
<file path=[Content_Types].xml><?xml version="1.0" encoding="utf-8"?>
<Types xmlns="http://schemas.openxmlformats.org/package/2006/content-types">
  <Default Extension="png" ContentType="image/png"/>
  <Default Extension="bin" ContentType="application/vnd.openxmlformats-officedocument.oleObject"/>
  <Default Extension="vsd" ContentType="application/vnd.visio"/>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79361A" w14:textId="77777777" w:rsidR="00FA4D1A" w:rsidRDefault="00FA4D1A" w:rsidP="0093333E">
      <w:pPr>
        <w:tabs>
          <w:tab w:val="center" w:pos="4536"/>
          <w:tab w:val="right" w:pos="8280"/>
          <w:tab w:val="right" w:pos="9639"/>
        </w:tabs>
        <w:spacing w:line="276" w:lineRule="auto"/>
        <w:ind w:right="2"/>
        <w:rPr>
          <w:rFonts w:ascii="Arial" w:eastAsia="Malgun Gothic" w:hAnsi="Arial" w:cs="Arial"/>
          <w:b/>
          <w:bCs/>
          <w:lang w:eastAsia="en-US"/>
        </w:rPr>
      </w:pPr>
    </w:p>
    <w:p w14:paraId="22D28026" w14:textId="0C57E1AC" w:rsidR="0093333E" w:rsidRPr="001770E2" w:rsidRDefault="001770E2" w:rsidP="0093333E">
      <w:pPr>
        <w:tabs>
          <w:tab w:val="center" w:pos="4536"/>
          <w:tab w:val="right" w:pos="8280"/>
          <w:tab w:val="right" w:pos="9639"/>
        </w:tabs>
        <w:spacing w:line="276" w:lineRule="auto"/>
        <w:ind w:right="2"/>
        <w:rPr>
          <w:rFonts w:ascii="Arial" w:eastAsia="Malgun Gothic" w:hAnsi="Arial" w:cs="Arial"/>
          <w:b/>
          <w:bCs/>
          <w:lang w:eastAsia="en-US"/>
        </w:rPr>
      </w:pPr>
      <w:r w:rsidRPr="001770E2">
        <w:rPr>
          <w:rFonts w:ascii="Arial" w:eastAsia="Malgun Gothic" w:hAnsi="Arial" w:cs="Arial"/>
          <w:b/>
          <w:bCs/>
          <w:lang w:eastAsia="en-US"/>
        </w:rPr>
        <w:t>3GPP TSG RAN WG1 #1</w:t>
      </w:r>
      <w:r w:rsidR="008D46A0">
        <w:rPr>
          <w:rFonts w:ascii="Arial" w:eastAsia="MS Mincho" w:hAnsi="Arial" w:cs="Arial" w:hint="eastAsia"/>
          <w:b/>
          <w:bCs/>
        </w:rPr>
        <w:t>1</w:t>
      </w:r>
      <w:r w:rsidR="00107129">
        <w:rPr>
          <w:rFonts w:ascii="Arial" w:eastAsia="MS Mincho" w:hAnsi="Arial" w:cs="Arial"/>
          <w:b/>
          <w:bCs/>
        </w:rPr>
        <w:t>3</w:t>
      </w:r>
      <w:r w:rsidR="007E76E7">
        <w:rPr>
          <w:rFonts w:ascii="Arial" w:eastAsia="Malgun Gothic" w:hAnsi="Arial" w:cs="Arial"/>
          <w:b/>
          <w:bCs/>
          <w:lang w:eastAsia="en-US"/>
        </w:rPr>
        <w:tab/>
      </w:r>
      <w:r w:rsidR="007E76E7">
        <w:rPr>
          <w:rFonts w:ascii="Arial" w:eastAsia="Malgun Gothic" w:hAnsi="Arial" w:cs="Arial"/>
          <w:b/>
          <w:bCs/>
          <w:lang w:eastAsia="en-US"/>
        </w:rPr>
        <w:tab/>
      </w:r>
      <w:r w:rsidR="007E76E7">
        <w:rPr>
          <w:rFonts w:ascii="Arial" w:eastAsia="Malgun Gothic" w:hAnsi="Arial" w:cs="Arial"/>
          <w:b/>
          <w:bCs/>
          <w:lang w:eastAsia="en-US"/>
        </w:rPr>
        <w:tab/>
      </w:r>
      <w:r w:rsidR="00AF6168" w:rsidRPr="00AF6168">
        <w:rPr>
          <w:rFonts w:ascii="Arial" w:eastAsia="Malgun Gothic" w:hAnsi="Arial" w:cs="Arial"/>
          <w:b/>
          <w:bCs/>
          <w:lang w:eastAsia="en-US"/>
        </w:rPr>
        <w:t>R1-230</w:t>
      </w:r>
      <w:r w:rsidR="0063237A">
        <w:rPr>
          <w:rFonts w:ascii="Arial" w:eastAsia="Malgun Gothic" w:hAnsi="Arial" w:cs="Arial"/>
          <w:b/>
          <w:bCs/>
          <w:lang w:eastAsia="en-US"/>
        </w:rPr>
        <w:t>xxxx</w:t>
      </w:r>
    </w:p>
    <w:p w14:paraId="51CDA475" w14:textId="33E29565" w:rsidR="00672CBF" w:rsidRPr="00321B21" w:rsidRDefault="00F91A2A" w:rsidP="00672CBF">
      <w:pPr>
        <w:tabs>
          <w:tab w:val="center" w:pos="4536"/>
          <w:tab w:val="right" w:pos="9072"/>
        </w:tabs>
        <w:spacing w:line="276" w:lineRule="auto"/>
        <w:rPr>
          <w:rFonts w:ascii="Arial" w:eastAsia="Malgun Gothic" w:hAnsi="Arial" w:cs="Arial"/>
          <w:b/>
          <w:bCs/>
          <w:lang w:eastAsia="en-US"/>
        </w:rPr>
      </w:pPr>
      <w:r w:rsidRPr="00F91A2A">
        <w:rPr>
          <w:rFonts w:ascii="Arial" w:eastAsia="Malgun Gothic" w:hAnsi="Arial" w:cs="Arial"/>
          <w:b/>
          <w:bCs/>
          <w:lang w:eastAsia="en-US"/>
        </w:rPr>
        <w:t>Incheon, Korea, May 22</w:t>
      </w:r>
      <w:r w:rsidRPr="00F91A2A">
        <w:rPr>
          <w:rFonts w:ascii="Arial" w:eastAsia="Malgun Gothic" w:hAnsi="Arial" w:cs="Arial"/>
          <w:b/>
          <w:bCs/>
          <w:vertAlign w:val="superscript"/>
          <w:lang w:eastAsia="en-US"/>
        </w:rPr>
        <w:t>nd</w:t>
      </w:r>
      <w:r w:rsidRPr="00F91A2A">
        <w:rPr>
          <w:rFonts w:ascii="Arial" w:eastAsia="Malgun Gothic" w:hAnsi="Arial" w:cs="Arial"/>
          <w:b/>
          <w:bCs/>
          <w:lang w:eastAsia="en-US"/>
        </w:rPr>
        <w:t xml:space="preserve"> – May 26</w:t>
      </w:r>
      <w:r w:rsidRPr="00F91A2A">
        <w:rPr>
          <w:rFonts w:ascii="Arial" w:eastAsia="Malgun Gothic" w:hAnsi="Arial" w:cs="Arial"/>
          <w:b/>
          <w:bCs/>
          <w:vertAlign w:val="superscript"/>
          <w:lang w:eastAsia="en-US"/>
        </w:rPr>
        <w:t>th</w:t>
      </w:r>
      <w:r w:rsidRPr="00F91A2A">
        <w:rPr>
          <w:rFonts w:ascii="Arial" w:eastAsia="Malgun Gothic" w:hAnsi="Arial" w:cs="Arial"/>
          <w:b/>
          <w:bCs/>
          <w:lang w:eastAsia="en-US"/>
        </w:rPr>
        <w:t>, 2023</w:t>
      </w:r>
    </w:p>
    <w:p w14:paraId="6B70EDFD" w14:textId="37589D17" w:rsidR="0093333E" w:rsidRPr="00C00296" w:rsidRDefault="0093333E" w:rsidP="0093333E">
      <w:pPr>
        <w:tabs>
          <w:tab w:val="center" w:pos="4536"/>
          <w:tab w:val="right" w:pos="9072"/>
        </w:tabs>
        <w:spacing w:line="276" w:lineRule="auto"/>
        <w:rPr>
          <w:rFonts w:ascii="Arial" w:eastAsia="MS Mincho" w:hAnsi="Arial" w:cs="Arial"/>
          <w:b/>
          <w:bCs/>
          <w:szCs w:val="24"/>
        </w:rPr>
      </w:pPr>
    </w:p>
    <w:p w14:paraId="66670163" w14:textId="2B80AA60" w:rsidR="0093333E" w:rsidRPr="00E34C18" w:rsidRDefault="0093333E" w:rsidP="0093333E">
      <w:pPr>
        <w:tabs>
          <w:tab w:val="left" w:pos="1985"/>
        </w:tabs>
        <w:spacing w:after="120" w:line="288" w:lineRule="auto"/>
        <w:ind w:left="2040" w:hangingChars="850" w:hanging="2040"/>
        <w:jc w:val="both"/>
        <w:rPr>
          <w:rFonts w:ascii="Arial" w:eastAsia="Malgun Gothic" w:hAnsi="Arial"/>
          <w:lang w:val="en-US" w:eastAsia="ko-KR"/>
        </w:rPr>
      </w:pPr>
      <w:r w:rsidRPr="00E34C18">
        <w:rPr>
          <w:rFonts w:ascii="Arial" w:eastAsia="Malgun Gothic" w:hAnsi="Arial"/>
          <w:b/>
          <w:lang w:val="en-US" w:eastAsia="en-US"/>
        </w:rPr>
        <w:t>Agenda item:</w:t>
      </w:r>
      <w:r w:rsidRPr="00E34C18">
        <w:rPr>
          <w:rFonts w:ascii="Arial" w:eastAsia="Malgun Gothic" w:hAnsi="Arial"/>
          <w:lang w:val="en-US" w:eastAsia="en-US"/>
        </w:rPr>
        <w:tab/>
      </w:r>
      <w:bookmarkStart w:id="0" w:name="Source"/>
      <w:bookmarkEnd w:id="0"/>
      <w:r w:rsidR="008D46A0">
        <w:rPr>
          <w:rFonts w:ascii="Arial" w:eastAsia="MS Mincho" w:hAnsi="Arial"/>
          <w:lang w:val="en-US"/>
        </w:rPr>
        <w:t>9</w:t>
      </w:r>
      <w:r>
        <w:rPr>
          <w:rFonts w:ascii="Arial" w:eastAsia="Malgun Gothic" w:hAnsi="Arial"/>
          <w:lang w:val="en-US" w:eastAsia="ko-KR"/>
        </w:rPr>
        <w:t>.</w:t>
      </w:r>
      <w:r w:rsidR="00C52E7D">
        <w:rPr>
          <w:rFonts w:ascii="Arial" w:eastAsia="Malgun Gothic" w:hAnsi="Arial"/>
          <w:lang w:val="en-US" w:eastAsia="ko-KR"/>
        </w:rPr>
        <w:t>1</w:t>
      </w:r>
      <w:r w:rsidR="00AF6168">
        <w:rPr>
          <w:rFonts w:ascii="Arial" w:eastAsia="Malgun Gothic" w:hAnsi="Arial"/>
          <w:lang w:val="en-US" w:eastAsia="ko-KR"/>
        </w:rPr>
        <w:t>5</w:t>
      </w:r>
    </w:p>
    <w:p w14:paraId="18AD2FB9" w14:textId="24B3DD77" w:rsidR="0093333E" w:rsidRPr="00E34C18" w:rsidRDefault="0093333E" w:rsidP="0093333E">
      <w:pPr>
        <w:tabs>
          <w:tab w:val="left" w:pos="1985"/>
        </w:tabs>
        <w:spacing w:after="120" w:line="288" w:lineRule="auto"/>
        <w:ind w:left="2040" w:hangingChars="850" w:hanging="2040"/>
        <w:jc w:val="both"/>
        <w:rPr>
          <w:rFonts w:ascii="Arial" w:eastAsia="宋体" w:hAnsi="Arial"/>
          <w:lang w:val="en-US" w:eastAsia="zh-CN"/>
        </w:rPr>
      </w:pPr>
      <w:r w:rsidRPr="00E34C18">
        <w:rPr>
          <w:rFonts w:ascii="Arial" w:eastAsia="Malgun Gothic" w:hAnsi="Arial"/>
          <w:b/>
          <w:lang w:val="en-US" w:eastAsia="en-US"/>
        </w:rPr>
        <w:t xml:space="preserve">Source: </w:t>
      </w:r>
      <w:r w:rsidRPr="00E34C18">
        <w:rPr>
          <w:rFonts w:ascii="Arial" w:eastAsia="Malgun Gothic" w:hAnsi="Arial"/>
          <w:b/>
          <w:lang w:val="en-US" w:eastAsia="en-US"/>
        </w:rPr>
        <w:tab/>
      </w:r>
      <w:r w:rsidR="0074671D" w:rsidRPr="0074671D">
        <w:rPr>
          <w:rFonts w:ascii="Arial" w:eastAsia="Malgun Gothic" w:hAnsi="Arial"/>
          <w:bCs/>
          <w:lang w:val="en-US" w:eastAsia="en-US"/>
        </w:rPr>
        <w:t>Moderator (</w:t>
      </w:r>
      <w:r>
        <w:rPr>
          <w:rFonts w:ascii="Arial" w:eastAsia="Malgun Gothic" w:hAnsi="Arial"/>
          <w:lang w:val="en-US" w:eastAsia="en-US"/>
        </w:rPr>
        <w:t>N</w:t>
      </w:r>
      <w:r w:rsidRPr="00E34C18">
        <w:rPr>
          <w:rFonts w:ascii="Arial" w:eastAsia="Malgun Gothic" w:hAnsi="Arial"/>
          <w:lang w:val="en-US" w:eastAsia="en-US"/>
        </w:rPr>
        <w:t>TT DOCOMO, INC.</w:t>
      </w:r>
      <w:r w:rsidR="0074671D">
        <w:rPr>
          <w:rFonts w:ascii="Arial" w:eastAsia="Malgun Gothic" w:hAnsi="Arial"/>
          <w:lang w:val="en-US" w:eastAsia="en-US"/>
        </w:rPr>
        <w:t>)</w:t>
      </w:r>
    </w:p>
    <w:p w14:paraId="470C903E" w14:textId="255E0C5E" w:rsidR="0093333E" w:rsidRPr="000B3A2D" w:rsidRDefault="0093333E" w:rsidP="0093333E">
      <w:pPr>
        <w:tabs>
          <w:tab w:val="left" w:pos="1985"/>
        </w:tabs>
        <w:spacing w:after="120" w:line="288" w:lineRule="auto"/>
        <w:ind w:left="2040" w:hangingChars="850" w:hanging="2040"/>
        <w:jc w:val="both"/>
        <w:rPr>
          <w:rFonts w:ascii="Arial" w:eastAsia="Malgun Gothic" w:hAnsi="Arial" w:cs="Arial"/>
          <w:bCs/>
          <w:szCs w:val="24"/>
          <w:lang w:val="en-US" w:eastAsia="ko-KR"/>
        </w:rPr>
      </w:pPr>
      <w:r w:rsidRPr="00E34C18">
        <w:rPr>
          <w:rFonts w:ascii="Arial" w:eastAsia="Malgun Gothic" w:hAnsi="Arial"/>
          <w:b/>
          <w:lang w:val="en-US" w:eastAsia="en-US"/>
        </w:rPr>
        <w:t xml:space="preserve">Title: </w:t>
      </w:r>
      <w:r w:rsidRPr="00E34C18">
        <w:rPr>
          <w:rFonts w:ascii="Arial" w:eastAsia="Malgun Gothic" w:hAnsi="Arial"/>
          <w:b/>
          <w:lang w:val="en-US" w:eastAsia="en-US"/>
        </w:rPr>
        <w:tab/>
      </w:r>
      <w:r w:rsidR="0063237A" w:rsidRPr="0063237A">
        <w:rPr>
          <w:rFonts w:ascii="Arial" w:eastAsia="Malgun Gothic" w:hAnsi="Arial"/>
          <w:bCs/>
          <w:lang w:val="en-US" w:eastAsia="en-US"/>
        </w:rPr>
        <w:t xml:space="preserve">[draft] </w:t>
      </w:r>
      <w:r w:rsidR="000B3A2D" w:rsidRPr="000B3A2D">
        <w:rPr>
          <w:rFonts w:ascii="Arial" w:eastAsia="Malgun Gothic" w:hAnsi="Arial"/>
          <w:bCs/>
          <w:lang w:val="en-US" w:eastAsia="en-US"/>
        </w:rPr>
        <w:t xml:space="preserve">Summary </w:t>
      </w:r>
      <w:r w:rsidR="008D46A0">
        <w:rPr>
          <w:rFonts w:ascii="Arial" w:eastAsia="Malgun Gothic" w:hAnsi="Arial"/>
          <w:bCs/>
          <w:lang w:val="en-US" w:eastAsia="en-US"/>
        </w:rPr>
        <w:t>#</w:t>
      </w:r>
      <w:r w:rsidR="00AF6168">
        <w:rPr>
          <w:rFonts w:ascii="Arial" w:eastAsia="MS Mincho" w:hAnsi="Arial" w:hint="eastAsia"/>
          <w:bCs/>
          <w:lang w:val="en-US"/>
        </w:rPr>
        <w:t>1</w:t>
      </w:r>
      <w:r w:rsidR="008D46A0">
        <w:rPr>
          <w:rFonts w:ascii="Arial" w:eastAsia="Malgun Gothic" w:hAnsi="Arial"/>
          <w:bCs/>
          <w:lang w:val="en-US" w:eastAsia="en-US"/>
        </w:rPr>
        <w:t xml:space="preserve"> </w:t>
      </w:r>
      <w:r w:rsidR="000B3A2D" w:rsidRPr="000B3A2D">
        <w:rPr>
          <w:rFonts w:ascii="Arial" w:eastAsia="Malgun Gothic" w:hAnsi="Arial"/>
          <w:bCs/>
          <w:lang w:val="en-US" w:eastAsia="en-US"/>
        </w:rPr>
        <w:t>on Rel-1</w:t>
      </w:r>
      <w:r w:rsidR="008D46A0">
        <w:rPr>
          <w:rFonts w:ascii="Arial" w:eastAsia="Malgun Gothic" w:hAnsi="Arial"/>
          <w:bCs/>
          <w:lang w:val="en-US" w:eastAsia="en-US"/>
        </w:rPr>
        <w:t>8</w:t>
      </w:r>
      <w:r w:rsidR="000B3A2D" w:rsidRPr="000B3A2D">
        <w:rPr>
          <w:rFonts w:ascii="Arial" w:eastAsia="Malgun Gothic" w:hAnsi="Arial"/>
          <w:bCs/>
          <w:lang w:val="en-US" w:eastAsia="en-US"/>
        </w:rPr>
        <w:t xml:space="preserve"> TEIs</w:t>
      </w:r>
    </w:p>
    <w:p w14:paraId="480671AA" w14:textId="0402D7E3" w:rsidR="0093333E" w:rsidRPr="00E34C18" w:rsidRDefault="0093333E" w:rsidP="0093333E">
      <w:pPr>
        <w:pBdr>
          <w:bottom w:val="single" w:sz="6" w:space="1" w:color="auto"/>
        </w:pBdr>
        <w:tabs>
          <w:tab w:val="left" w:pos="1985"/>
        </w:tabs>
        <w:spacing w:after="120" w:line="288" w:lineRule="auto"/>
        <w:ind w:left="2040" w:hangingChars="850" w:hanging="2040"/>
        <w:jc w:val="both"/>
        <w:rPr>
          <w:rFonts w:ascii="Arial" w:eastAsia="Malgun Gothic" w:hAnsi="Arial"/>
          <w:lang w:val="en-US" w:eastAsia="ko-KR"/>
        </w:rPr>
      </w:pPr>
      <w:r w:rsidRPr="00E34C18">
        <w:rPr>
          <w:rFonts w:ascii="Arial" w:eastAsia="Malgun Gothic" w:hAnsi="Arial"/>
          <w:b/>
          <w:lang w:val="en-US" w:eastAsia="en-US"/>
        </w:rPr>
        <w:t>Document for:</w:t>
      </w:r>
      <w:r w:rsidRPr="00E34C18">
        <w:rPr>
          <w:rFonts w:ascii="Arial" w:eastAsia="Malgun Gothic" w:hAnsi="Arial"/>
          <w:lang w:val="en-US" w:eastAsia="en-US"/>
        </w:rPr>
        <w:tab/>
      </w:r>
      <w:bookmarkStart w:id="1" w:name="DocumentFor"/>
      <w:bookmarkEnd w:id="1"/>
      <w:r w:rsidR="00C47BE0">
        <w:rPr>
          <w:rFonts w:ascii="Arial" w:eastAsia="Malgun Gothic" w:hAnsi="Arial"/>
          <w:lang w:val="en-US" w:eastAsia="en-US"/>
        </w:rPr>
        <w:t>Discussion and Decision</w:t>
      </w:r>
    </w:p>
    <w:p w14:paraId="459C5954" w14:textId="77777777" w:rsidR="002753B9" w:rsidRPr="00E34C18" w:rsidRDefault="002753B9" w:rsidP="0036526E">
      <w:pPr>
        <w:pStyle w:val="aff8"/>
        <w:keepNext/>
        <w:keepLines/>
        <w:numPr>
          <w:ilvl w:val="0"/>
          <w:numId w:val="6"/>
        </w:numPr>
        <w:tabs>
          <w:tab w:val="num" w:pos="0"/>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en-US" w:eastAsia="ko-KR"/>
        </w:rPr>
      </w:pPr>
      <w:bookmarkStart w:id="2" w:name="_Ref5850594"/>
      <w:r w:rsidRPr="00E34C18">
        <w:rPr>
          <w:rFonts w:ascii="Arial" w:eastAsia="Batang" w:hAnsi="Arial"/>
          <w:sz w:val="32"/>
          <w:szCs w:val="32"/>
          <w:lang w:val="en-US" w:eastAsia="ko-KR"/>
        </w:rPr>
        <w:t>Introduction</w:t>
      </w:r>
      <w:bookmarkEnd w:id="2"/>
    </w:p>
    <w:p w14:paraId="7AACDE7F" w14:textId="15D8BF4B" w:rsidR="0074671D" w:rsidRPr="00D3271F" w:rsidRDefault="0074671D" w:rsidP="008852CD">
      <w:pPr>
        <w:spacing w:afterLines="50" w:after="120"/>
        <w:jc w:val="both"/>
        <w:rPr>
          <w:rFonts w:eastAsia="MS Mincho"/>
          <w:sz w:val="22"/>
          <w:szCs w:val="22"/>
          <w:lang w:val="en-US"/>
        </w:rPr>
      </w:pPr>
      <w:r w:rsidRPr="00D3271F">
        <w:rPr>
          <w:rFonts w:eastAsia="MS Mincho"/>
          <w:sz w:val="22"/>
          <w:szCs w:val="22"/>
          <w:lang w:val="en-US"/>
        </w:rPr>
        <w:t xml:space="preserve">This contribution summarizes the discussions and proposals in AI </w:t>
      </w:r>
      <w:r w:rsidR="008D46A0" w:rsidRPr="00D3271F">
        <w:rPr>
          <w:rFonts w:eastAsia="MS Mincho"/>
          <w:sz w:val="22"/>
          <w:szCs w:val="22"/>
          <w:lang w:val="en-US"/>
        </w:rPr>
        <w:t>9.1</w:t>
      </w:r>
      <w:r w:rsidR="004A54EC">
        <w:rPr>
          <w:rFonts w:eastAsia="MS Mincho"/>
          <w:sz w:val="22"/>
          <w:szCs w:val="22"/>
          <w:lang w:val="en-US"/>
        </w:rPr>
        <w:t>5</w:t>
      </w:r>
      <w:r w:rsidR="00974662" w:rsidRPr="00D3271F">
        <w:rPr>
          <w:rFonts w:eastAsia="MS Mincho"/>
          <w:sz w:val="22"/>
          <w:szCs w:val="22"/>
          <w:lang w:val="en-US"/>
        </w:rPr>
        <w:t xml:space="preserve"> </w:t>
      </w:r>
      <w:r w:rsidR="0001312D" w:rsidRPr="00D3271F">
        <w:rPr>
          <w:rFonts w:eastAsia="MS Mincho"/>
          <w:sz w:val="22"/>
          <w:szCs w:val="22"/>
          <w:lang w:val="en-US"/>
        </w:rPr>
        <w:t>for Rel-1</w:t>
      </w:r>
      <w:r w:rsidR="008D46A0" w:rsidRPr="00D3271F">
        <w:rPr>
          <w:rFonts w:eastAsia="MS Mincho"/>
          <w:sz w:val="22"/>
          <w:szCs w:val="22"/>
          <w:lang w:val="en-US"/>
        </w:rPr>
        <w:t>8</w:t>
      </w:r>
      <w:r w:rsidR="0001312D" w:rsidRPr="00D3271F">
        <w:rPr>
          <w:rFonts w:eastAsia="MS Mincho"/>
          <w:sz w:val="22"/>
          <w:szCs w:val="22"/>
          <w:lang w:val="en-US"/>
        </w:rPr>
        <w:t xml:space="preserve"> TEI related discussion</w:t>
      </w:r>
      <w:r w:rsidR="00887079">
        <w:rPr>
          <w:rFonts w:eastAsia="MS Mincho" w:hint="eastAsia"/>
          <w:sz w:val="22"/>
          <w:szCs w:val="22"/>
          <w:lang w:val="en-US"/>
        </w:rPr>
        <w:t>.</w:t>
      </w:r>
    </w:p>
    <w:p w14:paraId="36873393" w14:textId="41C18AE3" w:rsidR="00DF20F8" w:rsidRPr="00D3271F" w:rsidRDefault="00D416E6" w:rsidP="008852CD">
      <w:pPr>
        <w:jc w:val="both"/>
        <w:rPr>
          <w:bCs/>
          <w:sz w:val="22"/>
          <w:szCs w:val="22"/>
        </w:rPr>
      </w:pPr>
      <w:r w:rsidRPr="007E64A6">
        <w:rPr>
          <w:rFonts w:eastAsia="MS Mincho"/>
          <w:sz w:val="22"/>
          <w:szCs w:val="22"/>
          <w:lang w:val="en-US"/>
        </w:rPr>
        <w:t>Note that R1-2304433 submitted in AI 9.15</w:t>
      </w:r>
      <w:r w:rsidRPr="007E64A6">
        <w:rPr>
          <w:sz w:val="22"/>
          <w:szCs w:val="22"/>
        </w:rPr>
        <w:t xml:space="preserve"> </w:t>
      </w:r>
      <w:r w:rsidR="007E64A6" w:rsidRPr="007E64A6">
        <w:rPr>
          <w:sz w:val="22"/>
          <w:szCs w:val="22"/>
        </w:rPr>
        <w:t>is t</w:t>
      </w:r>
      <w:r w:rsidRPr="007E64A6">
        <w:rPr>
          <w:rFonts w:eastAsia="MS Mincho"/>
          <w:sz w:val="22"/>
          <w:szCs w:val="22"/>
          <w:lang w:val="en-US"/>
        </w:rPr>
        <w:t>o be discussed in agenda item 5</w:t>
      </w:r>
      <w:r w:rsidR="007E64A6">
        <w:rPr>
          <w:rFonts w:eastAsia="MS Mincho"/>
          <w:sz w:val="22"/>
          <w:szCs w:val="22"/>
          <w:lang w:val="en-US"/>
        </w:rPr>
        <w:t>, as announced by RAN1 chair.</w:t>
      </w:r>
      <w:r w:rsidRPr="007E64A6">
        <w:rPr>
          <w:rFonts w:eastAsia="MS Mincho"/>
          <w:sz w:val="22"/>
          <w:szCs w:val="22"/>
          <w:lang w:val="en-US"/>
        </w:rPr>
        <w:t xml:space="preserve">  </w:t>
      </w:r>
      <w:r w:rsidR="0074671D" w:rsidRPr="007E64A6">
        <w:rPr>
          <w:rFonts w:eastAsia="MS Mincho" w:hint="eastAsia"/>
          <w:sz w:val="22"/>
          <w:szCs w:val="22"/>
          <w:lang w:val="en-US"/>
        </w:rPr>
        <w:t>B</w:t>
      </w:r>
      <w:r w:rsidR="0074671D" w:rsidRPr="007E64A6">
        <w:rPr>
          <w:rFonts w:eastAsia="MS Mincho"/>
          <w:sz w:val="22"/>
          <w:szCs w:val="22"/>
          <w:lang w:val="en-US"/>
        </w:rPr>
        <w:t>ased on t</w:t>
      </w:r>
      <w:r w:rsidR="0074671D" w:rsidRPr="00D3271F">
        <w:rPr>
          <w:rFonts w:eastAsia="MS Mincho"/>
          <w:sz w:val="22"/>
          <w:szCs w:val="22"/>
          <w:lang w:val="en-US"/>
        </w:rPr>
        <w:t>he discussions summarized in Section 2</w:t>
      </w:r>
      <w:r w:rsidR="0001312D" w:rsidRPr="00D3271F">
        <w:rPr>
          <w:rFonts w:eastAsia="MS Mincho"/>
          <w:sz w:val="22"/>
          <w:szCs w:val="22"/>
          <w:lang w:val="en-US"/>
        </w:rPr>
        <w:t xml:space="preserve">, </w:t>
      </w:r>
      <w:r w:rsidR="00541758" w:rsidRPr="00D3271F">
        <w:rPr>
          <w:rFonts w:eastAsia="MS Mincho"/>
          <w:sz w:val="22"/>
          <w:szCs w:val="22"/>
          <w:lang w:val="en-US"/>
        </w:rPr>
        <w:t>following</w:t>
      </w:r>
      <w:r w:rsidR="00695F74" w:rsidRPr="00D3271F">
        <w:rPr>
          <w:sz w:val="22"/>
          <w:szCs w:val="22"/>
          <w:lang w:val="en-US"/>
        </w:rPr>
        <w:t xml:space="preserve"> TEI proposals are identified</w:t>
      </w:r>
      <w:r w:rsidR="0074671D" w:rsidRPr="00D3271F">
        <w:rPr>
          <w:sz w:val="22"/>
          <w:szCs w:val="22"/>
          <w:lang w:val="en-US"/>
        </w:rPr>
        <w:t xml:space="preserve"> </w:t>
      </w:r>
      <w:r w:rsidR="00695F74" w:rsidRPr="00D3271F">
        <w:rPr>
          <w:sz w:val="22"/>
          <w:szCs w:val="22"/>
          <w:lang w:val="en-US"/>
        </w:rPr>
        <w:t>in</w:t>
      </w:r>
      <w:r w:rsidR="0074671D" w:rsidRPr="00D3271F">
        <w:rPr>
          <w:sz w:val="22"/>
          <w:szCs w:val="22"/>
          <w:lang w:val="en-US"/>
        </w:rPr>
        <w:t xml:space="preserve"> AI </w:t>
      </w:r>
      <w:r w:rsidR="008D46A0" w:rsidRPr="00D3271F">
        <w:rPr>
          <w:sz w:val="22"/>
          <w:szCs w:val="22"/>
          <w:lang w:val="en-US"/>
        </w:rPr>
        <w:t>9.1</w:t>
      </w:r>
      <w:r>
        <w:rPr>
          <w:sz w:val="22"/>
          <w:szCs w:val="22"/>
          <w:lang w:val="en-US"/>
        </w:rPr>
        <w:t>5</w:t>
      </w:r>
      <w:r w:rsidR="0074671D" w:rsidRPr="00D3271F">
        <w:rPr>
          <w:sz w:val="22"/>
          <w:szCs w:val="22"/>
          <w:lang w:val="en-US"/>
        </w:rPr>
        <w:t xml:space="preserve">. </w:t>
      </w:r>
      <w:r w:rsidR="00E32D2B" w:rsidRPr="00D3271F">
        <w:rPr>
          <w:sz w:val="22"/>
          <w:szCs w:val="22"/>
          <w:lang w:val="en-US"/>
        </w:rPr>
        <w:t xml:space="preserve">According to the guidance </w:t>
      </w:r>
      <w:r w:rsidR="000E6892" w:rsidRPr="00D3271F">
        <w:rPr>
          <w:sz w:val="22"/>
          <w:szCs w:val="22"/>
          <w:lang w:val="en-US"/>
        </w:rPr>
        <w:t>in</w:t>
      </w:r>
      <w:r w:rsidR="00E32D2B" w:rsidRPr="00D3271F">
        <w:rPr>
          <w:sz w:val="22"/>
          <w:szCs w:val="22"/>
          <w:lang w:val="en-US"/>
        </w:rPr>
        <w:t xml:space="preserve"> </w:t>
      </w:r>
      <w:r w:rsidR="001F0C78" w:rsidRPr="00F94C9C">
        <w:rPr>
          <w:sz w:val="22"/>
          <w:szCs w:val="22"/>
          <w:lang w:val="en-US"/>
        </w:rPr>
        <w:t>[</w:t>
      </w:r>
      <w:r w:rsidR="00E2177D">
        <w:rPr>
          <w:sz w:val="22"/>
          <w:szCs w:val="22"/>
          <w:lang w:val="en-US"/>
        </w:rPr>
        <w:t>8</w:t>
      </w:r>
      <w:r w:rsidR="001F0C78" w:rsidRPr="00F94C9C">
        <w:rPr>
          <w:sz w:val="22"/>
          <w:szCs w:val="22"/>
          <w:lang w:val="en-US"/>
        </w:rPr>
        <w:t>]</w:t>
      </w:r>
      <w:r w:rsidR="00E32D2B" w:rsidRPr="00F94C9C">
        <w:rPr>
          <w:sz w:val="22"/>
          <w:szCs w:val="22"/>
          <w:lang w:val="en-US"/>
        </w:rPr>
        <w:t>,</w:t>
      </w:r>
      <w:r w:rsidR="00E32D2B" w:rsidRPr="00D3271F">
        <w:rPr>
          <w:sz w:val="22"/>
          <w:szCs w:val="22"/>
          <w:lang w:val="en-US"/>
        </w:rPr>
        <w:t xml:space="preserve"> </w:t>
      </w:r>
      <w:r w:rsidR="001F0C78" w:rsidRPr="00D3271F">
        <w:rPr>
          <w:sz w:val="22"/>
          <w:szCs w:val="22"/>
          <w:lang w:val="en-US"/>
        </w:rPr>
        <w:t>it should be checked first whether each TEI proposal is supported by at least 1 operator, 1 infra vendor and 1 UE vendor so that the discussion on the TEI proposal can be prioritized over other TEI proposals.</w:t>
      </w:r>
      <w:r w:rsidR="00325DA3" w:rsidRPr="00D3271F">
        <w:rPr>
          <w:rFonts w:hint="eastAsia"/>
          <w:sz w:val="22"/>
          <w:szCs w:val="22"/>
          <w:lang w:val="en-US"/>
        </w:rPr>
        <w:t xml:space="preserve"> </w:t>
      </w:r>
      <w:r w:rsidR="00325DA3" w:rsidRPr="00D3271F">
        <w:rPr>
          <w:b/>
          <w:bCs/>
          <w:color w:val="FF0000"/>
          <w:sz w:val="22"/>
          <w:szCs w:val="22"/>
          <w:lang w:val="en-US"/>
        </w:rPr>
        <w:t>Companies are encouraged to clarify which TEI proposal can be supported in the list below</w:t>
      </w:r>
      <w:r w:rsidR="00056262" w:rsidRPr="00D3271F">
        <w:rPr>
          <w:b/>
          <w:bCs/>
          <w:color w:val="FF0000"/>
          <w:sz w:val="22"/>
          <w:szCs w:val="22"/>
          <w:lang w:val="en-US"/>
        </w:rPr>
        <w:t>, i.e., please add your company name if you support the TEI proposal</w:t>
      </w:r>
      <w:r w:rsidR="00325DA3" w:rsidRPr="00D3271F">
        <w:rPr>
          <w:b/>
          <w:bCs/>
          <w:color w:val="FF0000"/>
          <w:sz w:val="22"/>
          <w:szCs w:val="22"/>
          <w:lang w:val="en-US"/>
        </w:rPr>
        <w:t>.</w:t>
      </w:r>
      <w:r w:rsidR="00325DA3" w:rsidRPr="00D3271F">
        <w:rPr>
          <w:b/>
          <w:bCs/>
          <w:sz w:val="22"/>
          <w:szCs w:val="22"/>
          <w:lang w:val="en-US"/>
        </w:rPr>
        <w:t xml:space="preserve"> </w:t>
      </w:r>
      <w:r w:rsidR="00DF20F8" w:rsidRPr="00D3271F">
        <w:rPr>
          <w:rFonts w:hint="eastAsia"/>
          <w:b/>
          <w:sz w:val="22"/>
          <w:szCs w:val="22"/>
        </w:rPr>
        <w:t>Detailed feedback/question</w:t>
      </w:r>
      <w:r w:rsidR="00DF20F8" w:rsidRPr="00D3271F">
        <w:rPr>
          <w:b/>
          <w:sz w:val="22"/>
          <w:szCs w:val="22"/>
        </w:rPr>
        <w:t xml:space="preserve"> on each TEI proposal can al</w:t>
      </w:r>
      <w:r w:rsidR="006479A8" w:rsidRPr="00D3271F">
        <w:rPr>
          <w:b/>
          <w:sz w:val="22"/>
          <w:szCs w:val="22"/>
        </w:rPr>
        <w:t>s</w:t>
      </w:r>
      <w:r w:rsidR="00DF20F8" w:rsidRPr="00D3271F">
        <w:rPr>
          <w:b/>
          <w:sz w:val="22"/>
          <w:szCs w:val="22"/>
        </w:rPr>
        <w:t>o be provided in Section 2.</w:t>
      </w:r>
    </w:p>
    <w:p w14:paraId="5767694A" w14:textId="77777777" w:rsidR="005161D7" w:rsidRPr="00D3271F" w:rsidRDefault="005161D7" w:rsidP="008852CD">
      <w:pPr>
        <w:spacing w:afterLines="50" w:after="120"/>
        <w:jc w:val="both"/>
        <w:rPr>
          <w:sz w:val="22"/>
          <w:szCs w:val="22"/>
          <w:lang w:val="en-US"/>
        </w:rPr>
      </w:pPr>
    </w:p>
    <w:p w14:paraId="15507401" w14:textId="6B09676B" w:rsidR="00B50414" w:rsidRPr="007B22EE" w:rsidRDefault="00B50414">
      <w:pPr>
        <w:pStyle w:val="aff8"/>
        <w:numPr>
          <w:ilvl w:val="0"/>
          <w:numId w:val="15"/>
        </w:numPr>
        <w:spacing w:afterLines="50" w:after="120"/>
        <w:ind w:leftChars="0"/>
        <w:jc w:val="both"/>
        <w:rPr>
          <w:b/>
          <w:bCs/>
          <w:sz w:val="22"/>
          <w:szCs w:val="22"/>
          <w:lang w:val="en-US"/>
        </w:rPr>
      </w:pPr>
      <w:r w:rsidRPr="007B22EE">
        <w:rPr>
          <w:rFonts w:hint="eastAsia"/>
          <w:b/>
          <w:bCs/>
          <w:sz w:val="22"/>
          <w:szCs w:val="22"/>
          <w:lang w:val="en-US"/>
        </w:rPr>
        <w:t>T</w:t>
      </w:r>
      <w:r w:rsidRPr="007B22EE">
        <w:rPr>
          <w:b/>
          <w:bCs/>
          <w:sz w:val="22"/>
          <w:szCs w:val="22"/>
          <w:lang w:val="en-US"/>
        </w:rPr>
        <w:t>EI proposal #</w:t>
      </w:r>
      <w:r w:rsidR="00946EE4">
        <w:rPr>
          <w:b/>
          <w:bCs/>
          <w:sz w:val="22"/>
          <w:szCs w:val="22"/>
          <w:lang w:val="en-US"/>
        </w:rPr>
        <w:t>1</w:t>
      </w:r>
      <w:r w:rsidRPr="007B22EE">
        <w:rPr>
          <w:b/>
          <w:bCs/>
          <w:sz w:val="22"/>
          <w:szCs w:val="22"/>
          <w:lang w:val="en-US"/>
        </w:rPr>
        <w:t xml:space="preserve">: </w:t>
      </w:r>
      <w:r w:rsidR="00F63B73" w:rsidRPr="007B22EE">
        <w:rPr>
          <w:b/>
          <w:bCs/>
          <w:sz w:val="22"/>
          <w:szCs w:val="22"/>
          <w:lang w:val="en-US"/>
        </w:rPr>
        <w:t>UE capability with up to 6-layer DL MIMO</w:t>
      </w:r>
    </w:p>
    <w:p w14:paraId="4A7F17FD" w14:textId="72CB0D72" w:rsidR="00B50414" w:rsidRPr="007B22EE" w:rsidRDefault="00B50414">
      <w:pPr>
        <w:pStyle w:val="aff8"/>
        <w:numPr>
          <w:ilvl w:val="1"/>
          <w:numId w:val="15"/>
        </w:numPr>
        <w:spacing w:afterLines="50" w:after="120"/>
        <w:ind w:leftChars="0"/>
        <w:jc w:val="both"/>
        <w:rPr>
          <w:sz w:val="22"/>
          <w:szCs w:val="22"/>
          <w:lang w:val="en-US"/>
        </w:rPr>
      </w:pPr>
      <w:r w:rsidRPr="007B22EE">
        <w:rPr>
          <w:rFonts w:hint="eastAsia"/>
          <w:sz w:val="22"/>
          <w:szCs w:val="22"/>
          <w:lang w:val="en-US"/>
        </w:rPr>
        <w:t>S</w:t>
      </w:r>
      <w:r w:rsidRPr="007B22EE">
        <w:rPr>
          <w:sz w:val="22"/>
          <w:szCs w:val="22"/>
          <w:lang w:val="en-US"/>
        </w:rPr>
        <w:t xml:space="preserve">upported by </w:t>
      </w:r>
      <w:r w:rsidR="00346DE6" w:rsidRPr="007B22EE">
        <w:rPr>
          <w:rFonts w:eastAsia="宋体"/>
          <w:sz w:val="22"/>
          <w:szCs w:val="22"/>
          <w:lang w:eastAsia="zh-CN"/>
        </w:rPr>
        <w:t xml:space="preserve">OPPO, CMCC, </w:t>
      </w:r>
      <w:r w:rsidR="00346DE6" w:rsidRPr="007B22EE">
        <w:rPr>
          <w:rFonts w:cs="Arial"/>
          <w:bCs/>
          <w:sz w:val="22"/>
          <w:szCs w:val="22"/>
        </w:rPr>
        <w:t xml:space="preserve">China Telecom, </w:t>
      </w:r>
      <w:r w:rsidR="00346DE6" w:rsidRPr="007B22EE">
        <w:rPr>
          <w:rFonts w:eastAsia="Malgun Gothic"/>
          <w:noProof/>
          <w:sz w:val="22"/>
          <w:szCs w:val="22"/>
        </w:rPr>
        <w:t xml:space="preserve">NTT DOCOMO, </w:t>
      </w:r>
      <w:r w:rsidR="00346DE6" w:rsidRPr="007B22EE">
        <w:rPr>
          <w:rFonts w:cs="Arial"/>
          <w:bCs/>
          <w:sz w:val="22"/>
          <w:szCs w:val="22"/>
        </w:rPr>
        <w:t>Lenovo, China Unicom</w:t>
      </w:r>
      <w:r w:rsidR="000753E5">
        <w:rPr>
          <w:rFonts w:cs="Arial"/>
          <w:bCs/>
          <w:sz w:val="22"/>
          <w:szCs w:val="22"/>
        </w:rPr>
        <w:t>, Qualcomm</w:t>
      </w:r>
    </w:p>
    <w:p w14:paraId="05259646" w14:textId="7247CCE9" w:rsidR="0072602C" w:rsidRPr="00E904F2" w:rsidRDefault="0072602C">
      <w:pPr>
        <w:pStyle w:val="aff8"/>
        <w:numPr>
          <w:ilvl w:val="0"/>
          <w:numId w:val="15"/>
        </w:numPr>
        <w:spacing w:afterLines="50" w:after="120"/>
        <w:ind w:leftChars="0"/>
        <w:jc w:val="both"/>
        <w:rPr>
          <w:b/>
          <w:bCs/>
          <w:sz w:val="22"/>
          <w:szCs w:val="22"/>
          <w:lang w:val="en-US"/>
        </w:rPr>
      </w:pPr>
      <w:r w:rsidRPr="00E904F2">
        <w:rPr>
          <w:rFonts w:hint="eastAsia"/>
          <w:b/>
          <w:bCs/>
          <w:sz w:val="22"/>
          <w:szCs w:val="22"/>
          <w:lang w:val="en-US"/>
        </w:rPr>
        <w:t>T</w:t>
      </w:r>
      <w:r w:rsidRPr="00E904F2">
        <w:rPr>
          <w:b/>
          <w:bCs/>
          <w:sz w:val="22"/>
          <w:szCs w:val="22"/>
          <w:lang w:val="en-US"/>
        </w:rPr>
        <w:t>EI proposal #</w:t>
      </w:r>
      <w:r w:rsidR="00A75994">
        <w:rPr>
          <w:b/>
          <w:bCs/>
          <w:sz w:val="22"/>
          <w:szCs w:val="22"/>
          <w:lang w:val="en-US"/>
        </w:rPr>
        <w:t>2</w:t>
      </w:r>
      <w:r w:rsidRPr="00E904F2">
        <w:rPr>
          <w:b/>
          <w:bCs/>
          <w:sz w:val="22"/>
          <w:szCs w:val="22"/>
          <w:lang w:val="en-US"/>
        </w:rPr>
        <w:t xml:space="preserve">: </w:t>
      </w:r>
      <w:r w:rsidR="006E2FD2" w:rsidRPr="00E904F2">
        <w:rPr>
          <w:b/>
          <w:bCs/>
          <w:sz w:val="22"/>
          <w:szCs w:val="22"/>
          <w:lang w:val="en-US"/>
        </w:rPr>
        <w:t>PUSCH repetition type A for a PUSCH scheduled by DCI format 0_0 with CRC scrambled by C-RNTI</w:t>
      </w:r>
    </w:p>
    <w:p w14:paraId="0E02A1DF" w14:textId="2C42CDAB" w:rsidR="0072602C" w:rsidRDefault="0072602C">
      <w:pPr>
        <w:pStyle w:val="aff8"/>
        <w:numPr>
          <w:ilvl w:val="1"/>
          <w:numId w:val="15"/>
        </w:numPr>
        <w:spacing w:afterLines="50" w:after="120"/>
        <w:ind w:leftChars="0"/>
        <w:jc w:val="both"/>
        <w:rPr>
          <w:sz w:val="22"/>
          <w:szCs w:val="22"/>
          <w:lang w:val="en-US"/>
        </w:rPr>
      </w:pPr>
      <w:r w:rsidRPr="00E904F2">
        <w:rPr>
          <w:rFonts w:hint="eastAsia"/>
          <w:sz w:val="22"/>
          <w:szCs w:val="22"/>
          <w:lang w:val="en-US"/>
        </w:rPr>
        <w:t>S</w:t>
      </w:r>
      <w:r w:rsidRPr="00E904F2">
        <w:rPr>
          <w:sz w:val="22"/>
          <w:szCs w:val="22"/>
          <w:lang w:val="en-US"/>
        </w:rPr>
        <w:t xml:space="preserve">upported by </w:t>
      </w:r>
      <w:r w:rsidR="006E2FD2" w:rsidRPr="00E904F2">
        <w:rPr>
          <w:sz w:val="22"/>
          <w:szCs w:val="22"/>
          <w:lang w:val="en-US"/>
        </w:rPr>
        <w:t xml:space="preserve">ZTE, China Telecom, </w:t>
      </w:r>
      <w:proofErr w:type="spellStart"/>
      <w:r w:rsidR="006E2FD2" w:rsidRPr="00E904F2">
        <w:rPr>
          <w:sz w:val="22"/>
          <w:szCs w:val="22"/>
          <w:lang w:val="en-US"/>
        </w:rPr>
        <w:t>Sanechips</w:t>
      </w:r>
      <w:proofErr w:type="spellEnd"/>
    </w:p>
    <w:p w14:paraId="652EC71F" w14:textId="3068FA7E" w:rsidR="0072602C" w:rsidRPr="00037255" w:rsidRDefault="0072602C">
      <w:pPr>
        <w:pStyle w:val="aff8"/>
        <w:numPr>
          <w:ilvl w:val="0"/>
          <w:numId w:val="15"/>
        </w:numPr>
        <w:spacing w:afterLines="50" w:after="120"/>
        <w:ind w:leftChars="0"/>
        <w:jc w:val="both"/>
        <w:rPr>
          <w:b/>
          <w:bCs/>
          <w:sz w:val="22"/>
          <w:szCs w:val="22"/>
          <w:lang w:val="en-US"/>
        </w:rPr>
      </w:pPr>
      <w:r w:rsidRPr="00037255">
        <w:rPr>
          <w:rFonts w:hint="eastAsia"/>
          <w:b/>
          <w:bCs/>
          <w:sz w:val="22"/>
          <w:szCs w:val="22"/>
          <w:lang w:val="en-US"/>
        </w:rPr>
        <w:t>T</w:t>
      </w:r>
      <w:r w:rsidRPr="00037255">
        <w:rPr>
          <w:b/>
          <w:bCs/>
          <w:sz w:val="22"/>
          <w:szCs w:val="22"/>
          <w:lang w:val="en-US"/>
        </w:rPr>
        <w:t>EI proposal #</w:t>
      </w:r>
      <w:r w:rsidR="000B5F88">
        <w:rPr>
          <w:b/>
          <w:bCs/>
          <w:sz w:val="22"/>
          <w:szCs w:val="22"/>
          <w:lang w:val="en-US"/>
        </w:rPr>
        <w:t>3</w:t>
      </w:r>
      <w:r w:rsidRPr="00037255">
        <w:rPr>
          <w:b/>
          <w:bCs/>
          <w:sz w:val="22"/>
          <w:szCs w:val="22"/>
          <w:lang w:val="en-US"/>
        </w:rPr>
        <w:t xml:space="preserve">: </w:t>
      </w:r>
      <w:r w:rsidR="00D625E1" w:rsidRPr="00037255">
        <w:rPr>
          <w:b/>
          <w:bCs/>
          <w:sz w:val="22"/>
          <w:szCs w:val="22"/>
          <w:lang w:val="en-US"/>
        </w:rPr>
        <w:t xml:space="preserve">Enhanced PDCCH reception for </w:t>
      </w:r>
      <w:proofErr w:type="spellStart"/>
      <w:r w:rsidR="00D625E1" w:rsidRPr="00037255">
        <w:rPr>
          <w:b/>
          <w:bCs/>
          <w:sz w:val="22"/>
          <w:szCs w:val="22"/>
          <w:lang w:val="en-US"/>
        </w:rPr>
        <w:t>mDCI</w:t>
      </w:r>
      <w:proofErr w:type="spellEnd"/>
      <w:r w:rsidR="00D625E1" w:rsidRPr="00037255">
        <w:rPr>
          <w:b/>
          <w:bCs/>
          <w:sz w:val="22"/>
          <w:szCs w:val="22"/>
          <w:lang w:val="en-US"/>
        </w:rPr>
        <w:t xml:space="preserve"> based </w:t>
      </w:r>
      <w:proofErr w:type="spellStart"/>
      <w:r w:rsidR="00D625E1" w:rsidRPr="00037255">
        <w:rPr>
          <w:b/>
          <w:bCs/>
          <w:sz w:val="22"/>
          <w:szCs w:val="22"/>
          <w:lang w:val="en-US"/>
        </w:rPr>
        <w:t>mTRP</w:t>
      </w:r>
      <w:proofErr w:type="spellEnd"/>
    </w:p>
    <w:p w14:paraId="4E99D471" w14:textId="0ED507D4" w:rsidR="0072602C" w:rsidRPr="00037255" w:rsidRDefault="0072602C">
      <w:pPr>
        <w:pStyle w:val="aff8"/>
        <w:numPr>
          <w:ilvl w:val="1"/>
          <w:numId w:val="15"/>
        </w:numPr>
        <w:spacing w:afterLines="50" w:after="120"/>
        <w:ind w:leftChars="0"/>
        <w:jc w:val="both"/>
        <w:rPr>
          <w:sz w:val="22"/>
          <w:szCs w:val="22"/>
          <w:lang w:val="en-US"/>
        </w:rPr>
      </w:pPr>
      <w:r w:rsidRPr="00037255">
        <w:rPr>
          <w:rFonts w:hint="eastAsia"/>
          <w:sz w:val="22"/>
          <w:szCs w:val="22"/>
          <w:lang w:val="en-US"/>
        </w:rPr>
        <w:t>S</w:t>
      </w:r>
      <w:r w:rsidRPr="00037255">
        <w:rPr>
          <w:sz w:val="22"/>
          <w:szCs w:val="22"/>
          <w:lang w:val="en-US"/>
        </w:rPr>
        <w:t xml:space="preserve">upported by </w:t>
      </w:r>
      <w:r w:rsidR="00D625E1" w:rsidRPr="00037255">
        <w:rPr>
          <w:sz w:val="22"/>
          <w:szCs w:val="22"/>
          <w:lang w:val="en-US"/>
        </w:rPr>
        <w:t>Qualcomm</w:t>
      </w:r>
    </w:p>
    <w:p w14:paraId="3B78A5C3" w14:textId="306F1F9E" w:rsidR="000B104D" w:rsidRPr="00037255" w:rsidRDefault="000B104D">
      <w:pPr>
        <w:pStyle w:val="aff8"/>
        <w:numPr>
          <w:ilvl w:val="0"/>
          <w:numId w:val="15"/>
        </w:numPr>
        <w:spacing w:afterLines="50" w:after="120"/>
        <w:ind w:leftChars="0"/>
        <w:jc w:val="both"/>
        <w:rPr>
          <w:b/>
          <w:bCs/>
          <w:sz w:val="22"/>
          <w:szCs w:val="22"/>
          <w:lang w:val="en-US"/>
        </w:rPr>
      </w:pPr>
      <w:r w:rsidRPr="00037255">
        <w:rPr>
          <w:rFonts w:hint="eastAsia"/>
          <w:b/>
          <w:bCs/>
          <w:sz w:val="22"/>
          <w:szCs w:val="22"/>
          <w:lang w:val="en-US"/>
        </w:rPr>
        <w:t>T</w:t>
      </w:r>
      <w:r w:rsidRPr="00037255">
        <w:rPr>
          <w:b/>
          <w:bCs/>
          <w:sz w:val="22"/>
          <w:szCs w:val="22"/>
          <w:lang w:val="en-US"/>
        </w:rPr>
        <w:t>EI proposal #</w:t>
      </w:r>
      <w:r w:rsidR="000B5F88">
        <w:rPr>
          <w:b/>
          <w:bCs/>
          <w:sz w:val="22"/>
          <w:szCs w:val="22"/>
          <w:lang w:val="en-US"/>
        </w:rPr>
        <w:t>4</w:t>
      </w:r>
      <w:r w:rsidRPr="00037255">
        <w:rPr>
          <w:b/>
          <w:bCs/>
          <w:sz w:val="22"/>
          <w:szCs w:val="22"/>
          <w:lang w:val="en-US"/>
        </w:rPr>
        <w:t xml:space="preserve">: </w:t>
      </w:r>
      <w:r w:rsidR="00702BC4" w:rsidRPr="00037255">
        <w:rPr>
          <w:b/>
          <w:bCs/>
          <w:sz w:val="22"/>
          <w:szCs w:val="22"/>
          <w:lang w:val="en-US"/>
        </w:rPr>
        <w:t>Enhancement for scheduling request</w:t>
      </w:r>
    </w:p>
    <w:p w14:paraId="1E7C034E" w14:textId="02285139" w:rsidR="000B104D" w:rsidRPr="00037255" w:rsidRDefault="000B104D">
      <w:pPr>
        <w:pStyle w:val="aff8"/>
        <w:numPr>
          <w:ilvl w:val="1"/>
          <w:numId w:val="15"/>
        </w:numPr>
        <w:spacing w:afterLines="50" w:after="120"/>
        <w:ind w:leftChars="0"/>
        <w:jc w:val="both"/>
        <w:rPr>
          <w:sz w:val="22"/>
          <w:szCs w:val="22"/>
          <w:lang w:val="en-US"/>
        </w:rPr>
      </w:pPr>
      <w:r w:rsidRPr="00037255">
        <w:rPr>
          <w:rFonts w:hint="eastAsia"/>
          <w:sz w:val="22"/>
          <w:szCs w:val="22"/>
          <w:lang w:val="en-US"/>
        </w:rPr>
        <w:t>S</w:t>
      </w:r>
      <w:r w:rsidRPr="00037255">
        <w:rPr>
          <w:sz w:val="22"/>
          <w:szCs w:val="22"/>
          <w:lang w:val="en-US"/>
        </w:rPr>
        <w:t xml:space="preserve">upported by </w:t>
      </w:r>
      <w:r w:rsidR="00702BC4" w:rsidRPr="00037255">
        <w:rPr>
          <w:sz w:val="22"/>
          <w:szCs w:val="22"/>
          <w:lang w:val="en-US"/>
        </w:rPr>
        <w:t>Qualcomm</w:t>
      </w:r>
    </w:p>
    <w:p w14:paraId="16979C88" w14:textId="71D5353A" w:rsidR="000B104D" w:rsidRPr="00037255" w:rsidRDefault="000B104D">
      <w:pPr>
        <w:pStyle w:val="aff8"/>
        <w:numPr>
          <w:ilvl w:val="0"/>
          <w:numId w:val="15"/>
        </w:numPr>
        <w:spacing w:afterLines="50" w:after="120"/>
        <w:ind w:leftChars="0"/>
        <w:jc w:val="both"/>
        <w:rPr>
          <w:b/>
          <w:bCs/>
          <w:sz w:val="22"/>
          <w:szCs w:val="22"/>
          <w:lang w:val="en-US"/>
        </w:rPr>
      </w:pPr>
      <w:r w:rsidRPr="00037255">
        <w:rPr>
          <w:rFonts w:hint="eastAsia"/>
          <w:b/>
          <w:bCs/>
          <w:sz w:val="22"/>
          <w:szCs w:val="22"/>
          <w:lang w:val="en-US"/>
        </w:rPr>
        <w:t>T</w:t>
      </w:r>
      <w:r w:rsidRPr="00037255">
        <w:rPr>
          <w:b/>
          <w:bCs/>
          <w:sz w:val="22"/>
          <w:szCs w:val="22"/>
          <w:lang w:val="en-US"/>
        </w:rPr>
        <w:t>EI proposal #</w:t>
      </w:r>
      <w:r w:rsidR="008B62C1">
        <w:rPr>
          <w:b/>
          <w:bCs/>
          <w:sz w:val="22"/>
          <w:szCs w:val="22"/>
          <w:lang w:val="en-US"/>
        </w:rPr>
        <w:t>5</w:t>
      </w:r>
      <w:r w:rsidRPr="00037255">
        <w:rPr>
          <w:b/>
          <w:bCs/>
          <w:sz w:val="22"/>
          <w:szCs w:val="22"/>
          <w:lang w:val="en-US"/>
        </w:rPr>
        <w:t xml:space="preserve">: </w:t>
      </w:r>
      <w:r w:rsidR="00702BC4" w:rsidRPr="00037255">
        <w:rPr>
          <w:b/>
          <w:bCs/>
          <w:sz w:val="22"/>
          <w:szCs w:val="22"/>
          <w:lang w:val="en-US"/>
        </w:rPr>
        <w:t>UE reporting of power offset for SRS antenna switching</w:t>
      </w:r>
    </w:p>
    <w:p w14:paraId="515CD509" w14:textId="1005D6B2" w:rsidR="000B104D" w:rsidRPr="00037255" w:rsidRDefault="000B104D">
      <w:pPr>
        <w:pStyle w:val="aff8"/>
        <w:numPr>
          <w:ilvl w:val="1"/>
          <w:numId w:val="15"/>
        </w:numPr>
        <w:spacing w:afterLines="50" w:after="120"/>
        <w:ind w:leftChars="0"/>
        <w:jc w:val="both"/>
        <w:rPr>
          <w:sz w:val="22"/>
          <w:szCs w:val="22"/>
          <w:lang w:val="en-US"/>
        </w:rPr>
      </w:pPr>
      <w:r w:rsidRPr="00037255">
        <w:rPr>
          <w:rFonts w:hint="eastAsia"/>
          <w:sz w:val="22"/>
          <w:szCs w:val="22"/>
          <w:lang w:val="en-US"/>
        </w:rPr>
        <w:t>S</w:t>
      </w:r>
      <w:r w:rsidRPr="00037255">
        <w:rPr>
          <w:sz w:val="22"/>
          <w:szCs w:val="22"/>
          <w:lang w:val="en-US"/>
        </w:rPr>
        <w:t xml:space="preserve">upported by </w:t>
      </w:r>
      <w:r w:rsidR="00702BC4" w:rsidRPr="00037255">
        <w:rPr>
          <w:sz w:val="22"/>
          <w:szCs w:val="22"/>
          <w:lang w:val="en-US"/>
        </w:rPr>
        <w:t>Qualcomm</w:t>
      </w:r>
    </w:p>
    <w:p w14:paraId="7165ACFB" w14:textId="01FEF570" w:rsidR="000B104D" w:rsidRPr="00037255" w:rsidRDefault="000B104D">
      <w:pPr>
        <w:pStyle w:val="aff8"/>
        <w:numPr>
          <w:ilvl w:val="0"/>
          <w:numId w:val="15"/>
        </w:numPr>
        <w:spacing w:afterLines="50" w:after="120"/>
        <w:ind w:leftChars="0"/>
        <w:jc w:val="both"/>
        <w:rPr>
          <w:b/>
          <w:bCs/>
          <w:sz w:val="22"/>
          <w:szCs w:val="22"/>
          <w:lang w:val="en-US"/>
        </w:rPr>
      </w:pPr>
      <w:r w:rsidRPr="00037255">
        <w:rPr>
          <w:rFonts w:hint="eastAsia"/>
          <w:b/>
          <w:bCs/>
          <w:sz w:val="22"/>
          <w:szCs w:val="22"/>
          <w:lang w:val="en-US"/>
        </w:rPr>
        <w:t>T</w:t>
      </w:r>
      <w:r w:rsidRPr="00037255">
        <w:rPr>
          <w:b/>
          <w:bCs/>
          <w:sz w:val="22"/>
          <w:szCs w:val="22"/>
          <w:lang w:val="en-US"/>
        </w:rPr>
        <w:t>EI proposal #</w:t>
      </w:r>
      <w:r w:rsidR="00F3662D">
        <w:rPr>
          <w:b/>
          <w:bCs/>
          <w:sz w:val="22"/>
          <w:szCs w:val="22"/>
          <w:lang w:val="en-US"/>
        </w:rPr>
        <w:t>6</w:t>
      </w:r>
      <w:r w:rsidRPr="00037255">
        <w:rPr>
          <w:b/>
          <w:bCs/>
          <w:sz w:val="22"/>
          <w:szCs w:val="22"/>
          <w:lang w:val="en-US"/>
        </w:rPr>
        <w:t>:</w:t>
      </w:r>
      <w:r w:rsidR="004B7F28" w:rsidRPr="00037255">
        <w:rPr>
          <w:b/>
          <w:bCs/>
          <w:sz w:val="22"/>
          <w:szCs w:val="22"/>
          <w:lang w:val="en-US"/>
        </w:rPr>
        <w:t xml:space="preserve"> RAT-independent Positioning Enhancements</w:t>
      </w:r>
    </w:p>
    <w:p w14:paraId="64AA1CE8" w14:textId="6C9D12CF" w:rsidR="000B104D" w:rsidRPr="00037255" w:rsidRDefault="000B104D">
      <w:pPr>
        <w:pStyle w:val="aff8"/>
        <w:numPr>
          <w:ilvl w:val="1"/>
          <w:numId w:val="15"/>
        </w:numPr>
        <w:spacing w:afterLines="50" w:after="120"/>
        <w:ind w:leftChars="0"/>
        <w:jc w:val="both"/>
        <w:rPr>
          <w:sz w:val="22"/>
          <w:szCs w:val="22"/>
          <w:lang w:val="en-US"/>
        </w:rPr>
      </w:pPr>
      <w:r w:rsidRPr="00037255">
        <w:rPr>
          <w:rFonts w:hint="eastAsia"/>
          <w:sz w:val="22"/>
          <w:szCs w:val="22"/>
          <w:lang w:val="en-US"/>
        </w:rPr>
        <w:t>S</w:t>
      </w:r>
      <w:r w:rsidRPr="00037255">
        <w:rPr>
          <w:sz w:val="22"/>
          <w:szCs w:val="22"/>
          <w:lang w:val="en-US"/>
        </w:rPr>
        <w:t xml:space="preserve">upported by </w:t>
      </w:r>
      <w:r w:rsidR="00CE34D7" w:rsidRPr="00037255">
        <w:rPr>
          <w:sz w:val="22"/>
          <w:szCs w:val="22"/>
          <w:lang w:val="en-US"/>
        </w:rPr>
        <w:t>Qualcomm</w:t>
      </w:r>
    </w:p>
    <w:p w14:paraId="280A079F" w14:textId="5FE193F1" w:rsidR="004B7F28" w:rsidRPr="00D3271F" w:rsidRDefault="004B7F28">
      <w:pPr>
        <w:pStyle w:val="aff8"/>
        <w:numPr>
          <w:ilvl w:val="0"/>
          <w:numId w:val="15"/>
        </w:numPr>
        <w:spacing w:afterLines="50" w:after="120"/>
        <w:ind w:leftChars="0"/>
        <w:jc w:val="both"/>
        <w:rPr>
          <w:b/>
          <w:bCs/>
          <w:sz w:val="22"/>
          <w:szCs w:val="22"/>
          <w:lang w:val="en-US"/>
        </w:rPr>
      </w:pPr>
      <w:r w:rsidRPr="00D3271F">
        <w:rPr>
          <w:rFonts w:hint="eastAsia"/>
          <w:b/>
          <w:bCs/>
          <w:sz w:val="22"/>
          <w:szCs w:val="22"/>
          <w:lang w:val="en-US"/>
        </w:rPr>
        <w:t>T</w:t>
      </w:r>
      <w:r w:rsidRPr="00D3271F">
        <w:rPr>
          <w:b/>
          <w:bCs/>
          <w:sz w:val="22"/>
          <w:szCs w:val="22"/>
          <w:lang w:val="en-US"/>
        </w:rPr>
        <w:t>EI proposal #</w:t>
      </w:r>
      <w:r w:rsidR="00EF5C63">
        <w:rPr>
          <w:b/>
          <w:bCs/>
          <w:sz w:val="22"/>
          <w:szCs w:val="22"/>
          <w:lang w:val="en-US"/>
        </w:rPr>
        <w:t>7</w:t>
      </w:r>
      <w:r w:rsidRPr="00D3271F">
        <w:rPr>
          <w:b/>
          <w:bCs/>
          <w:sz w:val="22"/>
          <w:szCs w:val="22"/>
          <w:lang w:val="en-US"/>
        </w:rPr>
        <w:t>:</w:t>
      </w:r>
      <w:r>
        <w:rPr>
          <w:b/>
          <w:bCs/>
          <w:sz w:val="22"/>
          <w:szCs w:val="22"/>
          <w:lang w:val="en-US"/>
        </w:rPr>
        <w:t xml:space="preserve"> </w:t>
      </w:r>
      <w:r w:rsidR="003B1604" w:rsidRPr="003B1604">
        <w:rPr>
          <w:b/>
          <w:bCs/>
          <w:sz w:val="22"/>
          <w:szCs w:val="22"/>
          <w:lang w:val="en-US"/>
        </w:rPr>
        <w:t>Enhancement for HARQ multiplexing on PUSCH</w:t>
      </w:r>
    </w:p>
    <w:p w14:paraId="10D9F9CA" w14:textId="2B521B49" w:rsidR="00B50414" w:rsidRDefault="004B7F28">
      <w:pPr>
        <w:pStyle w:val="aff8"/>
        <w:numPr>
          <w:ilvl w:val="1"/>
          <w:numId w:val="15"/>
        </w:numPr>
        <w:spacing w:afterLines="50" w:after="120"/>
        <w:ind w:leftChars="0"/>
        <w:jc w:val="both"/>
        <w:rPr>
          <w:sz w:val="22"/>
          <w:szCs w:val="22"/>
          <w:lang w:val="en-US"/>
        </w:rPr>
      </w:pPr>
      <w:r w:rsidRPr="00D3271F">
        <w:rPr>
          <w:rFonts w:hint="eastAsia"/>
          <w:sz w:val="22"/>
          <w:szCs w:val="22"/>
          <w:lang w:val="en-US"/>
        </w:rPr>
        <w:t>S</w:t>
      </w:r>
      <w:r w:rsidRPr="00D3271F">
        <w:rPr>
          <w:sz w:val="22"/>
          <w:szCs w:val="22"/>
          <w:lang w:val="en-US"/>
        </w:rPr>
        <w:t xml:space="preserve">upported by </w:t>
      </w:r>
      <w:r w:rsidR="008D4B65" w:rsidRPr="008D4B65">
        <w:rPr>
          <w:sz w:val="22"/>
          <w:szCs w:val="22"/>
          <w:lang w:val="en-US"/>
        </w:rPr>
        <w:t xml:space="preserve">Huawei, </w:t>
      </w:r>
      <w:proofErr w:type="spellStart"/>
      <w:r w:rsidR="008D4B65" w:rsidRPr="008D4B65">
        <w:rPr>
          <w:sz w:val="22"/>
          <w:szCs w:val="22"/>
          <w:lang w:val="en-US"/>
        </w:rPr>
        <w:t>HiSilicon</w:t>
      </w:r>
      <w:proofErr w:type="spellEnd"/>
      <w:r w:rsidR="008D4B65" w:rsidRPr="008D4B65">
        <w:rPr>
          <w:sz w:val="22"/>
          <w:szCs w:val="22"/>
          <w:lang w:val="en-US"/>
        </w:rPr>
        <w:t>, Ericsson, China Unicom</w:t>
      </w:r>
    </w:p>
    <w:p w14:paraId="6C5DD430" w14:textId="4D359B2E" w:rsidR="008F13B3" w:rsidRPr="00B0095D" w:rsidRDefault="008F13B3" w:rsidP="008F13B3">
      <w:pPr>
        <w:pStyle w:val="aff8"/>
        <w:numPr>
          <w:ilvl w:val="0"/>
          <w:numId w:val="15"/>
        </w:numPr>
        <w:ind w:leftChars="0"/>
        <w:rPr>
          <w:b/>
          <w:bCs/>
          <w:sz w:val="22"/>
          <w:szCs w:val="22"/>
          <w:lang w:val="en-US"/>
        </w:rPr>
      </w:pPr>
      <w:r w:rsidRPr="00B0095D">
        <w:rPr>
          <w:rFonts w:hint="eastAsia"/>
          <w:b/>
          <w:bCs/>
          <w:sz w:val="22"/>
          <w:szCs w:val="22"/>
          <w:lang w:val="en-US"/>
        </w:rPr>
        <w:t>T</w:t>
      </w:r>
      <w:r w:rsidRPr="00B0095D">
        <w:rPr>
          <w:b/>
          <w:bCs/>
          <w:sz w:val="22"/>
          <w:szCs w:val="22"/>
          <w:lang w:val="en-US"/>
        </w:rPr>
        <w:t>EI proposal #</w:t>
      </w:r>
      <w:r w:rsidR="00094EB6">
        <w:rPr>
          <w:b/>
          <w:bCs/>
          <w:sz w:val="22"/>
          <w:szCs w:val="22"/>
          <w:lang w:val="en-US"/>
        </w:rPr>
        <w:t>8</w:t>
      </w:r>
      <w:r w:rsidRPr="00B0095D">
        <w:rPr>
          <w:b/>
          <w:bCs/>
          <w:sz w:val="22"/>
          <w:szCs w:val="22"/>
          <w:lang w:val="en-US"/>
        </w:rPr>
        <w:t xml:space="preserve">: </w:t>
      </w:r>
      <w:r w:rsidR="00632ABE">
        <w:rPr>
          <w:b/>
          <w:bCs/>
          <w:sz w:val="22"/>
          <w:szCs w:val="22"/>
          <w:lang w:val="en-US"/>
        </w:rPr>
        <w:t>P</w:t>
      </w:r>
      <w:r w:rsidR="00632ABE" w:rsidRPr="00632ABE">
        <w:rPr>
          <w:b/>
          <w:bCs/>
          <w:sz w:val="22"/>
          <w:szCs w:val="22"/>
          <w:lang w:val="en-US"/>
        </w:rPr>
        <w:t>athloss RS for Type 1 CG-PUSCH</w:t>
      </w:r>
    </w:p>
    <w:p w14:paraId="016E3567" w14:textId="0E73A9BD" w:rsidR="003734FB" w:rsidRPr="00D75003" w:rsidRDefault="008F13B3" w:rsidP="00D75003">
      <w:pPr>
        <w:pStyle w:val="aff8"/>
        <w:numPr>
          <w:ilvl w:val="1"/>
          <w:numId w:val="15"/>
        </w:numPr>
        <w:spacing w:afterLines="50" w:after="120"/>
        <w:ind w:leftChars="0"/>
        <w:jc w:val="both"/>
        <w:rPr>
          <w:sz w:val="22"/>
          <w:szCs w:val="22"/>
          <w:lang w:val="en-US"/>
        </w:rPr>
      </w:pPr>
      <w:r w:rsidRPr="00B95685">
        <w:rPr>
          <w:rFonts w:hint="eastAsia"/>
          <w:sz w:val="22"/>
          <w:szCs w:val="22"/>
          <w:lang w:val="en-US"/>
        </w:rPr>
        <w:t>S</w:t>
      </w:r>
      <w:r w:rsidRPr="00B95685">
        <w:rPr>
          <w:sz w:val="22"/>
          <w:szCs w:val="22"/>
          <w:lang w:val="en-US"/>
        </w:rPr>
        <w:t xml:space="preserve">upported by </w:t>
      </w:r>
      <w:r w:rsidR="00094692" w:rsidRPr="00094692">
        <w:rPr>
          <w:sz w:val="22"/>
          <w:szCs w:val="22"/>
          <w:lang w:val="en-US"/>
        </w:rPr>
        <w:t>Xiaomi, China Unicom, OPPO, ZTE</w:t>
      </w:r>
    </w:p>
    <w:p w14:paraId="4BA4AFE0" w14:textId="041467B8" w:rsidR="00EA1481" w:rsidRPr="00B0095D" w:rsidRDefault="00EA1481" w:rsidP="00EA1481">
      <w:pPr>
        <w:pStyle w:val="aff8"/>
        <w:numPr>
          <w:ilvl w:val="0"/>
          <w:numId w:val="15"/>
        </w:numPr>
        <w:ind w:leftChars="0"/>
        <w:rPr>
          <w:b/>
          <w:bCs/>
          <w:sz w:val="22"/>
          <w:szCs w:val="22"/>
          <w:lang w:val="en-US"/>
        </w:rPr>
      </w:pPr>
      <w:r w:rsidRPr="00B0095D">
        <w:rPr>
          <w:rFonts w:hint="eastAsia"/>
          <w:b/>
          <w:bCs/>
          <w:sz w:val="22"/>
          <w:szCs w:val="22"/>
          <w:lang w:val="en-US"/>
        </w:rPr>
        <w:t>T</w:t>
      </w:r>
      <w:r w:rsidRPr="00B0095D">
        <w:rPr>
          <w:b/>
          <w:bCs/>
          <w:sz w:val="22"/>
          <w:szCs w:val="22"/>
          <w:lang w:val="en-US"/>
        </w:rPr>
        <w:t>EI proposal #</w:t>
      </w:r>
      <w:r w:rsidR="00266567">
        <w:rPr>
          <w:b/>
          <w:bCs/>
          <w:sz w:val="22"/>
          <w:szCs w:val="22"/>
          <w:lang w:val="en-US"/>
        </w:rPr>
        <w:t>9</w:t>
      </w:r>
      <w:r w:rsidRPr="00B0095D">
        <w:rPr>
          <w:b/>
          <w:bCs/>
          <w:sz w:val="22"/>
          <w:szCs w:val="22"/>
          <w:lang w:val="en-US"/>
        </w:rPr>
        <w:t xml:space="preserve">: </w:t>
      </w:r>
      <w:r w:rsidR="007E4CF2" w:rsidRPr="007E4CF2">
        <w:rPr>
          <w:b/>
          <w:bCs/>
          <w:sz w:val="22"/>
          <w:szCs w:val="22"/>
          <w:lang w:val="en-US"/>
        </w:rPr>
        <w:t>Extended CP support for NR MBS</w:t>
      </w:r>
    </w:p>
    <w:p w14:paraId="07FC0D0E" w14:textId="0538CB21" w:rsidR="00EA1481" w:rsidRPr="00D75003" w:rsidRDefault="00EA1481" w:rsidP="00EA1481">
      <w:pPr>
        <w:pStyle w:val="aff8"/>
        <w:numPr>
          <w:ilvl w:val="1"/>
          <w:numId w:val="15"/>
        </w:numPr>
        <w:spacing w:afterLines="50" w:after="120"/>
        <w:ind w:leftChars="0"/>
        <w:jc w:val="both"/>
        <w:rPr>
          <w:sz w:val="22"/>
          <w:szCs w:val="22"/>
          <w:lang w:val="en-US"/>
        </w:rPr>
      </w:pPr>
      <w:r w:rsidRPr="00B95685">
        <w:rPr>
          <w:rFonts w:hint="eastAsia"/>
          <w:sz w:val="22"/>
          <w:szCs w:val="22"/>
          <w:lang w:val="en-US"/>
        </w:rPr>
        <w:t>S</w:t>
      </w:r>
      <w:r w:rsidRPr="00B95685">
        <w:rPr>
          <w:sz w:val="22"/>
          <w:szCs w:val="22"/>
          <w:lang w:val="en-US"/>
        </w:rPr>
        <w:t xml:space="preserve">upported by </w:t>
      </w:r>
      <w:r w:rsidR="007E4CF2" w:rsidRPr="00B928F1">
        <w:rPr>
          <w:rFonts w:eastAsia="MS Mincho" w:cs="Batang"/>
          <w:sz w:val="22"/>
          <w:szCs w:val="22"/>
        </w:rPr>
        <w:t xml:space="preserve">CBN, China Telecom, China Unicom, CATT, Huawei, </w:t>
      </w:r>
      <w:proofErr w:type="spellStart"/>
      <w:r w:rsidR="007E4CF2" w:rsidRPr="00B928F1">
        <w:rPr>
          <w:rFonts w:eastAsia="MS Mincho" w:cs="Batang"/>
          <w:sz w:val="22"/>
          <w:szCs w:val="22"/>
        </w:rPr>
        <w:t>HiSilicon</w:t>
      </w:r>
      <w:proofErr w:type="spellEnd"/>
      <w:r w:rsidR="00087656">
        <w:rPr>
          <w:rFonts w:eastAsia="MS Mincho" w:cs="Batang"/>
          <w:sz w:val="22"/>
          <w:szCs w:val="22"/>
        </w:rPr>
        <w:t>,</w:t>
      </w:r>
      <w:r w:rsidR="00087656" w:rsidRPr="00087656">
        <w:rPr>
          <w:rFonts w:eastAsia="MS Mincho" w:cs="Batang"/>
          <w:sz w:val="22"/>
          <w:szCs w:val="22"/>
        </w:rPr>
        <w:t xml:space="preserve"> </w:t>
      </w:r>
      <w:r w:rsidR="00087656" w:rsidRPr="00731DA2">
        <w:rPr>
          <w:rFonts w:eastAsia="MS Mincho" w:cs="Batang"/>
          <w:sz w:val="22"/>
          <w:szCs w:val="22"/>
        </w:rPr>
        <w:t xml:space="preserve">ZTE, </w:t>
      </w:r>
      <w:proofErr w:type="spellStart"/>
      <w:r w:rsidR="00087656" w:rsidRPr="00731DA2">
        <w:rPr>
          <w:rFonts w:eastAsia="MS Mincho" w:cs="Batang"/>
          <w:sz w:val="22"/>
          <w:szCs w:val="22"/>
        </w:rPr>
        <w:t>Sanechips</w:t>
      </w:r>
      <w:proofErr w:type="spellEnd"/>
    </w:p>
    <w:p w14:paraId="4CE35F10" w14:textId="77777777" w:rsidR="00181AD6" w:rsidRPr="00EA1481" w:rsidRDefault="00181AD6" w:rsidP="008852CD">
      <w:pPr>
        <w:spacing w:afterLines="50" w:after="120"/>
        <w:jc w:val="both"/>
        <w:rPr>
          <w:sz w:val="22"/>
          <w:szCs w:val="22"/>
          <w:lang w:val="en-US"/>
        </w:rPr>
      </w:pPr>
    </w:p>
    <w:p w14:paraId="050879E7" w14:textId="77777777" w:rsidR="00BF73DF" w:rsidRDefault="00BF73DF" w:rsidP="002753B9">
      <w:pPr>
        <w:rPr>
          <w:b/>
        </w:rPr>
      </w:pPr>
    </w:p>
    <w:p w14:paraId="117360CF" w14:textId="0897C427" w:rsidR="00974662" w:rsidRPr="00E34C18" w:rsidRDefault="00974662" w:rsidP="00974662">
      <w:pPr>
        <w:pStyle w:val="aff8"/>
        <w:keepNext/>
        <w:keepLines/>
        <w:numPr>
          <w:ilvl w:val="0"/>
          <w:numId w:val="6"/>
        </w:numPr>
        <w:tabs>
          <w:tab w:val="num" w:pos="0"/>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en-US" w:eastAsia="ko-KR"/>
        </w:rPr>
      </w:pPr>
      <w:r>
        <w:rPr>
          <w:rFonts w:ascii="Arial" w:eastAsia="Batang" w:hAnsi="Arial"/>
          <w:sz w:val="32"/>
          <w:szCs w:val="32"/>
          <w:lang w:val="en-US" w:eastAsia="ko-KR"/>
        </w:rPr>
        <w:t>Discussion on Rel-1</w:t>
      </w:r>
      <w:r w:rsidR="00D3271F">
        <w:rPr>
          <w:rFonts w:ascii="Arial" w:eastAsia="Batang" w:hAnsi="Arial"/>
          <w:sz w:val="32"/>
          <w:szCs w:val="32"/>
          <w:lang w:val="en-US" w:eastAsia="ko-KR"/>
        </w:rPr>
        <w:t>8</w:t>
      </w:r>
      <w:r>
        <w:rPr>
          <w:rFonts w:ascii="Arial" w:eastAsia="Batang" w:hAnsi="Arial"/>
          <w:sz w:val="32"/>
          <w:szCs w:val="32"/>
          <w:lang w:val="en-US" w:eastAsia="ko-KR"/>
        </w:rPr>
        <w:t xml:space="preserve"> TEI </w:t>
      </w:r>
      <w:r w:rsidR="00B87C59">
        <w:rPr>
          <w:rFonts w:ascii="Arial" w:eastAsia="Batang" w:hAnsi="Arial"/>
          <w:sz w:val="32"/>
          <w:szCs w:val="32"/>
          <w:lang w:val="en-US" w:eastAsia="ko-KR"/>
        </w:rPr>
        <w:t>proposals</w:t>
      </w:r>
    </w:p>
    <w:p w14:paraId="3B7712F6" w14:textId="6805BF70" w:rsidR="00B32C48" w:rsidRPr="005953A0" w:rsidRDefault="00EF7586" w:rsidP="00B32C48">
      <w:pPr>
        <w:keepNext/>
        <w:keepLines/>
        <w:numPr>
          <w:ilvl w:val="1"/>
          <w:numId w:val="12"/>
        </w:numPr>
        <w:tabs>
          <w:tab w:val="left" w:pos="851"/>
        </w:tabs>
        <w:overflowPunct w:val="0"/>
        <w:autoSpaceDE w:val="0"/>
        <w:autoSpaceDN w:val="0"/>
        <w:adjustRightInd w:val="0"/>
        <w:spacing w:after="120"/>
        <w:jc w:val="both"/>
        <w:textAlignment w:val="baseline"/>
        <w:outlineLvl w:val="1"/>
        <w:rPr>
          <w:rFonts w:ascii="Arial" w:eastAsia="Batang" w:hAnsi="Arial"/>
          <w:sz w:val="28"/>
          <w:szCs w:val="32"/>
          <w:lang w:val="en-US" w:eastAsia="ko-KR"/>
        </w:rPr>
      </w:pPr>
      <w:r w:rsidRPr="00EF7586">
        <w:rPr>
          <w:rFonts w:ascii="Arial" w:eastAsia="MS Mincho" w:hAnsi="Arial"/>
          <w:sz w:val="28"/>
          <w:szCs w:val="32"/>
          <w:lang w:val="en-US"/>
        </w:rPr>
        <w:t>UE capability with up to 6-layer DL MIMO</w:t>
      </w:r>
    </w:p>
    <w:p w14:paraId="621F2B2D" w14:textId="77777777" w:rsidR="00B32C48" w:rsidRDefault="00B32C48" w:rsidP="00B32C48">
      <w:pPr>
        <w:rPr>
          <w:rFonts w:eastAsia="MS Mincho" w:cs="Batang"/>
          <w:sz w:val="22"/>
          <w:szCs w:val="22"/>
        </w:rPr>
      </w:pPr>
      <w:r>
        <w:rPr>
          <w:rFonts w:eastAsia="MS Mincho" w:cs="Batang"/>
          <w:sz w:val="22"/>
          <w:szCs w:val="22"/>
        </w:rPr>
        <w:t>Following proposal is made in the contribution.</w:t>
      </w:r>
    </w:p>
    <w:tbl>
      <w:tblPr>
        <w:tblStyle w:val="aff5"/>
        <w:tblW w:w="0" w:type="auto"/>
        <w:tblLook w:val="04A0" w:firstRow="1" w:lastRow="0" w:firstColumn="1" w:lastColumn="0" w:noHBand="0" w:noVBand="1"/>
      </w:tblPr>
      <w:tblGrid>
        <w:gridCol w:w="562"/>
        <w:gridCol w:w="9066"/>
      </w:tblGrid>
      <w:tr w:rsidR="00B32C48" w14:paraId="4E2B02FB" w14:textId="77777777" w:rsidTr="00610415">
        <w:tc>
          <w:tcPr>
            <w:tcW w:w="562" w:type="dxa"/>
          </w:tcPr>
          <w:p w14:paraId="60C845F2" w14:textId="17418D5F" w:rsidR="00B32C48" w:rsidRPr="0016792D" w:rsidRDefault="00B32C48" w:rsidP="00610415">
            <w:pPr>
              <w:spacing w:after="0"/>
              <w:rPr>
                <w:rFonts w:ascii="Arial" w:eastAsia="MS Mincho" w:hAnsi="Arial"/>
                <w:sz w:val="22"/>
                <w:szCs w:val="22"/>
                <w:lang w:val="en-US"/>
              </w:rPr>
            </w:pPr>
            <w:r>
              <w:rPr>
                <w:rFonts w:ascii="Arial" w:eastAsia="MS Mincho" w:hAnsi="Arial" w:hint="eastAsia"/>
                <w:sz w:val="22"/>
                <w:szCs w:val="22"/>
                <w:lang w:val="en-US"/>
              </w:rPr>
              <w:t>[</w:t>
            </w:r>
            <w:r w:rsidR="00991021">
              <w:rPr>
                <w:rFonts w:ascii="Arial" w:eastAsia="MS Mincho" w:hAnsi="Arial"/>
                <w:sz w:val="22"/>
                <w:szCs w:val="22"/>
                <w:lang w:val="en-US"/>
              </w:rPr>
              <w:t>5</w:t>
            </w:r>
            <w:r>
              <w:rPr>
                <w:rFonts w:ascii="Arial" w:eastAsia="MS Mincho" w:hAnsi="Arial"/>
                <w:sz w:val="22"/>
                <w:szCs w:val="22"/>
                <w:lang w:val="en-US"/>
              </w:rPr>
              <w:t>]</w:t>
            </w:r>
          </w:p>
        </w:tc>
        <w:tc>
          <w:tcPr>
            <w:tcW w:w="9066" w:type="dxa"/>
          </w:tcPr>
          <w:p w14:paraId="20E80239" w14:textId="45D78CFE" w:rsidR="00B32C48" w:rsidRPr="002E359C" w:rsidRDefault="002E359C" w:rsidP="00610415">
            <w:pPr>
              <w:tabs>
                <w:tab w:val="num" w:pos="1304"/>
                <w:tab w:val="left" w:pos="1701"/>
              </w:tabs>
              <w:spacing w:after="120" w:line="259" w:lineRule="auto"/>
              <w:ind w:left="1304" w:hanging="1304"/>
              <w:jc w:val="both"/>
              <w:rPr>
                <w:rFonts w:eastAsia="Calibri"/>
                <w:b/>
                <w:bCs/>
                <w:sz w:val="20"/>
                <w:szCs w:val="22"/>
                <w:u w:val="single"/>
              </w:rPr>
            </w:pPr>
            <w:r w:rsidRPr="002E359C">
              <w:rPr>
                <w:rFonts w:eastAsia="Calibri"/>
                <w:b/>
                <w:bCs/>
                <w:sz w:val="20"/>
                <w:szCs w:val="22"/>
                <w:u w:val="single"/>
              </w:rPr>
              <w:t>Background</w:t>
            </w:r>
          </w:p>
          <w:p w14:paraId="3638450A" w14:textId="36E145F7" w:rsidR="002E359C" w:rsidRPr="002E359C" w:rsidRDefault="00AE7DF3" w:rsidP="002E359C">
            <w:pPr>
              <w:rPr>
                <w:rFonts w:eastAsia="Times New Roman"/>
                <w:sz w:val="20"/>
                <w:szCs w:val="24"/>
                <w:lang w:val="en-US" w:eastAsia="en-US"/>
              </w:rPr>
            </w:pPr>
            <w:r w:rsidRPr="00AE7DF3">
              <w:rPr>
                <w:rFonts w:eastAsia="Times New Roman"/>
                <w:sz w:val="20"/>
                <w:szCs w:val="24"/>
                <w:lang w:val="en-US" w:eastAsia="en-US"/>
              </w:rPr>
              <w:lastRenderedPageBreak/>
              <w:t>In Rel-15 NR, the MIMO schemes with up to 8 layers were introduced to boost the DL throughput. Based on UE capability, NW may configure MIMO transmission with up to 8 layers for a UE. According to the existing RRC signaling, the number of MIMO layer can be configured as 1, 2, 3, 4, 5, 6, 7, or 8</w:t>
            </w:r>
            <w:r w:rsidR="002E359C" w:rsidRPr="002E359C">
              <w:rPr>
                <w:rFonts w:eastAsia="Times New Roman"/>
                <w:sz w:val="20"/>
                <w:szCs w:val="24"/>
                <w:lang w:val="en-US" w:eastAsia="en-US"/>
              </w:rPr>
              <w:t>.</w:t>
            </w:r>
            <w:r w:rsidR="002E359C" w:rsidRPr="002E359C">
              <w:rPr>
                <w:rFonts w:eastAsia="Times New Roman"/>
                <w:sz w:val="20"/>
                <w:szCs w:val="24"/>
                <w:lang w:val="en-US" w:eastAsia="en-US"/>
              </w:rPr>
              <w:br/>
            </w:r>
          </w:p>
          <w:tbl>
            <w:tblPr>
              <w:tblStyle w:val="aff5"/>
              <w:tblW w:w="5000" w:type="pct"/>
              <w:tblLook w:val="04A0" w:firstRow="1" w:lastRow="0" w:firstColumn="1" w:lastColumn="0" w:noHBand="0" w:noVBand="1"/>
            </w:tblPr>
            <w:tblGrid>
              <w:gridCol w:w="8840"/>
            </w:tblGrid>
            <w:tr w:rsidR="002E359C" w:rsidRPr="002E359C" w14:paraId="5A556D48" w14:textId="77777777" w:rsidTr="002E359C">
              <w:tc>
                <w:tcPr>
                  <w:tcW w:w="5000" w:type="pct"/>
                </w:tcPr>
                <w:p w14:paraId="27BD52F2" w14:textId="77777777" w:rsidR="002E359C" w:rsidRPr="002E359C" w:rsidRDefault="002E359C" w:rsidP="002E35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Times New Roman" w:hAnsi="Courier New"/>
                      <w:noProof/>
                      <w:sz w:val="16"/>
                      <w:lang w:eastAsia="en-GB"/>
                    </w:rPr>
                  </w:pPr>
                  <w:r w:rsidRPr="002E359C">
                    <w:rPr>
                      <w:rFonts w:ascii="Courier New" w:eastAsia="Times New Roman" w:hAnsi="Courier New"/>
                      <w:noProof/>
                      <w:sz w:val="16"/>
                      <w:lang w:eastAsia="en-GB"/>
                    </w:rPr>
                    <w:t xml:space="preserve">PDSCH-Config ::=                        </w:t>
                  </w:r>
                  <w:r w:rsidRPr="002E359C">
                    <w:rPr>
                      <w:rFonts w:ascii="Courier New" w:eastAsia="Times New Roman" w:hAnsi="Courier New"/>
                      <w:noProof/>
                      <w:color w:val="993366"/>
                      <w:sz w:val="16"/>
                      <w:lang w:eastAsia="en-GB"/>
                    </w:rPr>
                    <w:t>SEQUENCE</w:t>
                  </w:r>
                  <w:r w:rsidRPr="002E359C">
                    <w:rPr>
                      <w:rFonts w:ascii="Courier New" w:eastAsia="Times New Roman" w:hAnsi="Courier New"/>
                      <w:noProof/>
                      <w:sz w:val="16"/>
                      <w:lang w:eastAsia="en-GB"/>
                    </w:rPr>
                    <w:t xml:space="preserve"> {</w:t>
                  </w:r>
                </w:p>
                <w:p w14:paraId="2523DE3D" w14:textId="77777777" w:rsidR="002E359C" w:rsidRPr="002E359C" w:rsidRDefault="002E359C" w:rsidP="002E35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Times New Roman" w:hAnsi="Courier New"/>
                      <w:noProof/>
                      <w:color w:val="808080"/>
                      <w:sz w:val="16"/>
                      <w:lang w:eastAsia="en-GB"/>
                    </w:rPr>
                  </w:pPr>
                  <w:r w:rsidRPr="002E359C">
                    <w:rPr>
                      <w:rFonts w:ascii="Courier New" w:eastAsia="Times New Roman" w:hAnsi="Courier New"/>
                      <w:noProof/>
                      <w:sz w:val="16"/>
                      <w:lang w:eastAsia="en-GB"/>
                    </w:rPr>
                    <w:t xml:space="preserve">    dataScramblingIdentityPDSCH             </w:t>
                  </w:r>
                  <w:r w:rsidRPr="002E359C">
                    <w:rPr>
                      <w:rFonts w:ascii="Courier New" w:eastAsia="Times New Roman" w:hAnsi="Courier New"/>
                      <w:noProof/>
                      <w:color w:val="993366"/>
                      <w:sz w:val="16"/>
                      <w:lang w:eastAsia="en-GB"/>
                    </w:rPr>
                    <w:t>INTEGER</w:t>
                  </w:r>
                  <w:r w:rsidRPr="002E359C">
                    <w:rPr>
                      <w:rFonts w:ascii="Courier New" w:eastAsia="Times New Roman" w:hAnsi="Courier New"/>
                      <w:noProof/>
                      <w:sz w:val="16"/>
                      <w:lang w:eastAsia="en-GB"/>
                    </w:rPr>
                    <w:t xml:space="preserve"> (0..1023)                                                   </w:t>
                  </w:r>
                  <w:r w:rsidRPr="002E359C">
                    <w:rPr>
                      <w:rFonts w:ascii="Courier New" w:eastAsia="Times New Roman" w:hAnsi="Courier New"/>
                      <w:noProof/>
                      <w:color w:val="993366"/>
                      <w:sz w:val="16"/>
                      <w:lang w:eastAsia="en-GB"/>
                    </w:rPr>
                    <w:t>OPTIONAL</w:t>
                  </w:r>
                  <w:r w:rsidRPr="002E359C">
                    <w:rPr>
                      <w:rFonts w:ascii="Courier New" w:eastAsia="Times New Roman" w:hAnsi="Courier New"/>
                      <w:noProof/>
                      <w:sz w:val="16"/>
                      <w:lang w:eastAsia="en-GB"/>
                    </w:rPr>
                    <w:t xml:space="preserve">,   </w:t>
                  </w:r>
                  <w:r w:rsidRPr="002E359C">
                    <w:rPr>
                      <w:rFonts w:ascii="Courier New" w:eastAsia="Times New Roman" w:hAnsi="Courier New"/>
                      <w:noProof/>
                      <w:color w:val="808080"/>
                      <w:sz w:val="16"/>
                      <w:lang w:eastAsia="en-GB"/>
                    </w:rPr>
                    <w:t>-- Need S</w:t>
                  </w:r>
                </w:p>
                <w:p w14:paraId="6C119935" w14:textId="77777777" w:rsidR="002E359C" w:rsidRPr="002E359C" w:rsidRDefault="002E359C" w:rsidP="002E35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Times New Roman" w:hAnsi="Courier New"/>
                      <w:noProof/>
                      <w:color w:val="808080"/>
                      <w:sz w:val="16"/>
                      <w:lang w:eastAsia="en-GB"/>
                    </w:rPr>
                  </w:pPr>
                  <w:r w:rsidRPr="002E359C">
                    <w:rPr>
                      <w:rFonts w:ascii="Courier New" w:eastAsia="Times New Roman" w:hAnsi="Courier New"/>
                      <w:noProof/>
                      <w:sz w:val="16"/>
                      <w:lang w:eastAsia="en-GB"/>
                    </w:rPr>
                    <w:t xml:space="preserve">    dmrs-DownlinkForPDSCH-MappingTypeA      SetupRelease { DMRS-DownlinkConfig }                                </w:t>
                  </w:r>
                  <w:r w:rsidRPr="002E359C">
                    <w:rPr>
                      <w:rFonts w:ascii="Courier New" w:eastAsia="Times New Roman" w:hAnsi="Courier New"/>
                      <w:noProof/>
                      <w:color w:val="993366"/>
                      <w:sz w:val="16"/>
                      <w:lang w:eastAsia="en-GB"/>
                    </w:rPr>
                    <w:t>OPTIONAL</w:t>
                  </w:r>
                  <w:r w:rsidRPr="002E359C">
                    <w:rPr>
                      <w:rFonts w:ascii="Courier New" w:eastAsia="Times New Roman" w:hAnsi="Courier New"/>
                      <w:noProof/>
                      <w:sz w:val="16"/>
                      <w:lang w:eastAsia="en-GB"/>
                    </w:rPr>
                    <w:t xml:space="preserve">,   </w:t>
                  </w:r>
                  <w:r w:rsidRPr="002E359C">
                    <w:rPr>
                      <w:rFonts w:ascii="Courier New" w:eastAsia="Times New Roman" w:hAnsi="Courier New"/>
                      <w:noProof/>
                      <w:color w:val="808080"/>
                      <w:sz w:val="16"/>
                      <w:lang w:eastAsia="en-GB"/>
                    </w:rPr>
                    <w:t>-- Need M</w:t>
                  </w:r>
                </w:p>
                <w:p w14:paraId="7A2F784B" w14:textId="77777777" w:rsidR="002E359C" w:rsidRPr="002E359C" w:rsidRDefault="002E359C" w:rsidP="002E35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Times New Roman" w:hAnsi="Courier New"/>
                      <w:noProof/>
                      <w:color w:val="808080"/>
                      <w:sz w:val="16"/>
                      <w:lang w:eastAsia="en-GB"/>
                    </w:rPr>
                  </w:pPr>
                  <w:r w:rsidRPr="002E359C">
                    <w:rPr>
                      <w:rFonts w:ascii="Courier New" w:eastAsia="Times New Roman" w:hAnsi="Courier New"/>
                      <w:noProof/>
                      <w:sz w:val="16"/>
                      <w:lang w:eastAsia="en-GB"/>
                    </w:rPr>
                    <w:t xml:space="preserve">    dmrs-DownlinkForPDSCH-MappingTypeB      SetupRelease { DMRS-DownlinkConfig }                                </w:t>
                  </w:r>
                  <w:r w:rsidRPr="002E359C">
                    <w:rPr>
                      <w:rFonts w:ascii="Courier New" w:eastAsia="Times New Roman" w:hAnsi="Courier New"/>
                      <w:noProof/>
                      <w:color w:val="993366"/>
                      <w:sz w:val="16"/>
                      <w:lang w:eastAsia="en-GB"/>
                    </w:rPr>
                    <w:t>OPTIONAL</w:t>
                  </w:r>
                  <w:r w:rsidRPr="002E359C">
                    <w:rPr>
                      <w:rFonts w:ascii="Courier New" w:eastAsia="Times New Roman" w:hAnsi="Courier New"/>
                      <w:noProof/>
                      <w:sz w:val="16"/>
                      <w:lang w:eastAsia="en-GB"/>
                    </w:rPr>
                    <w:t xml:space="preserve">,   </w:t>
                  </w:r>
                  <w:r w:rsidRPr="002E359C">
                    <w:rPr>
                      <w:rFonts w:ascii="Courier New" w:eastAsia="Times New Roman" w:hAnsi="Courier New"/>
                      <w:noProof/>
                      <w:color w:val="808080"/>
                      <w:sz w:val="16"/>
                      <w:lang w:eastAsia="en-GB"/>
                    </w:rPr>
                    <w:t>-- Need M</w:t>
                  </w:r>
                </w:p>
                <w:p w14:paraId="0A26C0C6" w14:textId="77777777" w:rsidR="002E359C" w:rsidRPr="002E359C" w:rsidRDefault="002E359C" w:rsidP="002E35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Times New Roman" w:hAnsi="Courier New"/>
                      <w:noProof/>
                      <w:sz w:val="16"/>
                      <w:lang w:eastAsia="en-GB"/>
                    </w:rPr>
                  </w:pPr>
                </w:p>
                <w:p w14:paraId="0BBE1239" w14:textId="77777777" w:rsidR="002E359C" w:rsidRPr="002E359C" w:rsidRDefault="002E359C" w:rsidP="002E35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Times New Roman" w:hAnsi="Courier New"/>
                      <w:noProof/>
                      <w:sz w:val="16"/>
                      <w:lang w:eastAsia="en-GB"/>
                    </w:rPr>
                  </w:pPr>
                  <w:r w:rsidRPr="002E359C">
                    <w:rPr>
                      <w:rFonts w:ascii="Courier New" w:eastAsia="Times New Roman" w:hAnsi="Courier New"/>
                      <w:noProof/>
                      <w:sz w:val="16"/>
                      <w:lang w:eastAsia="en-GB"/>
                    </w:rPr>
                    <w:t xml:space="preserve">    ...,</w:t>
                  </w:r>
                </w:p>
                <w:p w14:paraId="15CDC138" w14:textId="77777777" w:rsidR="002E359C" w:rsidRPr="002E359C" w:rsidRDefault="002E359C" w:rsidP="002E35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Times New Roman" w:hAnsi="Courier New"/>
                      <w:noProof/>
                      <w:sz w:val="16"/>
                      <w:lang w:eastAsia="en-GB"/>
                    </w:rPr>
                  </w:pPr>
                  <w:r w:rsidRPr="002E359C">
                    <w:rPr>
                      <w:rFonts w:ascii="Courier New" w:eastAsia="Times New Roman" w:hAnsi="Courier New"/>
                      <w:noProof/>
                      <w:sz w:val="16"/>
                      <w:lang w:eastAsia="en-GB"/>
                    </w:rPr>
                    <w:t xml:space="preserve">    [[</w:t>
                  </w:r>
                </w:p>
                <w:p w14:paraId="117A30C7" w14:textId="77777777" w:rsidR="002E359C" w:rsidRPr="002E359C" w:rsidRDefault="002E359C" w:rsidP="002E35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Times New Roman" w:hAnsi="Courier New"/>
                      <w:noProof/>
                      <w:color w:val="808080"/>
                      <w:sz w:val="16"/>
                      <w:lang w:eastAsia="en-GB"/>
                    </w:rPr>
                  </w:pPr>
                  <w:r w:rsidRPr="002E359C">
                    <w:rPr>
                      <w:rFonts w:ascii="Courier New" w:eastAsia="Times New Roman" w:hAnsi="Courier New"/>
                      <w:noProof/>
                      <w:sz w:val="16"/>
                      <w:lang w:eastAsia="en-GB"/>
                    </w:rPr>
                    <w:t xml:space="preserve">    </w:t>
                  </w:r>
                  <w:r w:rsidRPr="002E359C">
                    <w:rPr>
                      <w:rFonts w:ascii="Courier New" w:eastAsia="Times New Roman" w:hAnsi="Courier New"/>
                      <w:noProof/>
                      <w:sz w:val="16"/>
                      <w:highlight w:val="yellow"/>
                      <w:lang w:eastAsia="en-GB"/>
                    </w:rPr>
                    <w:t xml:space="preserve">maxMIMO-Layers-r16                      SetupRelease { MaxMIMO-LayersDL-r16 }                               </w:t>
                  </w:r>
                  <w:r w:rsidRPr="002E359C">
                    <w:rPr>
                      <w:rFonts w:ascii="Courier New" w:eastAsia="Times New Roman" w:hAnsi="Courier New"/>
                      <w:noProof/>
                      <w:color w:val="993366"/>
                      <w:sz w:val="16"/>
                      <w:highlight w:val="yellow"/>
                      <w:lang w:eastAsia="en-GB"/>
                    </w:rPr>
                    <w:t>OPTIONAL</w:t>
                  </w:r>
                  <w:r w:rsidRPr="002E359C">
                    <w:rPr>
                      <w:rFonts w:ascii="Courier New" w:eastAsia="Times New Roman" w:hAnsi="Courier New"/>
                      <w:noProof/>
                      <w:sz w:val="16"/>
                      <w:highlight w:val="yellow"/>
                      <w:lang w:eastAsia="en-GB"/>
                    </w:rPr>
                    <w:t xml:space="preserve">,   </w:t>
                  </w:r>
                  <w:r w:rsidRPr="002E359C">
                    <w:rPr>
                      <w:rFonts w:ascii="Courier New" w:eastAsia="Times New Roman" w:hAnsi="Courier New"/>
                      <w:noProof/>
                      <w:color w:val="808080"/>
                      <w:sz w:val="16"/>
                      <w:highlight w:val="yellow"/>
                      <w:lang w:eastAsia="en-GB"/>
                    </w:rPr>
                    <w:t>-- Need M</w:t>
                  </w:r>
                </w:p>
                <w:p w14:paraId="17ADF4F3" w14:textId="77777777" w:rsidR="002E359C" w:rsidRPr="002E359C" w:rsidRDefault="002E359C" w:rsidP="002E35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Times New Roman" w:hAnsi="Courier New"/>
                      <w:noProof/>
                      <w:color w:val="808080"/>
                      <w:sz w:val="16"/>
                      <w:lang w:eastAsia="en-GB"/>
                    </w:rPr>
                  </w:pPr>
                  <w:r w:rsidRPr="002E359C">
                    <w:rPr>
                      <w:rFonts w:ascii="Courier New" w:eastAsia="Times New Roman" w:hAnsi="Courier New"/>
                      <w:noProof/>
                      <w:sz w:val="16"/>
                      <w:lang w:eastAsia="en-GB"/>
                    </w:rPr>
                    <w:t xml:space="preserve">    minimumSchedulingOffsetK0-r16           SetupRelease { MinSchedulingOffsetK0-Values-r16 }                   </w:t>
                  </w:r>
                  <w:r w:rsidRPr="002E359C">
                    <w:rPr>
                      <w:rFonts w:ascii="Courier New" w:eastAsia="Times New Roman" w:hAnsi="Courier New"/>
                      <w:noProof/>
                      <w:color w:val="993366"/>
                      <w:sz w:val="16"/>
                      <w:lang w:eastAsia="en-GB"/>
                    </w:rPr>
                    <w:t>OPTIONAL</w:t>
                  </w:r>
                  <w:r w:rsidRPr="002E359C">
                    <w:rPr>
                      <w:rFonts w:ascii="Courier New" w:eastAsia="Times New Roman" w:hAnsi="Courier New"/>
                      <w:noProof/>
                      <w:sz w:val="16"/>
                      <w:lang w:eastAsia="en-GB"/>
                    </w:rPr>
                    <w:t xml:space="preserve">,   </w:t>
                  </w:r>
                  <w:r w:rsidRPr="002E359C">
                    <w:rPr>
                      <w:rFonts w:ascii="Courier New" w:eastAsia="Times New Roman" w:hAnsi="Courier New"/>
                      <w:noProof/>
                      <w:color w:val="808080"/>
                      <w:sz w:val="16"/>
                      <w:lang w:eastAsia="en-GB"/>
                    </w:rPr>
                    <w:t>-- Need M</w:t>
                  </w:r>
                </w:p>
                <w:p w14:paraId="079AB9AA" w14:textId="77777777" w:rsidR="002E359C" w:rsidRPr="002E359C" w:rsidRDefault="002E359C" w:rsidP="002E35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Times New Roman" w:hAnsi="Courier New"/>
                      <w:noProof/>
                      <w:sz w:val="16"/>
                      <w:lang w:eastAsia="en-GB"/>
                    </w:rPr>
                  </w:pPr>
                </w:p>
                <w:p w14:paraId="55D168C0" w14:textId="77777777" w:rsidR="002E359C" w:rsidRPr="002E359C" w:rsidRDefault="002E359C" w:rsidP="002E35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Times New Roman" w:hAnsi="Courier New"/>
                      <w:noProof/>
                      <w:sz w:val="16"/>
                      <w:lang w:eastAsia="en-GB"/>
                    </w:rPr>
                  </w:pPr>
                  <w:r w:rsidRPr="002E359C">
                    <w:rPr>
                      <w:rFonts w:ascii="Courier New" w:eastAsia="Times New Roman" w:hAnsi="Courier New"/>
                      <w:noProof/>
                      <w:sz w:val="16"/>
                      <w:lang w:eastAsia="en-GB"/>
                    </w:rPr>
                    <w:t xml:space="preserve">    </w:t>
                  </w:r>
                  <w:r w:rsidRPr="002E359C">
                    <w:rPr>
                      <w:rFonts w:ascii="Courier New" w:eastAsia="Times New Roman" w:hAnsi="Courier New"/>
                      <w:noProof/>
                      <w:color w:val="808080"/>
                      <w:sz w:val="16"/>
                      <w:lang w:eastAsia="en-GB"/>
                    </w:rPr>
                    <w:t>…</w:t>
                  </w:r>
                </w:p>
                <w:p w14:paraId="5DAC7E37" w14:textId="77777777" w:rsidR="002E359C" w:rsidRPr="002E359C" w:rsidRDefault="002E359C" w:rsidP="002E35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Times New Roman" w:hAnsi="Courier New"/>
                      <w:noProof/>
                      <w:sz w:val="16"/>
                      <w:lang w:eastAsia="en-GB"/>
                    </w:rPr>
                  </w:pPr>
                  <w:r w:rsidRPr="002E359C">
                    <w:rPr>
                      <w:rFonts w:ascii="Courier New" w:eastAsia="Times New Roman" w:hAnsi="Courier New"/>
                      <w:noProof/>
                      <w:sz w:val="16"/>
                      <w:lang w:eastAsia="en-GB"/>
                    </w:rPr>
                    <w:t>}</w:t>
                  </w:r>
                </w:p>
                <w:p w14:paraId="3D72F679" w14:textId="77777777" w:rsidR="002E359C" w:rsidRPr="002E359C" w:rsidRDefault="002E359C" w:rsidP="002E35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Times New Roman" w:hAnsi="Courier New"/>
                      <w:noProof/>
                      <w:sz w:val="16"/>
                      <w:lang w:eastAsia="en-GB"/>
                    </w:rPr>
                  </w:pPr>
                </w:p>
                <w:p w14:paraId="7E664869" w14:textId="77777777" w:rsidR="002E359C" w:rsidRPr="002E359C" w:rsidRDefault="002E359C" w:rsidP="002E35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Times New Roman" w:hAnsi="Courier New"/>
                      <w:noProof/>
                      <w:sz w:val="16"/>
                      <w:lang w:eastAsia="en-GB"/>
                    </w:rPr>
                  </w:pPr>
                </w:p>
                <w:p w14:paraId="2FE0B390" w14:textId="724EB46A" w:rsidR="002E359C" w:rsidRPr="00757221" w:rsidRDefault="002E359C" w:rsidP="00757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Times New Roman" w:hAnsi="Courier New"/>
                      <w:noProof/>
                      <w:sz w:val="16"/>
                      <w:lang w:eastAsia="en-GB"/>
                    </w:rPr>
                  </w:pPr>
                  <w:r w:rsidRPr="002E359C">
                    <w:rPr>
                      <w:rFonts w:ascii="Courier New" w:eastAsia="Times New Roman" w:hAnsi="Courier New"/>
                      <w:noProof/>
                      <w:sz w:val="16"/>
                      <w:highlight w:val="yellow"/>
                      <w:lang w:eastAsia="en-GB"/>
                    </w:rPr>
                    <w:t xml:space="preserve">MaxMIMO-LayersDL-r16 ::=                </w:t>
                  </w:r>
                  <w:r w:rsidRPr="002E359C">
                    <w:rPr>
                      <w:rFonts w:ascii="Courier New" w:eastAsia="Times New Roman" w:hAnsi="Courier New"/>
                      <w:noProof/>
                      <w:color w:val="993366"/>
                      <w:sz w:val="16"/>
                      <w:highlight w:val="yellow"/>
                      <w:lang w:eastAsia="en-GB"/>
                    </w:rPr>
                    <w:t>INTEGER</w:t>
                  </w:r>
                  <w:r w:rsidRPr="002E359C">
                    <w:rPr>
                      <w:rFonts w:ascii="Courier New" w:eastAsia="Times New Roman" w:hAnsi="Courier New"/>
                      <w:noProof/>
                      <w:sz w:val="16"/>
                      <w:highlight w:val="yellow"/>
                      <w:lang w:eastAsia="en-GB"/>
                    </w:rPr>
                    <w:t xml:space="preserve"> (1..8)</w:t>
                  </w:r>
                </w:p>
              </w:tc>
            </w:tr>
          </w:tbl>
          <w:p w14:paraId="4AA2E4FA" w14:textId="55055048" w:rsidR="002E359C" w:rsidRPr="002E359C" w:rsidRDefault="002E359C" w:rsidP="002E359C">
            <w:pPr>
              <w:rPr>
                <w:rFonts w:eastAsia="Times New Roman"/>
                <w:sz w:val="20"/>
                <w:szCs w:val="24"/>
                <w:lang w:val="en-US" w:eastAsia="en-US"/>
              </w:rPr>
            </w:pPr>
            <w:r w:rsidRPr="002E359C">
              <w:rPr>
                <w:rFonts w:eastAsia="Times New Roman"/>
                <w:sz w:val="20"/>
                <w:szCs w:val="24"/>
                <w:lang w:val="en-US" w:eastAsia="en-US"/>
              </w:rPr>
              <w:t xml:space="preserve">Meanwhile, the existing UE capability signaling allows a UE to report the support of up to 2-layer DL MIMO, up to 4-layer DL MIMO or up to 8-layer DL MIMO. </w:t>
            </w:r>
          </w:p>
          <w:tbl>
            <w:tblPr>
              <w:tblStyle w:val="aff5"/>
              <w:tblW w:w="5000" w:type="pct"/>
              <w:tblLook w:val="04A0" w:firstRow="1" w:lastRow="0" w:firstColumn="1" w:lastColumn="0" w:noHBand="0" w:noVBand="1"/>
            </w:tblPr>
            <w:tblGrid>
              <w:gridCol w:w="8840"/>
            </w:tblGrid>
            <w:tr w:rsidR="002E359C" w:rsidRPr="002E359C" w14:paraId="4D307332" w14:textId="77777777" w:rsidTr="002E359C">
              <w:tc>
                <w:tcPr>
                  <w:tcW w:w="5000" w:type="pct"/>
                </w:tcPr>
                <w:p w14:paraId="6AA34ECA" w14:textId="77777777" w:rsidR="002E359C" w:rsidRPr="002E359C" w:rsidRDefault="002E359C" w:rsidP="002E35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Times New Roman" w:hAnsi="Courier New"/>
                      <w:noProof/>
                      <w:sz w:val="16"/>
                      <w:lang w:eastAsia="en-GB"/>
                    </w:rPr>
                  </w:pPr>
                  <w:r w:rsidRPr="002E359C">
                    <w:rPr>
                      <w:rFonts w:ascii="Courier New" w:eastAsia="Times New Roman" w:hAnsi="Courier New"/>
                      <w:noProof/>
                      <w:sz w:val="16"/>
                      <w:lang w:eastAsia="en-GB"/>
                    </w:rPr>
                    <w:t xml:space="preserve">FeatureSetDownlinkPerCC ::=         </w:t>
                  </w:r>
                  <w:r w:rsidRPr="002E359C">
                    <w:rPr>
                      <w:rFonts w:ascii="Courier New" w:eastAsia="Times New Roman" w:hAnsi="Courier New"/>
                      <w:noProof/>
                      <w:color w:val="993366"/>
                      <w:sz w:val="16"/>
                      <w:lang w:eastAsia="en-GB"/>
                    </w:rPr>
                    <w:t>SEQUENCE</w:t>
                  </w:r>
                  <w:r w:rsidRPr="002E359C">
                    <w:rPr>
                      <w:rFonts w:ascii="Courier New" w:eastAsia="Times New Roman" w:hAnsi="Courier New"/>
                      <w:noProof/>
                      <w:sz w:val="16"/>
                      <w:lang w:eastAsia="en-GB"/>
                    </w:rPr>
                    <w:t xml:space="preserve"> {</w:t>
                  </w:r>
                </w:p>
                <w:p w14:paraId="16129CF0" w14:textId="77777777" w:rsidR="002E359C" w:rsidRPr="002E359C" w:rsidRDefault="002E359C" w:rsidP="002E35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Times New Roman" w:hAnsi="Courier New"/>
                      <w:noProof/>
                      <w:sz w:val="16"/>
                      <w:lang w:eastAsia="en-GB"/>
                    </w:rPr>
                  </w:pPr>
                  <w:r w:rsidRPr="002E359C">
                    <w:rPr>
                      <w:rFonts w:ascii="Courier New" w:eastAsia="Times New Roman" w:hAnsi="Courier New"/>
                      <w:noProof/>
                      <w:sz w:val="16"/>
                      <w:lang w:eastAsia="en-GB"/>
                    </w:rPr>
                    <w:t xml:space="preserve">    supportedSubcarrierSpacingDL        SubcarrierSpacing,</w:t>
                  </w:r>
                </w:p>
                <w:p w14:paraId="631B58D6" w14:textId="77777777" w:rsidR="002E359C" w:rsidRPr="002E359C" w:rsidRDefault="002E359C" w:rsidP="002E35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Times New Roman" w:hAnsi="Courier New"/>
                      <w:noProof/>
                      <w:sz w:val="16"/>
                      <w:lang w:eastAsia="en-GB"/>
                    </w:rPr>
                  </w:pPr>
                  <w:r w:rsidRPr="002E359C">
                    <w:rPr>
                      <w:rFonts w:ascii="Courier New" w:eastAsia="Times New Roman" w:hAnsi="Courier New"/>
                      <w:noProof/>
                      <w:sz w:val="16"/>
                      <w:lang w:eastAsia="en-GB"/>
                    </w:rPr>
                    <w:t xml:space="preserve">    supportedBandwidthDL                SupportedBandwidth,</w:t>
                  </w:r>
                </w:p>
                <w:p w14:paraId="2B2BE5AE" w14:textId="77777777" w:rsidR="002E359C" w:rsidRPr="002E359C" w:rsidRDefault="002E359C" w:rsidP="002E35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Times New Roman" w:hAnsi="Courier New"/>
                      <w:noProof/>
                      <w:sz w:val="16"/>
                      <w:lang w:eastAsia="en-GB"/>
                    </w:rPr>
                  </w:pPr>
                  <w:r w:rsidRPr="002E359C">
                    <w:rPr>
                      <w:rFonts w:ascii="Courier New" w:eastAsia="Times New Roman" w:hAnsi="Courier New"/>
                      <w:noProof/>
                      <w:sz w:val="16"/>
                      <w:lang w:eastAsia="en-GB"/>
                    </w:rPr>
                    <w:t xml:space="preserve">    channelBW-90mhz                     </w:t>
                  </w:r>
                  <w:r w:rsidRPr="002E359C">
                    <w:rPr>
                      <w:rFonts w:ascii="Courier New" w:eastAsia="Times New Roman" w:hAnsi="Courier New"/>
                      <w:noProof/>
                      <w:color w:val="993366"/>
                      <w:sz w:val="16"/>
                      <w:lang w:eastAsia="en-GB"/>
                    </w:rPr>
                    <w:t>ENUMERATED</w:t>
                  </w:r>
                  <w:r w:rsidRPr="002E359C">
                    <w:rPr>
                      <w:rFonts w:ascii="Courier New" w:eastAsia="Times New Roman" w:hAnsi="Courier New"/>
                      <w:noProof/>
                      <w:sz w:val="16"/>
                      <w:lang w:eastAsia="en-GB"/>
                    </w:rPr>
                    <w:t xml:space="preserve"> {supported}          </w:t>
                  </w:r>
                  <w:r w:rsidRPr="002E359C">
                    <w:rPr>
                      <w:rFonts w:ascii="Courier New" w:eastAsia="Times New Roman" w:hAnsi="Courier New"/>
                      <w:noProof/>
                      <w:color w:val="993366"/>
                      <w:sz w:val="16"/>
                      <w:lang w:eastAsia="en-GB"/>
                    </w:rPr>
                    <w:t>OPTIONAL</w:t>
                  </w:r>
                  <w:r w:rsidRPr="002E359C">
                    <w:rPr>
                      <w:rFonts w:ascii="Courier New" w:eastAsia="Times New Roman" w:hAnsi="Courier New"/>
                      <w:noProof/>
                      <w:sz w:val="16"/>
                      <w:lang w:eastAsia="en-GB"/>
                    </w:rPr>
                    <w:t>,</w:t>
                  </w:r>
                </w:p>
                <w:p w14:paraId="4E17192E" w14:textId="77777777" w:rsidR="002E359C" w:rsidRPr="002E359C" w:rsidRDefault="002E359C" w:rsidP="002E35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Times New Roman" w:hAnsi="Courier New"/>
                      <w:noProof/>
                      <w:sz w:val="16"/>
                      <w:lang w:eastAsia="en-GB"/>
                    </w:rPr>
                  </w:pPr>
                  <w:r w:rsidRPr="002E359C">
                    <w:rPr>
                      <w:rFonts w:ascii="Courier New" w:eastAsia="Times New Roman" w:hAnsi="Courier New"/>
                      <w:noProof/>
                      <w:sz w:val="16"/>
                      <w:lang w:eastAsia="en-GB"/>
                    </w:rPr>
                    <w:t xml:space="preserve">    </w:t>
                  </w:r>
                  <w:r w:rsidRPr="002E359C">
                    <w:rPr>
                      <w:rFonts w:ascii="Courier New" w:eastAsia="Times New Roman" w:hAnsi="Courier New"/>
                      <w:noProof/>
                      <w:sz w:val="16"/>
                      <w:highlight w:val="yellow"/>
                      <w:lang w:eastAsia="en-GB"/>
                    </w:rPr>
                    <w:t xml:space="preserve">maxNumberMIMO-LayersPDSCH           MIMO-LayersDL                   </w:t>
                  </w:r>
                  <w:r w:rsidRPr="002E359C">
                    <w:rPr>
                      <w:rFonts w:ascii="Courier New" w:eastAsia="Times New Roman" w:hAnsi="Courier New"/>
                      <w:noProof/>
                      <w:color w:val="993366"/>
                      <w:sz w:val="16"/>
                      <w:highlight w:val="yellow"/>
                      <w:lang w:eastAsia="en-GB"/>
                    </w:rPr>
                    <w:t>OPTIONAL</w:t>
                  </w:r>
                  <w:r w:rsidRPr="002E359C">
                    <w:rPr>
                      <w:rFonts w:ascii="Courier New" w:eastAsia="Times New Roman" w:hAnsi="Courier New"/>
                      <w:noProof/>
                      <w:sz w:val="16"/>
                      <w:highlight w:val="yellow"/>
                      <w:lang w:eastAsia="en-GB"/>
                    </w:rPr>
                    <w:t>,</w:t>
                  </w:r>
                </w:p>
                <w:p w14:paraId="672DD2CC" w14:textId="77777777" w:rsidR="002E359C" w:rsidRPr="002E359C" w:rsidRDefault="002E359C" w:rsidP="002E35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Times New Roman" w:hAnsi="Courier New"/>
                      <w:noProof/>
                      <w:sz w:val="16"/>
                      <w:lang w:eastAsia="en-GB"/>
                    </w:rPr>
                  </w:pPr>
                  <w:r w:rsidRPr="002E359C">
                    <w:rPr>
                      <w:rFonts w:ascii="Courier New" w:eastAsia="Times New Roman" w:hAnsi="Courier New"/>
                      <w:noProof/>
                      <w:sz w:val="16"/>
                      <w:lang w:eastAsia="en-GB"/>
                    </w:rPr>
                    <w:t xml:space="preserve">    supportedModulationOrderDL          ModulationOrder                 </w:t>
                  </w:r>
                  <w:r w:rsidRPr="002E359C">
                    <w:rPr>
                      <w:rFonts w:ascii="Courier New" w:eastAsia="Times New Roman" w:hAnsi="Courier New"/>
                      <w:noProof/>
                      <w:color w:val="993366"/>
                      <w:sz w:val="16"/>
                      <w:lang w:eastAsia="en-GB"/>
                    </w:rPr>
                    <w:t>OPTIONAL</w:t>
                  </w:r>
                </w:p>
                <w:p w14:paraId="63FCDB30" w14:textId="77777777" w:rsidR="002E359C" w:rsidRPr="002E359C" w:rsidRDefault="002E359C" w:rsidP="002E35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Times New Roman" w:hAnsi="Courier New"/>
                      <w:noProof/>
                      <w:sz w:val="16"/>
                      <w:lang w:eastAsia="en-GB"/>
                    </w:rPr>
                  </w:pPr>
                  <w:r w:rsidRPr="002E359C">
                    <w:rPr>
                      <w:rFonts w:ascii="Courier New" w:eastAsia="Times New Roman" w:hAnsi="Courier New"/>
                      <w:noProof/>
                      <w:sz w:val="16"/>
                      <w:lang w:eastAsia="en-GB"/>
                    </w:rPr>
                    <w:t>}</w:t>
                  </w:r>
                </w:p>
                <w:p w14:paraId="76719CAC" w14:textId="77777777" w:rsidR="002E359C" w:rsidRPr="002E359C" w:rsidRDefault="002E359C" w:rsidP="002E359C">
                  <w:pPr>
                    <w:rPr>
                      <w:rFonts w:eastAsia="Times New Roman"/>
                      <w:sz w:val="20"/>
                      <w:szCs w:val="24"/>
                      <w:lang w:val="en-US" w:eastAsia="en-US"/>
                    </w:rPr>
                  </w:pPr>
                </w:p>
                <w:p w14:paraId="7F946353" w14:textId="77777777" w:rsidR="002E359C" w:rsidRPr="002E359C" w:rsidRDefault="002E359C" w:rsidP="002E35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Times New Roman" w:hAnsi="Courier New"/>
                      <w:noProof/>
                      <w:sz w:val="16"/>
                      <w:lang w:eastAsia="en-GB"/>
                    </w:rPr>
                  </w:pPr>
                </w:p>
                <w:p w14:paraId="4D017D4B" w14:textId="198B0B2D" w:rsidR="002E359C" w:rsidRPr="008F1BEC" w:rsidRDefault="002E359C" w:rsidP="008F1B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Times New Roman" w:hAnsi="Courier New"/>
                      <w:noProof/>
                      <w:sz w:val="16"/>
                      <w:lang w:eastAsia="en-GB"/>
                    </w:rPr>
                  </w:pPr>
                  <w:r w:rsidRPr="002E359C">
                    <w:rPr>
                      <w:rFonts w:ascii="Courier New" w:eastAsia="Times New Roman" w:hAnsi="Courier New"/>
                      <w:noProof/>
                      <w:sz w:val="16"/>
                      <w:highlight w:val="yellow"/>
                      <w:lang w:eastAsia="en-GB"/>
                    </w:rPr>
                    <w:t xml:space="preserve">MIMO-LayersDL ::=   </w:t>
                  </w:r>
                  <w:r w:rsidRPr="002E359C">
                    <w:rPr>
                      <w:rFonts w:ascii="Courier New" w:eastAsia="Times New Roman" w:hAnsi="Courier New"/>
                      <w:noProof/>
                      <w:color w:val="993366"/>
                      <w:sz w:val="16"/>
                      <w:highlight w:val="yellow"/>
                      <w:lang w:eastAsia="en-GB"/>
                    </w:rPr>
                    <w:t>ENUMERATED</w:t>
                  </w:r>
                  <w:r w:rsidRPr="002E359C">
                    <w:rPr>
                      <w:rFonts w:ascii="Courier New" w:eastAsia="Times New Roman" w:hAnsi="Courier New"/>
                      <w:noProof/>
                      <w:sz w:val="16"/>
                      <w:highlight w:val="yellow"/>
                      <w:lang w:eastAsia="en-GB"/>
                    </w:rPr>
                    <w:t xml:space="preserve"> {twoLayers, fourLayers, eightLayers}</w:t>
                  </w:r>
                </w:p>
              </w:tc>
            </w:tr>
          </w:tbl>
          <w:p w14:paraId="17915ACA" w14:textId="77777777" w:rsidR="00FC303A" w:rsidRPr="00FC303A" w:rsidRDefault="00FC303A" w:rsidP="00FC303A">
            <w:pPr>
              <w:ind w:leftChars="14" w:left="34"/>
              <w:rPr>
                <w:sz w:val="22"/>
                <w:szCs w:val="18"/>
              </w:rPr>
            </w:pPr>
            <w:r w:rsidRPr="00FC303A">
              <w:rPr>
                <w:sz w:val="22"/>
                <w:szCs w:val="18"/>
              </w:rPr>
              <w:t xml:space="preserve">For the practical deployment, it is common for smartphones to use 4 Rx or 2Rx antennas for typical bands. Thus, the current commercial smart phones can only support DL MIMO with up to 4 layers. </w:t>
            </w:r>
          </w:p>
          <w:p w14:paraId="041BC270" w14:textId="0574EA31" w:rsidR="00FC303A" w:rsidRPr="00FC303A" w:rsidRDefault="00FC303A" w:rsidP="008862EF">
            <w:pPr>
              <w:ind w:leftChars="14" w:left="1310" w:hanging="1276"/>
              <w:rPr>
                <w:sz w:val="22"/>
                <w:szCs w:val="18"/>
              </w:rPr>
            </w:pPr>
            <w:r w:rsidRPr="00FC303A">
              <w:rPr>
                <w:b/>
                <w:i/>
                <w:sz w:val="22"/>
                <w:szCs w:val="18"/>
              </w:rPr>
              <w:t xml:space="preserve">Observation 1: The current commercial smart phones can only support DL MIMO with up to 4 layers. </w:t>
            </w:r>
          </w:p>
          <w:p w14:paraId="37FEF6D7" w14:textId="77777777" w:rsidR="00FC303A" w:rsidRPr="00FC303A" w:rsidRDefault="00FC303A" w:rsidP="00FC303A">
            <w:pPr>
              <w:ind w:leftChars="14" w:left="34"/>
              <w:rPr>
                <w:sz w:val="22"/>
                <w:szCs w:val="18"/>
              </w:rPr>
            </w:pPr>
            <w:r w:rsidRPr="00FC303A">
              <w:rPr>
                <w:sz w:val="22"/>
                <w:szCs w:val="18"/>
              </w:rPr>
              <w:t>As hardware and design improve, some advanced smartphones are starting to trend towards using more Rx antennas to improve the DL performance. For example, some foldable phones have already implemented 6 Rx antennas. That brings in the following benefits to 5G system:</w:t>
            </w:r>
          </w:p>
          <w:p w14:paraId="4B5059C4" w14:textId="77777777" w:rsidR="00FC303A" w:rsidRPr="00FC303A" w:rsidRDefault="00FC303A" w:rsidP="00732853">
            <w:pPr>
              <w:pStyle w:val="aff8"/>
              <w:numPr>
                <w:ilvl w:val="0"/>
                <w:numId w:val="19"/>
              </w:numPr>
              <w:ind w:leftChars="14" w:left="394"/>
              <w:contextualSpacing/>
              <w:rPr>
                <w:sz w:val="22"/>
                <w:szCs w:val="18"/>
              </w:rPr>
            </w:pPr>
            <w:r w:rsidRPr="00FC303A">
              <w:rPr>
                <w:sz w:val="22"/>
                <w:szCs w:val="18"/>
              </w:rPr>
              <w:t xml:space="preserve">B1: A more advanced receiver exploiting more Rx antennas to mitigate interference for DL MIMO transmission with up to 4 layers that can </w:t>
            </w:r>
          </w:p>
          <w:p w14:paraId="18C5AC40" w14:textId="40333EE1" w:rsidR="00FC303A" w:rsidRPr="008862EF" w:rsidRDefault="00FC303A" w:rsidP="008A7494">
            <w:pPr>
              <w:pStyle w:val="aff8"/>
              <w:numPr>
                <w:ilvl w:val="0"/>
                <w:numId w:val="19"/>
              </w:numPr>
              <w:ind w:leftChars="14" w:left="394"/>
              <w:contextualSpacing/>
              <w:rPr>
                <w:sz w:val="22"/>
                <w:szCs w:val="18"/>
              </w:rPr>
            </w:pPr>
            <w:r w:rsidRPr="008862EF">
              <w:rPr>
                <w:sz w:val="22"/>
                <w:szCs w:val="18"/>
              </w:rPr>
              <w:t xml:space="preserve">B2: providing higher peak data rate through supporting higher number of DL MIMO layers (e.g., 5 or 6 layers). Fig.1 illustrates the LLS performance for DL MIMO schemes. “rank4” and </w:t>
            </w:r>
            <w:r w:rsidRPr="008862EF">
              <w:rPr>
                <w:sz w:val="22"/>
                <w:szCs w:val="18"/>
              </w:rPr>
              <w:lastRenderedPageBreak/>
              <w:t xml:space="preserve">“rank6” in the figure refer to the dynamic rank adaptation with up to 4 layers and up to 6 layers, respectively. </w:t>
            </w:r>
          </w:p>
          <w:p w14:paraId="726DBF4E" w14:textId="77777777" w:rsidR="00FC303A" w:rsidRPr="00FC303A" w:rsidRDefault="00FC303A" w:rsidP="00FC303A">
            <w:pPr>
              <w:ind w:leftChars="14" w:left="1310" w:hanging="1276"/>
              <w:rPr>
                <w:sz w:val="22"/>
                <w:szCs w:val="18"/>
              </w:rPr>
            </w:pPr>
            <w:r w:rsidRPr="00FC303A">
              <w:rPr>
                <w:b/>
                <w:i/>
                <w:sz w:val="22"/>
                <w:szCs w:val="18"/>
              </w:rPr>
              <w:t xml:space="preserve">Observation 2: Compared to 4-layer DL MIMO, 6-layer DL MIMO can offer higher data rate and better user experience. </w:t>
            </w:r>
          </w:p>
          <w:p w14:paraId="1261491C" w14:textId="7DE196B5" w:rsidR="00FC303A" w:rsidRPr="00FC303A" w:rsidRDefault="008862EF" w:rsidP="00FC303A">
            <w:pPr>
              <w:ind w:leftChars="14" w:left="34"/>
              <w:jc w:val="center"/>
              <w:rPr>
                <w:sz w:val="22"/>
                <w:szCs w:val="18"/>
              </w:rPr>
            </w:pPr>
            <w:r w:rsidRPr="00E74C92">
              <w:rPr>
                <w:noProof/>
                <w:lang w:val="en-US" w:eastAsia="ko-KR"/>
              </w:rPr>
              <w:drawing>
                <wp:inline distT="0" distB="0" distL="0" distR="0" wp14:anchorId="525F86E1" wp14:editId="35C63996">
                  <wp:extent cx="4248948" cy="318683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57743" cy="3193435"/>
                          </a:xfrm>
                          <a:prstGeom prst="rect">
                            <a:avLst/>
                          </a:prstGeom>
                          <a:noFill/>
                          <a:ln>
                            <a:noFill/>
                          </a:ln>
                        </pic:spPr>
                      </pic:pic>
                    </a:graphicData>
                  </a:graphic>
                </wp:inline>
              </w:drawing>
            </w:r>
          </w:p>
          <w:p w14:paraId="393E62DB" w14:textId="77777777" w:rsidR="00FC303A" w:rsidRPr="00FC303A" w:rsidRDefault="00FC303A" w:rsidP="00FC303A">
            <w:pPr>
              <w:ind w:leftChars="14" w:left="34"/>
              <w:jc w:val="center"/>
              <w:rPr>
                <w:sz w:val="22"/>
                <w:szCs w:val="18"/>
              </w:rPr>
            </w:pPr>
            <w:r w:rsidRPr="00FC303A">
              <w:rPr>
                <w:sz w:val="22"/>
                <w:szCs w:val="18"/>
              </w:rPr>
              <w:t>Figure 1. Performance</w:t>
            </w:r>
            <w:r w:rsidRPr="00FC303A" w:rsidDel="00BB4814">
              <w:rPr>
                <w:sz w:val="22"/>
                <w:szCs w:val="18"/>
              </w:rPr>
              <w:t xml:space="preserve"> </w:t>
            </w:r>
            <w:r w:rsidRPr="00FC303A">
              <w:rPr>
                <w:sz w:val="22"/>
                <w:szCs w:val="18"/>
              </w:rPr>
              <w:t>comparison of up to 4-layer and up to 6-layer DL MIMO</w:t>
            </w:r>
          </w:p>
          <w:p w14:paraId="2963416E" w14:textId="77777777" w:rsidR="00FC303A" w:rsidRPr="00FC303A" w:rsidRDefault="00FC303A" w:rsidP="00FC303A">
            <w:pPr>
              <w:ind w:leftChars="14" w:left="34"/>
              <w:jc w:val="center"/>
              <w:rPr>
                <w:sz w:val="22"/>
                <w:szCs w:val="18"/>
              </w:rPr>
            </w:pPr>
          </w:p>
          <w:p w14:paraId="5FD1D294" w14:textId="77777777" w:rsidR="00FC303A" w:rsidRPr="00FC303A" w:rsidRDefault="00FC303A" w:rsidP="004B0402">
            <w:pPr>
              <w:spacing w:after="120"/>
              <w:ind w:leftChars="14" w:left="34"/>
              <w:jc w:val="both"/>
              <w:rPr>
                <w:sz w:val="22"/>
                <w:szCs w:val="18"/>
              </w:rPr>
            </w:pPr>
            <w:r w:rsidRPr="00FC303A">
              <w:rPr>
                <w:sz w:val="22"/>
                <w:szCs w:val="18"/>
              </w:rPr>
              <w:t xml:space="preserve">The benefit B1 can be achieved by advanced implementation of chipset with no spec impact. But, unfortunately, the benefit B2 cannot be obtained under the current specification. According to the existing UE capability </w:t>
            </w:r>
            <w:proofErr w:type="spellStart"/>
            <w:r w:rsidRPr="00FC303A">
              <w:rPr>
                <w:sz w:val="22"/>
                <w:szCs w:val="18"/>
              </w:rPr>
              <w:t>signaling</w:t>
            </w:r>
            <w:proofErr w:type="spellEnd"/>
            <w:r w:rsidRPr="00FC303A">
              <w:rPr>
                <w:sz w:val="22"/>
                <w:szCs w:val="18"/>
              </w:rPr>
              <w:t>, a UE not supporting 8-layer DL MIMO can only report either “</w:t>
            </w:r>
            <w:proofErr w:type="spellStart"/>
            <w:r w:rsidRPr="00FC303A">
              <w:rPr>
                <w:sz w:val="22"/>
                <w:szCs w:val="18"/>
              </w:rPr>
              <w:t>twoLayers</w:t>
            </w:r>
            <w:proofErr w:type="spellEnd"/>
            <w:r w:rsidRPr="00FC303A">
              <w:rPr>
                <w:sz w:val="22"/>
                <w:szCs w:val="18"/>
              </w:rPr>
              <w:t>” or “</w:t>
            </w:r>
            <w:proofErr w:type="spellStart"/>
            <w:r w:rsidRPr="00FC303A">
              <w:rPr>
                <w:sz w:val="22"/>
                <w:szCs w:val="18"/>
              </w:rPr>
              <w:t>fourLayers</w:t>
            </w:r>
            <w:proofErr w:type="spellEnd"/>
            <w:r w:rsidRPr="00FC303A">
              <w:rPr>
                <w:sz w:val="22"/>
                <w:szCs w:val="18"/>
              </w:rPr>
              <w:t xml:space="preserve">”. With reporting either one, the system is not able to configure 6-layer DL MIMO transmission to the UE, even though the UE is capable of 6-layer DL MIMO. </w:t>
            </w:r>
          </w:p>
          <w:p w14:paraId="0F886BC2" w14:textId="77777777" w:rsidR="00FC303A" w:rsidRPr="00FC303A" w:rsidRDefault="00FC303A" w:rsidP="004B0402">
            <w:pPr>
              <w:spacing w:after="120"/>
              <w:ind w:leftChars="14" w:left="34"/>
              <w:jc w:val="both"/>
              <w:rPr>
                <w:sz w:val="22"/>
                <w:szCs w:val="18"/>
              </w:rPr>
            </w:pPr>
            <w:r w:rsidRPr="00FC303A">
              <w:rPr>
                <w:sz w:val="22"/>
                <w:szCs w:val="18"/>
              </w:rPr>
              <w:t xml:space="preserve">During the discussion in the last meeting, there was a proposal that a UE reports the support of 8-layer DL MIMO but will only report the rank with up to 6. However, this implementation-based solution has some problems. The first one is that “cheating” network is not aligned with the basic principle of UE capability in 3GPP. The second one is UE cannot meet some other requirements specified by 3GPP or regulator (e.g., the requirements of 8-layer DL MIMO peak data rate, other test use cases in RAN4/RAN5). </w:t>
            </w:r>
          </w:p>
          <w:p w14:paraId="7F9AABD8" w14:textId="77777777" w:rsidR="00FC303A" w:rsidRPr="00FC303A" w:rsidRDefault="00FC303A" w:rsidP="004B0402">
            <w:pPr>
              <w:ind w:leftChars="14" w:left="1310" w:hanging="1276"/>
              <w:jc w:val="both"/>
              <w:rPr>
                <w:sz w:val="22"/>
                <w:szCs w:val="18"/>
              </w:rPr>
            </w:pPr>
            <w:r w:rsidRPr="00FC303A">
              <w:rPr>
                <w:b/>
                <w:i/>
                <w:sz w:val="22"/>
                <w:szCs w:val="18"/>
              </w:rPr>
              <w:t xml:space="preserve">Observation 3: The current NR spec cannot allow UE to support DL MIMO with up to 6 layers if it cannot support 8-layer DL MIMO. </w:t>
            </w:r>
          </w:p>
          <w:p w14:paraId="2962428B" w14:textId="47F9C7B9" w:rsidR="00FC303A" w:rsidRPr="00FC303A" w:rsidRDefault="00FC303A" w:rsidP="004B0402">
            <w:pPr>
              <w:ind w:leftChars="14" w:left="34"/>
              <w:jc w:val="both"/>
              <w:rPr>
                <w:sz w:val="22"/>
                <w:szCs w:val="18"/>
              </w:rPr>
            </w:pPr>
            <w:r w:rsidRPr="00FC303A">
              <w:rPr>
                <w:sz w:val="22"/>
                <w:szCs w:val="18"/>
              </w:rPr>
              <w:t xml:space="preserve"> Based on the above discussion, the main restriction of existing UE capability is the relatively coarse granularity, i.e., only 2-layer, 4-layer and 8-layer are supported.  A finer granularity for the DL MIMO layers will encourage more advanced commercial smart phones to provide higher data rate as UE don’t need to jump from 4 layers to 8 layers directly. </w:t>
            </w:r>
          </w:p>
          <w:p w14:paraId="3CD03F80" w14:textId="77777777" w:rsidR="00FC303A" w:rsidRPr="00FC303A" w:rsidRDefault="00FC303A" w:rsidP="004B0402">
            <w:pPr>
              <w:ind w:leftChars="14" w:left="1310" w:hanging="1276"/>
              <w:jc w:val="both"/>
              <w:rPr>
                <w:sz w:val="22"/>
                <w:szCs w:val="18"/>
              </w:rPr>
            </w:pPr>
            <w:r w:rsidRPr="00FC303A">
              <w:rPr>
                <w:b/>
                <w:i/>
                <w:sz w:val="22"/>
                <w:szCs w:val="18"/>
              </w:rPr>
              <w:t xml:space="preserve">Observation 4: Allowing smart phones to support 6-layer DL MIMO will encourage UE vendors to provide advanced commercial smart phones with higher data rates. </w:t>
            </w:r>
          </w:p>
          <w:p w14:paraId="458A0E12" w14:textId="5C4AA646" w:rsidR="002E359C" w:rsidRPr="00FC303A" w:rsidRDefault="002E359C" w:rsidP="004B0402">
            <w:pPr>
              <w:tabs>
                <w:tab w:val="num" w:pos="1304"/>
                <w:tab w:val="left" w:pos="1701"/>
              </w:tabs>
              <w:spacing w:after="120" w:line="259" w:lineRule="auto"/>
              <w:ind w:left="1304" w:hanging="1304"/>
              <w:jc w:val="both"/>
              <w:rPr>
                <w:rFonts w:ascii="Arial" w:eastAsia="MS Mincho" w:hAnsi="Arial" w:cs="Arial"/>
                <w:b/>
                <w:bCs/>
                <w:sz w:val="20"/>
                <w:szCs w:val="22"/>
              </w:rPr>
            </w:pPr>
          </w:p>
          <w:p w14:paraId="36D9AE30" w14:textId="3D7CA613" w:rsidR="002E359C" w:rsidRPr="002E359C" w:rsidRDefault="002E359C" w:rsidP="004B0402">
            <w:pPr>
              <w:tabs>
                <w:tab w:val="num" w:pos="1304"/>
                <w:tab w:val="left" w:pos="1701"/>
              </w:tabs>
              <w:spacing w:after="120" w:line="259" w:lineRule="auto"/>
              <w:ind w:left="1304" w:hanging="1304"/>
              <w:jc w:val="both"/>
              <w:rPr>
                <w:rFonts w:eastAsia="MS Mincho"/>
                <w:b/>
                <w:bCs/>
                <w:sz w:val="20"/>
                <w:szCs w:val="22"/>
                <w:u w:val="single"/>
                <w:lang w:val="en-US"/>
              </w:rPr>
            </w:pPr>
            <w:r w:rsidRPr="002E359C">
              <w:rPr>
                <w:rFonts w:eastAsia="MS Mincho"/>
                <w:b/>
                <w:bCs/>
                <w:sz w:val="20"/>
                <w:szCs w:val="22"/>
                <w:u w:val="single"/>
                <w:lang w:val="en-US"/>
              </w:rPr>
              <w:t>Solution</w:t>
            </w:r>
          </w:p>
          <w:p w14:paraId="692A63A4" w14:textId="77777777" w:rsidR="00A40D2E" w:rsidRPr="00A40D2E" w:rsidRDefault="00A40D2E" w:rsidP="004B0402">
            <w:pPr>
              <w:jc w:val="both"/>
              <w:rPr>
                <w:sz w:val="22"/>
                <w:szCs w:val="18"/>
              </w:rPr>
            </w:pPr>
            <w:r w:rsidRPr="00A40D2E">
              <w:rPr>
                <w:sz w:val="22"/>
                <w:szCs w:val="18"/>
              </w:rPr>
              <w:t>Therefore, in order to achieve higher DL throughput by fully exploiting the capability of UE with 6-layer DL MIMO, it is proposed to introduce a new UE capability so that an advanced smart phone with 6 or more Rx antennas can report its support of up to 6-layer DL MIMO transmission.</w:t>
            </w:r>
          </w:p>
          <w:p w14:paraId="73D7549D" w14:textId="77777777" w:rsidR="00391E43" w:rsidRPr="00391E43" w:rsidRDefault="00391E43" w:rsidP="004B0402">
            <w:pPr>
              <w:spacing w:before="120" w:after="120" w:line="300" w:lineRule="auto"/>
              <w:ind w:left="993" w:hanging="993"/>
              <w:jc w:val="both"/>
              <w:rPr>
                <w:rFonts w:eastAsia="Times New Roman"/>
                <w:b/>
                <w:i/>
                <w:sz w:val="20"/>
                <w:szCs w:val="24"/>
                <w:lang w:val="en-US" w:eastAsia="en-US"/>
              </w:rPr>
            </w:pPr>
            <w:r w:rsidRPr="00391E43">
              <w:rPr>
                <w:rFonts w:eastAsia="Times New Roman"/>
                <w:b/>
                <w:i/>
                <w:sz w:val="20"/>
                <w:szCs w:val="24"/>
                <w:lang w:val="en-US" w:eastAsia="en-US"/>
              </w:rPr>
              <w:t xml:space="preserve">Proposal 1: Introduce a new candidate value, </w:t>
            </w:r>
            <w:proofErr w:type="spellStart"/>
            <w:r w:rsidRPr="00391E43">
              <w:rPr>
                <w:rFonts w:eastAsia="Times New Roman"/>
                <w:b/>
                <w:i/>
                <w:sz w:val="20"/>
                <w:szCs w:val="24"/>
                <w:lang w:val="en-US" w:eastAsia="en-US"/>
              </w:rPr>
              <w:t>sixLayers</w:t>
            </w:r>
            <w:proofErr w:type="spellEnd"/>
            <w:r w:rsidRPr="00391E43">
              <w:rPr>
                <w:rFonts w:eastAsia="Times New Roman"/>
                <w:b/>
                <w:i/>
                <w:sz w:val="20"/>
                <w:szCs w:val="24"/>
                <w:lang w:val="en-US" w:eastAsia="en-US"/>
              </w:rPr>
              <w:t>, for the UE capability of supported maximal number of DL MIMO layers to support up to 6-layer DL MIMO transmission</w:t>
            </w:r>
          </w:p>
          <w:p w14:paraId="26D60EE9" w14:textId="77777777" w:rsidR="00391E43" w:rsidRPr="00391E43" w:rsidRDefault="00391E43" w:rsidP="004B0402">
            <w:pPr>
              <w:numPr>
                <w:ilvl w:val="0"/>
                <w:numId w:val="41"/>
              </w:numPr>
              <w:spacing w:before="120" w:after="120" w:line="300" w:lineRule="auto"/>
              <w:ind w:left="1134" w:hanging="141"/>
              <w:contextualSpacing/>
              <w:jc w:val="both"/>
              <w:rPr>
                <w:rFonts w:eastAsia="Times New Roman"/>
                <w:b/>
                <w:i/>
                <w:sz w:val="20"/>
                <w:szCs w:val="24"/>
                <w:lang w:val="en-US" w:eastAsia="en-US"/>
              </w:rPr>
            </w:pPr>
            <w:r w:rsidRPr="00391E43">
              <w:rPr>
                <w:rFonts w:eastAsia="Times New Roman"/>
                <w:b/>
                <w:i/>
                <w:sz w:val="20"/>
                <w:szCs w:val="24"/>
                <w:lang w:val="en-US" w:eastAsia="en-US"/>
              </w:rPr>
              <w:lastRenderedPageBreak/>
              <w:t>Prerequisite feature group is FG 2-1</w:t>
            </w:r>
          </w:p>
          <w:p w14:paraId="7D06CE7E" w14:textId="77777777" w:rsidR="00391E43" w:rsidRPr="00391E43" w:rsidRDefault="00391E43" w:rsidP="004B0402">
            <w:pPr>
              <w:numPr>
                <w:ilvl w:val="0"/>
                <w:numId w:val="41"/>
              </w:numPr>
              <w:spacing w:before="120" w:after="120" w:line="300" w:lineRule="auto"/>
              <w:ind w:left="1134" w:hanging="141"/>
              <w:contextualSpacing/>
              <w:jc w:val="both"/>
              <w:rPr>
                <w:rFonts w:eastAsia="Times New Roman"/>
                <w:b/>
                <w:i/>
                <w:sz w:val="20"/>
                <w:szCs w:val="24"/>
                <w:lang w:val="en-US" w:eastAsia="en-US"/>
              </w:rPr>
            </w:pPr>
            <w:r w:rsidRPr="00391E43">
              <w:rPr>
                <w:rFonts w:eastAsia="Times New Roman"/>
                <w:b/>
                <w:i/>
                <w:sz w:val="20"/>
                <w:szCs w:val="24"/>
                <w:lang w:val="en-US" w:eastAsia="en-US"/>
              </w:rPr>
              <w:t xml:space="preserve">“Need for </w:t>
            </w:r>
            <w:proofErr w:type="spellStart"/>
            <w:r w:rsidRPr="00391E43">
              <w:rPr>
                <w:rFonts w:eastAsia="Times New Roman"/>
                <w:b/>
                <w:i/>
                <w:sz w:val="20"/>
                <w:szCs w:val="24"/>
                <w:lang w:val="en-US" w:eastAsia="en-US"/>
              </w:rPr>
              <w:t>gNB</w:t>
            </w:r>
            <w:proofErr w:type="spellEnd"/>
            <w:r w:rsidRPr="00391E43">
              <w:rPr>
                <w:rFonts w:eastAsia="Times New Roman"/>
                <w:b/>
                <w:i/>
                <w:sz w:val="20"/>
                <w:szCs w:val="24"/>
                <w:lang w:val="en-US" w:eastAsia="en-US"/>
              </w:rPr>
              <w:t xml:space="preserve"> to know whether the feature is supported by the UE” is “Yes”</w:t>
            </w:r>
          </w:p>
          <w:p w14:paraId="092CAD6A" w14:textId="77777777" w:rsidR="00391E43" w:rsidRPr="00391E43" w:rsidRDefault="00391E43" w:rsidP="004B0402">
            <w:pPr>
              <w:numPr>
                <w:ilvl w:val="0"/>
                <w:numId w:val="41"/>
              </w:numPr>
              <w:spacing w:before="120" w:after="120" w:line="300" w:lineRule="auto"/>
              <w:ind w:left="1134" w:hanging="141"/>
              <w:contextualSpacing/>
              <w:jc w:val="both"/>
              <w:rPr>
                <w:rFonts w:eastAsia="Times New Roman"/>
                <w:b/>
                <w:i/>
                <w:sz w:val="20"/>
                <w:szCs w:val="24"/>
                <w:lang w:val="en-US" w:eastAsia="en-US"/>
              </w:rPr>
            </w:pPr>
            <w:r w:rsidRPr="00391E43">
              <w:rPr>
                <w:rFonts w:eastAsia="Times New Roman"/>
                <w:b/>
                <w:i/>
                <w:sz w:val="20"/>
                <w:szCs w:val="24"/>
                <w:lang w:val="en-US" w:eastAsia="en-US"/>
              </w:rPr>
              <w:t>Reporting type is per FSPC</w:t>
            </w:r>
          </w:p>
          <w:p w14:paraId="120575E1" w14:textId="77777777" w:rsidR="00391E43" w:rsidRPr="00391E43" w:rsidRDefault="00391E43" w:rsidP="004B0402">
            <w:pPr>
              <w:numPr>
                <w:ilvl w:val="0"/>
                <w:numId w:val="41"/>
              </w:numPr>
              <w:spacing w:before="120" w:after="120" w:line="300" w:lineRule="auto"/>
              <w:ind w:left="1134" w:hanging="141"/>
              <w:contextualSpacing/>
              <w:jc w:val="both"/>
              <w:rPr>
                <w:rFonts w:eastAsia="Times New Roman"/>
                <w:b/>
                <w:i/>
                <w:sz w:val="20"/>
                <w:szCs w:val="24"/>
                <w:lang w:val="en-US" w:eastAsia="en-US"/>
              </w:rPr>
            </w:pPr>
            <w:r w:rsidRPr="00391E43">
              <w:rPr>
                <w:rFonts w:eastAsia="Times New Roman"/>
                <w:b/>
                <w:i/>
                <w:sz w:val="20"/>
                <w:szCs w:val="24"/>
                <w:lang w:val="en-US" w:eastAsia="en-US"/>
              </w:rPr>
              <w:t xml:space="preserve">“Mandatory/Optional” is Optional with capability </w:t>
            </w:r>
            <w:proofErr w:type="spellStart"/>
            <w:r w:rsidRPr="00391E43">
              <w:rPr>
                <w:rFonts w:eastAsia="Times New Roman"/>
                <w:b/>
                <w:i/>
                <w:sz w:val="20"/>
                <w:szCs w:val="24"/>
                <w:lang w:val="en-US" w:eastAsia="en-US"/>
              </w:rPr>
              <w:t>signalling</w:t>
            </w:r>
            <w:proofErr w:type="spellEnd"/>
          </w:p>
          <w:p w14:paraId="7687FF51" w14:textId="77777777" w:rsidR="00391E43" w:rsidRPr="00391E43" w:rsidRDefault="00391E43" w:rsidP="004B0402">
            <w:pPr>
              <w:numPr>
                <w:ilvl w:val="0"/>
                <w:numId w:val="41"/>
              </w:numPr>
              <w:spacing w:before="120" w:after="120" w:line="300" w:lineRule="auto"/>
              <w:ind w:left="1134" w:hanging="141"/>
              <w:contextualSpacing/>
              <w:jc w:val="both"/>
              <w:rPr>
                <w:rFonts w:eastAsia="Times New Roman"/>
                <w:b/>
                <w:i/>
                <w:sz w:val="20"/>
                <w:szCs w:val="24"/>
                <w:lang w:val="en-US" w:eastAsia="en-US"/>
              </w:rPr>
            </w:pPr>
            <w:r w:rsidRPr="00391E43">
              <w:rPr>
                <w:rFonts w:eastAsia="Times New Roman"/>
                <w:b/>
                <w:i/>
                <w:sz w:val="20"/>
                <w:szCs w:val="24"/>
                <w:lang w:val="en-US" w:eastAsia="en-US"/>
              </w:rPr>
              <w:t xml:space="preserve">Note1: R15 NR has already supported the candidate values of </w:t>
            </w:r>
            <w:proofErr w:type="spellStart"/>
            <w:r w:rsidRPr="00391E43">
              <w:rPr>
                <w:rFonts w:eastAsia="Times New Roman"/>
                <w:b/>
                <w:i/>
                <w:sz w:val="20"/>
                <w:szCs w:val="24"/>
                <w:lang w:val="en-US" w:eastAsia="en-US"/>
              </w:rPr>
              <w:t>twoLayers</w:t>
            </w:r>
            <w:proofErr w:type="spellEnd"/>
            <w:r w:rsidRPr="00391E43">
              <w:rPr>
                <w:rFonts w:eastAsia="Times New Roman"/>
                <w:b/>
                <w:i/>
                <w:sz w:val="20"/>
                <w:szCs w:val="24"/>
                <w:lang w:val="en-US" w:eastAsia="en-US"/>
              </w:rPr>
              <w:t xml:space="preserve">, </w:t>
            </w:r>
            <w:proofErr w:type="spellStart"/>
            <w:r w:rsidRPr="00391E43">
              <w:rPr>
                <w:rFonts w:eastAsia="Times New Roman"/>
                <w:b/>
                <w:i/>
                <w:sz w:val="20"/>
                <w:szCs w:val="24"/>
                <w:lang w:val="en-US" w:eastAsia="en-US"/>
              </w:rPr>
              <w:t>fourLayers</w:t>
            </w:r>
            <w:proofErr w:type="spellEnd"/>
            <w:r w:rsidRPr="00391E43">
              <w:rPr>
                <w:rFonts w:eastAsia="Times New Roman"/>
                <w:b/>
                <w:i/>
                <w:sz w:val="20"/>
                <w:szCs w:val="24"/>
                <w:lang w:val="en-US" w:eastAsia="en-US"/>
              </w:rPr>
              <w:t xml:space="preserve"> and </w:t>
            </w:r>
            <w:proofErr w:type="spellStart"/>
            <w:r w:rsidRPr="00391E43">
              <w:rPr>
                <w:rFonts w:eastAsia="Times New Roman"/>
                <w:b/>
                <w:i/>
                <w:sz w:val="20"/>
                <w:szCs w:val="24"/>
                <w:lang w:val="en-US" w:eastAsia="en-US"/>
              </w:rPr>
              <w:t>eightLayers</w:t>
            </w:r>
            <w:proofErr w:type="spellEnd"/>
            <w:r w:rsidRPr="00391E43">
              <w:rPr>
                <w:rFonts w:eastAsia="Times New Roman"/>
                <w:b/>
                <w:i/>
                <w:sz w:val="20"/>
                <w:szCs w:val="24"/>
                <w:lang w:val="en-US" w:eastAsia="en-US"/>
              </w:rPr>
              <w:t xml:space="preserve"> via the RRC parameter MIMO-</w:t>
            </w:r>
            <w:proofErr w:type="spellStart"/>
            <w:r w:rsidRPr="00391E43">
              <w:rPr>
                <w:rFonts w:eastAsia="Times New Roman"/>
                <w:b/>
                <w:i/>
                <w:sz w:val="20"/>
                <w:szCs w:val="24"/>
                <w:lang w:val="en-US" w:eastAsia="en-US"/>
              </w:rPr>
              <w:t>LayersDL</w:t>
            </w:r>
            <w:proofErr w:type="spellEnd"/>
            <w:r w:rsidRPr="00391E43">
              <w:rPr>
                <w:rFonts w:eastAsia="Times New Roman"/>
                <w:b/>
                <w:i/>
                <w:sz w:val="20"/>
                <w:szCs w:val="24"/>
                <w:lang w:val="en-US" w:eastAsia="en-US"/>
              </w:rPr>
              <w:t xml:space="preserve"> ::=   ENUMERATED {</w:t>
            </w:r>
            <w:proofErr w:type="spellStart"/>
            <w:r w:rsidRPr="00391E43">
              <w:rPr>
                <w:rFonts w:eastAsia="Times New Roman"/>
                <w:b/>
                <w:i/>
                <w:sz w:val="20"/>
                <w:szCs w:val="24"/>
                <w:lang w:val="en-US" w:eastAsia="en-US"/>
              </w:rPr>
              <w:t>twoLayers</w:t>
            </w:r>
            <w:proofErr w:type="spellEnd"/>
            <w:r w:rsidRPr="00391E43">
              <w:rPr>
                <w:rFonts w:eastAsia="Times New Roman"/>
                <w:b/>
                <w:i/>
                <w:sz w:val="20"/>
                <w:szCs w:val="24"/>
                <w:lang w:val="en-US" w:eastAsia="en-US"/>
              </w:rPr>
              <w:t xml:space="preserve">, </w:t>
            </w:r>
            <w:proofErr w:type="spellStart"/>
            <w:r w:rsidRPr="00391E43">
              <w:rPr>
                <w:rFonts w:eastAsia="Times New Roman"/>
                <w:b/>
                <w:i/>
                <w:sz w:val="20"/>
                <w:szCs w:val="24"/>
                <w:lang w:val="en-US" w:eastAsia="en-US"/>
              </w:rPr>
              <w:t>fourLayers</w:t>
            </w:r>
            <w:proofErr w:type="spellEnd"/>
            <w:r w:rsidRPr="00391E43">
              <w:rPr>
                <w:rFonts w:eastAsia="Times New Roman"/>
                <w:b/>
                <w:i/>
                <w:sz w:val="20"/>
                <w:szCs w:val="24"/>
                <w:lang w:val="en-US" w:eastAsia="en-US"/>
              </w:rPr>
              <w:t xml:space="preserve">, </w:t>
            </w:r>
            <w:proofErr w:type="spellStart"/>
            <w:r w:rsidRPr="00391E43">
              <w:rPr>
                <w:rFonts w:eastAsia="Times New Roman"/>
                <w:b/>
                <w:i/>
                <w:sz w:val="20"/>
                <w:szCs w:val="24"/>
                <w:lang w:val="en-US" w:eastAsia="en-US"/>
              </w:rPr>
              <w:t>eightLayers</w:t>
            </w:r>
            <w:proofErr w:type="spellEnd"/>
            <w:r w:rsidRPr="00391E43">
              <w:rPr>
                <w:rFonts w:eastAsia="Times New Roman"/>
                <w:b/>
                <w:i/>
                <w:sz w:val="20"/>
                <w:szCs w:val="24"/>
                <w:lang w:val="en-US" w:eastAsia="en-US"/>
              </w:rPr>
              <w:t>}. It’s up to RAN2 for the signaling design of the corresponding UE capability.</w:t>
            </w:r>
          </w:p>
          <w:p w14:paraId="5A5ACAAC" w14:textId="77777777" w:rsidR="00391E43" w:rsidRPr="00391E43" w:rsidRDefault="00391E43" w:rsidP="004B0402">
            <w:pPr>
              <w:numPr>
                <w:ilvl w:val="0"/>
                <w:numId w:val="41"/>
              </w:numPr>
              <w:spacing w:before="120" w:after="120" w:line="300" w:lineRule="auto"/>
              <w:ind w:left="1134" w:hanging="141"/>
              <w:contextualSpacing/>
              <w:jc w:val="both"/>
              <w:rPr>
                <w:rFonts w:eastAsia="Times New Roman"/>
                <w:b/>
                <w:i/>
                <w:sz w:val="20"/>
                <w:szCs w:val="24"/>
                <w:lang w:val="en-US" w:eastAsia="en-US"/>
              </w:rPr>
            </w:pPr>
            <w:r w:rsidRPr="00391E43">
              <w:rPr>
                <w:rFonts w:eastAsia="Times New Roman"/>
                <w:b/>
                <w:i/>
                <w:sz w:val="20"/>
                <w:szCs w:val="24"/>
                <w:lang w:val="en-US" w:eastAsia="en-US"/>
              </w:rPr>
              <w:t xml:space="preserve">Send an LS to RAN2 for necessary </w:t>
            </w:r>
            <w:proofErr w:type="spellStart"/>
            <w:r w:rsidRPr="00391E43">
              <w:rPr>
                <w:rFonts w:eastAsia="Times New Roman"/>
                <w:b/>
                <w:i/>
                <w:sz w:val="20"/>
                <w:szCs w:val="24"/>
                <w:lang w:val="en-US" w:eastAsia="en-US"/>
              </w:rPr>
              <w:t>signalling</w:t>
            </w:r>
            <w:proofErr w:type="spellEnd"/>
            <w:r w:rsidRPr="00391E43">
              <w:rPr>
                <w:rFonts w:eastAsia="Times New Roman"/>
                <w:b/>
                <w:i/>
                <w:sz w:val="20"/>
                <w:szCs w:val="24"/>
                <w:lang w:val="en-US" w:eastAsia="en-US"/>
              </w:rPr>
              <w:t xml:space="preserve"> design</w:t>
            </w:r>
          </w:p>
          <w:p w14:paraId="73D9AB4C" w14:textId="77777777" w:rsidR="00A40D2E" w:rsidRPr="00A40D2E" w:rsidRDefault="00A40D2E" w:rsidP="004B0402">
            <w:pPr>
              <w:jc w:val="both"/>
              <w:rPr>
                <w:sz w:val="22"/>
                <w:szCs w:val="18"/>
              </w:rPr>
            </w:pPr>
            <w:r w:rsidRPr="00A40D2E">
              <w:rPr>
                <w:sz w:val="22"/>
                <w:szCs w:val="18"/>
              </w:rPr>
              <w:t>The key point of Proposal 1 is to introduce a new candidate value of UE capability so that UE vendors can provide some new types of advanced smart phones, which is more powerful than the current commercial smart phones. All the configuration mechanisms and transmission schemes are reusing existing ones. That is to say, no new mechanism/scheme/feature is introduced.</w:t>
            </w:r>
          </w:p>
          <w:p w14:paraId="4D9E7161" w14:textId="19AC77D3" w:rsidR="00A40D2E" w:rsidRPr="00A40D2E" w:rsidRDefault="00A40D2E" w:rsidP="004B0402">
            <w:pPr>
              <w:jc w:val="both"/>
              <w:rPr>
                <w:sz w:val="22"/>
                <w:szCs w:val="18"/>
              </w:rPr>
            </w:pPr>
            <w:r w:rsidRPr="00A40D2E">
              <w:rPr>
                <w:sz w:val="22"/>
                <w:szCs w:val="18"/>
              </w:rPr>
              <w:t xml:space="preserve"> </w:t>
            </w:r>
            <w:r w:rsidRPr="00A40D2E">
              <w:rPr>
                <w:b/>
                <w:i/>
                <w:sz w:val="22"/>
                <w:szCs w:val="18"/>
              </w:rPr>
              <w:t xml:space="preserve">Observation 5: Proposal 1 doesn’t introduce any new NR feature(s). That is to say, the smart phone will reuse NR existing mechanisms/schemes. </w:t>
            </w:r>
          </w:p>
          <w:p w14:paraId="3E353027" w14:textId="77777777" w:rsidR="00A40D2E" w:rsidRPr="00A40D2E" w:rsidRDefault="00A40D2E" w:rsidP="004B0402">
            <w:pPr>
              <w:jc w:val="both"/>
              <w:rPr>
                <w:sz w:val="22"/>
                <w:szCs w:val="18"/>
              </w:rPr>
            </w:pPr>
            <w:r w:rsidRPr="00A40D2E">
              <w:rPr>
                <w:sz w:val="22"/>
                <w:szCs w:val="18"/>
              </w:rPr>
              <w:t>During the last meeting, some companies suggested RAN4 work for this TEI. As we discussed above, the smart phone will reuse NR existing mechanisms/schemes. In our views, whether/how any RAN4 work is needed or not for legacy NR mechanism/schemes is a separate discussion.</w:t>
            </w:r>
          </w:p>
          <w:p w14:paraId="15DCAECF" w14:textId="2FE2D49E" w:rsidR="002E359C" w:rsidRPr="004B0402" w:rsidRDefault="00A40D2E" w:rsidP="004B0402">
            <w:pPr>
              <w:ind w:left="1276" w:hanging="1276"/>
              <w:jc w:val="both"/>
              <w:rPr>
                <w:sz w:val="22"/>
                <w:szCs w:val="18"/>
              </w:rPr>
            </w:pPr>
            <w:r w:rsidRPr="00A40D2E">
              <w:rPr>
                <w:b/>
                <w:i/>
                <w:sz w:val="22"/>
                <w:szCs w:val="18"/>
              </w:rPr>
              <w:t xml:space="preserve">Observation 6: Whether/how any RAN4 work is needed or not for legacy NR mechanism/scheme/feature is a separate discussion. </w:t>
            </w:r>
          </w:p>
        </w:tc>
      </w:tr>
      <w:tr w:rsidR="00C853F1" w14:paraId="384CD231" w14:textId="77777777" w:rsidTr="00610415">
        <w:tc>
          <w:tcPr>
            <w:tcW w:w="562" w:type="dxa"/>
          </w:tcPr>
          <w:p w14:paraId="158812A0" w14:textId="12D568B3" w:rsidR="00C853F1" w:rsidRDefault="00C853F1" w:rsidP="00610415">
            <w:pPr>
              <w:rPr>
                <w:rFonts w:ascii="Arial" w:eastAsia="MS Mincho" w:hAnsi="Arial"/>
                <w:sz w:val="22"/>
                <w:szCs w:val="22"/>
                <w:lang w:val="en-US"/>
              </w:rPr>
            </w:pPr>
            <w:r>
              <w:rPr>
                <w:rFonts w:ascii="Arial" w:eastAsia="MS Mincho" w:hAnsi="Arial" w:hint="eastAsia"/>
                <w:sz w:val="22"/>
                <w:szCs w:val="22"/>
                <w:lang w:val="en-US"/>
              </w:rPr>
              <w:lastRenderedPageBreak/>
              <w:t>[</w:t>
            </w:r>
            <w:r w:rsidR="003034FA">
              <w:rPr>
                <w:rFonts w:ascii="Arial" w:eastAsia="MS Mincho" w:hAnsi="Arial"/>
                <w:sz w:val="22"/>
                <w:szCs w:val="22"/>
                <w:lang w:val="en-US"/>
              </w:rPr>
              <w:t>6</w:t>
            </w:r>
            <w:r>
              <w:rPr>
                <w:rFonts w:ascii="Arial" w:eastAsia="MS Mincho" w:hAnsi="Arial"/>
                <w:sz w:val="22"/>
                <w:szCs w:val="22"/>
                <w:lang w:val="en-US"/>
              </w:rPr>
              <w:t>]</w:t>
            </w:r>
          </w:p>
        </w:tc>
        <w:tc>
          <w:tcPr>
            <w:tcW w:w="9066" w:type="dxa"/>
          </w:tcPr>
          <w:p w14:paraId="7D2BDB4B" w14:textId="77777777" w:rsidR="00222097" w:rsidRPr="00BC6E08" w:rsidRDefault="00222097" w:rsidP="00222097">
            <w:r w:rsidRPr="00BC6E08">
              <w:t xml:space="preserve">In the current UE capability signalling </w:t>
            </w:r>
            <w:proofErr w:type="spellStart"/>
            <w:r w:rsidRPr="00BC6E08">
              <w:t>maxNumberMIMO-layersPDSCH</w:t>
            </w:r>
            <w:proofErr w:type="spellEnd"/>
            <w:r w:rsidRPr="00BC6E08">
              <w:t xml:space="preserve"> for DL MIMO, there </w:t>
            </w:r>
            <w:r>
              <w:t>is</w:t>
            </w:r>
            <w:r w:rsidRPr="00BC6E08">
              <w:t xml:space="preserve"> </w:t>
            </w:r>
            <w:r>
              <w:t>an</w:t>
            </w:r>
            <w:r w:rsidRPr="00BC6E08">
              <w:t xml:space="preserve"> unnecessary limitation. </w:t>
            </w:r>
          </w:p>
          <w:p w14:paraId="1688BEBD" w14:textId="77777777" w:rsidR="00222097" w:rsidRPr="00BC6E08" w:rsidRDefault="00222097" w:rsidP="00222097">
            <w:pPr>
              <w:pStyle w:val="aff8"/>
              <w:numPr>
                <w:ilvl w:val="0"/>
                <w:numId w:val="29"/>
              </w:numPr>
              <w:ind w:leftChars="0"/>
              <w:rPr>
                <w:sz w:val="20"/>
              </w:rPr>
            </w:pPr>
            <w:r>
              <w:rPr>
                <w:sz w:val="20"/>
              </w:rPr>
              <w:t>The</w:t>
            </w:r>
            <w:r w:rsidRPr="00BC6E08">
              <w:rPr>
                <w:sz w:val="20"/>
              </w:rPr>
              <w:t xml:space="preserve"> allowed values for </w:t>
            </w:r>
            <w:proofErr w:type="spellStart"/>
            <w:r w:rsidRPr="00BC6E08">
              <w:rPr>
                <w:sz w:val="20"/>
              </w:rPr>
              <w:t>maxNumberMIMO-layersPDSCH</w:t>
            </w:r>
            <w:proofErr w:type="spellEnd"/>
            <w:r w:rsidRPr="00BC6E08">
              <w:rPr>
                <w:sz w:val="20"/>
              </w:rPr>
              <w:t xml:space="preserve"> are {</w:t>
            </w:r>
            <w:proofErr w:type="spellStart"/>
            <w:r w:rsidRPr="00BC6E08">
              <w:rPr>
                <w:sz w:val="20"/>
              </w:rPr>
              <w:t>twoLayers</w:t>
            </w:r>
            <w:proofErr w:type="spellEnd"/>
            <w:r w:rsidRPr="00BC6E08">
              <w:rPr>
                <w:sz w:val="20"/>
              </w:rPr>
              <w:t xml:space="preserve">, </w:t>
            </w:r>
            <w:proofErr w:type="spellStart"/>
            <w:r w:rsidRPr="00BC6E08">
              <w:rPr>
                <w:sz w:val="20"/>
              </w:rPr>
              <w:t>fourLayers</w:t>
            </w:r>
            <w:proofErr w:type="spellEnd"/>
            <w:r w:rsidRPr="00BC6E08">
              <w:rPr>
                <w:sz w:val="20"/>
              </w:rPr>
              <w:t xml:space="preserve">, </w:t>
            </w:r>
            <w:proofErr w:type="spellStart"/>
            <w:r w:rsidRPr="00BC6E08">
              <w:rPr>
                <w:sz w:val="20"/>
              </w:rPr>
              <w:t>eightLayers</w:t>
            </w:r>
            <w:proofErr w:type="spellEnd"/>
            <w:r w:rsidRPr="00BC6E08">
              <w:rPr>
                <w:sz w:val="20"/>
              </w:rPr>
              <w:t xml:space="preserve">} where </w:t>
            </w:r>
            <w:proofErr w:type="spellStart"/>
            <w:r w:rsidRPr="00BC6E08">
              <w:rPr>
                <w:sz w:val="20"/>
              </w:rPr>
              <w:t>sixLayers</w:t>
            </w:r>
            <w:proofErr w:type="spellEnd"/>
            <w:r w:rsidRPr="00BC6E08">
              <w:rPr>
                <w:sz w:val="20"/>
              </w:rPr>
              <w:t xml:space="preserve"> are missing. Given that there is no product on </w:t>
            </w:r>
            <w:r>
              <w:rPr>
                <w:sz w:val="20"/>
              </w:rPr>
              <w:t>m</w:t>
            </w:r>
            <w:r w:rsidRPr="00BC6E08">
              <w:rPr>
                <w:sz w:val="20"/>
              </w:rPr>
              <w:t xml:space="preserve">arket to support more than </w:t>
            </w:r>
            <w:proofErr w:type="spellStart"/>
            <w:r w:rsidRPr="00BC6E08">
              <w:rPr>
                <w:sz w:val="20"/>
              </w:rPr>
              <w:t>fourLayers</w:t>
            </w:r>
            <w:proofErr w:type="spellEnd"/>
            <w:r w:rsidRPr="00BC6E08">
              <w:rPr>
                <w:sz w:val="20"/>
              </w:rPr>
              <w:t xml:space="preserve"> for DL MIMO, the caveat is not a problem for now. But in the future, this is a problem for UE vendors to build </w:t>
            </w:r>
            <w:r>
              <w:rPr>
                <w:sz w:val="20"/>
              </w:rPr>
              <w:t xml:space="preserve">new </w:t>
            </w:r>
            <w:r w:rsidRPr="00BC6E08">
              <w:rPr>
                <w:sz w:val="20"/>
              </w:rPr>
              <w:t>devices beyond 4 layers, because the</w:t>
            </w:r>
            <w:r>
              <w:rPr>
                <w:sz w:val="20"/>
              </w:rPr>
              <w:t xml:space="preserve"> new</w:t>
            </w:r>
            <w:r w:rsidRPr="00BC6E08">
              <w:rPr>
                <w:sz w:val="20"/>
              </w:rPr>
              <w:t xml:space="preserve"> device</w:t>
            </w:r>
            <w:r>
              <w:rPr>
                <w:sz w:val="20"/>
              </w:rPr>
              <w:t>s</w:t>
            </w:r>
            <w:r w:rsidRPr="00BC6E08">
              <w:rPr>
                <w:sz w:val="20"/>
              </w:rPr>
              <w:t xml:space="preserve"> ha</w:t>
            </w:r>
            <w:r>
              <w:rPr>
                <w:sz w:val="20"/>
              </w:rPr>
              <w:t>ve</w:t>
            </w:r>
            <w:r w:rsidRPr="00BC6E08">
              <w:rPr>
                <w:sz w:val="20"/>
              </w:rPr>
              <w:t xml:space="preserve"> to support up to 8 layers directly. It is quite challenging to build device which improves from supporting max of 4 layers to max of 8 layers directly. It is beneficial, from both market demand and UE implementation perspective, to allow UE vendors improve devices from max of 4 layers to max of 6 layers, then to max of 8 layers. </w:t>
            </w:r>
          </w:p>
          <w:p w14:paraId="65539A0D" w14:textId="61F14210" w:rsidR="005760F9" w:rsidRPr="00412B2F" w:rsidRDefault="005760F9" w:rsidP="00ED6142">
            <w:pPr>
              <w:jc w:val="both"/>
              <w:rPr>
                <w:rFonts w:asciiTheme="majorBidi" w:eastAsia="Calibri" w:hAnsiTheme="majorBidi" w:cstheme="majorBidi"/>
              </w:rPr>
            </w:pPr>
            <w:r w:rsidRPr="00412B2F">
              <w:t xml:space="preserve">To address the limitation, a very simple proposal is made, which is adding value 6 in the candidate value list of </w:t>
            </w:r>
            <w:proofErr w:type="spellStart"/>
            <w:r w:rsidRPr="00412B2F">
              <w:rPr>
                <w:rFonts w:asciiTheme="majorBidi" w:eastAsia="Calibri" w:hAnsiTheme="majorBidi" w:cstheme="majorBidi"/>
              </w:rPr>
              <w:t>maxMIMO-LayersPDSCH</w:t>
            </w:r>
            <w:proofErr w:type="spellEnd"/>
            <w:r w:rsidRPr="00412B2F">
              <w:rPr>
                <w:rFonts w:asciiTheme="majorBidi" w:eastAsia="Calibri" w:hAnsiTheme="majorBidi" w:cstheme="majorBidi"/>
              </w:rPr>
              <w:t>. In RAN1#112, several companies mentioned there is RAN4 impact due to this proposal. However, one should notice that there is RAN4 impact for other TEI proposal as well. To way to avoid RAN4 impact in Rel-18, for the following agreed TEI proposal in RAN#112 is simply adding a note “</w:t>
            </w:r>
            <w:r w:rsidRPr="00412B2F">
              <w:rPr>
                <w:rFonts w:eastAsia="等线" w:cs="Batang"/>
                <w:lang w:eastAsia="zh-CN"/>
              </w:rPr>
              <w:t>Not to define RAN4 RRM requirement, including core/performance in Rel-18</w:t>
            </w:r>
            <w:r w:rsidRPr="00412B2F">
              <w:rPr>
                <w:rFonts w:asciiTheme="majorBidi" w:eastAsia="Calibri" w:hAnsiTheme="majorBidi" w:cstheme="majorBidi"/>
              </w:rPr>
              <w:t xml:space="preserve">”, as in the following agreement. Similar approach can be adopted for this TEI proposal on </w:t>
            </w:r>
            <w:proofErr w:type="spellStart"/>
            <w:r w:rsidRPr="00412B2F">
              <w:t>maxNumberMIMO-layersPDSCH</w:t>
            </w:r>
            <w:proofErr w:type="spellEnd"/>
            <w:r w:rsidRPr="00412B2F">
              <w:t xml:space="preserve">. </w:t>
            </w:r>
            <w:r w:rsidRPr="00412B2F">
              <w:rPr>
                <w:rFonts w:asciiTheme="majorBidi" w:eastAsia="Calibri" w:hAnsiTheme="majorBidi" w:cstheme="majorBidi"/>
              </w:rPr>
              <w:t xml:space="preserve"> </w:t>
            </w:r>
          </w:p>
          <w:tbl>
            <w:tblPr>
              <w:tblStyle w:val="aff5"/>
              <w:tblW w:w="0" w:type="auto"/>
              <w:tblLook w:val="04A0" w:firstRow="1" w:lastRow="0" w:firstColumn="1" w:lastColumn="0" w:noHBand="0" w:noVBand="1"/>
            </w:tblPr>
            <w:tblGrid>
              <w:gridCol w:w="8840"/>
            </w:tblGrid>
            <w:tr w:rsidR="007722EA" w14:paraId="5B38B304" w14:textId="77777777" w:rsidTr="00F32DA1">
              <w:tc>
                <w:tcPr>
                  <w:tcW w:w="8840" w:type="dxa"/>
                </w:tcPr>
                <w:p w14:paraId="0D3ED507" w14:textId="77777777" w:rsidR="00E40AEB" w:rsidRPr="001A3DA3" w:rsidRDefault="00E40AEB" w:rsidP="00E40AEB">
                  <w:pPr>
                    <w:spacing w:afterLines="50" w:after="120"/>
                    <w:jc w:val="both"/>
                    <w:rPr>
                      <w:rFonts w:eastAsia="MS Mincho"/>
                      <w:b/>
                      <w:bCs/>
                      <w:highlight w:val="green"/>
                    </w:rPr>
                  </w:pPr>
                  <w:r w:rsidRPr="001A3DA3">
                    <w:rPr>
                      <w:rFonts w:eastAsia="MS Mincho"/>
                      <w:b/>
                      <w:bCs/>
                      <w:highlight w:val="green"/>
                    </w:rPr>
                    <w:t>Agreement</w:t>
                  </w:r>
                </w:p>
                <w:p w14:paraId="3E7F2690" w14:textId="77777777" w:rsidR="00E40AEB" w:rsidRPr="001A3DA3" w:rsidRDefault="00E40AEB" w:rsidP="00E40AEB">
                  <w:pPr>
                    <w:pStyle w:val="aff8"/>
                    <w:numPr>
                      <w:ilvl w:val="0"/>
                      <w:numId w:val="13"/>
                    </w:numPr>
                    <w:ind w:leftChars="0"/>
                    <w:jc w:val="both"/>
                    <w:rPr>
                      <w:rFonts w:eastAsia="等线"/>
                      <w:sz w:val="20"/>
                      <w:lang w:eastAsia="zh-CN"/>
                    </w:rPr>
                  </w:pPr>
                  <w:r w:rsidRPr="001A3DA3">
                    <w:rPr>
                      <w:rFonts w:eastAsia="等线"/>
                      <w:sz w:val="20"/>
                      <w:lang w:eastAsia="zh-CN"/>
                    </w:rPr>
                    <w:t xml:space="preserve">Introduce 1-symbol PRS with legacy comb sizes. </w:t>
                  </w:r>
                </w:p>
                <w:p w14:paraId="2EF744EB" w14:textId="77777777" w:rsidR="00E40AEB" w:rsidRPr="001A3DA3" w:rsidRDefault="00E40AEB" w:rsidP="00E40AEB">
                  <w:pPr>
                    <w:pStyle w:val="aff8"/>
                    <w:numPr>
                      <w:ilvl w:val="1"/>
                      <w:numId w:val="13"/>
                    </w:numPr>
                    <w:ind w:leftChars="0"/>
                    <w:jc w:val="both"/>
                    <w:rPr>
                      <w:rFonts w:eastAsia="等线"/>
                      <w:sz w:val="20"/>
                      <w:lang w:eastAsia="zh-CN"/>
                    </w:rPr>
                  </w:pPr>
                  <w:r w:rsidRPr="001A3DA3">
                    <w:rPr>
                      <w:rFonts w:eastAsia="等线"/>
                      <w:sz w:val="20"/>
                      <w:lang w:eastAsia="zh-CN"/>
                    </w:rPr>
                    <w:t>UE expects the suitable expected RSTD windows provided by LMF such that peak ambiguity is addressed. Otherwise no measurement accuracy requirements are expected to be met.</w:t>
                  </w:r>
                </w:p>
                <w:p w14:paraId="5F1BC6B5" w14:textId="77777777" w:rsidR="00E40AEB" w:rsidRPr="001A3DA3" w:rsidRDefault="00E40AEB" w:rsidP="00E40AEB">
                  <w:pPr>
                    <w:pStyle w:val="aff8"/>
                    <w:numPr>
                      <w:ilvl w:val="1"/>
                      <w:numId w:val="13"/>
                    </w:numPr>
                    <w:ind w:leftChars="0"/>
                    <w:jc w:val="both"/>
                    <w:rPr>
                      <w:rFonts w:eastAsia="等线"/>
                      <w:sz w:val="20"/>
                      <w:lang w:eastAsia="zh-CN"/>
                    </w:rPr>
                  </w:pPr>
                  <w:r w:rsidRPr="001A3DA3">
                    <w:rPr>
                      <w:rFonts w:eastAsia="等线"/>
                      <w:sz w:val="20"/>
                      <w:lang w:eastAsia="zh-CN"/>
                    </w:rPr>
                    <w:t>Not to define RAN4 RRM requirement, including core/performance in Rel-18</w:t>
                  </w:r>
                </w:p>
                <w:p w14:paraId="16EE9E39" w14:textId="4DD98FBB" w:rsidR="007722EA" w:rsidRPr="00E40AEB" w:rsidRDefault="00E40AEB" w:rsidP="00E40AEB">
                  <w:pPr>
                    <w:pStyle w:val="aff8"/>
                    <w:numPr>
                      <w:ilvl w:val="1"/>
                      <w:numId w:val="13"/>
                    </w:numPr>
                    <w:ind w:leftChars="0"/>
                    <w:jc w:val="both"/>
                    <w:rPr>
                      <w:rFonts w:eastAsia="等线"/>
                      <w:sz w:val="20"/>
                      <w:lang w:eastAsia="zh-CN"/>
                    </w:rPr>
                  </w:pPr>
                  <w:r w:rsidRPr="001A3DA3">
                    <w:rPr>
                      <w:rFonts w:eastAsia="等线"/>
                      <w:sz w:val="20"/>
                      <w:lang w:eastAsia="zh-CN"/>
                    </w:rPr>
                    <w:t>Send an LS to RAN2 and RAN3 to ask necessary signalling enhancements</w:t>
                  </w:r>
                </w:p>
              </w:tc>
            </w:tr>
          </w:tbl>
          <w:p w14:paraId="36493BC8" w14:textId="77777777" w:rsidR="0001798E" w:rsidRPr="00D4400E" w:rsidRDefault="0001798E" w:rsidP="0001798E">
            <w:pPr>
              <w:rPr>
                <w:rFonts w:asciiTheme="majorBidi" w:eastAsia="Calibri" w:hAnsiTheme="majorBidi" w:cstheme="majorBidi"/>
                <w:sz w:val="20"/>
                <w:szCs w:val="14"/>
              </w:rPr>
            </w:pPr>
            <w:r w:rsidRPr="00D4400E">
              <w:rPr>
                <w:rFonts w:asciiTheme="majorBidi" w:eastAsia="Calibri" w:hAnsiTheme="majorBidi" w:cstheme="majorBidi"/>
                <w:sz w:val="20"/>
                <w:szCs w:val="14"/>
              </w:rPr>
              <w:t xml:space="preserve">With the above analysis, we make the following proposal. </w:t>
            </w:r>
          </w:p>
          <w:p w14:paraId="47AF2486" w14:textId="77777777" w:rsidR="00E85691" w:rsidRPr="00D4400E" w:rsidRDefault="00E85691" w:rsidP="00E85691">
            <w:pPr>
              <w:pStyle w:val="af2"/>
              <w:rPr>
                <w:rFonts w:asciiTheme="majorBidi" w:eastAsia="Calibri" w:hAnsiTheme="majorBidi" w:cstheme="majorBidi"/>
                <w:b w:val="0"/>
                <w:sz w:val="20"/>
              </w:rPr>
            </w:pPr>
            <w:bookmarkStart w:id="3" w:name="Pro2"/>
            <w:r w:rsidRPr="00D4400E">
              <w:rPr>
                <w:sz w:val="20"/>
                <w:u w:val="single"/>
              </w:rPr>
              <w:t xml:space="preserve">Proposal </w:t>
            </w:r>
            <w:r w:rsidRPr="00D4400E">
              <w:rPr>
                <w:sz w:val="20"/>
                <w:u w:val="single"/>
              </w:rPr>
              <w:fldChar w:fldCharType="begin"/>
            </w:r>
            <w:r w:rsidRPr="00D4400E">
              <w:rPr>
                <w:sz w:val="20"/>
                <w:u w:val="single"/>
              </w:rPr>
              <w:instrText xml:space="preserve"> SEQ Proposal \* ARABIC </w:instrText>
            </w:r>
            <w:r w:rsidRPr="00D4400E">
              <w:rPr>
                <w:sz w:val="20"/>
                <w:u w:val="single"/>
              </w:rPr>
              <w:fldChar w:fldCharType="separate"/>
            </w:r>
            <w:r w:rsidRPr="00D4400E">
              <w:rPr>
                <w:sz w:val="20"/>
                <w:u w:val="single"/>
              </w:rPr>
              <w:t>2</w:t>
            </w:r>
            <w:r w:rsidRPr="00D4400E">
              <w:rPr>
                <w:sz w:val="20"/>
                <w:u w:val="single"/>
              </w:rPr>
              <w:fldChar w:fldCharType="end"/>
            </w:r>
            <w:r w:rsidRPr="00D4400E">
              <w:rPr>
                <w:rFonts w:asciiTheme="majorBidi" w:eastAsia="Calibri" w:hAnsiTheme="majorBidi" w:cstheme="majorBidi"/>
                <w:sz w:val="20"/>
              </w:rPr>
              <w:t>:</w:t>
            </w:r>
            <w:r w:rsidRPr="00D4400E">
              <w:rPr>
                <w:sz w:val="20"/>
              </w:rPr>
              <w:t xml:space="preserve"> </w:t>
            </w:r>
            <w:r w:rsidRPr="00D4400E">
              <w:rPr>
                <w:rFonts w:asciiTheme="majorBidi" w:eastAsia="Calibri" w:hAnsiTheme="majorBidi" w:cstheme="majorBidi"/>
                <w:sz w:val="20"/>
              </w:rPr>
              <w:t>Add a new UE capability of maxMIMO-LayersPDSCH-r18 with candidate values {2,4,6,8}.</w:t>
            </w:r>
          </w:p>
          <w:tbl>
            <w:tblPr>
              <w:tblStyle w:val="aff5"/>
              <w:tblW w:w="0" w:type="auto"/>
              <w:jc w:val="center"/>
              <w:tblLook w:val="04A0" w:firstRow="1" w:lastRow="0" w:firstColumn="1" w:lastColumn="0" w:noHBand="0" w:noVBand="1"/>
            </w:tblPr>
            <w:tblGrid>
              <w:gridCol w:w="1848"/>
              <w:gridCol w:w="2887"/>
              <w:gridCol w:w="811"/>
              <w:gridCol w:w="1556"/>
              <w:gridCol w:w="1738"/>
            </w:tblGrid>
            <w:tr w:rsidR="00E85691" w:rsidRPr="00D4400E" w14:paraId="1657277D" w14:textId="77777777" w:rsidTr="00610415">
              <w:trPr>
                <w:trHeight w:val="47"/>
                <w:jc w:val="center"/>
              </w:trPr>
              <w:tc>
                <w:tcPr>
                  <w:tcW w:w="1926" w:type="dxa"/>
                </w:tcPr>
                <w:p w14:paraId="25190571" w14:textId="77777777" w:rsidR="00E85691" w:rsidRPr="00D4400E" w:rsidRDefault="00E85691" w:rsidP="00E85691">
                  <w:pPr>
                    <w:spacing w:after="0"/>
                    <w:jc w:val="center"/>
                    <w:rPr>
                      <w:b/>
                      <w:iCs/>
                      <w:sz w:val="20"/>
                    </w:rPr>
                  </w:pPr>
                </w:p>
              </w:tc>
              <w:tc>
                <w:tcPr>
                  <w:tcW w:w="3322" w:type="dxa"/>
                </w:tcPr>
                <w:p w14:paraId="4BF294F2" w14:textId="77777777" w:rsidR="00E85691" w:rsidRPr="00D4400E" w:rsidRDefault="00E85691" w:rsidP="00E85691">
                  <w:pPr>
                    <w:spacing w:after="0"/>
                    <w:jc w:val="center"/>
                    <w:rPr>
                      <w:b/>
                      <w:iCs/>
                      <w:sz w:val="20"/>
                    </w:rPr>
                  </w:pPr>
                  <w:r w:rsidRPr="00D4400E">
                    <w:rPr>
                      <w:b/>
                      <w:sz w:val="20"/>
                    </w:rPr>
                    <w:t>Description</w:t>
                  </w:r>
                </w:p>
              </w:tc>
              <w:tc>
                <w:tcPr>
                  <w:tcW w:w="835" w:type="dxa"/>
                </w:tcPr>
                <w:p w14:paraId="3448DA09" w14:textId="77777777" w:rsidR="00E85691" w:rsidRPr="00D4400E" w:rsidRDefault="00E85691" w:rsidP="00E85691">
                  <w:pPr>
                    <w:spacing w:after="0"/>
                    <w:jc w:val="center"/>
                    <w:rPr>
                      <w:b/>
                      <w:iCs/>
                      <w:sz w:val="20"/>
                    </w:rPr>
                  </w:pPr>
                  <w:r w:rsidRPr="00D4400E">
                    <w:rPr>
                      <w:b/>
                      <w:iCs/>
                      <w:sz w:val="20"/>
                    </w:rPr>
                    <w:t>Per</w:t>
                  </w:r>
                </w:p>
              </w:tc>
              <w:tc>
                <w:tcPr>
                  <w:tcW w:w="1901" w:type="dxa"/>
                </w:tcPr>
                <w:p w14:paraId="69E1681A" w14:textId="77777777" w:rsidR="00E85691" w:rsidRPr="00D4400E" w:rsidRDefault="00E85691" w:rsidP="00E85691">
                  <w:pPr>
                    <w:spacing w:after="0"/>
                    <w:jc w:val="center"/>
                    <w:rPr>
                      <w:b/>
                      <w:iCs/>
                      <w:sz w:val="20"/>
                    </w:rPr>
                  </w:pPr>
                </w:p>
              </w:tc>
              <w:tc>
                <w:tcPr>
                  <w:tcW w:w="1901" w:type="dxa"/>
                </w:tcPr>
                <w:p w14:paraId="0763AFAD" w14:textId="77777777" w:rsidR="00E85691" w:rsidRPr="00D4400E" w:rsidRDefault="00E85691" w:rsidP="00E85691">
                  <w:pPr>
                    <w:spacing w:after="0"/>
                    <w:jc w:val="center"/>
                    <w:rPr>
                      <w:b/>
                      <w:iCs/>
                      <w:sz w:val="20"/>
                    </w:rPr>
                  </w:pPr>
                  <w:r w:rsidRPr="00D4400E">
                    <w:rPr>
                      <w:b/>
                      <w:iCs/>
                      <w:sz w:val="20"/>
                    </w:rPr>
                    <w:t>Candidate values</w:t>
                  </w:r>
                </w:p>
              </w:tc>
            </w:tr>
            <w:tr w:rsidR="00E85691" w:rsidRPr="00D4400E" w14:paraId="0B5AE2F3" w14:textId="77777777" w:rsidTr="00610415">
              <w:trPr>
                <w:trHeight w:val="71"/>
                <w:jc w:val="center"/>
              </w:trPr>
              <w:tc>
                <w:tcPr>
                  <w:tcW w:w="1926" w:type="dxa"/>
                </w:tcPr>
                <w:p w14:paraId="28929D42" w14:textId="77777777" w:rsidR="00E85691" w:rsidRPr="00D4400E" w:rsidRDefault="00E85691" w:rsidP="00E85691">
                  <w:pPr>
                    <w:spacing w:after="0"/>
                    <w:jc w:val="center"/>
                    <w:rPr>
                      <w:b/>
                      <w:sz w:val="20"/>
                    </w:rPr>
                  </w:pPr>
                  <w:r w:rsidRPr="00D4400E">
                    <w:rPr>
                      <w:b/>
                      <w:sz w:val="20"/>
                    </w:rPr>
                    <w:t>maxMIMO-LayersPDSCH-r18</w:t>
                  </w:r>
                </w:p>
              </w:tc>
              <w:tc>
                <w:tcPr>
                  <w:tcW w:w="3322" w:type="dxa"/>
                </w:tcPr>
                <w:p w14:paraId="1BA7C552" w14:textId="77777777" w:rsidR="00E85691" w:rsidRPr="00D4400E" w:rsidRDefault="00E85691" w:rsidP="00E85691">
                  <w:pPr>
                    <w:spacing w:after="0"/>
                    <w:jc w:val="center"/>
                    <w:rPr>
                      <w:b/>
                      <w:sz w:val="20"/>
                    </w:rPr>
                  </w:pPr>
                  <w:r w:rsidRPr="00D4400E">
                    <w:rPr>
                      <w:b/>
                      <w:sz w:val="20"/>
                    </w:rPr>
                    <w:t>Supported maximum number of DL MIMO layers</w:t>
                  </w:r>
                </w:p>
              </w:tc>
              <w:tc>
                <w:tcPr>
                  <w:tcW w:w="835" w:type="dxa"/>
                </w:tcPr>
                <w:p w14:paraId="0E499430" w14:textId="77777777" w:rsidR="00E85691" w:rsidRPr="00D4400E" w:rsidRDefault="00E85691" w:rsidP="00E85691">
                  <w:pPr>
                    <w:spacing w:after="0"/>
                    <w:jc w:val="center"/>
                    <w:rPr>
                      <w:b/>
                      <w:iCs/>
                      <w:sz w:val="20"/>
                    </w:rPr>
                  </w:pPr>
                  <w:r w:rsidRPr="00D4400E">
                    <w:rPr>
                      <w:b/>
                      <w:iCs/>
                      <w:sz w:val="20"/>
                    </w:rPr>
                    <w:t>FSPC</w:t>
                  </w:r>
                </w:p>
              </w:tc>
              <w:tc>
                <w:tcPr>
                  <w:tcW w:w="1901" w:type="dxa"/>
                </w:tcPr>
                <w:p w14:paraId="37C6AE29" w14:textId="77777777" w:rsidR="00E85691" w:rsidRPr="00D4400E" w:rsidRDefault="00E85691" w:rsidP="00E85691">
                  <w:pPr>
                    <w:spacing w:after="0"/>
                    <w:jc w:val="center"/>
                    <w:rPr>
                      <w:b/>
                      <w:iCs/>
                      <w:sz w:val="20"/>
                    </w:rPr>
                  </w:pPr>
                </w:p>
              </w:tc>
              <w:tc>
                <w:tcPr>
                  <w:tcW w:w="1901" w:type="dxa"/>
                </w:tcPr>
                <w:p w14:paraId="5C1421A0" w14:textId="77777777" w:rsidR="00E85691" w:rsidRPr="00D4400E" w:rsidRDefault="00E85691" w:rsidP="00E85691">
                  <w:pPr>
                    <w:spacing w:after="0"/>
                    <w:jc w:val="center"/>
                    <w:rPr>
                      <w:b/>
                      <w:iCs/>
                      <w:sz w:val="20"/>
                    </w:rPr>
                  </w:pPr>
                  <w:r w:rsidRPr="00D4400E">
                    <w:rPr>
                      <w:b/>
                      <w:iCs/>
                      <w:sz w:val="20"/>
                    </w:rPr>
                    <w:t>{2,4,</w:t>
                  </w:r>
                  <w:r w:rsidRPr="00D4400E">
                    <w:rPr>
                      <w:b/>
                      <w:sz w:val="20"/>
                    </w:rPr>
                    <w:t>6</w:t>
                  </w:r>
                  <w:r w:rsidRPr="00D4400E">
                    <w:rPr>
                      <w:b/>
                      <w:iCs/>
                      <w:sz w:val="20"/>
                    </w:rPr>
                    <w:t>,8}</w:t>
                  </w:r>
                </w:p>
              </w:tc>
            </w:tr>
          </w:tbl>
          <w:bookmarkEnd w:id="3"/>
          <w:p w14:paraId="203F5281" w14:textId="219B6C79" w:rsidR="00C853F1" w:rsidRPr="00D160EA" w:rsidRDefault="00E85691" w:rsidP="00D160EA">
            <w:pPr>
              <w:pStyle w:val="aff8"/>
              <w:ind w:leftChars="0" w:left="0"/>
              <w:jc w:val="both"/>
              <w:rPr>
                <w:rFonts w:asciiTheme="majorBidi" w:hAnsiTheme="majorBidi" w:cstheme="majorBidi"/>
                <w:b/>
                <w:sz w:val="20"/>
              </w:rPr>
            </w:pPr>
            <w:r w:rsidRPr="00D4400E">
              <w:rPr>
                <w:rFonts w:asciiTheme="majorBidi" w:hAnsiTheme="majorBidi" w:cstheme="majorBidi"/>
                <w:b/>
                <w:sz w:val="20"/>
              </w:rPr>
              <w:lastRenderedPageBreak/>
              <w:t xml:space="preserve">Note: </w:t>
            </w:r>
            <w:r w:rsidRPr="00D4400E">
              <w:rPr>
                <w:rFonts w:eastAsia="等线"/>
                <w:b/>
                <w:sz w:val="20"/>
                <w:lang w:eastAsia="zh-CN"/>
              </w:rPr>
              <w:t xml:space="preserve">Not to define RAN4 requirements for </w:t>
            </w:r>
            <w:r w:rsidRPr="00D4400E">
              <w:rPr>
                <w:rFonts w:asciiTheme="majorBidi" w:hAnsiTheme="majorBidi" w:cstheme="majorBidi"/>
                <w:b/>
                <w:sz w:val="20"/>
              </w:rPr>
              <w:t>maxMIMO-LayersPDSCH-r18=6</w:t>
            </w:r>
            <w:r w:rsidRPr="00D4400E">
              <w:rPr>
                <w:rFonts w:eastAsia="等线"/>
                <w:b/>
                <w:sz w:val="20"/>
                <w:lang w:eastAsia="zh-CN"/>
              </w:rPr>
              <w:t>, including core/performance in Rel-18.</w:t>
            </w:r>
            <w:bookmarkStart w:id="4" w:name="Pro3"/>
            <w:r w:rsidR="00CA37C1" w:rsidRPr="00CA37C1">
              <w:rPr>
                <w:rFonts w:asciiTheme="majorBidi" w:hAnsiTheme="majorBidi" w:cstheme="majorBidi"/>
                <w:sz w:val="20"/>
                <w:szCs w:val="14"/>
              </w:rPr>
              <w:t xml:space="preserve"> </w:t>
            </w:r>
            <w:bookmarkEnd w:id="4"/>
          </w:p>
        </w:tc>
      </w:tr>
    </w:tbl>
    <w:p w14:paraId="631E3178" w14:textId="77777777" w:rsidR="00B32C48" w:rsidRDefault="00B32C48" w:rsidP="00B32C48">
      <w:pPr>
        <w:rPr>
          <w:b/>
        </w:rPr>
      </w:pPr>
    </w:p>
    <w:p w14:paraId="7E85C55A" w14:textId="5FF64143" w:rsidR="0000441F" w:rsidRDefault="0000441F" w:rsidP="0000441F">
      <w:pPr>
        <w:jc w:val="both"/>
        <w:rPr>
          <w:bCs/>
          <w:sz w:val="22"/>
          <w:szCs w:val="18"/>
        </w:rPr>
      </w:pPr>
      <w:r w:rsidRPr="00647A49">
        <w:rPr>
          <w:bCs/>
          <w:sz w:val="22"/>
          <w:szCs w:val="18"/>
        </w:rPr>
        <w:t xml:space="preserve">This TEI proposal has been proposed and discussed in the </w:t>
      </w:r>
      <w:r>
        <w:rPr>
          <w:bCs/>
          <w:sz w:val="22"/>
          <w:szCs w:val="18"/>
        </w:rPr>
        <w:t>last RAN1</w:t>
      </w:r>
      <w:r w:rsidRPr="00647A49">
        <w:rPr>
          <w:bCs/>
          <w:sz w:val="22"/>
          <w:szCs w:val="18"/>
        </w:rPr>
        <w:t xml:space="preserve"> meeting, and the discussion at the RAN1#1</w:t>
      </w:r>
      <w:r>
        <w:rPr>
          <w:bCs/>
          <w:sz w:val="22"/>
          <w:szCs w:val="18"/>
        </w:rPr>
        <w:t>12</w:t>
      </w:r>
      <w:r w:rsidR="00152E24">
        <w:rPr>
          <w:bCs/>
          <w:sz w:val="22"/>
          <w:szCs w:val="18"/>
        </w:rPr>
        <w:t>bis-e</w:t>
      </w:r>
      <w:r w:rsidRPr="00647A49">
        <w:rPr>
          <w:bCs/>
          <w:sz w:val="22"/>
          <w:szCs w:val="18"/>
        </w:rPr>
        <w:t xml:space="preserve"> meeting is shown below [</w:t>
      </w:r>
      <w:r w:rsidR="00152E24">
        <w:rPr>
          <w:bCs/>
          <w:sz w:val="22"/>
          <w:szCs w:val="18"/>
        </w:rPr>
        <w:t>7</w:t>
      </w:r>
      <w:r w:rsidRPr="00647A49">
        <w:rPr>
          <w:bCs/>
          <w:sz w:val="22"/>
          <w:szCs w:val="18"/>
        </w:rPr>
        <w:t>].</w:t>
      </w:r>
    </w:p>
    <w:tbl>
      <w:tblPr>
        <w:tblStyle w:val="aff5"/>
        <w:tblW w:w="0" w:type="auto"/>
        <w:tblLook w:val="04A0" w:firstRow="1" w:lastRow="0" w:firstColumn="1" w:lastColumn="0" w:noHBand="0" w:noVBand="1"/>
      </w:tblPr>
      <w:tblGrid>
        <w:gridCol w:w="9628"/>
      </w:tblGrid>
      <w:tr w:rsidR="0000441F" w14:paraId="03997B19" w14:textId="77777777" w:rsidTr="0000441F">
        <w:tc>
          <w:tcPr>
            <w:tcW w:w="9628" w:type="dxa"/>
          </w:tcPr>
          <w:tbl>
            <w:tblPr>
              <w:tblStyle w:val="aff5"/>
              <w:tblW w:w="0" w:type="auto"/>
              <w:tblLook w:val="04A0" w:firstRow="1" w:lastRow="0" w:firstColumn="1" w:lastColumn="0" w:noHBand="0" w:noVBand="1"/>
            </w:tblPr>
            <w:tblGrid>
              <w:gridCol w:w="1666"/>
              <w:gridCol w:w="1023"/>
              <w:gridCol w:w="6713"/>
            </w:tblGrid>
            <w:tr w:rsidR="00152E24" w14:paraId="4F91E35F" w14:textId="77777777" w:rsidTr="00152E24">
              <w:tc>
                <w:tcPr>
                  <w:tcW w:w="1666" w:type="dxa"/>
                  <w:shd w:val="clear" w:color="auto" w:fill="F2F2F2" w:themeFill="background1" w:themeFillShade="F2"/>
                </w:tcPr>
                <w:p w14:paraId="1EDF78EC" w14:textId="77777777" w:rsidR="00152E24" w:rsidRDefault="00152E24" w:rsidP="00152E24">
                  <w:pPr>
                    <w:spacing w:afterLines="50" w:after="120"/>
                    <w:jc w:val="both"/>
                    <w:rPr>
                      <w:sz w:val="22"/>
                      <w:lang w:val="en-US"/>
                    </w:rPr>
                  </w:pPr>
                  <w:r>
                    <w:rPr>
                      <w:rFonts w:hint="eastAsia"/>
                      <w:sz w:val="22"/>
                      <w:lang w:val="en-US"/>
                    </w:rPr>
                    <w:t>C</w:t>
                  </w:r>
                  <w:r>
                    <w:rPr>
                      <w:sz w:val="22"/>
                      <w:lang w:val="en-US"/>
                    </w:rPr>
                    <w:t>ompany</w:t>
                  </w:r>
                </w:p>
              </w:tc>
              <w:tc>
                <w:tcPr>
                  <w:tcW w:w="1023" w:type="dxa"/>
                  <w:shd w:val="clear" w:color="auto" w:fill="F2F2F2" w:themeFill="background1" w:themeFillShade="F2"/>
                </w:tcPr>
                <w:p w14:paraId="7E2EBD10" w14:textId="77777777" w:rsidR="00152E24" w:rsidRDefault="00152E24" w:rsidP="00152E24">
                  <w:pPr>
                    <w:spacing w:afterLines="50" w:after="120"/>
                    <w:jc w:val="both"/>
                    <w:rPr>
                      <w:sz w:val="22"/>
                      <w:lang w:val="en-US"/>
                    </w:rPr>
                  </w:pPr>
                  <w:proofErr w:type="spellStart"/>
                  <w:r>
                    <w:rPr>
                      <w:rFonts w:hint="eastAsia"/>
                      <w:sz w:val="22"/>
                      <w:lang w:val="en-US"/>
                    </w:rPr>
                    <w:t>Supp</w:t>
                  </w:r>
                  <w:r>
                    <w:rPr>
                      <w:sz w:val="22"/>
                      <w:lang w:val="en-US"/>
                    </w:rPr>
                    <w:t>port</w:t>
                  </w:r>
                  <w:proofErr w:type="spellEnd"/>
                  <w:r>
                    <w:rPr>
                      <w:sz w:val="22"/>
                      <w:lang w:val="en-US"/>
                    </w:rPr>
                    <w:t xml:space="preserve"> (Y/N)</w:t>
                  </w:r>
                </w:p>
              </w:tc>
              <w:tc>
                <w:tcPr>
                  <w:tcW w:w="6713" w:type="dxa"/>
                  <w:shd w:val="clear" w:color="auto" w:fill="F2F2F2" w:themeFill="background1" w:themeFillShade="F2"/>
                </w:tcPr>
                <w:p w14:paraId="62180C04" w14:textId="77777777" w:rsidR="00152E24" w:rsidRDefault="00152E24" w:rsidP="00152E24">
                  <w:pPr>
                    <w:spacing w:afterLines="50" w:after="120"/>
                    <w:jc w:val="both"/>
                    <w:rPr>
                      <w:sz w:val="22"/>
                      <w:lang w:val="en-US"/>
                    </w:rPr>
                  </w:pPr>
                  <w:r>
                    <w:rPr>
                      <w:rFonts w:hint="eastAsia"/>
                      <w:sz w:val="22"/>
                      <w:lang w:val="en-US"/>
                    </w:rPr>
                    <w:t>C</w:t>
                  </w:r>
                  <w:r>
                    <w:rPr>
                      <w:sz w:val="22"/>
                      <w:lang w:val="en-US"/>
                    </w:rPr>
                    <w:t>omment</w:t>
                  </w:r>
                </w:p>
              </w:tc>
            </w:tr>
            <w:tr w:rsidR="00152E24" w:rsidRPr="003153C6" w14:paraId="48072ED2" w14:textId="77777777" w:rsidTr="00152E24">
              <w:tc>
                <w:tcPr>
                  <w:tcW w:w="1666" w:type="dxa"/>
                </w:tcPr>
                <w:p w14:paraId="2ACC9F43" w14:textId="77777777" w:rsidR="00152E24" w:rsidRPr="003153C6" w:rsidRDefault="00152E24" w:rsidP="00152E24">
                  <w:pPr>
                    <w:spacing w:afterLines="50" w:after="120"/>
                    <w:jc w:val="both"/>
                    <w:rPr>
                      <w:rFonts w:eastAsia="MS Mincho"/>
                      <w:sz w:val="22"/>
                      <w:lang w:val="en-US"/>
                    </w:rPr>
                  </w:pPr>
                  <w:r w:rsidRPr="003153C6">
                    <w:rPr>
                      <w:rFonts w:eastAsia="MS Mincho"/>
                      <w:sz w:val="22"/>
                      <w:lang w:val="en-US"/>
                    </w:rPr>
                    <w:t>Moderator</w:t>
                  </w:r>
                </w:p>
              </w:tc>
              <w:tc>
                <w:tcPr>
                  <w:tcW w:w="1023" w:type="dxa"/>
                </w:tcPr>
                <w:p w14:paraId="07068876" w14:textId="77777777" w:rsidR="00152E24" w:rsidRPr="003153C6" w:rsidRDefault="00152E24" w:rsidP="00152E24">
                  <w:pPr>
                    <w:spacing w:afterLines="50" w:after="120"/>
                    <w:jc w:val="both"/>
                    <w:rPr>
                      <w:rFonts w:eastAsia="Malgun Gothic"/>
                      <w:sz w:val="22"/>
                      <w:lang w:val="en-US" w:eastAsia="ko-KR"/>
                    </w:rPr>
                  </w:pPr>
                </w:p>
              </w:tc>
              <w:tc>
                <w:tcPr>
                  <w:tcW w:w="6713" w:type="dxa"/>
                </w:tcPr>
                <w:p w14:paraId="20ADD669" w14:textId="77777777" w:rsidR="00152E24" w:rsidRPr="003153C6" w:rsidRDefault="00152E24" w:rsidP="00152E24">
                  <w:pPr>
                    <w:spacing w:afterLines="50" w:after="120"/>
                    <w:jc w:val="both"/>
                    <w:rPr>
                      <w:sz w:val="22"/>
                      <w:lang w:val="en-US"/>
                    </w:rPr>
                  </w:pPr>
                  <w:r>
                    <w:rPr>
                      <w:rFonts w:hint="eastAsia"/>
                      <w:sz w:val="22"/>
                      <w:lang w:val="en-US"/>
                    </w:rPr>
                    <w:t>R</w:t>
                  </w:r>
                  <w:r>
                    <w:rPr>
                      <w:sz w:val="22"/>
                      <w:lang w:val="en-US"/>
                    </w:rPr>
                    <w:t>egarding the FFS in the last sub-bullet, if 6Rx is considered for 6 DL MIMO layers,</w:t>
                  </w:r>
                  <w:r>
                    <w:t xml:space="preserve"> </w:t>
                  </w:r>
                  <w:r w:rsidRPr="00853644">
                    <w:rPr>
                      <w:sz w:val="22"/>
                      <w:lang w:val="en-US"/>
                    </w:rPr>
                    <w:t>RAN4 requirements</w:t>
                  </w:r>
                  <w:r>
                    <w:rPr>
                      <w:sz w:val="22"/>
                      <w:lang w:val="en-US"/>
                    </w:rPr>
                    <w:t xml:space="preserve"> may need to be defined according to the discussion in the last RAN1 meeting. Companies are also encouraged to provide their views on whether these notes 2/3 are necessary or not. </w:t>
                  </w:r>
                </w:p>
              </w:tc>
            </w:tr>
            <w:tr w:rsidR="00152E24" w:rsidRPr="001F47B2" w14:paraId="7115CB37" w14:textId="77777777" w:rsidTr="00152E24">
              <w:tc>
                <w:tcPr>
                  <w:tcW w:w="1666" w:type="dxa"/>
                </w:tcPr>
                <w:p w14:paraId="569BFC5D" w14:textId="77777777" w:rsidR="00152E24" w:rsidRPr="003153C6" w:rsidRDefault="00152E24" w:rsidP="00152E24">
                  <w:pPr>
                    <w:spacing w:afterLines="50" w:after="120"/>
                    <w:jc w:val="both"/>
                    <w:rPr>
                      <w:rFonts w:eastAsia="MS Mincho"/>
                      <w:sz w:val="22"/>
                      <w:lang w:val="en-US"/>
                    </w:rPr>
                  </w:pPr>
                  <w:r>
                    <w:rPr>
                      <w:rFonts w:eastAsia="MS Mincho" w:hint="eastAsia"/>
                      <w:sz w:val="22"/>
                      <w:lang w:val="en-US"/>
                    </w:rPr>
                    <w:t>D</w:t>
                  </w:r>
                  <w:r>
                    <w:rPr>
                      <w:rFonts w:eastAsia="MS Mincho"/>
                      <w:sz w:val="22"/>
                      <w:lang w:val="en-US"/>
                    </w:rPr>
                    <w:t>OCOMO</w:t>
                  </w:r>
                </w:p>
              </w:tc>
              <w:tc>
                <w:tcPr>
                  <w:tcW w:w="1023" w:type="dxa"/>
                </w:tcPr>
                <w:p w14:paraId="392D5FF7" w14:textId="77777777" w:rsidR="00152E24" w:rsidRPr="001F47B2" w:rsidRDefault="00152E24" w:rsidP="00152E24">
                  <w:pPr>
                    <w:spacing w:afterLines="50" w:after="120"/>
                    <w:jc w:val="both"/>
                    <w:rPr>
                      <w:rFonts w:eastAsia="MS Mincho"/>
                      <w:sz w:val="22"/>
                      <w:lang w:val="en-US"/>
                    </w:rPr>
                  </w:pPr>
                  <w:r>
                    <w:rPr>
                      <w:rFonts w:eastAsia="MS Mincho" w:hint="eastAsia"/>
                      <w:sz w:val="22"/>
                      <w:lang w:val="en-US"/>
                    </w:rPr>
                    <w:t>Y</w:t>
                  </w:r>
                </w:p>
              </w:tc>
              <w:tc>
                <w:tcPr>
                  <w:tcW w:w="6713" w:type="dxa"/>
                </w:tcPr>
                <w:p w14:paraId="1CC75AF4" w14:textId="77777777" w:rsidR="00152E24" w:rsidRPr="001F47B2" w:rsidRDefault="00152E24" w:rsidP="00152E24">
                  <w:pPr>
                    <w:spacing w:afterLines="50" w:after="120"/>
                    <w:jc w:val="both"/>
                    <w:rPr>
                      <w:sz w:val="22"/>
                      <w:lang w:val="en-US"/>
                    </w:rPr>
                  </w:pPr>
                  <w:r w:rsidRPr="001F47B2">
                    <w:rPr>
                      <w:sz w:val="22"/>
                      <w:lang w:val="en-US"/>
                    </w:rPr>
                    <w:t xml:space="preserve">Support the proposal. We believe the proposal is useful in real network, because if we can configure up to </w:t>
                  </w:r>
                  <w:proofErr w:type="gramStart"/>
                  <w:r w:rsidRPr="001F47B2">
                    <w:rPr>
                      <w:sz w:val="22"/>
                      <w:lang w:val="en-US"/>
                    </w:rPr>
                    <w:t>6 layer</w:t>
                  </w:r>
                  <w:proofErr w:type="gramEnd"/>
                  <w:r w:rsidRPr="001F47B2">
                    <w:rPr>
                      <w:sz w:val="22"/>
                      <w:lang w:val="en-US"/>
                    </w:rPr>
                    <w:t xml:space="preserve"> DL MIMO, we can improve DL peak throughput compared to up to 4 layer DL MIMO. The issue of the current spec. is that UE cannot report supporting of </w:t>
                  </w:r>
                  <w:proofErr w:type="gramStart"/>
                  <w:r w:rsidRPr="001F47B2">
                    <w:rPr>
                      <w:sz w:val="22"/>
                      <w:lang w:val="en-US"/>
                    </w:rPr>
                    <w:t>6 layer</w:t>
                  </w:r>
                  <w:proofErr w:type="gramEnd"/>
                  <w:r w:rsidRPr="001F47B2">
                    <w:rPr>
                      <w:sz w:val="22"/>
                      <w:lang w:val="en-US"/>
                    </w:rPr>
                    <w:t xml:space="preserve"> DL MIMO even if UE supports 6 layers. Simple extension of the UE capability signaling to include 6 layers can solve the issue.</w:t>
                  </w:r>
                </w:p>
                <w:p w14:paraId="26F8FC6A" w14:textId="77777777" w:rsidR="00152E24" w:rsidRPr="001F47B2" w:rsidRDefault="00152E24" w:rsidP="00152E24">
                  <w:pPr>
                    <w:spacing w:afterLines="50" w:after="120"/>
                    <w:jc w:val="both"/>
                    <w:rPr>
                      <w:sz w:val="22"/>
                      <w:lang w:val="en-US"/>
                    </w:rPr>
                  </w:pPr>
                  <w:r w:rsidRPr="001F47B2">
                    <w:rPr>
                      <w:sz w:val="22"/>
                      <w:lang w:val="en-US"/>
                    </w:rPr>
                    <w:t>For the FFS part,</w:t>
                  </w:r>
                </w:p>
                <w:p w14:paraId="38F823B5" w14:textId="77777777" w:rsidR="00152E24" w:rsidRPr="001F47B2" w:rsidRDefault="00152E24" w:rsidP="00152E24">
                  <w:pPr>
                    <w:pStyle w:val="aff8"/>
                    <w:numPr>
                      <w:ilvl w:val="0"/>
                      <w:numId w:val="54"/>
                    </w:numPr>
                    <w:spacing w:afterLines="50" w:after="120"/>
                    <w:ind w:leftChars="0"/>
                    <w:jc w:val="both"/>
                    <w:rPr>
                      <w:sz w:val="22"/>
                      <w:lang w:val="en-US"/>
                    </w:rPr>
                  </w:pPr>
                  <w:r w:rsidRPr="001F47B2">
                    <w:rPr>
                      <w:sz w:val="22"/>
                      <w:lang w:val="en-US"/>
                    </w:rPr>
                    <w:t>We believe Note2 should be removed. From our perspective, we don</w:t>
                  </w:r>
                  <w:r>
                    <w:rPr>
                      <w:sz w:val="22"/>
                      <w:lang w:val="en-US"/>
                    </w:rPr>
                    <w:t>’</w:t>
                  </w:r>
                  <w:r w:rsidRPr="001F47B2">
                    <w:rPr>
                      <w:sz w:val="22"/>
                      <w:lang w:val="en-US"/>
                    </w:rPr>
                    <w:t>t think we should mention 6Rx or 8Rx in the proposal. Since 6 layers for 6 Rx is not supported in Rel.18 RAN4, it can be supported in future RAN4 releases. 6 layers for 8 Rx can be discussed as a part of Rel.18 RAN4 work. Even if we keep the Note2, we think the current Note2 should be updated to clarify keeping the rule that 4 layers is mandatory for the bands where 4Rx is mandatory except for RedCap (same comment as RAN1#112).</w:t>
                  </w:r>
                </w:p>
                <w:p w14:paraId="227EAF3F" w14:textId="77777777" w:rsidR="00152E24" w:rsidRPr="001F47B2" w:rsidRDefault="00152E24" w:rsidP="00152E24">
                  <w:pPr>
                    <w:pStyle w:val="aff8"/>
                    <w:numPr>
                      <w:ilvl w:val="0"/>
                      <w:numId w:val="54"/>
                    </w:numPr>
                    <w:spacing w:afterLines="50" w:after="120"/>
                    <w:ind w:leftChars="0"/>
                    <w:jc w:val="both"/>
                    <w:rPr>
                      <w:sz w:val="22"/>
                      <w:lang w:val="en-US"/>
                    </w:rPr>
                  </w:pPr>
                  <w:r w:rsidRPr="001F47B2">
                    <w:rPr>
                      <w:sz w:val="22"/>
                      <w:lang w:val="en-US"/>
                    </w:rPr>
                    <w:t>We think Note3 is not needed, but we are fine to keep the note3.</w:t>
                  </w:r>
                </w:p>
              </w:tc>
            </w:tr>
            <w:tr w:rsidR="00152E24" w:rsidRPr="00F740AD" w14:paraId="22C5DE46" w14:textId="77777777" w:rsidTr="00152E24">
              <w:tc>
                <w:tcPr>
                  <w:tcW w:w="1666" w:type="dxa"/>
                </w:tcPr>
                <w:p w14:paraId="6C21FA2F" w14:textId="77777777" w:rsidR="00152E24" w:rsidRPr="00661912" w:rsidRDefault="00152E24" w:rsidP="00152E24">
                  <w:pPr>
                    <w:spacing w:afterLines="50" w:after="120"/>
                    <w:jc w:val="both"/>
                    <w:rPr>
                      <w:rFonts w:eastAsiaTheme="minorEastAsia"/>
                      <w:sz w:val="22"/>
                      <w:lang w:val="en-US" w:eastAsia="zh-CN"/>
                    </w:rPr>
                  </w:pPr>
                  <w:r>
                    <w:rPr>
                      <w:rFonts w:eastAsia="MS Mincho"/>
                      <w:sz w:val="22"/>
                      <w:lang w:val="en-US"/>
                    </w:rPr>
                    <w:t>QC</w:t>
                  </w:r>
                </w:p>
              </w:tc>
              <w:tc>
                <w:tcPr>
                  <w:tcW w:w="1023" w:type="dxa"/>
                </w:tcPr>
                <w:p w14:paraId="6E87CAFE" w14:textId="77777777" w:rsidR="00152E24" w:rsidRPr="00661912" w:rsidRDefault="00152E24" w:rsidP="00152E24">
                  <w:pPr>
                    <w:spacing w:afterLines="50" w:after="120"/>
                    <w:jc w:val="both"/>
                    <w:rPr>
                      <w:rFonts w:eastAsiaTheme="minorEastAsia"/>
                      <w:sz w:val="22"/>
                      <w:lang w:val="en-US" w:eastAsia="zh-CN"/>
                    </w:rPr>
                  </w:pPr>
                  <w:r>
                    <w:rPr>
                      <w:rFonts w:eastAsia="Malgun Gothic"/>
                      <w:sz w:val="22"/>
                      <w:lang w:val="en-US" w:eastAsia="ko-KR"/>
                    </w:rPr>
                    <w:t>Y</w:t>
                  </w:r>
                </w:p>
              </w:tc>
              <w:tc>
                <w:tcPr>
                  <w:tcW w:w="6713" w:type="dxa"/>
                </w:tcPr>
                <w:p w14:paraId="6A835E18" w14:textId="77777777" w:rsidR="00152E24" w:rsidRPr="00A55562" w:rsidRDefault="00152E24" w:rsidP="00152E24">
                  <w:pPr>
                    <w:spacing w:afterLines="50" w:after="120"/>
                    <w:jc w:val="both"/>
                    <w:rPr>
                      <w:b/>
                      <w:sz w:val="22"/>
                      <w:szCs w:val="22"/>
                    </w:rPr>
                  </w:pPr>
                  <w:r>
                    <w:rPr>
                      <w:sz w:val="22"/>
                      <w:lang w:val="en-US"/>
                    </w:rPr>
                    <w:t xml:space="preserve">For Note2: We are open to discuss how to modify the note2 to address DCM and other companies’ comments. </w:t>
                  </w:r>
                </w:p>
                <w:p w14:paraId="4CBDA73E" w14:textId="77777777" w:rsidR="00152E24" w:rsidRPr="00F740AD" w:rsidRDefault="00152E24" w:rsidP="00152E24">
                  <w:pPr>
                    <w:spacing w:afterLines="50" w:after="120"/>
                    <w:jc w:val="both"/>
                    <w:rPr>
                      <w:sz w:val="22"/>
                      <w:lang w:val="en-US"/>
                    </w:rPr>
                  </w:pPr>
                  <w:r>
                    <w:rPr>
                      <w:sz w:val="22"/>
                      <w:lang w:val="en-US"/>
                    </w:rPr>
                    <w:t xml:space="preserve">To clarify on the intention of Note3: eventually, RAN4 requirements for 6-layer DL MIMO would be needed. But it is up to RAN4 to decide when to do it (e.g. in Rel-19). Just following the note added for 1-symbol PRS TEI agreement in last meeting, we are OK to not define RAN4 requirement in Rel-18. </w:t>
                  </w:r>
                </w:p>
              </w:tc>
            </w:tr>
            <w:tr w:rsidR="00152E24" w:rsidRPr="00F740AD" w14:paraId="13686F22" w14:textId="77777777" w:rsidTr="00152E24">
              <w:tc>
                <w:tcPr>
                  <w:tcW w:w="1666" w:type="dxa"/>
                </w:tcPr>
                <w:p w14:paraId="1BECFAB9" w14:textId="77777777" w:rsidR="00152E24" w:rsidRDefault="00152E24" w:rsidP="00152E24">
                  <w:pPr>
                    <w:spacing w:afterLines="50" w:after="120"/>
                    <w:jc w:val="both"/>
                    <w:rPr>
                      <w:sz w:val="22"/>
                      <w:lang w:val="en-US"/>
                    </w:rPr>
                  </w:pPr>
                  <w:r>
                    <w:rPr>
                      <w:rFonts w:eastAsia="MS Mincho"/>
                      <w:sz w:val="22"/>
                      <w:lang w:val="en-US"/>
                    </w:rPr>
                    <w:t>CATT</w:t>
                  </w:r>
                </w:p>
              </w:tc>
              <w:tc>
                <w:tcPr>
                  <w:tcW w:w="1023" w:type="dxa"/>
                </w:tcPr>
                <w:p w14:paraId="6D5B5622" w14:textId="77777777" w:rsidR="00152E24" w:rsidRPr="00F740AD" w:rsidRDefault="00152E24" w:rsidP="00152E24">
                  <w:pPr>
                    <w:spacing w:afterLines="50" w:after="120"/>
                    <w:jc w:val="both"/>
                    <w:rPr>
                      <w:sz w:val="22"/>
                      <w:lang w:val="en-US"/>
                    </w:rPr>
                  </w:pPr>
                  <w:r>
                    <w:rPr>
                      <w:rFonts w:eastAsiaTheme="minorEastAsia" w:hint="eastAsia"/>
                      <w:sz w:val="22"/>
                      <w:lang w:val="en-US" w:eastAsia="zh-CN"/>
                    </w:rPr>
                    <w:t>N</w:t>
                  </w:r>
                </w:p>
              </w:tc>
              <w:tc>
                <w:tcPr>
                  <w:tcW w:w="6713" w:type="dxa"/>
                </w:tcPr>
                <w:p w14:paraId="640448C4" w14:textId="77777777" w:rsidR="00152E24" w:rsidRPr="00F740AD" w:rsidRDefault="00152E24" w:rsidP="00152E24">
                  <w:pPr>
                    <w:spacing w:afterLines="50" w:after="120"/>
                    <w:jc w:val="both"/>
                    <w:rPr>
                      <w:sz w:val="22"/>
                      <w:lang w:val="en-US"/>
                    </w:rPr>
                  </w:pPr>
                  <w:r>
                    <w:rPr>
                      <w:rFonts w:eastAsiaTheme="minorEastAsia"/>
                      <w:sz w:val="22"/>
                      <w:lang w:val="en-US" w:eastAsia="zh-CN"/>
                    </w:rPr>
                    <w:t>I</w:t>
                  </w:r>
                  <w:r>
                    <w:rPr>
                      <w:rFonts w:eastAsiaTheme="minorEastAsia" w:hint="eastAsia"/>
                      <w:sz w:val="22"/>
                      <w:lang w:val="en-US" w:eastAsia="zh-CN"/>
                    </w:rPr>
                    <w:t>n our view, it</w:t>
                  </w:r>
                  <w:r>
                    <w:rPr>
                      <w:rFonts w:eastAsiaTheme="minorEastAsia"/>
                      <w:sz w:val="22"/>
                      <w:lang w:val="en-US" w:eastAsia="zh-CN"/>
                    </w:rPr>
                    <w:t>’</w:t>
                  </w:r>
                  <w:r>
                    <w:rPr>
                      <w:rFonts w:eastAsiaTheme="minorEastAsia" w:hint="eastAsia"/>
                      <w:sz w:val="22"/>
                      <w:lang w:val="en-US" w:eastAsia="zh-CN"/>
                    </w:rPr>
                    <w:t xml:space="preserve">s not feasible to support this without </w:t>
                  </w:r>
                  <w:r w:rsidRPr="001A26CD">
                    <w:rPr>
                      <w:sz w:val="22"/>
                      <w:lang w:val="en-US"/>
                    </w:rPr>
                    <w:t>defin</w:t>
                  </w:r>
                  <w:r>
                    <w:rPr>
                      <w:rFonts w:eastAsiaTheme="minorEastAsia" w:hint="eastAsia"/>
                      <w:sz w:val="22"/>
                      <w:lang w:val="en-US" w:eastAsia="zh-CN"/>
                    </w:rPr>
                    <w:t>ing</w:t>
                  </w:r>
                  <w:r w:rsidRPr="001A26CD">
                    <w:rPr>
                      <w:sz w:val="22"/>
                      <w:lang w:val="en-US"/>
                    </w:rPr>
                    <w:t xml:space="preserve"> RAN4 requirements </w:t>
                  </w:r>
                  <w:r>
                    <w:rPr>
                      <w:rFonts w:eastAsiaTheme="minorEastAsia" w:hint="eastAsia"/>
                      <w:sz w:val="22"/>
                      <w:lang w:val="en-US" w:eastAsia="zh-CN"/>
                    </w:rPr>
                    <w:t xml:space="preserve">correspondingly. </w:t>
                  </w:r>
                  <w:r>
                    <w:rPr>
                      <w:rFonts w:eastAsiaTheme="minorEastAsia"/>
                      <w:sz w:val="22"/>
                      <w:lang w:val="en-US" w:eastAsia="zh-CN"/>
                    </w:rPr>
                    <w:t>F</w:t>
                  </w:r>
                  <w:r>
                    <w:rPr>
                      <w:rFonts w:eastAsiaTheme="minorEastAsia" w:hint="eastAsia"/>
                      <w:sz w:val="22"/>
                      <w:lang w:val="en-US" w:eastAsia="zh-CN"/>
                    </w:rPr>
                    <w:t xml:space="preserve">urthermore, this feature has major impacts to </w:t>
                  </w:r>
                  <w:proofErr w:type="gramStart"/>
                  <w:r>
                    <w:rPr>
                      <w:rFonts w:eastAsiaTheme="minorEastAsia" w:hint="eastAsia"/>
                      <w:sz w:val="22"/>
                      <w:lang w:val="en-US" w:eastAsia="zh-CN"/>
                    </w:rPr>
                    <w:t>other</w:t>
                  </w:r>
                  <w:proofErr w:type="gramEnd"/>
                  <w:r>
                    <w:rPr>
                      <w:rFonts w:eastAsiaTheme="minorEastAsia" w:hint="eastAsia"/>
                      <w:sz w:val="22"/>
                      <w:lang w:val="en-US" w:eastAsia="zh-CN"/>
                    </w:rPr>
                    <w:t xml:space="preserve"> working group, and may not suitable for a TEI.</w:t>
                  </w:r>
                </w:p>
              </w:tc>
            </w:tr>
            <w:tr w:rsidR="00152E24" w14:paraId="04951F0E" w14:textId="77777777" w:rsidTr="00152E24">
              <w:tc>
                <w:tcPr>
                  <w:tcW w:w="1666" w:type="dxa"/>
                </w:tcPr>
                <w:p w14:paraId="287C1C5B" w14:textId="77777777" w:rsidR="00152E24" w:rsidRDefault="00152E24" w:rsidP="00152E24">
                  <w:pPr>
                    <w:spacing w:afterLines="50" w:after="120"/>
                    <w:jc w:val="both"/>
                    <w:rPr>
                      <w:rFonts w:eastAsia="MS Mincho"/>
                      <w:sz w:val="22"/>
                      <w:lang w:val="en-US"/>
                    </w:rPr>
                  </w:pPr>
                  <w:r w:rsidRPr="00EC0721">
                    <w:rPr>
                      <w:rFonts w:eastAsia="MS Mincho" w:hint="eastAsia"/>
                      <w:sz w:val="22"/>
                      <w:lang w:val="en-US"/>
                    </w:rPr>
                    <w:t>Samsung</w:t>
                  </w:r>
                </w:p>
              </w:tc>
              <w:tc>
                <w:tcPr>
                  <w:tcW w:w="1023" w:type="dxa"/>
                </w:tcPr>
                <w:p w14:paraId="3C58A0F5" w14:textId="77777777" w:rsidR="00152E24" w:rsidRDefault="00152E24" w:rsidP="00152E24">
                  <w:pPr>
                    <w:spacing w:afterLines="50" w:after="120"/>
                    <w:jc w:val="both"/>
                    <w:rPr>
                      <w:rFonts w:eastAsiaTheme="minorEastAsia"/>
                      <w:sz w:val="22"/>
                      <w:lang w:val="en-US" w:eastAsia="zh-CN"/>
                    </w:rPr>
                  </w:pPr>
                  <w:r>
                    <w:rPr>
                      <w:rFonts w:eastAsia="Malgun Gothic" w:hint="eastAsia"/>
                      <w:sz w:val="22"/>
                      <w:lang w:val="en-US" w:eastAsia="ko-KR"/>
                    </w:rPr>
                    <w:t>N</w:t>
                  </w:r>
                </w:p>
              </w:tc>
              <w:tc>
                <w:tcPr>
                  <w:tcW w:w="6713" w:type="dxa"/>
                </w:tcPr>
                <w:p w14:paraId="2F239EF0" w14:textId="77777777" w:rsidR="00152E24" w:rsidRDefault="00152E24" w:rsidP="00152E24">
                  <w:pPr>
                    <w:spacing w:afterLines="50" w:after="120"/>
                    <w:jc w:val="both"/>
                    <w:rPr>
                      <w:rFonts w:eastAsiaTheme="minorEastAsia"/>
                      <w:sz w:val="22"/>
                      <w:lang w:val="en-US" w:eastAsia="zh-CN"/>
                    </w:rPr>
                  </w:pPr>
                  <w:r>
                    <w:rPr>
                      <w:rFonts w:eastAsia="Malgun Gothic"/>
                      <w:sz w:val="22"/>
                      <w:lang w:val="en-US" w:eastAsia="ko-KR"/>
                    </w:rPr>
                    <w:t xml:space="preserve">We don’t support the proposal. So far, none of devices support 6RX, and there is no RAN4 requirement on 6RX UE. Hence, we cannot decouple RAN4 requirement with this issue, and there is no chipset supporting 6RX, the alternative way to implement is to take 8RX UE implementation and use it by downgrading, which will only result in UE fragmentation issue without any benefit. </w:t>
                  </w:r>
                </w:p>
              </w:tc>
            </w:tr>
            <w:tr w:rsidR="00152E24" w14:paraId="2A9CD656" w14:textId="77777777" w:rsidTr="00152E24">
              <w:tc>
                <w:tcPr>
                  <w:tcW w:w="1666" w:type="dxa"/>
                </w:tcPr>
                <w:p w14:paraId="67D50299" w14:textId="77777777" w:rsidR="00152E24" w:rsidRPr="00EC0721" w:rsidRDefault="00152E24" w:rsidP="00152E24">
                  <w:pPr>
                    <w:spacing w:afterLines="50" w:after="120"/>
                    <w:jc w:val="both"/>
                    <w:rPr>
                      <w:rFonts w:eastAsia="MS Mincho"/>
                      <w:sz w:val="22"/>
                      <w:lang w:val="en-US"/>
                    </w:rPr>
                  </w:pPr>
                  <w:r w:rsidRPr="006A6960">
                    <w:rPr>
                      <w:rFonts w:eastAsiaTheme="minorEastAsia"/>
                      <w:sz w:val="22"/>
                      <w:lang w:val="en-US" w:eastAsia="zh-CN"/>
                    </w:rPr>
                    <w:t>ZTE</w:t>
                  </w:r>
                </w:p>
              </w:tc>
              <w:tc>
                <w:tcPr>
                  <w:tcW w:w="1023" w:type="dxa"/>
                </w:tcPr>
                <w:p w14:paraId="71D18F5B" w14:textId="77777777" w:rsidR="00152E24" w:rsidRDefault="00152E24" w:rsidP="00152E24">
                  <w:pPr>
                    <w:spacing w:afterLines="50" w:after="120"/>
                    <w:jc w:val="both"/>
                    <w:rPr>
                      <w:rFonts w:eastAsia="Malgun Gothic"/>
                      <w:sz w:val="22"/>
                      <w:lang w:val="en-US" w:eastAsia="ko-KR"/>
                    </w:rPr>
                  </w:pPr>
                </w:p>
              </w:tc>
              <w:tc>
                <w:tcPr>
                  <w:tcW w:w="6713" w:type="dxa"/>
                </w:tcPr>
                <w:p w14:paraId="0F7585DB" w14:textId="77777777" w:rsidR="00152E24" w:rsidRDefault="00152E24" w:rsidP="00152E24">
                  <w:pPr>
                    <w:spacing w:afterLines="50" w:after="120"/>
                    <w:jc w:val="both"/>
                    <w:rPr>
                      <w:rFonts w:eastAsia="Malgun Gothic"/>
                      <w:sz w:val="22"/>
                      <w:lang w:val="en-US" w:eastAsia="ko-KR"/>
                    </w:rPr>
                  </w:pPr>
                  <w:r>
                    <w:rPr>
                      <w:sz w:val="22"/>
                      <w:lang w:val="en-US"/>
                    </w:rPr>
                    <w:t xml:space="preserve">In our views, “6Rx UE” related note should be removed, otherwise it definitely has RAN4 impact. Then, we are wondering whether the 8Rx UE should </w:t>
                  </w:r>
                  <w:proofErr w:type="spellStart"/>
                  <w:r>
                    <w:rPr>
                      <w:sz w:val="22"/>
                      <w:lang w:val="en-US"/>
                    </w:rPr>
                    <w:t>inidicate</w:t>
                  </w:r>
                  <w:proofErr w:type="spellEnd"/>
                  <w:r>
                    <w:rPr>
                      <w:sz w:val="22"/>
                      <w:lang w:val="en-US"/>
                    </w:rPr>
                    <w:t xml:space="preserve"> that it can support 8-layer or 4-layer directly.  </w:t>
                  </w:r>
                </w:p>
              </w:tc>
            </w:tr>
            <w:tr w:rsidR="00152E24" w14:paraId="3CA00886" w14:textId="77777777" w:rsidTr="00152E24">
              <w:tc>
                <w:tcPr>
                  <w:tcW w:w="1666" w:type="dxa"/>
                </w:tcPr>
                <w:p w14:paraId="5DD7686C" w14:textId="77777777" w:rsidR="00152E24" w:rsidRPr="006A6960" w:rsidRDefault="00152E24" w:rsidP="00152E24">
                  <w:pPr>
                    <w:spacing w:afterLines="50" w:after="120"/>
                    <w:jc w:val="both"/>
                    <w:rPr>
                      <w:rFonts w:eastAsiaTheme="minorEastAsia"/>
                      <w:sz w:val="22"/>
                      <w:lang w:val="en-US" w:eastAsia="zh-CN"/>
                    </w:rPr>
                  </w:pPr>
                  <w:r>
                    <w:rPr>
                      <w:sz w:val="22"/>
                      <w:lang w:val="en-US"/>
                    </w:rPr>
                    <w:t>MediaTek</w:t>
                  </w:r>
                </w:p>
              </w:tc>
              <w:tc>
                <w:tcPr>
                  <w:tcW w:w="1023" w:type="dxa"/>
                </w:tcPr>
                <w:p w14:paraId="2BCDE681" w14:textId="77777777" w:rsidR="00152E24" w:rsidRDefault="00152E24" w:rsidP="00152E24">
                  <w:pPr>
                    <w:spacing w:afterLines="50" w:after="120"/>
                    <w:jc w:val="both"/>
                    <w:rPr>
                      <w:rFonts w:eastAsia="Malgun Gothic"/>
                      <w:sz w:val="22"/>
                      <w:lang w:val="en-US" w:eastAsia="ko-KR"/>
                    </w:rPr>
                  </w:pPr>
                  <w:r>
                    <w:rPr>
                      <w:sz w:val="22"/>
                      <w:lang w:val="en-US"/>
                    </w:rPr>
                    <w:t>N</w:t>
                  </w:r>
                </w:p>
              </w:tc>
              <w:tc>
                <w:tcPr>
                  <w:tcW w:w="6713" w:type="dxa"/>
                </w:tcPr>
                <w:p w14:paraId="1510B297" w14:textId="77777777" w:rsidR="00152E24" w:rsidRDefault="00152E24" w:rsidP="00152E24">
                  <w:pPr>
                    <w:spacing w:afterLines="50" w:after="120"/>
                    <w:jc w:val="both"/>
                    <w:rPr>
                      <w:sz w:val="22"/>
                      <w:lang w:val="en-US"/>
                    </w:rPr>
                  </w:pPr>
                  <w:r>
                    <w:rPr>
                      <w:sz w:val="22"/>
                      <w:lang w:val="en-US"/>
                    </w:rPr>
                    <w:t xml:space="preserve">We are still not convinced about this proposal. We see a lack of practically </w:t>
                  </w:r>
                  <w:proofErr w:type="spellStart"/>
                  <w:r>
                    <w:rPr>
                      <w:sz w:val="22"/>
                      <w:lang w:val="en-US"/>
                    </w:rPr>
                    <w:t>realisable</w:t>
                  </w:r>
                  <w:proofErr w:type="spellEnd"/>
                  <w:r>
                    <w:rPr>
                      <w:sz w:val="22"/>
                      <w:lang w:val="en-US"/>
                    </w:rPr>
                    <w:t xml:space="preserve"> gains from extending from 4 to 6 layers, and we don’t believe that the additional ecosystem effort in enabling a 6 MIMO layers UE capability is justified. 6Rx for smartphone was already de-</w:t>
                  </w:r>
                  <w:proofErr w:type="spellStart"/>
                  <w:r>
                    <w:rPr>
                      <w:sz w:val="22"/>
                      <w:lang w:val="en-US"/>
                    </w:rPr>
                    <w:t>prioritised</w:t>
                  </w:r>
                  <w:proofErr w:type="spellEnd"/>
                  <w:r>
                    <w:rPr>
                      <w:sz w:val="22"/>
                      <w:lang w:val="en-US"/>
                    </w:rPr>
                    <w:t xml:space="preserve"> for Rel-18 RAN4 package. Overall we do not consider this critical enough to justify it as a Rel-18 TEI. </w:t>
                  </w:r>
                </w:p>
              </w:tc>
            </w:tr>
            <w:tr w:rsidR="00152E24" w14:paraId="70D98F46" w14:textId="77777777" w:rsidTr="00152E24">
              <w:tc>
                <w:tcPr>
                  <w:tcW w:w="1666" w:type="dxa"/>
                </w:tcPr>
                <w:p w14:paraId="6273C2F6" w14:textId="77777777" w:rsidR="00152E24" w:rsidRDefault="00152E24" w:rsidP="00152E24">
                  <w:pPr>
                    <w:spacing w:afterLines="50" w:after="120"/>
                    <w:jc w:val="both"/>
                    <w:rPr>
                      <w:sz w:val="22"/>
                      <w:lang w:val="en-US"/>
                    </w:rPr>
                  </w:pPr>
                  <w:r>
                    <w:rPr>
                      <w:sz w:val="22"/>
                      <w:lang w:val="en-US"/>
                    </w:rPr>
                    <w:lastRenderedPageBreak/>
                    <w:t>Nokia, NSB</w:t>
                  </w:r>
                </w:p>
              </w:tc>
              <w:tc>
                <w:tcPr>
                  <w:tcW w:w="1023" w:type="dxa"/>
                </w:tcPr>
                <w:p w14:paraId="0E0B3FBF" w14:textId="77777777" w:rsidR="00152E24" w:rsidRDefault="00152E24" w:rsidP="00152E24">
                  <w:pPr>
                    <w:spacing w:afterLines="50" w:after="120"/>
                    <w:jc w:val="both"/>
                    <w:rPr>
                      <w:sz w:val="22"/>
                      <w:lang w:val="en-US"/>
                    </w:rPr>
                  </w:pPr>
                  <w:r>
                    <w:rPr>
                      <w:sz w:val="22"/>
                      <w:lang w:val="en-US"/>
                    </w:rPr>
                    <w:t>Y with changes</w:t>
                  </w:r>
                </w:p>
              </w:tc>
              <w:tc>
                <w:tcPr>
                  <w:tcW w:w="6713" w:type="dxa"/>
                </w:tcPr>
                <w:p w14:paraId="609936D6" w14:textId="77777777" w:rsidR="00152E24" w:rsidRDefault="00152E24" w:rsidP="00152E24">
                  <w:pPr>
                    <w:spacing w:afterLines="50" w:after="120"/>
                    <w:jc w:val="both"/>
                    <w:rPr>
                      <w:sz w:val="22"/>
                      <w:lang w:val="en-US"/>
                    </w:rPr>
                  </w:pPr>
                  <w:r>
                    <w:rPr>
                      <w:sz w:val="22"/>
                      <w:lang w:val="en-US"/>
                    </w:rPr>
                    <w:t>We agree with DOCOMO’s points, and would delete notes 2 and 3. We do see the point of potentially needing 6-Rx requirements and a test-case for 6-layer MIMO performance, but functionally we defined 8-layer MIMO in Rel-15 without a worry in the world over missing performance requirements. It would be unfortunate to not allow proceeding with the discussion due to that. One possibility would be to take the question to RAN on a somewhat similar fashion as the BWP without restriction issue was raised to RAN.</w:t>
                  </w:r>
                </w:p>
              </w:tc>
            </w:tr>
            <w:tr w:rsidR="00152E24" w14:paraId="11B5582C" w14:textId="77777777" w:rsidTr="00152E24">
              <w:tc>
                <w:tcPr>
                  <w:tcW w:w="1666" w:type="dxa"/>
                </w:tcPr>
                <w:p w14:paraId="655A60F8" w14:textId="77777777" w:rsidR="00152E24" w:rsidRDefault="00152E24" w:rsidP="00152E24">
                  <w:pPr>
                    <w:spacing w:afterLines="50" w:after="120"/>
                    <w:jc w:val="both"/>
                    <w:rPr>
                      <w:sz w:val="22"/>
                      <w:lang w:val="en-US"/>
                    </w:rPr>
                  </w:pPr>
                  <w:r>
                    <w:rPr>
                      <w:rFonts w:eastAsiaTheme="minorEastAsia" w:hint="eastAsia"/>
                      <w:sz w:val="22"/>
                      <w:lang w:val="en-US" w:eastAsia="zh-CN"/>
                    </w:rPr>
                    <w:t>v</w:t>
                  </w:r>
                  <w:r>
                    <w:rPr>
                      <w:rFonts w:eastAsiaTheme="minorEastAsia"/>
                      <w:sz w:val="22"/>
                      <w:lang w:val="en-US" w:eastAsia="zh-CN"/>
                    </w:rPr>
                    <w:t>ivo</w:t>
                  </w:r>
                </w:p>
              </w:tc>
              <w:tc>
                <w:tcPr>
                  <w:tcW w:w="1023" w:type="dxa"/>
                </w:tcPr>
                <w:p w14:paraId="574703B4" w14:textId="77777777" w:rsidR="00152E24" w:rsidRDefault="00152E24" w:rsidP="00152E24">
                  <w:pPr>
                    <w:spacing w:afterLines="50" w:after="120"/>
                    <w:jc w:val="both"/>
                    <w:rPr>
                      <w:sz w:val="22"/>
                      <w:lang w:val="en-US"/>
                    </w:rPr>
                  </w:pPr>
                  <w:r>
                    <w:rPr>
                      <w:rFonts w:eastAsiaTheme="minorEastAsia" w:hint="eastAsia"/>
                      <w:sz w:val="22"/>
                      <w:lang w:val="en-US" w:eastAsia="zh-CN"/>
                    </w:rPr>
                    <w:t>N</w:t>
                  </w:r>
                </w:p>
              </w:tc>
              <w:tc>
                <w:tcPr>
                  <w:tcW w:w="6713" w:type="dxa"/>
                </w:tcPr>
                <w:p w14:paraId="5A65E2A9" w14:textId="77777777" w:rsidR="00152E24" w:rsidRDefault="00152E24" w:rsidP="00152E24">
                  <w:pPr>
                    <w:spacing w:afterLines="50" w:after="120"/>
                    <w:jc w:val="both"/>
                    <w:rPr>
                      <w:sz w:val="22"/>
                      <w:lang w:val="en-US"/>
                    </w:rPr>
                  </w:pPr>
                  <w:r>
                    <w:rPr>
                      <w:rFonts w:eastAsiaTheme="minorEastAsia"/>
                      <w:sz w:val="22"/>
                      <w:lang w:val="en-US" w:eastAsia="zh-CN"/>
                    </w:rPr>
                    <w:t xml:space="preserve">First, we need to clarify which type of device is targeted. This discussion should happen in RAN4, RAN4 is correct place to discuss device types. If this proposal is for 8Rx UE, which is already supported in the spec we are open to discuss whether UE can report max rank=6.  </w:t>
                  </w:r>
                </w:p>
              </w:tc>
            </w:tr>
            <w:tr w:rsidR="00152E24" w:rsidRPr="00F40D71" w14:paraId="2E31B037" w14:textId="77777777" w:rsidTr="00152E24">
              <w:tc>
                <w:tcPr>
                  <w:tcW w:w="1666" w:type="dxa"/>
                </w:tcPr>
                <w:p w14:paraId="75043D3D" w14:textId="77777777" w:rsidR="00152E24" w:rsidRDefault="00152E24" w:rsidP="00152E24">
                  <w:pPr>
                    <w:spacing w:afterLines="50" w:after="120"/>
                    <w:jc w:val="both"/>
                    <w:rPr>
                      <w:rFonts w:eastAsiaTheme="minorEastAsia"/>
                      <w:sz w:val="22"/>
                      <w:lang w:val="en-US" w:eastAsia="zh-CN"/>
                    </w:rPr>
                  </w:pPr>
                  <w:r>
                    <w:rPr>
                      <w:rFonts w:hint="eastAsia"/>
                      <w:sz w:val="22"/>
                      <w:lang w:val="en-US"/>
                    </w:rPr>
                    <w:t>H</w:t>
                  </w:r>
                  <w:r>
                    <w:rPr>
                      <w:sz w:val="22"/>
                      <w:lang w:val="en-US"/>
                    </w:rPr>
                    <w:t xml:space="preserve">uawei, </w:t>
                  </w:r>
                  <w:proofErr w:type="spellStart"/>
                  <w:r>
                    <w:rPr>
                      <w:sz w:val="22"/>
                      <w:lang w:val="en-US"/>
                    </w:rPr>
                    <w:t>HiSilicon</w:t>
                  </w:r>
                  <w:proofErr w:type="spellEnd"/>
                </w:p>
              </w:tc>
              <w:tc>
                <w:tcPr>
                  <w:tcW w:w="1023" w:type="dxa"/>
                </w:tcPr>
                <w:p w14:paraId="3EAE4246" w14:textId="77777777" w:rsidR="00152E24" w:rsidRDefault="00152E24" w:rsidP="00152E24">
                  <w:pPr>
                    <w:spacing w:afterLines="50" w:after="120"/>
                    <w:jc w:val="both"/>
                    <w:rPr>
                      <w:rFonts w:eastAsiaTheme="minorEastAsia"/>
                      <w:sz w:val="22"/>
                      <w:lang w:val="en-US" w:eastAsia="zh-CN"/>
                    </w:rPr>
                  </w:pPr>
                  <w:r>
                    <w:rPr>
                      <w:sz w:val="22"/>
                      <w:lang w:val="en-US"/>
                    </w:rPr>
                    <w:t>N</w:t>
                  </w:r>
                </w:p>
              </w:tc>
              <w:tc>
                <w:tcPr>
                  <w:tcW w:w="6713" w:type="dxa"/>
                </w:tcPr>
                <w:p w14:paraId="3E314DAC" w14:textId="77777777" w:rsidR="00152E24" w:rsidRDefault="00152E24" w:rsidP="00152E24">
                  <w:pPr>
                    <w:spacing w:afterLines="50" w:after="120"/>
                    <w:jc w:val="both"/>
                    <w:rPr>
                      <w:sz w:val="22"/>
                      <w:lang w:val="en-US"/>
                    </w:rPr>
                  </w:pPr>
                  <w:r>
                    <w:rPr>
                      <w:sz w:val="22"/>
                      <w:lang w:val="en-US"/>
                    </w:rPr>
                    <w:t>We have several questions over this proposal:</w:t>
                  </w:r>
                </w:p>
                <w:p w14:paraId="047D9BF3" w14:textId="77777777" w:rsidR="00152E24" w:rsidRDefault="00152E24" w:rsidP="00152E24">
                  <w:pPr>
                    <w:pStyle w:val="aff8"/>
                    <w:numPr>
                      <w:ilvl w:val="0"/>
                      <w:numId w:val="46"/>
                    </w:numPr>
                    <w:spacing w:afterLines="50" w:after="120"/>
                    <w:ind w:leftChars="0"/>
                    <w:jc w:val="both"/>
                    <w:rPr>
                      <w:sz w:val="22"/>
                      <w:lang w:val="en-US"/>
                    </w:rPr>
                  </w:pPr>
                  <w:r>
                    <w:rPr>
                      <w:rFonts w:hint="eastAsia"/>
                      <w:sz w:val="22"/>
                      <w:lang w:val="en-US"/>
                    </w:rPr>
                    <w:t>W</w:t>
                  </w:r>
                  <w:r>
                    <w:rPr>
                      <w:sz w:val="22"/>
                      <w:lang w:val="en-US"/>
                    </w:rPr>
                    <w:t>e are not clear on the benefits. For CSI reporting based transmission, 6 layers have limitations, e.g., no type-II high resolution codebook for 6-layer, coarser codebook compared with 4-layer. This can also be reflected in the simulation results that for SNR less than 30dB, there’s marginal difference between 4-layer &amp; 6-layer. For reciprocity-based transmission, spec has supported UE reporting of 1t6r or 2t6r for antenna switching, thus in practice the 6-layer can be supported in practice.</w:t>
                  </w:r>
                </w:p>
                <w:p w14:paraId="61D4724C" w14:textId="77777777" w:rsidR="00152E24" w:rsidRPr="00F40D71" w:rsidRDefault="00152E24" w:rsidP="00152E24">
                  <w:pPr>
                    <w:pStyle w:val="aff8"/>
                    <w:numPr>
                      <w:ilvl w:val="0"/>
                      <w:numId w:val="46"/>
                    </w:numPr>
                    <w:overflowPunct/>
                    <w:autoSpaceDE/>
                    <w:autoSpaceDN/>
                    <w:adjustRightInd/>
                    <w:spacing w:afterLines="50" w:after="120"/>
                    <w:ind w:leftChars="0"/>
                    <w:jc w:val="both"/>
                    <w:textAlignment w:val="auto"/>
                    <w:rPr>
                      <w:sz w:val="22"/>
                      <w:lang w:val="en-US"/>
                    </w:rPr>
                  </w:pPr>
                  <w:r>
                    <w:rPr>
                      <w:sz w:val="22"/>
                      <w:lang w:val="en-US"/>
                    </w:rPr>
                    <w:t xml:space="preserve">To enable practical use of 6-layer, the RAN4 requirement is needed. Therefore, there’s no rush to specify it now in RAN1 without RAN4 requirement. It can be considered in future releases including the RAN4 requirements. </w:t>
                  </w:r>
                </w:p>
              </w:tc>
            </w:tr>
            <w:tr w:rsidR="00152E24" w14:paraId="69596ED7" w14:textId="77777777" w:rsidTr="00152E24">
              <w:tc>
                <w:tcPr>
                  <w:tcW w:w="1666" w:type="dxa"/>
                </w:tcPr>
                <w:p w14:paraId="43420951" w14:textId="77777777" w:rsidR="00152E24" w:rsidRDefault="00152E24" w:rsidP="00152E24">
                  <w:pPr>
                    <w:spacing w:afterLines="50" w:after="120"/>
                    <w:jc w:val="both"/>
                    <w:rPr>
                      <w:sz w:val="22"/>
                      <w:lang w:val="en-US"/>
                    </w:rPr>
                  </w:pPr>
                  <w:r>
                    <w:rPr>
                      <w:sz w:val="22"/>
                    </w:rPr>
                    <w:t>QC2</w:t>
                  </w:r>
                </w:p>
              </w:tc>
              <w:tc>
                <w:tcPr>
                  <w:tcW w:w="1023" w:type="dxa"/>
                </w:tcPr>
                <w:p w14:paraId="576C5260" w14:textId="77777777" w:rsidR="00152E24" w:rsidRDefault="00152E24" w:rsidP="00152E24">
                  <w:pPr>
                    <w:spacing w:afterLines="50" w:after="120"/>
                    <w:jc w:val="both"/>
                    <w:rPr>
                      <w:sz w:val="22"/>
                      <w:lang w:val="en-US"/>
                    </w:rPr>
                  </w:pPr>
                </w:p>
              </w:tc>
              <w:tc>
                <w:tcPr>
                  <w:tcW w:w="6713" w:type="dxa"/>
                </w:tcPr>
                <w:p w14:paraId="71A10091" w14:textId="77777777" w:rsidR="00152E24" w:rsidRDefault="00152E24" w:rsidP="00152E24">
                  <w:pPr>
                    <w:spacing w:afterLines="50" w:after="120"/>
                    <w:jc w:val="both"/>
                    <w:rPr>
                      <w:sz w:val="22"/>
                      <w:lang w:val="en-US"/>
                    </w:rPr>
                  </w:pPr>
                  <w:r>
                    <w:rPr>
                      <w:sz w:val="22"/>
                      <w:lang w:val="en-US"/>
                    </w:rPr>
                    <w:t xml:space="preserve">Regarding the comment on missing RAN4 requirement or RAN4 deprioritized defining 6Rx requirements in Rel-18, as far as we know, one of the arguments that opponents used in RAN4 to deprioritize 6Rx is 6L MIMO capability signaling is missing. Now, we want to add 6L MIMO capability signaling, then opponents are arguing RAN4 requirement is missing. It looks like we created a </w:t>
                  </w:r>
                  <w:proofErr w:type="spellStart"/>
                  <w:r>
                    <w:rPr>
                      <w:sz w:val="22"/>
                      <w:lang w:val="en-US"/>
                    </w:rPr>
                    <w:t>chiken</w:t>
                  </w:r>
                  <w:proofErr w:type="spellEnd"/>
                  <w:r>
                    <w:rPr>
                      <w:sz w:val="22"/>
                      <w:lang w:val="en-US"/>
                    </w:rPr>
                    <w:t xml:space="preserve">-egg problem. To allow 6Rx UE in market for 5G eco-system, either RAN1 or RAN4 need take a step to break the </w:t>
                  </w:r>
                  <w:proofErr w:type="spellStart"/>
                  <w:r>
                    <w:rPr>
                      <w:sz w:val="22"/>
                      <w:lang w:val="en-US"/>
                    </w:rPr>
                    <w:t>chiken</w:t>
                  </w:r>
                  <w:proofErr w:type="spellEnd"/>
                  <w:r>
                    <w:rPr>
                      <w:sz w:val="22"/>
                      <w:lang w:val="en-US"/>
                    </w:rPr>
                    <w:t xml:space="preserve">-egg loop. In our view, it is very reasonable that we define the capability signaling first, then ask RAN4 to follow-up to define performance requirement, because the effort to define the capability is very small. </w:t>
                  </w:r>
                </w:p>
                <w:p w14:paraId="489FB6C2" w14:textId="77777777" w:rsidR="00152E24" w:rsidRDefault="00152E24" w:rsidP="00152E24">
                  <w:pPr>
                    <w:spacing w:afterLines="50" w:after="120"/>
                    <w:jc w:val="both"/>
                    <w:rPr>
                      <w:sz w:val="22"/>
                      <w:lang w:val="en-US"/>
                    </w:rPr>
                  </w:pPr>
                  <w:r>
                    <w:rPr>
                      <w:sz w:val="22"/>
                      <w:lang w:val="en-US"/>
                    </w:rPr>
                    <w:t>To VIVO: this proposal is mainly for 6Rx UE. If it helps to clarify things, we can even remove “</w:t>
                  </w:r>
                  <w:r w:rsidRPr="001F34D0">
                    <w:rPr>
                      <w:sz w:val="22"/>
                      <w:lang w:val="en-US"/>
                    </w:rPr>
                    <w:t>An 8Rx UE can report a capability of two, four, six or eight layers of maximum number of DL MMO layers.</w:t>
                  </w:r>
                  <w:r>
                    <w:rPr>
                      <w:sz w:val="22"/>
                      <w:lang w:val="en-US"/>
                    </w:rPr>
                    <w:t xml:space="preserve">” from note 2. </w:t>
                  </w:r>
                </w:p>
                <w:p w14:paraId="32330286" w14:textId="77777777" w:rsidR="00152E24" w:rsidRDefault="00152E24" w:rsidP="00152E24">
                  <w:pPr>
                    <w:spacing w:afterLines="50" w:after="120"/>
                    <w:jc w:val="both"/>
                    <w:rPr>
                      <w:sz w:val="22"/>
                      <w:lang w:val="en-US"/>
                    </w:rPr>
                  </w:pPr>
                  <w:r>
                    <w:rPr>
                      <w:sz w:val="22"/>
                      <w:lang w:val="en-US"/>
                    </w:rPr>
                    <w:t xml:space="preserve">To MediaTek: in Rel-15, we agreed extending from 4L MIMO to 8L MIMO has gain, right? Then why extend from 4L MIMO to 6L MIMO has no gain? In MediaTek’s view, what happens with 6L which steal the obvious spectrum efficiency gain? Can MediaTek please provide some </w:t>
                  </w:r>
                  <w:proofErr w:type="spellStart"/>
                  <w:r>
                    <w:rPr>
                      <w:sz w:val="22"/>
                      <w:lang w:val="en-US"/>
                    </w:rPr>
                    <w:t>nationale</w:t>
                  </w:r>
                  <w:proofErr w:type="spellEnd"/>
                  <w:r>
                    <w:rPr>
                      <w:sz w:val="22"/>
                      <w:lang w:val="en-US"/>
                    </w:rPr>
                    <w:t>?</w:t>
                  </w:r>
                </w:p>
                <w:p w14:paraId="69F4A48C" w14:textId="77777777" w:rsidR="00152E24" w:rsidRDefault="00152E24" w:rsidP="00152E24">
                  <w:pPr>
                    <w:spacing w:afterLines="50" w:after="120"/>
                    <w:jc w:val="both"/>
                    <w:rPr>
                      <w:sz w:val="22"/>
                      <w:lang w:val="en-US"/>
                    </w:rPr>
                  </w:pPr>
                  <w:r>
                    <w:rPr>
                      <w:sz w:val="22"/>
                      <w:lang w:val="en-US"/>
                    </w:rPr>
                    <w:t>To Huawei: Regarding your comment on CSI feedback caveat and required SNR for 6L, aren’t the same issues (even more severe) with 8L? Why did RAN1 specify 8L in Rel-15?</w:t>
                  </w:r>
                </w:p>
              </w:tc>
            </w:tr>
            <w:tr w:rsidR="00152E24" w:rsidRPr="006455B4" w14:paraId="2C284147" w14:textId="77777777" w:rsidTr="00152E24">
              <w:tc>
                <w:tcPr>
                  <w:tcW w:w="1666" w:type="dxa"/>
                </w:tcPr>
                <w:p w14:paraId="26FE2219" w14:textId="77777777" w:rsidR="00152E24" w:rsidRDefault="00152E24" w:rsidP="00152E24">
                  <w:pPr>
                    <w:spacing w:afterLines="50" w:after="120"/>
                    <w:jc w:val="both"/>
                    <w:rPr>
                      <w:sz w:val="22"/>
                    </w:rPr>
                  </w:pPr>
                  <w:r>
                    <w:rPr>
                      <w:rFonts w:eastAsia="MS Mincho" w:hint="eastAsia"/>
                      <w:sz w:val="22"/>
                      <w:lang w:val="en-US"/>
                    </w:rPr>
                    <w:t>M</w:t>
                  </w:r>
                  <w:r>
                    <w:rPr>
                      <w:rFonts w:eastAsia="MS Mincho"/>
                      <w:sz w:val="22"/>
                      <w:lang w:val="en-US"/>
                    </w:rPr>
                    <w:t>oderator</w:t>
                  </w:r>
                </w:p>
              </w:tc>
              <w:tc>
                <w:tcPr>
                  <w:tcW w:w="1023" w:type="dxa"/>
                </w:tcPr>
                <w:p w14:paraId="7E6ED373" w14:textId="77777777" w:rsidR="00152E24" w:rsidRDefault="00152E24" w:rsidP="00152E24">
                  <w:pPr>
                    <w:spacing w:afterLines="50" w:after="120"/>
                    <w:jc w:val="both"/>
                    <w:rPr>
                      <w:sz w:val="22"/>
                      <w:lang w:val="en-US"/>
                    </w:rPr>
                  </w:pPr>
                </w:p>
              </w:tc>
              <w:tc>
                <w:tcPr>
                  <w:tcW w:w="6713" w:type="dxa"/>
                </w:tcPr>
                <w:p w14:paraId="7CB2CFB8" w14:textId="77777777" w:rsidR="00152E24" w:rsidRDefault="00152E24" w:rsidP="00152E24">
                  <w:pPr>
                    <w:spacing w:afterLines="50" w:after="120"/>
                    <w:jc w:val="both"/>
                    <w:rPr>
                      <w:rFonts w:eastAsia="MS Mincho"/>
                      <w:sz w:val="22"/>
                      <w:lang w:val="en-US"/>
                    </w:rPr>
                  </w:pPr>
                  <w:r>
                    <w:rPr>
                      <w:rFonts w:eastAsia="MS Mincho"/>
                      <w:sz w:val="22"/>
                      <w:lang w:val="en-US"/>
                    </w:rPr>
                    <w:t xml:space="preserve">According to the above comments, this proposal is supported by </w:t>
                  </w:r>
                  <w:r w:rsidRPr="00B50414">
                    <w:rPr>
                      <w:rFonts w:eastAsia="MS Mincho" w:cs="Batang"/>
                      <w:sz w:val="22"/>
                      <w:szCs w:val="22"/>
                    </w:rPr>
                    <w:t>OPPO, CMCC, China Telecom, NTT DOCOMO, Lenovo</w:t>
                  </w:r>
                  <w:r>
                    <w:rPr>
                      <w:rFonts w:eastAsia="MS Mincho" w:cs="Batang"/>
                      <w:sz w:val="22"/>
                      <w:szCs w:val="22"/>
                    </w:rPr>
                    <w:t xml:space="preserve">, </w:t>
                  </w:r>
                  <w:r w:rsidRPr="00DB0711">
                    <w:rPr>
                      <w:rFonts w:eastAsia="MS Mincho" w:cs="Batang"/>
                      <w:sz w:val="22"/>
                      <w:szCs w:val="22"/>
                    </w:rPr>
                    <w:t>Qualcomm</w:t>
                  </w:r>
                  <w:r>
                    <w:rPr>
                      <w:rFonts w:eastAsia="MS Mincho" w:cs="Batang"/>
                      <w:sz w:val="22"/>
                      <w:szCs w:val="22"/>
                    </w:rPr>
                    <w:t>, Nokia, NSB (removing Note2/3),</w:t>
                  </w:r>
                  <w:r>
                    <w:rPr>
                      <w:rFonts w:eastAsia="MS Mincho"/>
                      <w:sz w:val="22"/>
                      <w:lang w:val="en-US"/>
                    </w:rPr>
                    <w:t xml:space="preserve"> and hence meets the condition of </w:t>
                  </w:r>
                  <w:r w:rsidRPr="004D26CF">
                    <w:rPr>
                      <w:rFonts w:eastAsia="MS Mincho"/>
                      <w:sz w:val="22"/>
                      <w:lang w:val="en-US"/>
                    </w:rPr>
                    <w:t>support by at least 1 operator, 1 infra vendor and 1 UE vendor</w:t>
                  </w:r>
                  <w:r>
                    <w:rPr>
                      <w:rFonts w:eastAsia="MS Mincho"/>
                      <w:sz w:val="22"/>
                      <w:lang w:val="en-US"/>
                    </w:rPr>
                    <w:t>.</w:t>
                  </w:r>
                </w:p>
                <w:p w14:paraId="72D7CA3D" w14:textId="77777777" w:rsidR="00152E24" w:rsidRDefault="00152E24" w:rsidP="00152E24">
                  <w:pPr>
                    <w:spacing w:afterLines="50" w:after="120"/>
                    <w:jc w:val="both"/>
                    <w:rPr>
                      <w:rFonts w:eastAsia="MS Mincho"/>
                      <w:sz w:val="22"/>
                      <w:lang w:val="en-US"/>
                    </w:rPr>
                  </w:pPr>
                  <w:r>
                    <w:rPr>
                      <w:rFonts w:eastAsia="MS Mincho" w:hint="eastAsia"/>
                      <w:sz w:val="22"/>
                      <w:lang w:val="en-US"/>
                    </w:rPr>
                    <w:t>T</w:t>
                  </w:r>
                  <w:r>
                    <w:rPr>
                      <w:rFonts w:eastAsia="MS Mincho"/>
                      <w:sz w:val="22"/>
                      <w:lang w:val="en-US"/>
                    </w:rPr>
                    <w:t>herefore, this proposal is further discussed directly over RAN1 reflector toward the GTW on Thursday. As the first step, proponent is encouraged to address the concern from companies.</w:t>
                  </w:r>
                </w:p>
                <w:p w14:paraId="5B7684DD" w14:textId="77777777" w:rsidR="00152E24" w:rsidRDefault="00152E24" w:rsidP="00152E24">
                  <w:pPr>
                    <w:spacing w:afterLines="50" w:after="120"/>
                    <w:jc w:val="both"/>
                    <w:rPr>
                      <w:sz w:val="22"/>
                      <w:lang w:val="en-US"/>
                    </w:rPr>
                  </w:pPr>
                  <w:r>
                    <w:rPr>
                      <w:rFonts w:hint="eastAsia"/>
                      <w:sz w:val="22"/>
                      <w:lang w:val="en-US"/>
                    </w:rPr>
                    <w:lastRenderedPageBreak/>
                    <w:t>P</w:t>
                  </w:r>
                  <w:r>
                    <w:rPr>
                      <w:sz w:val="22"/>
                      <w:lang w:val="en-US"/>
                    </w:rPr>
                    <w:t>roposal is updated based on the comments from Nokia/NSB (which is necessary to meet the condition)</w:t>
                  </w:r>
                </w:p>
                <w:p w14:paraId="6CD3F21E" w14:textId="77777777" w:rsidR="00152E24" w:rsidRDefault="00152E24" w:rsidP="00152E24">
                  <w:pPr>
                    <w:spacing w:afterLines="50" w:after="120"/>
                    <w:jc w:val="both"/>
                    <w:rPr>
                      <w:sz w:val="22"/>
                      <w:lang w:val="en-US"/>
                    </w:rPr>
                  </w:pPr>
                </w:p>
                <w:p w14:paraId="19FC4EF4" w14:textId="77777777" w:rsidR="00152E24" w:rsidRPr="005213E6" w:rsidRDefault="00152E24" w:rsidP="00152E24">
                  <w:pPr>
                    <w:spacing w:afterLines="50" w:after="120"/>
                    <w:jc w:val="both"/>
                    <w:rPr>
                      <w:b/>
                      <w:bCs/>
                      <w:sz w:val="22"/>
                      <w:lang w:val="en-US"/>
                    </w:rPr>
                  </w:pPr>
                  <w:r w:rsidRPr="005213E6">
                    <w:rPr>
                      <w:rFonts w:hint="eastAsia"/>
                      <w:b/>
                      <w:bCs/>
                      <w:sz w:val="22"/>
                      <w:highlight w:val="yellow"/>
                      <w:lang w:val="en-US"/>
                    </w:rPr>
                    <w:t>T</w:t>
                  </w:r>
                  <w:r w:rsidRPr="005213E6">
                    <w:rPr>
                      <w:b/>
                      <w:bCs/>
                      <w:sz w:val="22"/>
                      <w:highlight w:val="yellow"/>
                      <w:lang w:val="en-US"/>
                    </w:rPr>
                    <w:t>EI proposal #2</w:t>
                  </w:r>
                </w:p>
                <w:p w14:paraId="7F6DA966" w14:textId="77777777" w:rsidR="00152E24" w:rsidRPr="00B9799D" w:rsidRDefault="00152E24" w:rsidP="00152E24">
                  <w:pPr>
                    <w:pStyle w:val="aff8"/>
                    <w:numPr>
                      <w:ilvl w:val="0"/>
                      <w:numId w:val="13"/>
                    </w:numPr>
                    <w:ind w:leftChars="0"/>
                    <w:jc w:val="both"/>
                    <w:rPr>
                      <w:b/>
                      <w:sz w:val="22"/>
                      <w:szCs w:val="22"/>
                    </w:rPr>
                  </w:pPr>
                  <w:r w:rsidRPr="00B9799D">
                    <w:rPr>
                      <w:rFonts w:eastAsia="MS Mincho" w:cs="Batang"/>
                      <w:b/>
                      <w:bCs/>
                      <w:sz w:val="22"/>
                      <w:szCs w:val="22"/>
                    </w:rPr>
                    <w:t xml:space="preserve">Introduce a new candidate value, </w:t>
                  </w:r>
                  <w:proofErr w:type="spellStart"/>
                  <w:r w:rsidRPr="00B9799D">
                    <w:rPr>
                      <w:rFonts w:eastAsia="MS Mincho" w:cs="Batang"/>
                      <w:b/>
                      <w:bCs/>
                      <w:sz w:val="22"/>
                      <w:szCs w:val="22"/>
                    </w:rPr>
                    <w:t>sixLayers</w:t>
                  </w:r>
                  <w:proofErr w:type="spellEnd"/>
                  <w:r w:rsidRPr="00B9799D">
                    <w:rPr>
                      <w:rFonts w:eastAsia="MS Mincho" w:cs="Batang"/>
                      <w:b/>
                      <w:bCs/>
                      <w:sz w:val="22"/>
                      <w:szCs w:val="22"/>
                    </w:rPr>
                    <w:t>, for the UE capability of supported maximal number of DL MIMO layers to support up to 6-layer DL MIMO transmission</w:t>
                  </w:r>
                </w:p>
                <w:p w14:paraId="2D08A830" w14:textId="77777777" w:rsidR="00152E24" w:rsidRDefault="00152E24" w:rsidP="00152E24">
                  <w:pPr>
                    <w:pStyle w:val="aff8"/>
                    <w:numPr>
                      <w:ilvl w:val="1"/>
                      <w:numId w:val="13"/>
                    </w:numPr>
                    <w:ind w:leftChars="0"/>
                    <w:jc w:val="both"/>
                    <w:rPr>
                      <w:b/>
                      <w:sz w:val="22"/>
                      <w:szCs w:val="22"/>
                    </w:rPr>
                  </w:pPr>
                  <w:r w:rsidRPr="00B9799D">
                    <w:rPr>
                      <w:b/>
                      <w:sz w:val="22"/>
                      <w:szCs w:val="22"/>
                    </w:rPr>
                    <w:t>Prerequisite feature group</w:t>
                  </w:r>
                  <w:r>
                    <w:rPr>
                      <w:b/>
                      <w:sz w:val="22"/>
                      <w:szCs w:val="22"/>
                    </w:rPr>
                    <w:t xml:space="preserve"> is FG 2-1</w:t>
                  </w:r>
                </w:p>
                <w:p w14:paraId="40291646" w14:textId="77777777" w:rsidR="00152E24" w:rsidRDefault="00152E24" w:rsidP="00152E24">
                  <w:pPr>
                    <w:pStyle w:val="aff8"/>
                    <w:numPr>
                      <w:ilvl w:val="1"/>
                      <w:numId w:val="13"/>
                    </w:numPr>
                    <w:ind w:leftChars="0"/>
                    <w:jc w:val="both"/>
                    <w:rPr>
                      <w:b/>
                      <w:sz w:val="22"/>
                      <w:szCs w:val="22"/>
                    </w:rPr>
                  </w:pPr>
                  <w:r>
                    <w:rPr>
                      <w:b/>
                      <w:sz w:val="22"/>
                      <w:szCs w:val="22"/>
                    </w:rPr>
                    <w:t>“</w:t>
                  </w:r>
                  <w:r w:rsidRPr="00B9799D">
                    <w:rPr>
                      <w:b/>
                      <w:sz w:val="22"/>
                      <w:szCs w:val="22"/>
                    </w:rPr>
                    <w:t xml:space="preserve">Need for </w:t>
                  </w:r>
                  <w:proofErr w:type="spellStart"/>
                  <w:r w:rsidRPr="00B9799D">
                    <w:rPr>
                      <w:b/>
                      <w:sz w:val="22"/>
                      <w:szCs w:val="22"/>
                    </w:rPr>
                    <w:t>gNB</w:t>
                  </w:r>
                  <w:proofErr w:type="spellEnd"/>
                  <w:r w:rsidRPr="00B9799D">
                    <w:rPr>
                      <w:b/>
                      <w:sz w:val="22"/>
                      <w:szCs w:val="22"/>
                    </w:rPr>
                    <w:t xml:space="preserve"> to know whether the</w:t>
                  </w:r>
                  <w:r>
                    <w:rPr>
                      <w:b/>
                      <w:sz w:val="22"/>
                      <w:szCs w:val="22"/>
                    </w:rPr>
                    <w:t xml:space="preserve"> </w:t>
                  </w:r>
                  <w:r w:rsidRPr="00B9799D">
                    <w:rPr>
                      <w:b/>
                      <w:sz w:val="22"/>
                      <w:szCs w:val="22"/>
                    </w:rPr>
                    <w:t>feature is supported by the UE</w:t>
                  </w:r>
                  <w:r>
                    <w:rPr>
                      <w:b/>
                      <w:sz w:val="22"/>
                      <w:szCs w:val="22"/>
                    </w:rPr>
                    <w:t>” is “Yes”</w:t>
                  </w:r>
                </w:p>
                <w:p w14:paraId="0348574C" w14:textId="77777777" w:rsidR="00152E24" w:rsidRDefault="00152E24" w:rsidP="00152E24">
                  <w:pPr>
                    <w:pStyle w:val="aff8"/>
                    <w:numPr>
                      <w:ilvl w:val="1"/>
                      <w:numId w:val="13"/>
                    </w:numPr>
                    <w:ind w:leftChars="0"/>
                    <w:jc w:val="both"/>
                    <w:rPr>
                      <w:b/>
                      <w:sz w:val="22"/>
                      <w:szCs w:val="22"/>
                    </w:rPr>
                  </w:pPr>
                  <w:r>
                    <w:rPr>
                      <w:rFonts w:hint="eastAsia"/>
                      <w:b/>
                      <w:sz w:val="22"/>
                      <w:szCs w:val="22"/>
                    </w:rPr>
                    <w:t>R</w:t>
                  </w:r>
                  <w:r>
                    <w:rPr>
                      <w:b/>
                      <w:sz w:val="22"/>
                      <w:szCs w:val="22"/>
                    </w:rPr>
                    <w:t>eporting type is per FSPC</w:t>
                  </w:r>
                </w:p>
                <w:p w14:paraId="0949A640" w14:textId="77777777" w:rsidR="00152E24" w:rsidRDefault="00152E24" w:rsidP="00152E24">
                  <w:pPr>
                    <w:pStyle w:val="aff8"/>
                    <w:numPr>
                      <w:ilvl w:val="1"/>
                      <w:numId w:val="13"/>
                    </w:numPr>
                    <w:ind w:leftChars="0"/>
                    <w:jc w:val="both"/>
                    <w:rPr>
                      <w:b/>
                      <w:sz w:val="22"/>
                      <w:szCs w:val="22"/>
                    </w:rPr>
                  </w:pPr>
                  <w:r>
                    <w:rPr>
                      <w:b/>
                      <w:sz w:val="22"/>
                      <w:szCs w:val="22"/>
                    </w:rPr>
                    <w:t>“</w:t>
                  </w:r>
                  <w:r w:rsidRPr="00B9799D">
                    <w:rPr>
                      <w:b/>
                      <w:sz w:val="22"/>
                      <w:szCs w:val="22"/>
                    </w:rPr>
                    <w:t>Mandatory/Optional</w:t>
                  </w:r>
                  <w:r>
                    <w:rPr>
                      <w:b/>
                      <w:sz w:val="22"/>
                      <w:szCs w:val="22"/>
                    </w:rPr>
                    <w:t xml:space="preserve">” is </w:t>
                  </w:r>
                  <w:r w:rsidRPr="00B9799D">
                    <w:rPr>
                      <w:b/>
                      <w:sz w:val="22"/>
                      <w:szCs w:val="22"/>
                    </w:rPr>
                    <w:t>Optional with capability signalling</w:t>
                  </w:r>
                </w:p>
                <w:p w14:paraId="697B9C19" w14:textId="77777777" w:rsidR="00152E24" w:rsidRDefault="00152E24" w:rsidP="00152E24">
                  <w:pPr>
                    <w:pStyle w:val="aff8"/>
                    <w:numPr>
                      <w:ilvl w:val="1"/>
                      <w:numId w:val="13"/>
                    </w:numPr>
                    <w:ind w:leftChars="0"/>
                    <w:jc w:val="both"/>
                    <w:rPr>
                      <w:b/>
                      <w:sz w:val="22"/>
                      <w:szCs w:val="22"/>
                    </w:rPr>
                  </w:pPr>
                  <w:r w:rsidRPr="00B9799D">
                    <w:rPr>
                      <w:b/>
                      <w:sz w:val="22"/>
                      <w:szCs w:val="22"/>
                    </w:rPr>
                    <w:t xml:space="preserve">Note1: R15 NR has already supported the candidate values of </w:t>
                  </w:r>
                  <w:proofErr w:type="spellStart"/>
                  <w:r w:rsidRPr="00B9799D">
                    <w:rPr>
                      <w:b/>
                      <w:sz w:val="22"/>
                      <w:szCs w:val="22"/>
                    </w:rPr>
                    <w:t>twoLayers</w:t>
                  </w:r>
                  <w:proofErr w:type="spellEnd"/>
                  <w:r w:rsidRPr="00B9799D">
                    <w:rPr>
                      <w:b/>
                      <w:sz w:val="22"/>
                      <w:szCs w:val="22"/>
                    </w:rPr>
                    <w:t xml:space="preserve">, </w:t>
                  </w:r>
                  <w:proofErr w:type="spellStart"/>
                  <w:r w:rsidRPr="00B9799D">
                    <w:rPr>
                      <w:b/>
                      <w:sz w:val="22"/>
                      <w:szCs w:val="22"/>
                    </w:rPr>
                    <w:t>fourLayers</w:t>
                  </w:r>
                  <w:proofErr w:type="spellEnd"/>
                  <w:r w:rsidRPr="00B9799D">
                    <w:rPr>
                      <w:b/>
                      <w:sz w:val="22"/>
                      <w:szCs w:val="22"/>
                    </w:rPr>
                    <w:t xml:space="preserve"> and </w:t>
                  </w:r>
                  <w:proofErr w:type="spellStart"/>
                  <w:r w:rsidRPr="00B9799D">
                    <w:rPr>
                      <w:b/>
                      <w:sz w:val="22"/>
                      <w:szCs w:val="22"/>
                    </w:rPr>
                    <w:t>eightLayers</w:t>
                  </w:r>
                  <w:proofErr w:type="spellEnd"/>
                  <w:r w:rsidRPr="00B9799D">
                    <w:rPr>
                      <w:b/>
                      <w:sz w:val="22"/>
                      <w:szCs w:val="22"/>
                    </w:rPr>
                    <w:t xml:space="preserve"> via the RRC parameter MIMO-</w:t>
                  </w:r>
                  <w:proofErr w:type="spellStart"/>
                  <w:r w:rsidRPr="00B9799D">
                    <w:rPr>
                      <w:b/>
                      <w:sz w:val="22"/>
                      <w:szCs w:val="22"/>
                    </w:rPr>
                    <w:t>LayersDL</w:t>
                  </w:r>
                  <w:proofErr w:type="spellEnd"/>
                  <w:r w:rsidRPr="00B9799D">
                    <w:rPr>
                      <w:b/>
                      <w:sz w:val="22"/>
                      <w:szCs w:val="22"/>
                    </w:rPr>
                    <w:t xml:space="preserve"> ::=   ENUMERATED {</w:t>
                  </w:r>
                  <w:proofErr w:type="spellStart"/>
                  <w:r w:rsidRPr="00B9799D">
                    <w:rPr>
                      <w:b/>
                      <w:sz w:val="22"/>
                      <w:szCs w:val="22"/>
                    </w:rPr>
                    <w:t>twoLayers</w:t>
                  </w:r>
                  <w:proofErr w:type="spellEnd"/>
                  <w:r w:rsidRPr="00B9799D">
                    <w:rPr>
                      <w:b/>
                      <w:sz w:val="22"/>
                      <w:szCs w:val="22"/>
                    </w:rPr>
                    <w:t xml:space="preserve">, </w:t>
                  </w:r>
                  <w:proofErr w:type="spellStart"/>
                  <w:r w:rsidRPr="00B9799D">
                    <w:rPr>
                      <w:b/>
                      <w:sz w:val="22"/>
                      <w:szCs w:val="22"/>
                    </w:rPr>
                    <w:t>fourLayers</w:t>
                  </w:r>
                  <w:proofErr w:type="spellEnd"/>
                  <w:r w:rsidRPr="00B9799D">
                    <w:rPr>
                      <w:b/>
                      <w:sz w:val="22"/>
                      <w:szCs w:val="22"/>
                    </w:rPr>
                    <w:t xml:space="preserve">, </w:t>
                  </w:r>
                  <w:proofErr w:type="spellStart"/>
                  <w:r w:rsidRPr="00B9799D">
                    <w:rPr>
                      <w:b/>
                      <w:sz w:val="22"/>
                      <w:szCs w:val="22"/>
                    </w:rPr>
                    <w:t>eightLayers</w:t>
                  </w:r>
                  <w:proofErr w:type="spellEnd"/>
                  <w:r w:rsidRPr="00B9799D">
                    <w:rPr>
                      <w:b/>
                      <w:sz w:val="22"/>
                      <w:szCs w:val="22"/>
                    </w:rPr>
                    <w:t xml:space="preserve">}. It’s up to RAN2 for the </w:t>
                  </w:r>
                  <w:proofErr w:type="spellStart"/>
                  <w:r w:rsidRPr="00B9799D">
                    <w:rPr>
                      <w:b/>
                      <w:sz w:val="22"/>
                      <w:szCs w:val="22"/>
                    </w:rPr>
                    <w:t>signaling</w:t>
                  </w:r>
                  <w:proofErr w:type="spellEnd"/>
                  <w:r w:rsidRPr="00B9799D">
                    <w:rPr>
                      <w:b/>
                      <w:sz w:val="22"/>
                      <w:szCs w:val="22"/>
                    </w:rPr>
                    <w:t xml:space="preserve"> design of the corresponding UE capability.</w:t>
                  </w:r>
                </w:p>
                <w:p w14:paraId="46205A6B" w14:textId="77777777" w:rsidR="00152E24" w:rsidRDefault="00152E24" w:rsidP="00152E24">
                  <w:pPr>
                    <w:pStyle w:val="aff8"/>
                    <w:numPr>
                      <w:ilvl w:val="1"/>
                      <w:numId w:val="13"/>
                    </w:numPr>
                    <w:ind w:leftChars="0"/>
                    <w:jc w:val="both"/>
                    <w:rPr>
                      <w:b/>
                      <w:sz w:val="22"/>
                      <w:szCs w:val="22"/>
                    </w:rPr>
                  </w:pPr>
                  <w:r w:rsidRPr="00075D31">
                    <w:rPr>
                      <w:b/>
                      <w:sz w:val="22"/>
                      <w:szCs w:val="22"/>
                    </w:rPr>
                    <w:t>Send an LS to RAN2 for necessary signalling design</w:t>
                  </w:r>
                </w:p>
                <w:p w14:paraId="62398247" w14:textId="77777777" w:rsidR="00152E24" w:rsidRPr="005213E6" w:rsidRDefault="00152E24" w:rsidP="00152E24">
                  <w:pPr>
                    <w:pStyle w:val="aff8"/>
                    <w:numPr>
                      <w:ilvl w:val="1"/>
                      <w:numId w:val="13"/>
                    </w:numPr>
                    <w:ind w:leftChars="0"/>
                    <w:jc w:val="both"/>
                    <w:rPr>
                      <w:b/>
                      <w:strike/>
                      <w:color w:val="FF0000"/>
                      <w:sz w:val="22"/>
                      <w:szCs w:val="22"/>
                    </w:rPr>
                  </w:pPr>
                  <w:r w:rsidRPr="005213E6">
                    <w:rPr>
                      <w:b/>
                      <w:strike/>
                      <w:color w:val="FF0000"/>
                      <w:sz w:val="22"/>
                      <w:szCs w:val="22"/>
                    </w:rPr>
                    <w:t>FFS on the following notes</w:t>
                  </w:r>
                </w:p>
                <w:p w14:paraId="5347BB9A" w14:textId="77777777" w:rsidR="00152E24" w:rsidRPr="005213E6" w:rsidRDefault="00152E24" w:rsidP="00152E24">
                  <w:pPr>
                    <w:pStyle w:val="aff8"/>
                    <w:numPr>
                      <w:ilvl w:val="2"/>
                      <w:numId w:val="13"/>
                    </w:numPr>
                    <w:ind w:leftChars="0"/>
                    <w:jc w:val="both"/>
                    <w:rPr>
                      <w:b/>
                      <w:strike/>
                      <w:color w:val="FF0000"/>
                      <w:sz w:val="22"/>
                      <w:szCs w:val="22"/>
                    </w:rPr>
                  </w:pPr>
                  <w:r w:rsidRPr="005213E6">
                    <w:rPr>
                      <w:b/>
                      <w:strike/>
                      <w:color w:val="FF0000"/>
                      <w:sz w:val="22"/>
                      <w:szCs w:val="22"/>
                    </w:rPr>
                    <w:t>Note2: A 6Rx UE can report a capability of two, four or six layers of maximum number of DL MMO layers. An 8Rx UE can report a capability of two, four, six or eight layers of maximum number of DL MMO layers.</w:t>
                  </w:r>
                </w:p>
                <w:p w14:paraId="01F4ECAC" w14:textId="77777777" w:rsidR="00152E24" w:rsidRPr="006455B4" w:rsidRDefault="00152E24" w:rsidP="00152E24">
                  <w:pPr>
                    <w:pStyle w:val="aff8"/>
                    <w:numPr>
                      <w:ilvl w:val="2"/>
                      <w:numId w:val="13"/>
                    </w:numPr>
                    <w:ind w:leftChars="0"/>
                    <w:jc w:val="both"/>
                    <w:rPr>
                      <w:b/>
                      <w:strike/>
                      <w:color w:val="FF0000"/>
                      <w:sz w:val="22"/>
                      <w:szCs w:val="22"/>
                    </w:rPr>
                  </w:pPr>
                  <w:r w:rsidRPr="005213E6">
                    <w:rPr>
                      <w:b/>
                      <w:strike/>
                      <w:color w:val="FF0000"/>
                      <w:sz w:val="22"/>
                      <w:szCs w:val="22"/>
                    </w:rPr>
                    <w:t xml:space="preserve">Note3: Not to define RAN4 requirements for UE </w:t>
                  </w:r>
                  <w:r w:rsidRPr="005213E6">
                    <w:rPr>
                      <w:rFonts w:eastAsia="MS Mincho" w:cs="Batang"/>
                      <w:b/>
                      <w:bCs/>
                      <w:strike/>
                      <w:color w:val="FF0000"/>
                      <w:sz w:val="22"/>
                      <w:szCs w:val="22"/>
                    </w:rPr>
                    <w:t>supporting up to 6-layer DL MIMO transmission</w:t>
                  </w:r>
                  <w:r w:rsidRPr="005213E6">
                    <w:rPr>
                      <w:b/>
                      <w:strike/>
                      <w:color w:val="FF0000"/>
                      <w:sz w:val="22"/>
                      <w:szCs w:val="22"/>
                    </w:rPr>
                    <w:t>, including core/performance in Rel-18.</w:t>
                  </w:r>
                </w:p>
              </w:tc>
            </w:tr>
            <w:tr w:rsidR="00152E24" w14:paraId="4BEE5BAF" w14:textId="77777777" w:rsidTr="00152E24">
              <w:tc>
                <w:tcPr>
                  <w:tcW w:w="1666" w:type="dxa"/>
                  <w:shd w:val="clear" w:color="auto" w:fill="BFBFBF" w:themeFill="background1" w:themeFillShade="BF"/>
                </w:tcPr>
                <w:p w14:paraId="1F5CFC84" w14:textId="77777777" w:rsidR="00152E24" w:rsidRDefault="00152E24" w:rsidP="00152E24">
                  <w:pPr>
                    <w:spacing w:afterLines="50" w:after="120"/>
                    <w:jc w:val="both"/>
                    <w:rPr>
                      <w:sz w:val="22"/>
                    </w:rPr>
                  </w:pPr>
                </w:p>
              </w:tc>
              <w:tc>
                <w:tcPr>
                  <w:tcW w:w="1023" w:type="dxa"/>
                  <w:shd w:val="clear" w:color="auto" w:fill="BFBFBF" w:themeFill="background1" w:themeFillShade="BF"/>
                </w:tcPr>
                <w:p w14:paraId="4D501584" w14:textId="77777777" w:rsidR="00152E24" w:rsidRDefault="00152E24" w:rsidP="00152E24">
                  <w:pPr>
                    <w:spacing w:afterLines="50" w:after="120"/>
                    <w:jc w:val="both"/>
                    <w:rPr>
                      <w:sz w:val="22"/>
                      <w:lang w:val="en-US"/>
                    </w:rPr>
                  </w:pPr>
                </w:p>
              </w:tc>
              <w:tc>
                <w:tcPr>
                  <w:tcW w:w="6713" w:type="dxa"/>
                  <w:shd w:val="clear" w:color="auto" w:fill="BFBFBF" w:themeFill="background1" w:themeFillShade="BF"/>
                </w:tcPr>
                <w:p w14:paraId="14564053" w14:textId="77777777" w:rsidR="00152E24" w:rsidRDefault="00152E24" w:rsidP="00152E24">
                  <w:pPr>
                    <w:spacing w:afterLines="50" w:after="120"/>
                    <w:jc w:val="both"/>
                    <w:rPr>
                      <w:sz w:val="22"/>
                      <w:lang w:val="en-US"/>
                    </w:rPr>
                  </w:pPr>
                  <w:r>
                    <w:rPr>
                      <w:rFonts w:eastAsia="MS Mincho" w:hint="eastAsia"/>
                      <w:sz w:val="22"/>
                      <w:lang w:val="en-US"/>
                    </w:rPr>
                    <w:t>(</w:t>
                  </w:r>
                  <w:r>
                    <w:rPr>
                      <w:rFonts w:eastAsia="MS Mincho"/>
                      <w:sz w:val="22"/>
                      <w:lang w:val="en-US"/>
                    </w:rPr>
                    <w:t>No further input. Directly discuss over RAN1 reflector)</w:t>
                  </w:r>
                </w:p>
              </w:tc>
            </w:tr>
            <w:tr w:rsidR="00152E24" w14:paraId="2A3F6EC4" w14:textId="77777777" w:rsidTr="00152E24">
              <w:tc>
                <w:tcPr>
                  <w:tcW w:w="1666" w:type="dxa"/>
                  <w:shd w:val="clear" w:color="auto" w:fill="BFBFBF" w:themeFill="background1" w:themeFillShade="BF"/>
                </w:tcPr>
                <w:p w14:paraId="26103F07" w14:textId="51FDBBA5" w:rsidR="00152E24" w:rsidRDefault="00152E24" w:rsidP="00152E24">
                  <w:pPr>
                    <w:spacing w:afterLines="50" w:after="120"/>
                    <w:jc w:val="both"/>
                    <w:rPr>
                      <w:sz w:val="22"/>
                    </w:rPr>
                  </w:pPr>
                  <w:r>
                    <w:rPr>
                      <w:rFonts w:eastAsia="MS Mincho" w:hint="eastAsia"/>
                      <w:sz w:val="22"/>
                      <w:lang w:val="en-US"/>
                    </w:rPr>
                    <w:t>M</w:t>
                  </w:r>
                  <w:r>
                    <w:rPr>
                      <w:rFonts w:eastAsia="MS Mincho"/>
                      <w:sz w:val="22"/>
                      <w:lang w:val="en-US"/>
                    </w:rPr>
                    <w:t>oderator</w:t>
                  </w:r>
                </w:p>
              </w:tc>
              <w:tc>
                <w:tcPr>
                  <w:tcW w:w="1023" w:type="dxa"/>
                  <w:shd w:val="clear" w:color="auto" w:fill="BFBFBF" w:themeFill="background1" w:themeFillShade="BF"/>
                </w:tcPr>
                <w:p w14:paraId="584EB8F9" w14:textId="77777777" w:rsidR="00152E24" w:rsidRDefault="00152E24" w:rsidP="00152E24">
                  <w:pPr>
                    <w:spacing w:afterLines="50" w:after="120"/>
                    <w:jc w:val="both"/>
                    <w:rPr>
                      <w:sz w:val="22"/>
                      <w:lang w:val="en-US"/>
                    </w:rPr>
                  </w:pPr>
                </w:p>
              </w:tc>
              <w:tc>
                <w:tcPr>
                  <w:tcW w:w="6713" w:type="dxa"/>
                  <w:shd w:val="clear" w:color="auto" w:fill="BFBFBF" w:themeFill="background1" w:themeFillShade="BF"/>
                </w:tcPr>
                <w:p w14:paraId="5F1B0298" w14:textId="0E1483E8" w:rsidR="00152E24" w:rsidRDefault="00152E24" w:rsidP="00152E24">
                  <w:pPr>
                    <w:spacing w:afterLines="50" w:after="120"/>
                    <w:jc w:val="both"/>
                    <w:rPr>
                      <w:rFonts w:eastAsia="MS Mincho"/>
                      <w:sz w:val="22"/>
                      <w:lang w:val="en-US"/>
                    </w:rPr>
                  </w:pPr>
                  <w:r>
                    <w:rPr>
                      <w:rFonts w:eastAsia="MS Mincho" w:hint="eastAsia"/>
                      <w:sz w:val="22"/>
                      <w:lang w:val="en-US"/>
                    </w:rPr>
                    <w:t>N</w:t>
                  </w:r>
                  <w:r>
                    <w:rPr>
                      <w:rFonts w:eastAsia="MS Mincho"/>
                      <w:sz w:val="22"/>
                      <w:lang w:val="en-US"/>
                    </w:rPr>
                    <w:t xml:space="preserve">o consensus was achieved in </w:t>
                  </w:r>
                  <w:r w:rsidRPr="009718E5">
                    <w:rPr>
                      <w:rFonts w:eastAsia="MS Mincho"/>
                      <w:sz w:val="22"/>
                      <w:lang w:val="en-US"/>
                    </w:rPr>
                    <w:t>[112bis-e-R18-TEIs-01]</w:t>
                  </w:r>
                </w:p>
              </w:tc>
            </w:tr>
          </w:tbl>
          <w:p w14:paraId="53767CAA" w14:textId="77777777" w:rsidR="0000441F" w:rsidRDefault="0000441F" w:rsidP="00B32C48">
            <w:pPr>
              <w:rPr>
                <w:b/>
              </w:rPr>
            </w:pPr>
          </w:p>
        </w:tc>
      </w:tr>
    </w:tbl>
    <w:p w14:paraId="3803A2B5" w14:textId="77777777" w:rsidR="0000441F" w:rsidRDefault="0000441F" w:rsidP="00B32C48">
      <w:pPr>
        <w:rPr>
          <w:b/>
        </w:rPr>
      </w:pPr>
    </w:p>
    <w:p w14:paraId="185CC414" w14:textId="37C401D9" w:rsidR="00B32C48" w:rsidRDefault="00B32C48" w:rsidP="00B32C48">
      <w:pPr>
        <w:jc w:val="both"/>
        <w:rPr>
          <w:rFonts w:eastAsia="MS Mincho" w:cs="Batang"/>
          <w:sz w:val="22"/>
          <w:szCs w:val="22"/>
        </w:rPr>
      </w:pPr>
      <w:r>
        <w:rPr>
          <w:rFonts w:eastAsia="MS Mincho" w:cs="Batang"/>
          <w:sz w:val="22"/>
          <w:szCs w:val="22"/>
        </w:rPr>
        <w:t>Based on the above contribution, following TEI proposal</w:t>
      </w:r>
      <w:r w:rsidR="00CD69C0">
        <w:rPr>
          <w:rFonts w:eastAsia="MS Mincho" w:cs="Batang"/>
          <w:sz w:val="22"/>
          <w:szCs w:val="22"/>
        </w:rPr>
        <w:t xml:space="preserve">, </w:t>
      </w:r>
      <w:r w:rsidR="00652DC3">
        <w:rPr>
          <w:rFonts w:eastAsia="MS Mincho" w:cs="Batang"/>
          <w:sz w:val="22"/>
          <w:szCs w:val="22"/>
        </w:rPr>
        <w:t xml:space="preserve">which is the latest one in the last meeting, </w:t>
      </w:r>
      <w:r>
        <w:rPr>
          <w:rFonts w:eastAsia="MS Mincho" w:cs="Batang"/>
          <w:sz w:val="22"/>
          <w:szCs w:val="22"/>
        </w:rPr>
        <w:t>can be discussed in RAN1#11</w:t>
      </w:r>
      <w:r w:rsidR="00D7248F">
        <w:rPr>
          <w:rFonts w:eastAsia="MS Mincho" w:cs="Batang"/>
          <w:sz w:val="22"/>
          <w:szCs w:val="22"/>
        </w:rPr>
        <w:t>3</w:t>
      </w:r>
      <w:r>
        <w:rPr>
          <w:rFonts w:eastAsia="MS Mincho" w:cs="Batang"/>
          <w:sz w:val="22"/>
          <w:szCs w:val="22"/>
        </w:rPr>
        <w:t xml:space="preserve"> meeting.</w:t>
      </w:r>
    </w:p>
    <w:p w14:paraId="39DAF3EE" w14:textId="77777777" w:rsidR="00B32C48" w:rsidRPr="00304698" w:rsidRDefault="00B32C48" w:rsidP="00B32C48">
      <w:pPr>
        <w:rPr>
          <w:rFonts w:ascii="Arial" w:eastAsia="MS Mincho" w:hAnsi="Arial"/>
          <w:sz w:val="32"/>
          <w:szCs w:val="32"/>
        </w:rPr>
      </w:pPr>
    </w:p>
    <w:p w14:paraId="1FCCC1F0" w14:textId="149625B3" w:rsidR="00B32C48" w:rsidRPr="00AD5375" w:rsidRDefault="00B32C48" w:rsidP="00B32C48">
      <w:pPr>
        <w:pStyle w:val="31"/>
        <w:rPr>
          <w:rFonts w:eastAsia="MS Mincho" w:cs="Batang"/>
          <w:b/>
          <w:bCs/>
          <w:sz w:val="22"/>
          <w:szCs w:val="22"/>
        </w:rPr>
      </w:pPr>
      <w:r>
        <w:rPr>
          <w:rFonts w:eastAsia="MS Mincho" w:cs="Batang"/>
          <w:b/>
          <w:bCs/>
          <w:sz w:val="22"/>
          <w:szCs w:val="22"/>
        </w:rPr>
        <w:t>TEI proposal</w:t>
      </w:r>
      <w:r w:rsidRPr="00AD5375">
        <w:rPr>
          <w:rFonts w:eastAsia="MS Mincho" w:cs="Batang"/>
          <w:b/>
          <w:bCs/>
          <w:sz w:val="22"/>
          <w:szCs w:val="22"/>
        </w:rPr>
        <w:t xml:space="preserve"> #</w:t>
      </w:r>
      <w:r w:rsidR="00946EE4">
        <w:rPr>
          <w:rFonts w:eastAsia="MS Mincho" w:cs="Batang"/>
          <w:b/>
          <w:bCs/>
          <w:sz w:val="22"/>
          <w:szCs w:val="22"/>
        </w:rPr>
        <w:t>1</w:t>
      </w:r>
    </w:p>
    <w:p w14:paraId="07E91A71" w14:textId="4DC1EE30" w:rsidR="00B32C48" w:rsidRPr="00B9799D" w:rsidRDefault="00B9799D" w:rsidP="00B20D65">
      <w:pPr>
        <w:pStyle w:val="aff8"/>
        <w:numPr>
          <w:ilvl w:val="0"/>
          <w:numId w:val="13"/>
        </w:numPr>
        <w:ind w:leftChars="0"/>
        <w:jc w:val="both"/>
        <w:rPr>
          <w:b/>
          <w:sz w:val="22"/>
          <w:szCs w:val="22"/>
        </w:rPr>
      </w:pPr>
      <w:r w:rsidRPr="00B9799D">
        <w:rPr>
          <w:rFonts w:eastAsia="MS Mincho" w:cs="Batang"/>
          <w:b/>
          <w:bCs/>
          <w:sz w:val="22"/>
          <w:szCs w:val="22"/>
        </w:rPr>
        <w:t xml:space="preserve">Introduce a new candidate value, </w:t>
      </w:r>
      <w:proofErr w:type="spellStart"/>
      <w:r w:rsidRPr="00B9799D">
        <w:rPr>
          <w:rFonts w:eastAsia="MS Mincho" w:cs="Batang"/>
          <w:b/>
          <w:bCs/>
          <w:sz w:val="22"/>
          <w:szCs w:val="22"/>
        </w:rPr>
        <w:t>sixLayers</w:t>
      </w:r>
      <w:proofErr w:type="spellEnd"/>
      <w:r w:rsidRPr="00B9799D">
        <w:rPr>
          <w:rFonts w:eastAsia="MS Mincho" w:cs="Batang"/>
          <w:b/>
          <w:bCs/>
          <w:sz w:val="22"/>
          <w:szCs w:val="22"/>
        </w:rPr>
        <w:t>, for the UE capability of supported maximal number of DL MIMO layers to support up to 6-layer DL MIMO transmission</w:t>
      </w:r>
    </w:p>
    <w:p w14:paraId="79836699" w14:textId="52BC7D32" w:rsidR="00B9799D" w:rsidRDefault="00B9799D" w:rsidP="00B20D65">
      <w:pPr>
        <w:pStyle w:val="aff8"/>
        <w:numPr>
          <w:ilvl w:val="1"/>
          <w:numId w:val="13"/>
        </w:numPr>
        <w:ind w:leftChars="0"/>
        <w:jc w:val="both"/>
        <w:rPr>
          <w:b/>
          <w:sz w:val="22"/>
          <w:szCs w:val="22"/>
        </w:rPr>
      </w:pPr>
      <w:r w:rsidRPr="00B9799D">
        <w:rPr>
          <w:b/>
          <w:sz w:val="22"/>
          <w:szCs w:val="22"/>
        </w:rPr>
        <w:t>Prerequisite feature group</w:t>
      </w:r>
      <w:r>
        <w:rPr>
          <w:b/>
          <w:sz w:val="22"/>
          <w:szCs w:val="22"/>
        </w:rPr>
        <w:t xml:space="preserve"> is </w:t>
      </w:r>
      <w:r w:rsidR="00EF7586">
        <w:rPr>
          <w:b/>
          <w:sz w:val="22"/>
          <w:szCs w:val="22"/>
        </w:rPr>
        <w:t xml:space="preserve">FG </w:t>
      </w:r>
      <w:r>
        <w:rPr>
          <w:b/>
          <w:sz w:val="22"/>
          <w:szCs w:val="22"/>
        </w:rPr>
        <w:t>2-1</w:t>
      </w:r>
    </w:p>
    <w:p w14:paraId="2A4A2E25" w14:textId="0EBC0F36" w:rsidR="00B9799D" w:rsidRDefault="00B9799D" w:rsidP="00B20D65">
      <w:pPr>
        <w:pStyle w:val="aff8"/>
        <w:numPr>
          <w:ilvl w:val="1"/>
          <w:numId w:val="13"/>
        </w:numPr>
        <w:ind w:leftChars="0"/>
        <w:jc w:val="both"/>
        <w:rPr>
          <w:b/>
          <w:sz w:val="22"/>
          <w:szCs w:val="22"/>
        </w:rPr>
      </w:pPr>
      <w:r>
        <w:rPr>
          <w:b/>
          <w:sz w:val="22"/>
          <w:szCs w:val="22"/>
        </w:rPr>
        <w:t>“</w:t>
      </w:r>
      <w:r w:rsidRPr="00B9799D">
        <w:rPr>
          <w:b/>
          <w:sz w:val="22"/>
          <w:szCs w:val="22"/>
        </w:rPr>
        <w:t xml:space="preserve">Need for </w:t>
      </w:r>
      <w:proofErr w:type="spellStart"/>
      <w:r w:rsidRPr="00B9799D">
        <w:rPr>
          <w:b/>
          <w:sz w:val="22"/>
          <w:szCs w:val="22"/>
        </w:rPr>
        <w:t>gNB</w:t>
      </w:r>
      <w:proofErr w:type="spellEnd"/>
      <w:r w:rsidRPr="00B9799D">
        <w:rPr>
          <w:b/>
          <w:sz w:val="22"/>
          <w:szCs w:val="22"/>
        </w:rPr>
        <w:t xml:space="preserve"> to know whether the</w:t>
      </w:r>
      <w:r>
        <w:rPr>
          <w:b/>
          <w:sz w:val="22"/>
          <w:szCs w:val="22"/>
        </w:rPr>
        <w:t xml:space="preserve"> </w:t>
      </w:r>
      <w:r w:rsidRPr="00B9799D">
        <w:rPr>
          <w:b/>
          <w:sz w:val="22"/>
          <w:szCs w:val="22"/>
        </w:rPr>
        <w:t>feature is supported by the UE</w:t>
      </w:r>
      <w:r>
        <w:rPr>
          <w:b/>
          <w:sz w:val="22"/>
          <w:szCs w:val="22"/>
        </w:rPr>
        <w:t>” is “Yes”</w:t>
      </w:r>
    </w:p>
    <w:p w14:paraId="5FA049B5" w14:textId="0063B4B6" w:rsidR="00B9799D" w:rsidRDefault="00B9799D" w:rsidP="00B20D65">
      <w:pPr>
        <w:pStyle w:val="aff8"/>
        <w:numPr>
          <w:ilvl w:val="1"/>
          <w:numId w:val="13"/>
        </w:numPr>
        <w:ind w:leftChars="0"/>
        <w:jc w:val="both"/>
        <w:rPr>
          <w:b/>
          <w:sz w:val="22"/>
          <w:szCs w:val="22"/>
        </w:rPr>
      </w:pPr>
      <w:r>
        <w:rPr>
          <w:rFonts w:hint="eastAsia"/>
          <w:b/>
          <w:sz w:val="22"/>
          <w:szCs w:val="22"/>
        </w:rPr>
        <w:t>R</w:t>
      </w:r>
      <w:r>
        <w:rPr>
          <w:b/>
          <w:sz w:val="22"/>
          <w:szCs w:val="22"/>
        </w:rPr>
        <w:t>eporting type is per FSPC</w:t>
      </w:r>
    </w:p>
    <w:p w14:paraId="0C186C82" w14:textId="6C368683" w:rsidR="00B9799D" w:rsidRDefault="00B9799D" w:rsidP="00B20D65">
      <w:pPr>
        <w:pStyle w:val="aff8"/>
        <w:numPr>
          <w:ilvl w:val="1"/>
          <w:numId w:val="13"/>
        </w:numPr>
        <w:ind w:leftChars="0"/>
        <w:jc w:val="both"/>
        <w:rPr>
          <w:b/>
          <w:sz w:val="22"/>
          <w:szCs w:val="22"/>
        </w:rPr>
      </w:pPr>
      <w:r>
        <w:rPr>
          <w:b/>
          <w:sz w:val="22"/>
          <w:szCs w:val="22"/>
        </w:rPr>
        <w:t>“</w:t>
      </w:r>
      <w:r w:rsidRPr="00B9799D">
        <w:rPr>
          <w:b/>
          <w:sz w:val="22"/>
          <w:szCs w:val="22"/>
        </w:rPr>
        <w:t>Mandatory/Optional</w:t>
      </w:r>
      <w:r>
        <w:rPr>
          <w:b/>
          <w:sz w:val="22"/>
          <w:szCs w:val="22"/>
        </w:rPr>
        <w:t xml:space="preserve">” is </w:t>
      </w:r>
      <w:r w:rsidRPr="00B9799D">
        <w:rPr>
          <w:b/>
          <w:sz w:val="22"/>
          <w:szCs w:val="22"/>
        </w:rPr>
        <w:t>Optional with capability signalling</w:t>
      </w:r>
    </w:p>
    <w:p w14:paraId="02D35112" w14:textId="705C7143" w:rsidR="00B9799D" w:rsidRDefault="00B9799D" w:rsidP="00B20D65">
      <w:pPr>
        <w:pStyle w:val="aff8"/>
        <w:numPr>
          <w:ilvl w:val="1"/>
          <w:numId w:val="13"/>
        </w:numPr>
        <w:ind w:leftChars="0"/>
        <w:jc w:val="both"/>
        <w:rPr>
          <w:b/>
          <w:sz w:val="22"/>
          <w:szCs w:val="22"/>
        </w:rPr>
      </w:pPr>
      <w:r w:rsidRPr="00B9799D">
        <w:rPr>
          <w:b/>
          <w:sz w:val="22"/>
          <w:szCs w:val="22"/>
        </w:rPr>
        <w:t xml:space="preserve">Note: R15 NR has already supported the candidate values of </w:t>
      </w:r>
      <w:proofErr w:type="spellStart"/>
      <w:r w:rsidRPr="00B9799D">
        <w:rPr>
          <w:b/>
          <w:sz w:val="22"/>
          <w:szCs w:val="22"/>
        </w:rPr>
        <w:t>twoLayers</w:t>
      </w:r>
      <w:proofErr w:type="spellEnd"/>
      <w:r w:rsidRPr="00B9799D">
        <w:rPr>
          <w:b/>
          <w:sz w:val="22"/>
          <w:szCs w:val="22"/>
        </w:rPr>
        <w:t xml:space="preserve">, </w:t>
      </w:r>
      <w:proofErr w:type="spellStart"/>
      <w:r w:rsidRPr="00B9799D">
        <w:rPr>
          <w:b/>
          <w:sz w:val="22"/>
          <w:szCs w:val="22"/>
        </w:rPr>
        <w:t>fourLayers</w:t>
      </w:r>
      <w:proofErr w:type="spellEnd"/>
      <w:r w:rsidRPr="00B9799D">
        <w:rPr>
          <w:b/>
          <w:sz w:val="22"/>
          <w:szCs w:val="22"/>
        </w:rPr>
        <w:t xml:space="preserve"> and </w:t>
      </w:r>
      <w:proofErr w:type="spellStart"/>
      <w:r w:rsidRPr="00B9799D">
        <w:rPr>
          <w:b/>
          <w:sz w:val="22"/>
          <w:szCs w:val="22"/>
        </w:rPr>
        <w:t>eightLayers</w:t>
      </w:r>
      <w:proofErr w:type="spellEnd"/>
      <w:r w:rsidRPr="00B9799D">
        <w:rPr>
          <w:b/>
          <w:sz w:val="22"/>
          <w:szCs w:val="22"/>
        </w:rPr>
        <w:t xml:space="preserve"> via the RRC parameter MIMO-</w:t>
      </w:r>
      <w:proofErr w:type="spellStart"/>
      <w:r w:rsidRPr="00B9799D">
        <w:rPr>
          <w:b/>
          <w:sz w:val="22"/>
          <w:szCs w:val="22"/>
        </w:rPr>
        <w:t>LayersDL</w:t>
      </w:r>
      <w:proofErr w:type="spellEnd"/>
      <w:r w:rsidRPr="00B9799D">
        <w:rPr>
          <w:b/>
          <w:sz w:val="22"/>
          <w:szCs w:val="22"/>
        </w:rPr>
        <w:t xml:space="preserve"> ::=   ENUMERATED {</w:t>
      </w:r>
      <w:proofErr w:type="spellStart"/>
      <w:r w:rsidRPr="00B9799D">
        <w:rPr>
          <w:b/>
          <w:sz w:val="22"/>
          <w:szCs w:val="22"/>
        </w:rPr>
        <w:t>twoLayers</w:t>
      </w:r>
      <w:proofErr w:type="spellEnd"/>
      <w:r w:rsidRPr="00B9799D">
        <w:rPr>
          <w:b/>
          <w:sz w:val="22"/>
          <w:szCs w:val="22"/>
        </w:rPr>
        <w:t xml:space="preserve">, </w:t>
      </w:r>
      <w:proofErr w:type="spellStart"/>
      <w:r w:rsidRPr="00B9799D">
        <w:rPr>
          <w:b/>
          <w:sz w:val="22"/>
          <w:szCs w:val="22"/>
        </w:rPr>
        <w:t>fourLayers</w:t>
      </w:r>
      <w:proofErr w:type="spellEnd"/>
      <w:r w:rsidRPr="00B9799D">
        <w:rPr>
          <w:b/>
          <w:sz w:val="22"/>
          <w:szCs w:val="22"/>
        </w:rPr>
        <w:t xml:space="preserve">, </w:t>
      </w:r>
      <w:proofErr w:type="spellStart"/>
      <w:r w:rsidRPr="00B9799D">
        <w:rPr>
          <w:b/>
          <w:sz w:val="22"/>
          <w:szCs w:val="22"/>
        </w:rPr>
        <w:t>eightLayers</w:t>
      </w:r>
      <w:proofErr w:type="spellEnd"/>
      <w:r w:rsidRPr="00B9799D">
        <w:rPr>
          <w:b/>
          <w:sz w:val="22"/>
          <w:szCs w:val="22"/>
        </w:rPr>
        <w:t xml:space="preserve">}. It’s up to RAN2 for the </w:t>
      </w:r>
      <w:proofErr w:type="spellStart"/>
      <w:r w:rsidRPr="00B9799D">
        <w:rPr>
          <w:b/>
          <w:sz w:val="22"/>
          <w:szCs w:val="22"/>
        </w:rPr>
        <w:t>signaling</w:t>
      </w:r>
      <w:proofErr w:type="spellEnd"/>
      <w:r w:rsidRPr="00B9799D">
        <w:rPr>
          <w:b/>
          <w:sz w:val="22"/>
          <w:szCs w:val="22"/>
        </w:rPr>
        <w:t xml:space="preserve"> design of the corresponding UE capability.</w:t>
      </w:r>
    </w:p>
    <w:p w14:paraId="3C3057EC" w14:textId="682732EF" w:rsidR="00075D31" w:rsidRDefault="00075D31" w:rsidP="00B20D65">
      <w:pPr>
        <w:pStyle w:val="aff8"/>
        <w:numPr>
          <w:ilvl w:val="1"/>
          <w:numId w:val="13"/>
        </w:numPr>
        <w:ind w:leftChars="0"/>
        <w:jc w:val="both"/>
        <w:rPr>
          <w:b/>
          <w:sz w:val="22"/>
          <w:szCs w:val="22"/>
        </w:rPr>
      </w:pPr>
      <w:r w:rsidRPr="00075D31">
        <w:rPr>
          <w:b/>
          <w:sz w:val="22"/>
          <w:szCs w:val="22"/>
        </w:rPr>
        <w:t>Send an LS to RAN2 for necessary signalling design</w:t>
      </w:r>
    </w:p>
    <w:p w14:paraId="2F0FE749" w14:textId="77777777" w:rsidR="0035105A" w:rsidRDefault="0035105A" w:rsidP="00B32C48">
      <w:pPr>
        <w:rPr>
          <w:b/>
        </w:rPr>
      </w:pPr>
    </w:p>
    <w:p w14:paraId="42611DB4" w14:textId="77777777" w:rsidR="00652DC3" w:rsidRPr="00C853F1" w:rsidRDefault="00652DC3" w:rsidP="00B32C48">
      <w:pPr>
        <w:rPr>
          <w:b/>
        </w:rPr>
      </w:pPr>
    </w:p>
    <w:p w14:paraId="0DE09F76" w14:textId="05477E7D" w:rsidR="00B32C48" w:rsidRDefault="00B32C48" w:rsidP="00340C96">
      <w:pPr>
        <w:jc w:val="both"/>
        <w:rPr>
          <w:rFonts w:eastAsia="MS Mincho" w:cs="Batang"/>
          <w:sz w:val="22"/>
          <w:szCs w:val="22"/>
        </w:rPr>
      </w:pPr>
      <w:r>
        <w:rPr>
          <w:rFonts w:eastAsia="MS Mincho" w:cs="Batang" w:hint="eastAsia"/>
          <w:sz w:val="22"/>
          <w:szCs w:val="22"/>
        </w:rPr>
        <w:t>T</w:t>
      </w:r>
      <w:r>
        <w:rPr>
          <w:rFonts w:eastAsia="MS Mincho" w:cs="Batang"/>
          <w:sz w:val="22"/>
          <w:szCs w:val="22"/>
        </w:rPr>
        <w:t xml:space="preserve">his proposal is already supported by </w:t>
      </w:r>
      <w:r w:rsidR="00340C96" w:rsidRPr="00340C96">
        <w:rPr>
          <w:rFonts w:eastAsia="MS Mincho" w:cs="Batang"/>
          <w:sz w:val="22"/>
          <w:szCs w:val="22"/>
        </w:rPr>
        <w:t>OPPO, CMCC, China Telecom, NTT DOCOMO, Lenovo, China Unicom</w:t>
      </w:r>
      <w:r w:rsidR="00652DC3">
        <w:rPr>
          <w:rFonts w:eastAsia="MS Mincho" w:cs="Batang"/>
          <w:sz w:val="22"/>
          <w:szCs w:val="22"/>
        </w:rPr>
        <w:t>, Qualcomm</w:t>
      </w:r>
      <w:r w:rsidR="00340C96">
        <w:rPr>
          <w:rFonts w:eastAsia="MS Mincho" w:cs="Batang"/>
          <w:sz w:val="22"/>
          <w:szCs w:val="22"/>
        </w:rPr>
        <w:t>.</w:t>
      </w:r>
    </w:p>
    <w:p w14:paraId="7D522E55" w14:textId="77777777" w:rsidR="00B32C48" w:rsidRDefault="00B32C48" w:rsidP="00B32C48">
      <w:pPr>
        <w:spacing w:afterLines="50" w:after="120"/>
        <w:jc w:val="both"/>
        <w:rPr>
          <w:sz w:val="22"/>
          <w:lang w:val="en-US"/>
        </w:rPr>
      </w:pPr>
      <w:r>
        <w:rPr>
          <w:rFonts w:hint="eastAsia"/>
          <w:sz w:val="22"/>
          <w:lang w:val="en-US"/>
        </w:rPr>
        <w:t>C</w:t>
      </w:r>
      <w:r>
        <w:rPr>
          <w:sz w:val="22"/>
          <w:lang w:val="en-US"/>
        </w:rPr>
        <w:t>ompanies are encouraged to check above TEI proposal and to provide feedback if any in below.</w:t>
      </w:r>
    </w:p>
    <w:tbl>
      <w:tblPr>
        <w:tblStyle w:val="aff5"/>
        <w:tblW w:w="0" w:type="auto"/>
        <w:tblLook w:val="04A0" w:firstRow="1" w:lastRow="0" w:firstColumn="1" w:lastColumn="0" w:noHBand="0" w:noVBand="1"/>
      </w:tblPr>
      <w:tblGrid>
        <w:gridCol w:w="1693"/>
        <w:gridCol w:w="1023"/>
        <w:gridCol w:w="6912"/>
      </w:tblGrid>
      <w:tr w:rsidR="00B32C48" w14:paraId="0C5CFB9B" w14:textId="77777777" w:rsidTr="00610415">
        <w:tc>
          <w:tcPr>
            <w:tcW w:w="1693" w:type="dxa"/>
            <w:shd w:val="clear" w:color="auto" w:fill="F2F2F2" w:themeFill="background1" w:themeFillShade="F2"/>
          </w:tcPr>
          <w:p w14:paraId="54C8631F" w14:textId="77777777" w:rsidR="00B32C48" w:rsidRDefault="00B32C48" w:rsidP="00610415">
            <w:pPr>
              <w:spacing w:afterLines="50" w:after="120"/>
              <w:jc w:val="both"/>
              <w:rPr>
                <w:sz w:val="22"/>
                <w:lang w:val="en-US"/>
              </w:rPr>
            </w:pPr>
            <w:bookmarkStart w:id="5" w:name="_Hlk135146871"/>
            <w:r>
              <w:rPr>
                <w:rFonts w:hint="eastAsia"/>
                <w:sz w:val="22"/>
                <w:lang w:val="en-US"/>
              </w:rPr>
              <w:lastRenderedPageBreak/>
              <w:t>C</w:t>
            </w:r>
            <w:r>
              <w:rPr>
                <w:sz w:val="22"/>
                <w:lang w:val="en-US"/>
              </w:rPr>
              <w:t>ompany</w:t>
            </w:r>
          </w:p>
        </w:tc>
        <w:tc>
          <w:tcPr>
            <w:tcW w:w="1023" w:type="dxa"/>
            <w:shd w:val="clear" w:color="auto" w:fill="F2F2F2" w:themeFill="background1" w:themeFillShade="F2"/>
          </w:tcPr>
          <w:p w14:paraId="268F7A00" w14:textId="77777777" w:rsidR="00B32C48" w:rsidRDefault="00B32C48" w:rsidP="00610415">
            <w:pPr>
              <w:spacing w:afterLines="50" w:after="120"/>
              <w:jc w:val="both"/>
              <w:rPr>
                <w:sz w:val="22"/>
                <w:lang w:val="en-US"/>
              </w:rPr>
            </w:pPr>
            <w:proofErr w:type="spellStart"/>
            <w:r>
              <w:rPr>
                <w:rFonts w:hint="eastAsia"/>
                <w:sz w:val="22"/>
                <w:lang w:val="en-US"/>
              </w:rPr>
              <w:t>Supp</w:t>
            </w:r>
            <w:r>
              <w:rPr>
                <w:sz w:val="22"/>
                <w:lang w:val="en-US"/>
              </w:rPr>
              <w:t>port</w:t>
            </w:r>
            <w:proofErr w:type="spellEnd"/>
            <w:r>
              <w:rPr>
                <w:sz w:val="22"/>
                <w:lang w:val="en-US"/>
              </w:rPr>
              <w:t xml:space="preserve"> (Y/N)</w:t>
            </w:r>
          </w:p>
        </w:tc>
        <w:tc>
          <w:tcPr>
            <w:tcW w:w="6912" w:type="dxa"/>
            <w:shd w:val="clear" w:color="auto" w:fill="F2F2F2" w:themeFill="background1" w:themeFillShade="F2"/>
          </w:tcPr>
          <w:p w14:paraId="69480E64" w14:textId="77777777" w:rsidR="00B32C48" w:rsidRDefault="00B32C48" w:rsidP="00610415">
            <w:pPr>
              <w:spacing w:afterLines="50" w:after="120"/>
              <w:jc w:val="both"/>
              <w:rPr>
                <w:sz w:val="22"/>
                <w:lang w:val="en-US"/>
              </w:rPr>
            </w:pPr>
            <w:r>
              <w:rPr>
                <w:rFonts w:hint="eastAsia"/>
                <w:sz w:val="22"/>
                <w:lang w:val="en-US"/>
              </w:rPr>
              <w:t>C</w:t>
            </w:r>
            <w:r>
              <w:rPr>
                <w:sz w:val="22"/>
                <w:lang w:val="en-US"/>
              </w:rPr>
              <w:t>omment</w:t>
            </w:r>
          </w:p>
        </w:tc>
      </w:tr>
      <w:tr w:rsidR="00652DC3" w14:paraId="487B4B2B" w14:textId="77777777" w:rsidTr="00610415">
        <w:tc>
          <w:tcPr>
            <w:tcW w:w="1693" w:type="dxa"/>
          </w:tcPr>
          <w:p w14:paraId="6BD15887" w14:textId="4AEF9324" w:rsidR="00652DC3" w:rsidRPr="003153C6" w:rsidRDefault="005E56C8" w:rsidP="00610415">
            <w:pPr>
              <w:spacing w:afterLines="50" w:after="120"/>
              <w:jc w:val="both"/>
              <w:rPr>
                <w:rFonts w:eastAsia="MS Mincho"/>
                <w:sz w:val="22"/>
                <w:lang w:val="en-US"/>
              </w:rPr>
            </w:pPr>
            <w:r>
              <w:rPr>
                <w:rFonts w:eastAsia="MS Mincho"/>
                <w:sz w:val="22"/>
                <w:lang w:val="en-US"/>
              </w:rPr>
              <w:t>Qualcomm</w:t>
            </w:r>
          </w:p>
        </w:tc>
        <w:tc>
          <w:tcPr>
            <w:tcW w:w="1023" w:type="dxa"/>
          </w:tcPr>
          <w:p w14:paraId="593E356B" w14:textId="0DF2224A" w:rsidR="00652DC3" w:rsidRPr="003153C6" w:rsidRDefault="00893D93" w:rsidP="00610415">
            <w:pPr>
              <w:spacing w:afterLines="50" w:after="120"/>
              <w:jc w:val="both"/>
              <w:rPr>
                <w:rFonts w:eastAsia="Malgun Gothic"/>
                <w:sz w:val="22"/>
                <w:lang w:val="en-US" w:eastAsia="ko-KR"/>
              </w:rPr>
            </w:pPr>
            <w:r>
              <w:rPr>
                <w:rFonts w:eastAsia="Malgun Gothic"/>
                <w:sz w:val="22"/>
                <w:lang w:val="en-US" w:eastAsia="ko-KR"/>
              </w:rPr>
              <w:t>Y</w:t>
            </w:r>
          </w:p>
        </w:tc>
        <w:tc>
          <w:tcPr>
            <w:tcW w:w="6912" w:type="dxa"/>
          </w:tcPr>
          <w:p w14:paraId="429425CF" w14:textId="77777777" w:rsidR="00652DC3" w:rsidRDefault="00652DC3" w:rsidP="00610415">
            <w:pPr>
              <w:spacing w:afterLines="50" w:after="120"/>
              <w:jc w:val="both"/>
              <w:rPr>
                <w:sz w:val="22"/>
                <w:lang w:val="en-US"/>
              </w:rPr>
            </w:pPr>
          </w:p>
        </w:tc>
      </w:tr>
      <w:tr w:rsidR="00E21D05" w14:paraId="28F6A9B5" w14:textId="77777777" w:rsidTr="00610415">
        <w:tc>
          <w:tcPr>
            <w:tcW w:w="1693" w:type="dxa"/>
          </w:tcPr>
          <w:p w14:paraId="2F82D23E" w14:textId="3B6B2488" w:rsidR="00E21D05" w:rsidRPr="003153C6" w:rsidRDefault="00E21D05" w:rsidP="00E21D05">
            <w:pPr>
              <w:spacing w:afterLines="50" w:after="120"/>
              <w:jc w:val="both"/>
              <w:rPr>
                <w:rFonts w:eastAsia="MS Mincho"/>
                <w:sz w:val="22"/>
                <w:lang w:val="en-US"/>
              </w:rPr>
            </w:pPr>
            <w:r>
              <w:rPr>
                <w:rFonts w:eastAsia="MS Mincho" w:hint="eastAsia"/>
                <w:sz w:val="22"/>
                <w:lang w:val="en-US"/>
              </w:rPr>
              <w:t>M</w:t>
            </w:r>
            <w:r>
              <w:rPr>
                <w:rFonts w:eastAsia="MS Mincho"/>
                <w:sz w:val="22"/>
                <w:lang w:val="en-US"/>
              </w:rPr>
              <w:t>oderator</w:t>
            </w:r>
          </w:p>
        </w:tc>
        <w:tc>
          <w:tcPr>
            <w:tcW w:w="1023" w:type="dxa"/>
          </w:tcPr>
          <w:p w14:paraId="48C86B11" w14:textId="77777777" w:rsidR="00E21D05" w:rsidRPr="003153C6" w:rsidRDefault="00E21D05" w:rsidP="00E21D05">
            <w:pPr>
              <w:spacing w:afterLines="50" w:after="120"/>
              <w:jc w:val="both"/>
              <w:rPr>
                <w:rFonts w:eastAsia="Malgun Gothic"/>
                <w:sz w:val="22"/>
                <w:lang w:val="en-US" w:eastAsia="ko-KR"/>
              </w:rPr>
            </w:pPr>
          </w:p>
        </w:tc>
        <w:tc>
          <w:tcPr>
            <w:tcW w:w="6912" w:type="dxa"/>
          </w:tcPr>
          <w:p w14:paraId="18653A6B" w14:textId="77777777" w:rsidR="00E21D05" w:rsidRDefault="00E21D05" w:rsidP="00E21D05">
            <w:pPr>
              <w:spacing w:afterLines="50" w:after="120"/>
              <w:jc w:val="both"/>
              <w:rPr>
                <w:rFonts w:eastAsia="MS Mincho"/>
                <w:sz w:val="22"/>
                <w:lang w:val="en-US"/>
              </w:rPr>
            </w:pPr>
            <w:r>
              <w:rPr>
                <w:rFonts w:hint="eastAsia"/>
                <w:sz w:val="22"/>
                <w:lang w:val="en-US"/>
              </w:rPr>
              <w:t>T</w:t>
            </w:r>
            <w:r>
              <w:rPr>
                <w:sz w:val="22"/>
                <w:lang w:val="en-US"/>
              </w:rPr>
              <w:t xml:space="preserve">his proposal </w:t>
            </w:r>
            <w:r>
              <w:rPr>
                <w:rFonts w:eastAsia="MS Mincho"/>
                <w:sz w:val="22"/>
                <w:lang w:val="en-US"/>
              </w:rPr>
              <w:t xml:space="preserve">meets the condition of </w:t>
            </w:r>
            <w:r w:rsidRPr="004D26CF">
              <w:rPr>
                <w:rFonts w:eastAsia="MS Mincho"/>
                <w:sz w:val="22"/>
                <w:lang w:val="en-US"/>
              </w:rPr>
              <w:t>support by at least 1 operator, 1 infra vendor and 1 UE vendor</w:t>
            </w:r>
            <w:r>
              <w:rPr>
                <w:rFonts w:eastAsia="MS Mincho"/>
                <w:sz w:val="22"/>
                <w:lang w:val="en-US"/>
              </w:rPr>
              <w:t>.</w:t>
            </w:r>
          </w:p>
          <w:p w14:paraId="7E7ED982" w14:textId="77777777" w:rsidR="00E21D05" w:rsidRDefault="00E21D05" w:rsidP="00E21D05">
            <w:pPr>
              <w:spacing w:afterLines="50" w:after="120"/>
              <w:jc w:val="both"/>
              <w:rPr>
                <w:rFonts w:eastAsia="MS Mincho"/>
                <w:sz w:val="22"/>
                <w:lang w:val="en-US"/>
              </w:rPr>
            </w:pPr>
            <w:r>
              <w:rPr>
                <w:rFonts w:eastAsia="MS Mincho" w:hint="eastAsia"/>
                <w:sz w:val="22"/>
                <w:lang w:val="en-US"/>
              </w:rPr>
              <w:t>T</w:t>
            </w:r>
            <w:r>
              <w:rPr>
                <w:rFonts w:eastAsia="MS Mincho"/>
                <w:sz w:val="22"/>
                <w:lang w:val="en-US"/>
              </w:rPr>
              <w:t xml:space="preserve">his proposal has been extensively discussed in previous RAN1 meetings but could not </w:t>
            </w:r>
            <w:proofErr w:type="spellStart"/>
            <w:r>
              <w:rPr>
                <w:rFonts w:eastAsia="MS Mincho"/>
                <w:sz w:val="22"/>
                <w:lang w:val="en-US"/>
              </w:rPr>
              <w:t>achive</w:t>
            </w:r>
            <w:proofErr w:type="spellEnd"/>
            <w:r>
              <w:rPr>
                <w:rFonts w:eastAsia="MS Mincho"/>
                <w:sz w:val="22"/>
                <w:lang w:val="en-US"/>
              </w:rPr>
              <w:t xml:space="preserve"> any consensus.</w:t>
            </w:r>
          </w:p>
          <w:p w14:paraId="636B4ABC" w14:textId="77777777" w:rsidR="00E21D05" w:rsidRDefault="00E21D05" w:rsidP="00E21D05">
            <w:pPr>
              <w:spacing w:afterLines="50" w:after="120"/>
              <w:jc w:val="both"/>
              <w:rPr>
                <w:rFonts w:eastAsia="MS Mincho"/>
                <w:sz w:val="22"/>
                <w:lang w:val="en-US"/>
              </w:rPr>
            </w:pPr>
            <w:r>
              <w:rPr>
                <w:rFonts w:eastAsia="MS Mincho" w:hint="eastAsia"/>
                <w:sz w:val="22"/>
                <w:lang w:val="en-US"/>
              </w:rPr>
              <w:t>M</w:t>
            </w:r>
            <w:r>
              <w:rPr>
                <w:rFonts w:eastAsia="MS Mincho"/>
                <w:sz w:val="22"/>
                <w:lang w:val="en-US"/>
              </w:rPr>
              <w:t>oderator does not think further discussion in this document can make progress.</w:t>
            </w:r>
          </w:p>
          <w:p w14:paraId="4BC03D26" w14:textId="261EE78A" w:rsidR="00E21D05" w:rsidRDefault="00E21D05" w:rsidP="00E21D05">
            <w:pPr>
              <w:spacing w:afterLines="50" w:after="120"/>
              <w:jc w:val="both"/>
              <w:rPr>
                <w:sz w:val="22"/>
                <w:lang w:val="en-US"/>
              </w:rPr>
            </w:pPr>
            <w:r>
              <w:rPr>
                <w:rFonts w:eastAsia="MS Mincho"/>
                <w:sz w:val="22"/>
                <w:lang w:val="en-US"/>
              </w:rPr>
              <w:t xml:space="preserve">Proponents are encouraged to discuss with objecting companies whether we can make any progress. </w:t>
            </w:r>
          </w:p>
        </w:tc>
      </w:tr>
      <w:tr w:rsidR="00E21D05" w14:paraId="0B6E10CF" w14:textId="77777777" w:rsidTr="00610415">
        <w:tc>
          <w:tcPr>
            <w:tcW w:w="1693" w:type="dxa"/>
          </w:tcPr>
          <w:p w14:paraId="5098E4EB" w14:textId="77777777" w:rsidR="00E21D05" w:rsidRPr="003153C6" w:rsidRDefault="00E21D05" w:rsidP="00E21D05">
            <w:pPr>
              <w:spacing w:afterLines="50" w:after="120"/>
              <w:jc w:val="both"/>
              <w:rPr>
                <w:rFonts w:eastAsia="MS Mincho"/>
                <w:sz w:val="22"/>
                <w:lang w:val="en-US"/>
              </w:rPr>
            </w:pPr>
          </w:p>
        </w:tc>
        <w:tc>
          <w:tcPr>
            <w:tcW w:w="1023" w:type="dxa"/>
          </w:tcPr>
          <w:p w14:paraId="1492E8F6" w14:textId="77777777" w:rsidR="00E21D05" w:rsidRPr="003153C6" w:rsidRDefault="00E21D05" w:rsidP="00E21D05">
            <w:pPr>
              <w:spacing w:afterLines="50" w:after="120"/>
              <w:jc w:val="both"/>
              <w:rPr>
                <w:rFonts w:eastAsia="Malgun Gothic"/>
                <w:sz w:val="22"/>
                <w:lang w:val="en-US" w:eastAsia="ko-KR"/>
              </w:rPr>
            </w:pPr>
          </w:p>
        </w:tc>
        <w:tc>
          <w:tcPr>
            <w:tcW w:w="6912" w:type="dxa"/>
          </w:tcPr>
          <w:p w14:paraId="62FFD3D2" w14:textId="77777777" w:rsidR="00E21D05" w:rsidRDefault="00E21D05" w:rsidP="00E21D05">
            <w:pPr>
              <w:spacing w:afterLines="50" w:after="120"/>
              <w:jc w:val="both"/>
              <w:rPr>
                <w:sz w:val="22"/>
                <w:lang w:val="en-US"/>
              </w:rPr>
            </w:pPr>
          </w:p>
        </w:tc>
      </w:tr>
      <w:bookmarkEnd w:id="5"/>
    </w:tbl>
    <w:p w14:paraId="7872500B" w14:textId="77777777" w:rsidR="00B32C48" w:rsidRDefault="00B32C48" w:rsidP="00B32C48">
      <w:pPr>
        <w:rPr>
          <w:b/>
        </w:rPr>
      </w:pPr>
    </w:p>
    <w:p w14:paraId="42C58045" w14:textId="77777777" w:rsidR="00727DF2" w:rsidRDefault="00727DF2" w:rsidP="00727DF2">
      <w:pPr>
        <w:rPr>
          <w:b/>
        </w:rPr>
      </w:pPr>
    </w:p>
    <w:p w14:paraId="2E310A75" w14:textId="1463C48B" w:rsidR="00727DF2" w:rsidRPr="005953A0" w:rsidRDefault="00F8518B" w:rsidP="00727DF2">
      <w:pPr>
        <w:keepNext/>
        <w:keepLines/>
        <w:numPr>
          <w:ilvl w:val="1"/>
          <w:numId w:val="12"/>
        </w:numPr>
        <w:tabs>
          <w:tab w:val="left" w:pos="851"/>
        </w:tabs>
        <w:overflowPunct w:val="0"/>
        <w:autoSpaceDE w:val="0"/>
        <w:autoSpaceDN w:val="0"/>
        <w:adjustRightInd w:val="0"/>
        <w:spacing w:after="120"/>
        <w:jc w:val="both"/>
        <w:textAlignment w:val="baseline"/>
        <w:outlineLvl w:val="1"/>
        <w:rPr>
          <w:rFonts w:ascii="Arial" w:eastAsia="Batang" w:hAnsi="Arial"/>
          <w:sz w:val="28"/>
          <w:szCs w:val="32"/>
          <w:lang w:val="en-US" w:eastAsia="ko-KR"/>
        </w:rPr>
      </w:pPr>
      <w:r w:rsidRPr="00F8518B">
        <w:rPr>
          <w:rFonts w:ascii="Arial" w:eastAsia="MS Mincho" w:hAnsi="Arial"/>
          <w:sz w:val="28"/>
          <w:szCs w:val="32"/>
          <w:lang w:val="en-US"/>
        </w:rPr>
        <w:t>PUSCH repetition type A for a PUSCH scheduled by DCI format 0_0 with CRC scrambled by C-RNTI</w:t>
      </w:r>
    </w:p>
    <w:p w14:paraId="2A6AF848" w14:textId="77777777" w:rsidR="00727DF2" w:rsidRDefault="00727DF2" w:rsidP="00727DF2">
      <w:pPr>
        <w:rPr>
          <w:rFonts w:eastAsia="MS Mincho" w:cs="Batang"/>
          <w:sz w:val="22"/>
          <w:szCs w:val="22"/>
        </w:rPr>
      </w:pPr>
      <w:r>
        <w:rPr>
          <w:rFonts w:eastAsia="MS Mincho" w:cs="Batang"/>
          <w:sz w:val="22"/>
          <w:szCs w:val="22"/>
        </w:rPr>
        <w:t>Following proposal is made in the contribution.</w:t>
      </w:r>
    </w:p>
    <w:tbl>
      <w:tblPr>
        <w:tblStyle w:val="aff5"/>
        <w:tblW w:w="0" w:type="auto"/>
        <w:tblLook w:val="04A0" w:firstRow="1" w:lastRow="0" w:firstColumn="1" w:lastColumn="0" w:noHBand="0" w:noVBand="1"/>
      </w:tblPr>
      <w:tblGrid>
        <w:gridCol w:w="562"/>
        <w:gridCol w:w="9066"/>
      </w:tblGrid>
      <w:tr w:rsidR="00727DF2" w14:paraId="6732A0AC" w14:textId="77777777" w:rsidTr="00610415">
        <w:tc>
          <w:tcPr>
            <w:tcW w:w="562" w:type="dxa"/>
          </w:tcPr>
          <w:p w14:paraId="64C3AA76" w14:textId="4815FD08" w:rsidR="00727DF2" w:rsidRPr="0016792D" w:rsidRDefault="00727DF2" w:rsidP="00610415">
            <w:pPr>
              <w:spacing w:after="0"/>
              <w:rPr>
                <w:rFonts w:ascii="Arial" w:eastAsia="MS Mincho" w:hAnsi="Arial"/>
                <w:sz w:val="22"/>
                <w:szCs w:val="22"/>
                <w:lang w:val="en-US"/>
              </w:rPr>
            </w:pPr>
            <w:r>
              <w:rPr>
                <w:rFonts w:ascii="Arial" w:eastAsia="MS Mincho" w:hAnsi="Arial" w:hint="eastAsia"/>
                <w:sz w:val="22"/>
                <w:szCs w:val="22"/>
                <w:lang w:val="en-US"/>
              </w:rPr>
              <w:t>[</w:t>
            </w:r>
            <w:r w:rsidR="000E0951">
              <w:rPr>
                <w:rFonts w:ascii="Arial" w:eastAsia="MS Mincho" w:hAnsi="Arial"/>
                <w:sz w:val="22"/>
                <w:szCs w:val="22"/>
                <w:lang w:val="en-US"/>
              </w:rPr>
              <w:t>2</w:t>
            </w:r>
            <w:r>
              <w:rPr>
                <w:rFonts w:ascii="Arial" w:eastAsia="MS Mincho" w:hAnsi="Arial"/>
                <w:sz w:val="22"/>
                <w:szCs w:val="22"/>
                <w:lang w:val="en-US"/>
              </w:rPr>
              <w:t>]</w:t>
            </w:r>
          </w:p>
        </w:tc>
        <w:tc>
          <w:tcPr>
            <w:tcW w:w="9066" w:type="dxa"/>
          </w:tcPr>
          <w:p w14:paraId="2D2D733F" w14:textId="4B608C64" w:rsidR="00727DF2" w:rsidRPr="001C7CDA" w:rsidRDefault="001C7CDA" w:rsidP="00610415">
            <w:pPr>
              <w:tabs>
                <w:tab w:val="num" w:pos="1304"/>
                <w:tab w:val="left" w:pos="1701"/>
              </w:tabs>
              <w:spacing w:after="120" w:line="259" w:lineRule="auto"/>
              <w:ind w:left="1304" w:hanging="1304"/>
              <w:jc w:val="both"/>
              <w:rPr>
                <w:rFonts w:eastAsia="Calibri"/>
                <w:b/>
                <w:bCs/>
                <w:sz w:val="20"/>
                <w:szCs w:val="22"/>
                <w:u w:val="single"/>
              </w:rPr>
            </w:pPr>
            <w:r w:rsidRPr="001C7CDA">
              <w:rPr>
                <w:rFonts w:eastAsia="Calibri"/>
                <w:b/>
                <w:bCs/>
                <w:sz w:val="20"/>
                <w:szCs w:val="22"/>
                <w:u w:val="single"/>
              </w:rPr>
              <w:t>Background</w:t>
            </w:r>
          </w:p>
          <w:p w14:paraId="488964DA" w14:textId="77777777" w:rsidR="00EC7DFE" w:rsidRDefault="00EC7DFE" w:rsidP="00EC7DFE">
            <w:pPr>
              <w:snapToGrid w:val="0"/>
              <w:spacing w:after="120"/>
              <w:jc w:val="both"/>
              <w:rPr>
                <w:rFonts w:eastAsia="宋体"/>
                <w:sz w:val="20"/>
              </w:rPr>
            </w:pPr>
            <w:r>
              <w:rPr>
                <w:rFonts w:eastAsia="宋体" w:hint="eastAsia"/>
                <w:sz w:val="20"/>
              </w:rPr>
              <w:t xml:space="preserve">In Rel-17 CE SI, most UL channels are identified as the coverage bottleneck channels in many scenarios, e.g., </w:t>
            </w:r>
            <w:proofErr w:type="spellStart"/>
            <w:r>
              <w:rPr>
                <w:rFonts w:eastAsia="宋体" w:hint="eastAsia"/>
                <w:sz w:val="20"/>
              </w:rPr>
              <w:t>Rual</w:t>
            </w:r>
            <w:proofErr w:type="spellEnd"/>
            <w:r>
              <w:rPr>
                <w:rFonts w:eastAsia="宋体" w:hint="eastAsia"/>
                <w:sz w:val="20"/>
              </w:rPr>
              <w:t xml:space="preserve"> 700MHz FDD NLOS O2I scenario </w:t>
            </w:r>
            <w:r>
              <w:rPr>
                <w:rFonts w:eastAsia="宋体"/>
                <w:sz w:val="20"/>
              </w:rPr>
              <w:fldChar w:fldCharType="begin"/>
            </w:r>
            <w:r>
              <w:rPr>
                <w:rFonts w:eastAsia="宋体"/>
                <w:sz w:val="20"/>
              </w:rPr>
              <w:instrText xml:space="preserve"> </w:instrText>
            </w:r>
            <w:r>
              <w:rPr>
                <w:rFonts w:eastAsia="宋体" w:hint="eastAsia"/>
                <w:sz w:val="20"/>
              </w:rPr>
              <w:instrText>REF _Ref127441224 \n \h</w:instrText>
            </w:r>
            <w:r>
              <w:rPr>
                <w:rFonts w:eastAsia="宋体"/>
                <w:sz w:val="20"/>
              </w:rPr>
              <w:instrText xml:space="preserve"> </w:instrText>
            </w:r>
            <w:r>
              <w:rPr>
                <w:rFonts w:eastAsia="宋体"/>
                <w:sz w:val="20"/>
              </w:rPr>
            </w:r>
            <w:r>
              <w:rPr>
                <w:rFonts w:eastAsia="宋体"/>
                <w:sz w:val="20"/>
              </w:rPr>
              <w:fldChar w:fldCharType="separate"/>
            </w:r>
            <w:r>
              <w:rPr>
                <w:rFonts w:eastAsia="宋体" w:hint="eastAsia"/>
                <w:sz w:val="20"/>
              </w:rPr>
              <w:t>[1]</w:t>
            </w:r>
            <w:r>
              <w:rPr>
                <w:rFonts w:eastAsia="宋体"/>
                <w:sz w:val="20"/>
              </w:rPr>
              <w:fldChar w:fldCharType="end"/>
            </w:r>
            <w:r>
              <w:rPr>
                <w:rFonts w:eastAsia="宋体" w:hint="eastAsia"/>
                <w:sz w:val="20"/>
              </w:rPr>
              <w:t xml:space="preserve">. Up to Rel-17, PUSCH repetition Type A is supported when transmitting PUSCH scheduled by a grant among the following cases. </w:t>
            </w:r>
          </w:p>
          <w:p w14:paraId="59EED98F" w14:textId="77777777" w:rsidR="00EC7DFE" w:rsidRDefault="00EC7DFE" w:rsidP="00EC7DFE">
            <w:pPr>
              <w:numPr>
                <w:ilvl w:val="0"/>
                <w:numId w:val="23"/>
              </w:numPr>
              <w:snapToGrid w:val="0"/>
              <w:spacing w:after="120"/>
              <w:jc w:val="both"/>
              <w:rPr>
                <w:rFonts w:eastAsia="宋体"/>
                <w:sz w:val="20"/>
              </w:rPr>
            </w:pPr>
            <w:r>
              <w:rPr>
                <w:rFonts w:eastAsia="宋体" w:hint="eastAsia"/>
                <w:sz w:val="20"/>
              </w:rPr>
              <w:t>DCI format 0_1 or 0_2 in PDCCH with CRC scrambled with C-RNTI, MCS-C-RNTI, or CS-RNTI with NDI=1;</w:t>
            </w:r>
          </w:p>
          <w:p w14:paraId="3B1D1F09" w14:textId="77777777" w:rsidR="00EC7DFE" w:rsidRDefault="00EC7DFE" w:rsidP="00EC7DFE">
            <w:pPr>
              <w:numPr>
                <w:ilvl w:val="0"/>
                <w:numId w:val="23"/>
              </w:numPr>
              <w:snapToGrid w:val="0"/>
              <w:spacing w:after="120"/>
              <w:jc w:val="both"/>
              <w:rPr>
                <w:rFonts w:eastAsia="宋体"/>
                <w:sz w:val="20"/>
              </w:rPr>
            </w:pPr>
            <w:r>
              <w:rPr>
                <w:rFonts w:eastAsia="宋体" w:hint="eastAsia"/>
                <w:sz w:val="20"/>
              </w:rPr>
              <w:t>RAR UL grant, i.e., Msg3 initial transmission;</w:t>
            </w:r>
          </w:p>
          <w:p w14:paraId="673C7F2C" w14:textId="77777777" w:rsidR="00EC7DFE" w:rsidRDefault="00EC7DFE" w:rsidP="00EC7DFE">
            <w:pPr>
              <w:numPr>
                <w:ilvl w:val="0"/>
                <w:numId w:val="23"/>
              </w:numPr>
              <w:snapToGrid w:val="0"/>
              <w:spacing w:after="120"/>
              <w:jc w:val="both"/>
              <w:rPr>
                <w:rFonts w:eastAsia="宋体"/>
                <w:sz w:val="20"/>
              </w:rPr>
            </w:pPr>
            <w:r>
              <w:rPr>
                <w:rFonts w:eastAsia="宋体" w:hint="eastAsia"/>
                <w:sz w:val="20"/>
              </w:rPr>
              <w:t xml:space="preserve">DCI format 0_0 with CRC scrambled by TC-RNTI, i.e., Msg3 re-transmission. </w:t>
            </w:r>
          </w:p>
          <w:p w14:paraId="16E7B233" w14:textId="77777777" w:rsidR="00EC7DFE" w:rsidRDefault="00EC7DFE" w:rsidP="00EC7DFE">
            <w:pPr>
              <w:snapToGrid w:val="0"/>
              <w:spacing w:after="120"/>
              <w:jc w:val="both"/>
              <w:rPr>
                <w:rFonts w:eastAsia="宋体"/>
                <w:sz w:val="20"/>
              </w:rPr>
            </w:pPr>
            <w:r>
              <w:rPr>
                <w:rFonts w:eastAsia="宋体" w:hint="eastAsia"/>
                <w:sz w:val="20"/>
              </w:rPr>
              <w:t xml:space="preserve">In Rel-18, PRACH repetition </w:t>
            </w:r>
            <w:r>
              <w:rPr>
                <w:rFonts w:eastAsia="宋体"/>
                <w:sz w:val="20"/>
              </w:rPr>
              <w:fldChar w:fldCharType="begin"/>
            </w:r>
            <w:r>
              <w:rPr>
                <w:rFonts w:eastAsia="宋体"/>
                <w:sz w:val="20"/>
              </w:rPr>
              <w:instrText xml:space="preserve"> </w:instrText>
            </w:r>
            <w:r>
              <w:rPr>
                <w:rFonts w:eastAsia="宋体" w:hint="eastAsia"/>
                <w:sz w:val="20"/>
              </w:rPr>
              <w:instrText>REF _Ref127441250 \n \h</w:instrText>
            </w:r>
            <w:r>
              <w:rPr>
                <w:rFonts w:eastAsia="宋体"/>
                <w:sz w:val="20"/>
              </w:rPr>
              <w:instrText xml:space="preserve"> </w:instrText>
            </w:r>
            <w:r>
              <w:rPr>
                <w:rFonts w:eastAsia="宋体"/>
                <w:sz w:val="20"/>
              </w:rPr>
            </w:r>
            <w:r>
              <w:rPr>
                <w:rFonts w:eastAsia="宋体"/>
                <w:sz w:val="20"/>
              </w:rPr>
              <w:fldChar w:fldCharType="separate"/>
            </w:r>
            <w:r>
              <w:rPr>
                <w:rFonts w:eastAsia="宋体" w:hint="eastAsia"/>
                <w:sz w:val="20"/>
              </w:rPr>
              <w:t>[2]</w:t>
            </w:r>
            <w:r>
              <w:rPr>
                <w:rFonts w:eastAsia="宋体"/>
                <w:sz w:val="20"/>
              </w:rPr>
              <w:fldChar w:fldCharType="end"/>
            </w:r>
            <w:r>
              <w:rPr>
                <w:rFonts w:eastAsia="宋体" w:hint="eastAsia"/>
                <w:sz w:val="20"/>
              </w:rPr>
              <w:t xml:space="preserve"> and repetition of PUCCH carrying Msg4 HARQ-ACK </w:t>
            </w:r>
            <w:r>
              <w:rPr>
                <w:rFonts w:eastAsia="宋体"/>
                <w:sz w:val="20"/>
              </w:rPr>
              <w:fldChar w:fldCharType="begin"/>
            </w:r>
            <w:r>
              <w:rPr>
                <w:rFonts w:eastAsia="宋体"/>
                <w:sz w:val="20"/>
              </w:rPr>
              <w:instrText xml:space="preserve"> </w:instrText>
            </w:r>
            <w:r>
              <w:rPr>
                <w:rFonts w:eastAsia="宋体" w:hint="eastAsia"/>
                <w:sz w:val="20"/>
              </w:rPr>
              <w:instrText>REF _Ref127441262 \n \h</w:instrText>
            </w:r>
            <w:r>
              <w:rPr>
                <w:rFonts w:eastAsia="宋体"/>
                <w:sz w:val="20"/>
              </w:rPr>
              <w:instrText xml:space="preserve"> </w:instrText>
            </w:r>
            <w:r>
              <w:rPr>
                <w:rFonts w:eastAsia="宋体"/>
                <w:sz w:val="20"/>
              </w:rPr>
            </w:r>
            <w:r>
              <w:rPr>
                <w:rFonts w:eastAsia="宋体"/>
                <w:sz w:val="20"/>
              </w:rPr>
              <w:fldChar w:fldCharType="separate"/>
            </w:r>
            <w:r>
              <w:rPr>
                <w:rFonts w:eastAsia="宋体" w:hint="eastAsia"/>
                <w:sz w:val="20"/>
              </w:rPr>
              <w:t>[3]</w:t>
            </w:r>
            <w:r>
              <w:rPr>
                <w:rFonts w:eastAsia="宋体"/>
                <w:sz w:val="20"/>
              </w:rPr>
              <w:fldChar w:fldCharType="end"/>
            </w:r>
            <w:r>
              <w:rPr>
                <w:rFonts w:eastAsia="宋体" w:hint="eastAsia"/>
                <w:sz w:val="20"/>
              </w:rPr>
              <w:t xml:space="preserve"> will be further supported. PUSCH scheduled by DCI format 0_0 with CRC scrambled by C-RNTI is one </w:t>
            </w:r>
            <w:r>
              <w:rPr>
                <w:rFonts w:eastAsia="宋体"/>
                <w:sz w:val="20"/>
              </w:rPr>
              <w:t xml:space="preserve">important channel left that </w:t>
            </w:r>
            <w:r>
              <w:rPr>
                <w:rFonts w:eastAsia="宋体" w:hint="eastAsia"/>
                <w:sz w:val="20"/>
              </w:rPr>
              <w:t xml:space="preserve">does NOT support repetition transmission. </w:t>
            </w:r>
          </w:p>
          <w:p w14:paraId="51AC01A1" w14:textId="77777777" w:rsidR="00EC7DFE" w:rsidRDefault="00EC7DFE" w:rsidP="00EC7DFE">
            <w:pPr>
              <w:snapToGrid w:val="0"/>
              <w:spacing w:after="120"/>
              <w:jc w:val="both"/>
              <w:rPr>
                <w:rFonts w:eastAsia="宋体"/>
                <w:sz w:val="20"/>
                <w:lang w:eastAsia="en-US"/>
              </w:rPr>
            </w:pPr>
            <w:r>
              <w:rPr>
                <w:rFonts w:eastAsia="宋体" w:hint="eastAsia"/>
                <w:sz w:val="20"/>
              </w:rPr>
              <w:t xml:space="preserve">In this contribution, </w:t>
            </w:r>
            <w:r>
              <w:rPr>
                <w:rFonts w:eastAsia="宋体"/>
                <w:sz w:val="20"/>
                <w:lang w:eastAsia="en-US"/>
              </w:rPr>
              <w:t xml:space="preserve">the </w:t>
            </w:r>
            <w:r>
              <w:rPr>
                <w:rFonts w:eastAsia="宋体" w:hint="eastAsia"/>
                <w:sz w:val="20"/>
              </w:rPr>
              <w:t xml:space="preserve">coverage performance of PUSCH scheduled by DCI format 0_0 with CRC scrambled by C-RNTI, e.g., Msg5 PUSCH, is evaluated. And potential issues and corresponding mechanisms to support Msg5 PUSCH repetition are also discussed. </w:t>
            </w:r>
          </w:p>
          <w:p w14:paraId="07F094E3" w14:textId="40CE817F" w:rsidR="001C7CDA" w:rsidRPr="001C7CDA" w:rsidRDefault="001C7CDA" w:rsidP="001C7CDA">
            <w:pPr>
              <w:tabs>
                <w:tab w:val="num" w:pos="1304"/>
                <w:tab w:val="left" w:pos="1701"/>
              </w:tabs>
              <w:spacing w:after="120" w:line="259" w:lineRule="auto"/>
              <w:ind w:left="1304" w:hanging="1304"/>
              <w:jc w:val="both"/>
              <w:rPr>
                <w:rFonts w:eastAsia="MS Mincho"/>
                <w:b/>
                <w:bCs/>
                <w:sz w:val="20"/>
                <w:szCs w:val="22"/>
                <w:u w:val="single"/>
              </w:rPr>
            </w:pPr>
            <w:r>
              <w:rPr>
                <w:rFonts w:eastAsia="MS Mincho" w:hint="eastAsia"/>
                <w:b/>
                <w:bCs/>
                <w:sz w:val="20"/>
                <w:szCs w:val="22"/>
                <w:u w:val="single"/>
              </w:rPr>
              <w:t>C</w:t>
            </w:r>
            <w:r>
              <w:rPr>
                <w:rFonts w:eastAsia="MS Mincho"/>
                <w:b/>
                <w:bCs/>
                <w:sz w:val="20"/>
                <w:szCs w:val="22"/>
                <w:u w:val="single"/>
              </w:rPr>
              <w:t>overage analysis</w:t>
            </w:r>
          </w:p>
          <w:p w14:paraId="420FF640" w14:textId="77777777" w:rsidR="008B33C6" w:rsidRDefault="008B33C6" w:rsidP="008B33C6">
            <w:pPr>
              <w:snapToGrid w:val="0"/>
              <w:spacing w:after="120"/>
              <w:jc w:val="both"/>
              <w:rPr>
                <w:rFonts w:eastAsia="宋体"/>
                <w:sz w:val="20"/>
              </w:rPr>
            </w:pPr>
            <w:r>
              <w:rPr>
                <w:rFonts w:eastAsia="宋体" w:hint="eastAsia"/>
                <w:sz w:val="20"/>
              </w:rPr>
              <w:t xml:space="preserve">As shown in Figure-1, </w:t>
            </w:r>
            <w:bookmarkStart w:id="6" w:name="OLE_LINK3"/>
            <w:r>
              <w:rPr>
                <w:rFonts w:eastAsia="宋体" w:hint="eastAsia"/>
                <w:sz w:val="20"/>
              </w:rPr>
              <w:t>after a UE performing 4-step RACH procedure</w:t>
            </w:r>
            <w:bookmarkEnd w:id="6"/>
            <w:r>
              <w:rPr>
                <w:rFonts w:eastAsia="宋体" w:hint="eastAsia"/>
                <w:sz w:val="20"/>
              </w:rPr>
              <w:t xml:space="preserve">, the network would schedule Msg5 PUSCH transmission to complete the RRC setup. Typically, the network performs the first RRC reconfiguration according to the UE capability information. Before the UE capability is reported, some functions that need to be determined based on the UE capability information cannot be configured. Therefore, before the first </w:t>
            </w:r>
            <w:proofErr w:type="spellStart"/>
            <w:r>
              <w:rPr>
                <w:rFonts w:eastAsia="宋体" w:hint="eastAsia"/>
                <w:i/>
                <w:iCs/>
                <w:sz w:val="20"/>
              </w:rPr>
              <w:t>RRCReconfiguration</w:t>
            </w:r>
            <w:proofErr w:type="spellEnd"/>
            <w:r>
              <w:rPr>
                <w:rFonts w:eastAsia="宋体" w:hint="eastAsia"/>
                <w:i/>
                <w:iCs/>
                <w:sz w:val="20"/>
              </w:rPr>
              <w:t xml:space="preserve"> </w:t>
            </w:r>
            <w:r>
              <w:rPr>
                <w:rFonts w:eastAsia="宋体" w:hint="eastAsia"/>
                <w:sz w:val="20"/>
              </w:rPr>
              <w:t xml:space="preserve">message is received, DCI formats other than </w:t>
            </w:r>
            <w:r>
              <w:rPr>
                <w:rFonts w:eastAsia="宋体"/>
                <w:sz w:val="20"/>
              </w:rPr>
              <w:t xml:space="preserve">format </w:t>
            </w:r>
            <w:r>
              <w:rPr>
                <w:rFonts w:eastAsia="宋体" w:hint="eastAsia"/>
                <w:sz w:val="20"/>
              </w:rPr>
              <w:t xml:space="preserve">0_0 cannot be used for UL scheduling. So, Msg5 PUSCH, which is scheduled by DCI format 0_0 with CRC scrambled by C-RNTI, cannot be scheduled with repetition. </w:t>
            </w:r>
          </w:p>
          <w:p w14:paraId="7966BF0D" w14:textId="77777777" w:rsidR="008B33C6" w:rsidRDefault="008B33C6" w:rsidP="008B33C6">
            <w:pPr>
              <w:snapToGrid w:val="0"/>
              <w:spacing w:after="120"/>
              <w:jc w:val="both"/>
              <w:rPr>
                <w:rFonts w:eastAsia="等线"/>
                <w:i/>
                <w:color w:val="000000"/>
                <w:sz w:val="20"/>
              </w:rPr>
            </w:pPr>
            <w:r>
              <w:rPr>
                <w:rFonts w:eastAsia="等线" w:hint="eastAsia"/>
                <w:b/>
                <w:i/>
                <w:color w:val="000000"/>
                <w:sz w:val="20"/>
              </w:rPr>
              <w:t>O</w:t>
            </w:r>
            <w:r>
              <w:rPr>
                <w:rFonts w:eastAsia="等线"/>
                <w:b/>
                <w:i/>
                <w:color w:val="000000"/>
                <w:sz w:val="20"/>
              </w:rPr>
              <w:t>bservation 1</w:t>
            </w:r>
            <w:r>
              <w:rPr>
                <w:rFonts w:eastAsia="等线"/>
                <w:i/>
                <w:color w:val="000000"/>
                <w:sz w:val="20"/>
              </w:rPr>
              <w:t>:</w:t>
            </w:r>
            <w:r>
              <w:rPr>
                <w:rFonts w:eastAsia="宋体" w:hint="eastAsia"/>
                <w:i/>
                <w:iCs/>
                <w:sz w:val="20"/>
              </w:rPr>
              <w:t xml:space="preserve"> Msg5 PUSCH, which is scheduled by DCI format 0_0 with CRC scrambled by C-RNTI, </w:t>
            </w:r>
            <w:r>
              <w:rPr>
                <w:rFonts w:eastAsia="宋体"/>
                <w:i/>
                <w:iCs/>
                <w:sz w:val="20"/>
              </w:rPr>
              <w:t>is the only</w:t>
            </w:r>
            <w:r>
              <w:rPr>
                <w:rFonts w:eastAsia="宋体" w:hint="eastAsia"/>
                <w:i/>
                <w:iCs/>
                <w:sz w:val="20"/>
              </w:rPr>
              <w:t xml:space="preserve"> </w:t>
            </w:r>
            <w:r>
              <w:rPr>
                <w:rFonts w:eastAsia="宋体"/>
                <w:i/>
                <w:iCs/>
                <w:sz w:val="20"/>
              </w:rPr>
              <w:t>uplin</w:t>
            </w:r>
            <w:r>
              <w:rPr>
                <w:rFonts w:eastAsia="宋体" w:hint="eastAsia"/>
                <w:i/>
                <w:iCs/>
                <w:sz w:val="20"/>
              </w:rPr>
              <w:t>k</w:t>
            </w:r>
            <w:r>
              <w:rPr>
                <w:rFonts w:eastAsia="宋体"/>
                <w:i/>
                <w:iCs/>
                <w:sz w:val="20"/>
              </w:rPr>
              <w:t xml:space="preserve"> channel does not support</w:t>
            </w:r>
            <w:r>
              <w:rPr>
                <w:rFonts w:eastAsia="宋体" w:hint="eastAsia"/>
                <w:i/>
                <w:iCs/>
                <w:sz w:val="20"/>
              </w:rPr>
              <w:t xml:space="preserve"> repetition</w:t>
            </w:r>
            <w:r>
              <w:rPr>
                <w:rFonts w:eastAsia="宋体"/>
                <w:i/>
                <w:iCs/>
                <w:sz w:val="20"/>
              </w:rPr>
              <w:t xml:space="preserve"> transmission </w:t>
            </w:r>
            <w:r>
              <w:rPr>
                <w:rFonts w:eastAsia="宋体" w:hint="eastAsia"/>
                <w:i/>
                <w:iCs/>
                <w:sz w:val="20"/>
              </w:rPr>
              <w:t>after a UE performing 4-step RACH procedure</w:t>
            </w:r>
            <w:r>
              <w:rPr>
                <w:rFonts w:eastAsia="宋体"/>
                <w:i/>
                <w:iCs/>
                <w:sz w:val="20"/>
              </w:rPr>
              <w:t xml:space="preserve"> in Rel-18</w:t>
            </w:r>
            <w:r>
              <w:rPr>
                <w:rFonts w:eastAsia="宋体" w:hint="eastAsia"/>
                <w:i/>
                <w:iCs/>
                <w:sz w:val="20"/>
              </w:rPr>
              <w:t xml:space="preserve">. </w:t>
            </w:r>
          </w:p>
          <w:p w14:paraId="4BEB2FBE" w14:textId="0DD585B5" w:rsidR="00275098" w:rsidRDefault="00EF0B43" w:rsidP="00275098">
            <w:pPr>
              <w:snapToGrid w:val="0"/>
              <w:spacing w:before="156" w:after="120"/>
              <w:jc w:val="center"/>
              <w:rPr>
                <w:rFonts w:eastAsia="宋体"/>
                <w:sz w:val="20"/>
                <w:lang w:eastAsia="en-US"/>
              </w:rPr>
            </w:pPr>
            <w:r>
              <w:rPr>
                <w:rFonts w:eastAsia="宋体"/>
                <w:noProof/>
                <w:sz w:val="20"/>
                <w:lang w:val="en-US" w:eastAsia="ko-KR"/>
              </w:rPr>
              <w:lastRenderedPageBreak/>
              <w:drawing>
                <wp:inline distT="0" distB="0" distL="0" distR="0" wp14:anchorId="537739BC" wp14:editId="1FEEB7FE">
                  <wp:extent cx="2641600" cy="321310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2641600" cy="3213100"/>
                          </a:xfrm>
                          <a:prstGeom prst="rect">
                            <a:avLst/>
                          </a:prstGeom>
                          <a:noFill/>
                          <a:ln>
                            <a:noFill/>
                          </a:ln>
                        </pic:spPr>
                      </pic:pic>
                    </a:graphicData>
                  </a:graphic>
                </wp:inline>
              </w:drawing>
            </w:r>
          </w:p>
          <w:p w14:paraId="53CEDD90" w14:textId="77777777" w:rsidR="0075749E" w:rsidRDefault="0075749E" w:rsidP="0075749E">
            <w:pPr>
              <w:snapToGrid w:val="0"/>
              <w:spacing w:before="156" w:after="120"/>
              <w:jc w:val="center"/>
              <w:rPr>
                <w:rFonts w:eastAsia="宋体"/>
                <w:sz w:val="20"/>
              </w:rPr>
            </w:pPr>
            <w:r>
              <w:rPr>
                <w:rFonts w:eastAsia="宋体" w:hint="eastAsia"/>
                <w:sz w:val="20"/>
              </w:rPr>
              <w:t>Figure-1: Higher layer procedure for a UE access</w:t>
            </w:r>
            <w:r>
              <w:rPr>
                <w:rFonts w:eastAsia="宋体"/>
                <w:sz w:val="20"/>
              </w:rPr>
              <w:t>ing</w:t>
            </w:r>
            <w:r>
              <w:rPr>
                <w:rFonts w:eastAsia="宋体" w:hint="eastAsia"/>
                <w:sz w:val="20"/>
              </w:rPr>
              <w:t xml:space="preserve"> the network</w:t>
            </w:r>
          </w:p>
          <w:p w14:paraId="3D3DD243" w14:textId="77777777" w:rsidR="003A01F0" w:rsidRDefault="003A01F0" w:rsidP="003A01F0">
            <w:pPr>
              <w:snapToGrid w:val="0"/>
              <w:spacing w:before="156" w:after="120"/>
              <w:jc w:val="both"/>
              <w:rPr>
                <w:rFonts w:eastAsia="宋体"/>
                <w:sz w:val="20"/>
              </w:rPr>
            </w:pPr>
            <w:r>
              <w:rPr>
                <w:rFonts w:eastAsia="宋体" w:hint="eastAsia"/>
                <w:sz w:val="20"/>
              </w:rPr>
              <w:t>I</w:t>
            </w:r>
            <w:r>
              <w:rPr>
                <w:rFonts w:eastAsia="宋体"/>
                <w:sz w:val="20"/>
              </w:rPr>
              <w:t>t is observed that Msg5 transmission is the coverage bottleneck according to the real filed test. The situation would get worse when repetition transmission of PRACH</w:t>
            </w:r>
            <w:r>
              <w:rPr>
                <w:rFonts w:eastAsia="宋体" w:hint="eastAsia"/>
                <w:sz w:val="20"/>
              </w:rPr>
              <w:t>/</w:t>
            </w:r>
            <w:r>
              <w:rPr>
                <w:rFonts w:eastAsia="宋体"/>
                <w:sz w:val="20"/>
              </w:rPr>
              <w:t xml:space="preserve">Msg3/Msg4 HARQ-ACK is enabled. This is because more UEs would access to the network after the RACH procedure while congested during Msg5 transmission. </w:t>
            </w:r>
          </w:p>
          <w:p w14:paraId="07B82FC2" w14:textId="77777777" w:rsidR="003A01F0" w:rsidRDefault="003A01F0" w:rsidP="003A01F0">
            <w:pPr>
              <w:snapToGrid w:val="0"/>
              <w:spacing w:before="156" w:after="120"/>
              <w:jc w:val="both"/>
              <w:rPr>
                <w:rFonts w:eastAsia="宋体"/>
                <w:i/>
                <w:sz w:val="20"/>
              </w:rPr>
            </w:pPr>
            <w:r>
              <w:rPr>
                <w:rFonts w:eastAsia="等线" w:hint="eastAsia"/>
                <w:b/>
                <w:i/>
                <w:color w:val="000000"/>
                <w:sz w:val="20"/>
              </w:rPr>
              <w:t>O</w:t>
            </w:r>
            <w:r>
              <w:rPr>
                <w:rFonts w:eastAsia="等线"/>
                <w:b/>
                <w:i/>
                <w:color w:val="000000"/>
                <w:sz w:val="20"/>
              </w:rPr>
              <w:t>bservation 2</w:t>
            </w:r>
            <w:r>
              <w:rPr>
                <w:rFonts w:eastAsia="等线"/>
                <w:i/>
                <w:color w:val="000000"/>
                <w:sz w:val="20"/>
              </w:rPr>
              <w:t>:</w:t>
            </w:r>
            <w:r>
              <w:rPr>
                <w:rFonts w:eastAsia="宋体"/>
                <w:sz w:val="20"/>
              </w:rPr>
              <w:t xml:space="preserve"> </w:t>
            </w:r>
            <w:r>
              <w:rPr>
                <w:rFonts w:eastAsia="宋体"/>
                <w:i/>
                <w:sz w:val="20"/>
              </w:rPr>
              <w:t>Msg5 PUSCH is the coverage bottleneck according to the real filed test.</w:t>
            </w:r>
          </w:p>
          <w:p w14:paraId="400CC9AB" w14:textId="77777777" w:rsidR="003A01F0" w:rsidRDefault="003A01F0" w:rsidP="003A01F0">
            <w:pPr>
              <w:snapToGrid w:val="0"/>
              <w:spacing w:after="120"/>
              <w:jc w:val="both"/>
              <w:rPr>
                <w:rFonts w:eastAsia="宋体"/>
                <w:sz w:val="20"/>
              </w:rPr>
            </w:pPr>
            <w:r>
              <w:rPr>
                <w:rFonts w:eastAsia="宋体"/>
                <w:sz w:val="20"/>
              </w:rPr>
              <w:t xml:space="preserve">Msg5 PUSCH is now </w:t>
            </w:r>
            <w:r>
              <w:rPr>
                <w:rFonts w:eastAsia="宋体" w:hint="eastAsia"/>
                <w:sz w:val="20"/>
              </w:rPr>
              <w:t>one of the few UL</w:t>
            </w:r>
            <w:r>
              <w:rPr>
                <w:rFonts w:eastAsia="宋体"/>
                <w:sz w:val="20"/>
              </w:rPr>
              <w:t xml:space="preserve"> channel</w:t>
            </w:r>
            <w:r>
              <w:rPr>
                <w:rFonts w:eastAsia="宋体" w:hint="eastAsia"/>
                <w:sz w:val="20"/>
              </w:rPr>
              <w:t>s</w:t>
            </w:r>
            <w:r>
              <w:rPr>
                <w:rFonts w:eastAsia="宋体"/>
                <w:sz w:val="20"/>
              </w:rPr>
              <w:t xml:space="preserve"> does not support repetition transmission in Rel-18. However, it may have even worse coverage than some other UL channels (e.g., Msg3 PUSCH according to the evaluation below). Therefore, no support of Msg5 PUSCH repetition would jeopardize the commercialization of other Rel-17 and Rel-18 coverage related features, especially for </w:t>
            </w:r>
            <w:proofErr w:type="gramStart"/>
            <w:r>
              <w:rPr>
                <w:rFonts w:eastAsia="宋体"/>
                <w:sz w:val="20"/>
              </w:rPr>
              <w:t>repetition based</w:t>
            </w:r>
            <w:proofErr w:type="gramEnd"/>
            <w:r>
              <w:rPr>
                <w:rFonts w:eastAsia="宋体"/>
                <w:sz w:val="20"/>
              </w:rPr>
              <w:t xml:space="preserve"> features including the ones for NTN.  </w:t>
            </w:r>
          </w:p>
          <w:p w14:paraId="45A174B2" w14:textId="77777777" w:rsidR="003A01F0" w:rsidRDefault="003A01F0" w:rsidP="003A01F0">
            <w:pPr>
              <w:snapToGrid w:val="0"/>
              <w:spacing w:before="156" w:after="120"/>
              <w:jc w:val="both"/>
              <w:rPr>
                <w:rFonts w:eastAsia="宋体"/>
                <w:i/>
                <w:sz w:val="20"/>
              </w:rPr>
            </w:pPr>
            <w:r>
              <w:rPr>
                <w:rFonts w:eastAsia="等线" w:hint="eastAsia"/>
                <w:b/>
                <w:i/>
                <w:color w:val="000000"/>
                <w:sz w:val="20"/>
              </w:rPr>
              <w:t>O</w:t>
            </w:r>
            <w:r>
              <w:rPr>
                <w:rFonts w:eastAsia="等线"/>
                <w:b/>
                <w:i/>
                <w:color w:val="000000"/>
                <w:sz w:val="20"/>
              </w:rPr>
              <w:t>bservation 3</w:t>
            </w:r>
            <w:r>
              <w:rPr>
                <w:rFonts w:eastAsia="等线"/>
                <w:i/>
                <w:color w:val="000000"/>
                <w:sz w:val="20"/>
              </w:rPr>
              <w:t>:</w:t>
            </w:r>
            <w:r>
              <w:rPr>
                <w:rFonts w:eastAsia="宋体"/>
                <w:sz w:val="20"/>
              </w:rPr>
              <w:t xml:space="preserve"> </w:t>
            </w:r>
            <w:r>
              <w:rPr>
                <w:rFonts w:eastAsia="宋体"/>
                <w:i/>
                <w:sz w:val="20"/>
              </w:rPr>
              <w:t xml:space="preserve">No support of Msg5 PUSCH repetition would jeopardize the commercialization of other Rel-17 and Rel-18 coverage </w:t>
            </w:r>
            <w:bookmarkStart w:id="7" w:name="OLE_LINK4"/>
            <w:r>
              <w:rPr>
                <w:rFonts w:eastAsia="宋体" w:hint="eastAsia"/>
                <w:i/>
                <w:sz w:val="20"/>
              </w:rPr>
              <w:t xml:space="preserve">enhancement </w:t>
            </w:r>
            <w:bookmarkEnd w:id="7"/>
            <w:r>
              <w:rPr>
                <w:rFonts w:eastAsia="宋体"/>
                <w:i/>
                <w:sz w:val="20"/>
              </w:rPr>
              <w:t>related features in both TN and NTN scenarios.</w:t>
            </w:r>
          </w:p>
          <w:p w14:paraId="5E06A6C1" w14:textId="77777777" w:rsidR="003A01F0" w:rsidRDefault="003A01F0" w:rsidP="003A01F0">
            <w:pPr>
              <w:snapToGrid w:val="0"/>
              <w:spacing w:after="120"/>
              <w:jc w:val="both"/>
              <w:rPr>
                <w:rFonts w:eastAsia="宋体"/>
                <w:sz w:val="20"/>
              </w:rPr>
            </w:pPr>
            <w:r>
              <w:rPr>
                <w:rFonts w:eastAsia="宋体" w:hint="eastAsia"/>
                <w:sz w:val="20"/>
              </w:rPr>
              <w:t xml:space="preserve">To </w:t>
            </w:r>
            <w:r>
              <w:rPr>
                <w:rFonts w:eastAsia="宋体"/>
                <w:sz w:val="20"/>
              </w:rPr>
              <w:t xml:space="preserve">further </w:t>
            </w:r>
            <w:r>
              <w:rPr>
                <w:rFonts w:eastAsia="宋体" w:hint="eastAsia"/>
                <w:sz w:val="20"/>
              </w:rPr>
              <w:t xml:space="preserve">evaluate the transmission performance of the Msg5 PUSCH, some link-level simulations are performed. Regarding the information carried by the Msg5 PUSCH, the packet size is assumed as 118 Bytes, which contains </w:t>
            </w:r>
            <w:proofErr w:type="spellStart"/>
            <w:r>
              <w:rPr>
                <w:rFonts w:eastAsia="宋体" w:hint="eastAsia"/>
                <w:i/>
                <w:iCs/>
                <w:sz w:val="20"/>
              </w:rPr>
              <w:t>RRCSetupComplete</w:t>
            </w:r>
            <w:proofErr w:type="spellEnd"/>
            <w:r>
              <w:rPr>
                <w:rFonts w:eastAsia="宋体" w:hint="eastAsia"/>
                <w:i/>
                <w:iCs/>
                <w:sz w:val="20"/>
              </w:rPr>
              <w:t xml:space="preserve"> </w:t>
            </w:r>
            <w:r>
              <w:rPr>
                <w:rFonts w:eastAsia="宋体" w:hint="eastAsia"/>
                <w:sz w:val="20"/>
              </w:rPr>
              <w:t>(~102 Bytes), potential PHR and BSR (10 Bytes), and sub-layer</w:t>
            </w:r>
            <w:r>
              <w:rPr>
                <w:rFonts w:eastAsia="宋体"/>
                <w:sz w:val="20"/>
              </w:rPr>
              <w:t xml:space="preserve"> </w:t>
            </w:r>
            <w:r>
              <w:rPr>
                <w:rFonts w:eastAsia="宋体" w:hint="eastAsia"/>
                <w:sz w:val="20"/>
              </w:rPr>
              <w:t xml:space="preserve">(including, PDCP, RLC and MAC) header overhead (6 Bytes). </w:t>
            </w:r>
            <w:r>
              <w:rPr>
                <w:rFonts w:eastAsia="宋体"/>
                <w:sz w:val="20"/>
              </w:rPr>
              <w:t xml:space="preserve">In our evaluation, </w:t>
            </w:r>
            <w:r>
              <w:rPr>
                <w:rFonts w:eastAsia="宋体" w:hint="eastAsia"/>
                <w:sz w:val="20"/>
              </w:rPr>
              <w:t xml:space="preserve">TDD frame structure </w:t>
            </w:r>
            <w:r>
              <w:rPr>
                <w:rFonts w:eastAsia="宋体"/>
                <w:sz w:val="20"/>
              </w:rPr>
              <w:t>‘</w:t>
            </w:r>
            <w:r>
              <w:rPr>
                <w:rFonts w:eastAsia="宋体" w:hint="eastAsia"/>
                <w:sz w:val="20"/>
              </w:rPr>
              <w:t>DDD</w:t>
            </w:r>
            <w:r>
              <w:rPr>
                <w:rFonts w:eastAsia="宋体"/>
                <w:sz w:val="20"/>
              </w:rPr>
              <w:t>SU</w:t>
            </w:r>
            <w:r>
              <w:rPr>
                <w:rFonts w:eastAsia="宋体" w:hint="eastAsia"/>
                <w:sz w:val="20"/>
              </w:rPr>
              <w:t xml:space="preserve"> DDSUU</w:t>
            </w:r>
            <w:r>
              <w:rPr>
                <w:rFonts w:eastAsia="宋体"/>
                <w:sz w:val="20"/>
              </w:rPr>
              <w:t>’</w:t>
            </w:r>
            <w:r>
              <w:rPr>
                <w:rFonts w:eastAsia="宋体" w:hint="eastAsia"/>
                <w:sz w:val="20"/>
              </w:rPr>
              <w:t xml:space="preserve"> with 30kHz SCS is used in the simulation. The other detail simulation assumptions can be found in the Appendix. </w:t>
            </w:r>
          </w:p>
          <w:p w14:paraId="40382F00" w14:textId="77777777" w:rsidR="003A01F0" w:rsidRDefault="003A01F0" w:rsidP="003A01F0">
            <w:pPr>
              <w:snapToGrid w:val="0"/>
              <w:spacing w:after="120"/>
              <w:jc w:val="both"/>
              <w:rPr>
                <w:rFonts w:eastAsia="宋体"/>
                <w:sz w:val="20"/>
              </w:rPr>
            </w:pPr>
            <w:r>
              <w:rPr>
                <w:rFonts w:eastAsia="宋体" w:hint="eastAsia"/>
                <w:sz w:val="20"/>
              </w:rPr>
              <w:t xml:space="preserve">In the simulation, the Msg5 PUSCH transmission performances under different maximum transmission times are evaluated. For example, </w:t>
            </w:r>
            <w:r>
              <w:rPr>
                <w:rFonts w:eastAsia="宋体"/>
                <w:sz w:val="20"/>
              </w:rPr>
              <w:t>‘</w:t>
            </w:r>
            <w:r>
              <w:rPr>
                <w:rFonts w:eastAsia="宋体" w:hint="eastAsia"/>
                <w:sz w:val="20"/>
              </w:rPr>
              <w:t>Msg5 with max 2 (re-)transmissions</w:t>
            </w:r>
            <w:r>
              <w:rPr>
                <w:rFonts w:eastAsia="宋体"/>
                <w:sz w:val="20"/>
              </w:rPr>
              <w:t>’</w:t>
            </w:r>
            <w:r>
              <w:rPr>
                <w:rFonts w:eastAsia="宋体" w:hint="eastAsia"/>
                <w:sz w:val="20"/>
              </w:rPr>
              <w:t xml:space="preserve"> represents that there are at most 2 transmissions for Msg5 PUSCH, including initial transmission and retransmission. The performance of Msg3 PUSCH transmissions with different repetition factors</w:t>
            </w:r>
            <w:r>
              <w:rPr>
                <w:rFonts w:eastAsia="宋体"/>
                <w:sz w:val="20"/>
              </w:rPr>
              <w:t xml:space="preserve"> </w:t>
            </w:r>
            <w:r>
              <w:rPr>
                <w:rFonts w:eastAsia="宋体" w:hint="eastAsia"/>
                <w:sz w:val="20"/>
              </w:rPr>
              <w:t>(i.e., 1, 2, 4 and 8) are taken as baseline. The simulation results are showed in Figure-</w:t>
            </w:r>
            <w:r>
              <w:rPr>
                <w:rFonts w:eastAsia="宋体"/>
                <w:sz w:val="20"/>
              </w:rPr>
              <w:t>2</w:t>
            </w:r>
            <w:r>
              <w:rPr>
                <w:rFonts w:eastAsia="宋体" w:hint="eastAsia"/>
                <w:sz w:val="20"/>
              </w:rPr>
              <w:t xml:space="preserve"> and Table-1. </w:t>
            </w:r>
          </w:p>
          <w:p w14:paraId="0B17B085" w14:textId="77777777" w:rsidR="00BC7E31" w:rsidRDefault="00BC7E31" w:rsidP="003A01F0">
            <w:pPr>
              <w:snapToGrid w:val="0"/>
              <w:spacing w:after="120"/>
              <w:jc w:val="both"/>
              <w:rPr>
                <w:rFonts w:eastAsia="MS Mincho"/>
                <w:sz w:val="20"/>
              </w:rPr>
            </w:pPr>
          </w:p>
          <w:p w14:paraId="509C9441" w14:textId="77777777" w:rsidR="00BC7E31" w:rsidRDefault="00BC7E31" w:rsidP="00BC7E31">
            <w:pPr>
              <w:snapToGrid w:val="0"/>
              <w:spacing w:after="120"/>
              <w:jc w:val="center"/>
              <w:rPr>
                <w:rFonts w:eastAsia="宋体"/>
                <w:sz w:val="20"/>
                <w:lang w:eastAsia="en-US"/>
              </w:rPr>
            </w:pPr>
            <w:r>
              <w:rPr>
                <w:rFonts w:eastAsia="宋体"/>
                <w:noProof/>
                <w:sz w:val="20"/>
                <w:lang w:val="en-US" w:eastAsia="ko-KR"/>
              </w:rPr>
              <w:lastRenderedPageBreak/>
              <w:drawing>
                <wp:inline distT="0" distB="0" distL="0" distR="0" wp14:anchorId="43EA8233" wp14:editId="1691B359">
                  <wp:extent cx="4572000" cy="2743200"/>
                  <wp:effectExtent l="0" t="0" r="19050" b="19050"/>
                  <wp:docPr id="29"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1F06DE3" w14:textId="77777777" w:rsidR="00BC7E31" w:rsidRDefault="00BC7E31" w:rsidP="00BC7E31">
            <w:pPr>
              <w:snapToGrid w:val="0"/>
              <w:spacing w:after="120"/>
              <w:jc w:val="center"/>
              <w:rPr>
                <w:rFonts w:eastAsia="宋体"/>
                <w:sz w:val="20"/>
              </w:rPr>
            </w:pPr>
            <w:r>
              <w:rPr>
                <w:rFonts w:eastAsia="宋体" w:hint="eastAsia"/>
                <w:sz w:val="20"/>
              </w:rPr>
              <w:t>Figure-</w:t>
            </w:r>
            <w:r>
              <w:rPr>
                <w:rFonts w:eastAsia="宋体"/>
                <w:sz w:val="20"/>
              </w:rPr>
              <w:t>2</w:t>
            </w:r>
            <w:r>
              <w:rPr>
                <w:rFonts w:eastAsia="宋体" w:hint="eastAsia"/>
                <w:sz w:val="20"/>
              </w:rPr>
              <w:t xml:space="preserve">: </w:t>
            </w:r>
            <w:r>
              <w:rPr>
                <w:rFonts w:eastAsia="宋体" w:hint="eastAsia"/>
                <w:kern w:val="24"/>
                <w:sz w:val="20"/>
              </w:rPr>
              <w:t>P</w:t>
            </w:r>
            <w:r>
              <w:rPr>
                <w:rFonts w:eastAsia="宋体"/>
                <w:kern w:val="24"/>
                <w:sz w:val="20"/>
                <w:lang w:eastAsia="en-US"/>
              </w:rPr>
              <w:t xml:space="preserve">erformance for </w:t>
            </w:r>
            <w:r>
              <w:rPr>
                <w:rFonts w:eastAsia="宋体" w:hint="eastAsia"/>
                <w:kern w:val="24"/>
                <w:sz w:val="20"/>
              </w:rPr>
              <w:t>Msg3 and Msg5 PUSCH transmission</w:t>
            </w:r>
          </w:p>
          <w:p w14:paraId="1FB46300" w14:textId="77777777" w:rsidR="00BC7E31" w:rsidRDefault="00BC7E31" w:rsidP="00BC7E31">
            <w:pPr>
              <w:widowControl w:val="0"/>
              <w:snapToGrid w:val="0"/>
              <w:spacing w:before="100" w:after="100" w:line="259" w:lineRule="auto"/>
              <w:jc w:val="center"/>
              <w:rPr>
                <w:rFonts w:eastAsia="宋体"/>
                <w:kern w:val="24"/>
                <w:sz w:val="20"/>
              </w:rPr>
            </w:pPr>
            <w:r>
              <w:rPr>
                <w:rFonts w:eastAsia="宋体" w:hint="eastAsia"/>
                <w:kern w:val="24"/>
                <w:sz w:val="20"/>
                <w:lang w:eastAsia="en-US"/>
              </w:rPr>
              <w:t>Table</w:t>
            </w:r>
            <w:r>
              <w:rPr>
                <w:rFonts w:eastAsia="宋体" w:hint="eastAsia"/>
                <w:kern w:val="24"/>
                <w:sz w:val="20"/>
              </w:rPr>
              <w:t>-1:</w:t>
            </w:r>
            <w:r>
              <w:rPr>
                <w:rFonts w:eastAsia="宋体" w:hint="eastAsia"/>
                <w:kern w:val="24"/>
                <w:sz w:val="20"/>
                <w:lang w:eastAsia="en-US"/>
              </w:rPr>
              <w:t xml:space="preserve"> </w:t>
            </w:r>
            <w:r>
              <w:rPr>
                <w:rFonts w:eastAsia="宋体" w:hint="eastAsia"/>
                <w:kern w:val="24"/>
                <w:sz w:val="20"/>
              </w:rPr>
              <w:t>P</w:t>
            </w:r>
            <w:r>
              <w:rPr>
                <w:rFonts w:eastAsia="宋体" w:hint="eastAsia"/>
                <w:kern w:val="24"/>
                <w:sz w:val="20"/>
                <w:lang w:eastAsia="en-US"/>
              </w:rPr>
              <w:t xml:space="preserve">erformance for </w:t>
            </w:r>
            <w:r>
              <w:rPr>
                <w:rFonts w:eastAsia="宋体" w:hint="eastAsia"/>
                <w:kern w:val="24"/>
                <w:sz w:val="20"/>
              </w:rPr>
              <w:t>Msg3 and Msg5</w:t>
            </w:r>
            <w:r>
              <w:rPr>
                <w:rFonts w:eastAsia="宋体" w:hint="eastAsia"/>
                <w:kern w:val="24"/>
                <w:sz w:val="20"/>
                <w:lang w:eastAsia="en-US"/>
              </w:rPr>
              <w:t xml:space="preserve"> at BLER = 0.</w:t>
            </w:r>
            <w:r>
              <w:rPr>
                <w:rFonts w:eastAsia="宋体" w:hint="eastAsia"/>
                <w:kern w:val="24"/>
                <w:sz w:val="20"/>
              </w:rPr>
              <w:t>1</w:t>
            </w:r>
          </w:p>
          <w:tbl>
            <w:tblPr>
              <w:tblW w:w="0" w:type="auto"/>
              <w:jc w:val="center"/>
              <w:tblLook w:val="04A0" w:firstRow="1" w:lastRow="0" w:firstColumn="1" w:lastColumn="0" w:noHBand="0" w:noVBand="1"/>
            </w:tblPr>
            <w:tblGrid>
              <w:gridCol w:w="3116"/>
              <w:gridCol w:w="2557"/>
              <w:gridCol w:w="2557"/>
            </w:tblGrid>
            <w:tr w:rsidR="00BC7E31" w14:paraId="7B261A60" w14:textId="77777777" w:rsidTr="008A7494">
              <w:trPr>
                <w:trHeight w:val="309"/>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646C00E" w14:textId="77777777" w:rsidR="00BC7E31" w:rsidRDefault="00BC7E31" w:rsidP="00BC7E31">
                  <w:pPr>
                    <w:snapToGrid w:val="0"/>
                    <w:spacing w:after="120"/>
                    <w:jc w:val="center"/>
                    <w:rPr>
                      <w:rFonts w:eastAsia="宋体"/>
                      <w:sz w:val="20"/>
                    </w:rPr>
                  </w:pPr>
                  <w:r>
                    <w:rPr>
                      <w:rFonts w:eastAsia="宋体" w:hint="eastAsia"/>
                      <w:sz w:val="20"/>
                    </w:rPr>
                    <w:t>Simulation case</w:t>
                  </w:r>
                  <w:r>
                    <w:rPr>
                      <w:rFonts w:eastAsia="宋体"/>
                      <w:sz w:val="20"/>
                    </w:rPr>
                    <w:t>s</w:t>
                  </w:r>
                </w:p>
              </w:tc>
              <w:tc>
                <w:tcPr>
                  <w:tcW w:w="25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42B6BF" w14:textId="77777777" w:rsidR="00BC7E31" w:rsidRDefault="00BC7E31" w:rsidP="00BC7E31">
                  <w:pPr>
                    <w:snapToGrid w:val="0"/>
                    <w:spacing w:after="120"/>
                    <w:jc w:val="center"/>
                    <w:textAlignment w:val="bottom"/>
                    <w:rPr>
                      <w:rFonts w:eastAsia="宋体"/>
                      <w:sz w:val="20"/>
                    </w:rPr>
                  </w:pPr>
                  <w:r>
                    <w:rPr>
                      <w:rFonts w:eastAsia="宋体" w:hint="eastAsia"/>
                      <w:sz w:val="20"/>
                    </w:rPr>
                    <w:t>Target SNR</w:t>
                  </w:r>
                  <w:r>
                    <w:rPr>
                      <w:rFonts w:eastAsia="宋体"/>
                      <w:sz w:val="20"/>
                    </w:rPr>
                    <w:t xml:space="preserve"> </w:t>
                  </w:r>
                  <w:r>
                    <w:rPr>
                      <w:rFonts w:eastAsia="宋体" w:hint="eastAsia"/>
                      <w:sz w:val="20"/>
                    </w:rPr>
                    <w:t>(dB)</w:t>
                  </w:r>
                  <w:r>
                    <w:rPr>
                      <w:rFonts w:eastAsia="宋体"/>
                      <w:sz w:val="20"/>
                    </w:rPr>
                    <w:t xml:space="preserve"> </w:t>
                  </w:r>
                  <w:r>
                    <w:rPr>
                      <w:rFonts w:eastAsia="宋体" w:hint="eastAsia"/>
                      <w:kern w:val="24"/>
                      <w:sz w:val="20"/>
                    </w:rPr>
                    <w:t>w/o power normalization</w:t>
                  </w:r>
                </w:p>
              </w:tc>
              <w:tc>
                <w:tcPr>
                  <w:tcW w:w="2557" w:type="dxa"/>
                  <w:tcBorders>
                    <w:top w:val="single" w:sz="4" w:space="0" w:color="auto"/>
                    <w:left w:val="single" w:sz="4" w:space="0" w:color="auto"/>
                    <w:bottom w:val="single" w:sz="4" w:space="0" w:color="auto"/>
                    <w:right w:val="single" w:sz="4" w:space="0" w:color="auto"/>
                  </w:tcBorders>
                  <w:vAlign w:val="bottom"/>
                </w:tcPr>
                <w:p w14:paraId="7169992C" w14:textId="77777777" w:rsidR="00BC7E31" w:rsidRDefault="00BC7E31" w:rsidP="00BC7E31">
                  <w:pPr>
                    <w:snapToGrid w:val="0"/>
                    <w:spacing w:after="120"/>
                    <w:jc w:val="center"/>
                    <w:textAlignment w:val="bottom"/>
                    <w:rPr>
                      <w:rFonts w:eastAsia="宋体"/>
                      <w:sz w:val="20"/>
                    </w:rPr>
                  </w:pPr>
                  <w:r>
                    <w:rPr>
                      <w:rFonts w:eastAsia="宋体" w:hint="eastAsia"/>
                      <w:sz w:val="20"/>
                    </w:rPr>
                    <w:t>Target SNR</w:t>
                  </w:r>
                  <w:r>
                    <w:rPr>
                      <w:rFonts w:eastAsia="宋体"/>
                      <w:sz w:val="20"/>
                    </w:rPr>
                    <w:t xml:space="preserve"> </w:t>
                  </w:r>
                  <w:r>
                    <w:rPr>
                      <w:rFonts w:eastAsia="宋体" w:hint="eastAsia"/>
                      <w:sz w:val="20"/>
                    </w:rPr>
                    <w:t>(dB)</w:t>
                  </w:r>
                  <w:r>
                    <w:rPr>
                      <w:rFonts w:eastAsia="宋体"/>
                      <w:sz w:val="20"/>
                    </w:rPr>
                    <w:t xml:space="preserve"> </w:t>
                  </w:r>
                  <w:r>
                    <w:rPr>
                      <w:rFonts w:eastAsia="宋体" w:hint="eastAsia"/>
                      <w:kern w:val="24"/>
                      <w:sz w:val="20"/>
                    </w:rPr>
                    <w:t>w</w:t>
                  </w:r>
                  <w:r>
                    <w:rPr>
                      <w:rFonts w:eastAsia="宋体"/>
                      <w:kern w:val="24"/>
                      <w:sz w:val="20"/>
                    </w:rPr>
                    <w:t>/</w:t>
                  </w:r>
                  <w:r>
                    <w:rPr>
                      <w:rFonts w:eastAsia="宋体" w:hint="eastAsia"/>
                      <w:kern w:val="24"/>
                      <w:sz w:val="20"/>
                    </w:rPr>
                    <w:t xml:space="preserve"> power normalization</w:t>
                  </w:r>
                  <w:r>
                    <w:rPr>
                      <w:rFonts w:eastAsia="宋体"/>
                      <w:kern w:val="24"/>
                      <w:sz w:val="20"/>
                    </w:rPr>
                    <w:t xml:space="preserve"> to one PRB</w:t>
                  </w:r>
                </w:p>
              </w:tc>
            </w:tr>
            <w:tr w:rsidR="00BC7E31" w14:paraId="3343A308" w14:textId="77777777" w:rsidTr="008A7494">
              <w:trPr>
                <w:trHeight w:val="309"/>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FCEDC91" w14:textId="77777777" w:rsidR="00BC7E31" w:rsidRDefault="00BC7E31" w:rsidP="00BC7E31">
                  <w:pPr>
                    <w:snapToGrid w:val="0"/>
                    <w:spacing w:after="120"/>
                    <w:jc w:val="center"/>
                    <w:rPr>
                      <w:rFonts w:eastAsia="宋体"/>
                      <w:sz w:val="20"/>
                    </w:rPr>
                  </w:pPr>
                  <w:r>
                    <w:rPr>
                      <w:rFonts w:eastAsia="宋体" w:hint="eastAsia"/>
                      <w:sz w:val="20"/>
                    </w:rPr>
                    <w:t xml:space="preserve">Msg3 without </w:t>
                  </w:r>
                  <w:r>
                    <w:rPr>
                      <w:rFonts w:eastAsia="宋体"/>
                      <w:sz w:val="20"/>
                    </w:rPr>
                    <w:t>r</w:t>
                  </w:r>
                  <w:r>
                    <w:rPr>
                      <w:rFonts w:eastAsia="宋体" w:hint="eastAsia"/>
                      <w:sz w:val="20"/>
                    </w:rPr>
                    <w:t>epetition</w:t>
                  </w:r>
                </w:p>
              </w:tc>
              <w:tc>
                <w:tcPr>
                  <w:tcW w:w="25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F0A515" w14:textId="77777777" w:rsidR="00BC7E31" w:rsidRDefault="00BC7E31" w:rsidP="00BC7E31">
                  <w:pPr>
                    <w:snapToGrid w:val="0"/>
                    <w:spacing w:after="120"/>
                    <w:jc w:val="center"/>
                    <w:textAlignment w:val="bottom"/>
                    <w:rPr>
                      <w:rFonts w:eastAsia="宋体"/>
                      <w:sz w:val="20"/>
                    </w:rPr>
                  </w:pPr>
                  <w:r>
                    <w:rPr>
                      <w:rFonts w:eastAsia="宋体" w:hint="eastAsia"/>
                      <w:sz w:val="20"/>
                    </w:rPr>
                    <w:t>-7.31</w:t>
                  </w:r>
                </w:p>
              </w:tc>
              <w:tc>
                <w:tcPr>
                  <w:tcW w:w="2557" w:type="dxa"/>
                  <w:tcBorders>
                    <w:top w:val="single" w:sz="4" w:space="0" w:color="auto"/>
                    <w:left w:val="single" w:sz="4" w:space="0" w:color="auto"/>
                    <w:bottom w:val="single" w:sz="4" w:space="0" w:color="auto"/>
                    <w:right w:val="single" w:sz="4" w:space="0" w:color="auto"/>
                  </w:tcBorders>
                </w:tcPr>
                <w:p w14:paraId="53F9DA97" w14:textId="77777777" w:rsidR="00BC7E31" w:rsidRDefault="00BC7E31" w:rsidP="00BC7E31">
                  <w:pPr>
                    <w:snapToGrid w:val="0"/>
                    <w:spacing w:after="120"/>
                    <w:jc w:val="center"/>
                    <w:textAlignment w:val="bottom"/>
                    <w:rPr>
                      <w:rFonts w:eastAsia="宋体"/>
                      <w:sz w:val="20"/>
                    </w:rPr>
                  </w:pPr>
                  <w:r>
                    <w:rPr>
                      <w:rFonts w:eastAsia="宋体" w:hint="eastAsia"/>
                      <w:sz w:val="20"/>
                    </w:rPr>
                    <w:t>-4.3</w:t>
                  </w:r>
                </w:p>
              </w:tc>
            </w:tr>
            <w:tr w:rsidR="00BC7E31" w14:paraId="7D43636A" w14:textId="77777777" w:rsidTr="008A7494">
              <w:trPr>
                <w:trHeight w:val="285"/>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4D22B05" w14:textId="77777777" w:rsidR="00BC7E31" w:rsidRDefault="00BC7E31" w:rsidP="00BC7E31">
                  <w:pPr>
                    <w:snapToGrid w:val="0"/>
                    <w:spacing w:after="120"/>
                    <w:jc w:val="center"/>
                    <w:rPr>
                      <w:rFonts w:eastAsia="宋体"/>
                      <w:sz w:val="20"/>
                    </w:rPr>
                  </w:pPr>
                  <w:r>
                    <w:rPr>
                      <w:rFonts w:eastAsia="宋体" w:hint="eastAsia"/>
                      <w:sz w:val="20"/>
                    </w:rPr>
                    <w:t xml:space="preserve">Msg3 with 2 </w:t>
                  </w:r>
                  <w:r>
                    <w:rPr>
                      <w:rFonts w:eastAsia="宋体"/>
                      <w:sz w:val="20"/>
                    </w:rPr>
                    <w:t>r</w:t>
                  </w:r>
                  <w:r>
                    <w:rPr>
                      <w:rFonts w:eastAsia="宋体" w:hint="eastAsia"/>
                      <w:sz w:val="20"/>
                    </w:rPr>
                    <w:t>epetitions</w:t>
                  </w:r>
                </w:p>
              </w:tc>
              <w:tc>
                <w:tcPr>
                  <w:tcW w:w="25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C932BC" w14:textId="77777777" w:rsidR="00BC7E31" w:rsidRDefault="00BC7E31" w:rsidP="00BC7E31">
                  <w:pPr>
                    <w:snapToGrid w:val="0"/>
                    <w:spacing w:after="120"/>
                    <w:jc w:val="center"/>
                    <w:rPr>
                      <w:rFonts w:eastAsia="宋体"/>
                      <w:sz w:val="20"/>
                    </w:rPr>
                  </w:pPr>
                  <w:r>
                    <w:rPr>
                      <w:rFonts w:eastAsia="宋体" w:hint="eastAsia"/>
                      <w:sz w:val="20"/>
                    </w:rPr>
                    <w:t>-11.27</w:t>
                  </w:r>
                </w:p>
              </w:tc>
              <w:tc>
                <w:tcPr>
                  <w:tcW w:w="2557" w:type="dxa"/>
                  <w:tcBorders>
                    <w:top w:val="single" w:sz="4" w:space="0" w:color="auto"/>
                    <w:left w:val="single" w:sz="4" w:space="0" w:color="auto"/>
                    <w:bottom w:val="single" w:sz="4" w:space="0" w:color="auto"/>
                    <w:right w:val="single" w:sz="4" w:space="0" w:color="auto"/>
                  </w:tcBorders>
                </w:tcPr>
                <w:p w14:paraId="3AAC40EC" w14:textId="77777777" w:rsidR="00BC7E31" w:rsidRDefault="00BC7E31" w:rsidP="00BC7E31">
                  <w:pPr>
                    <w:snapToGrid w:val="0"/>
                    <w:spacing w:after="120"/>
                    <w:jc w:val="center"/>
                    <w:rPr>
                      <w:rFonts w:eastAsia="宋体"/>
                      <w:sz w:val="20"/>
                    </w:rPr>
                  </w:pPr>
                  <w:r>
                    <w:rPr>
                      <w:rFonts w:eastAsia="宋体"/>
                      <w:sz w:val="20"/>
                    </w:rPr>
                    <w:t>-</w:t>
                  </w:r>
                  <w:r>
                    <w:rPr>
                      <w:rFonts w:eastAsia="宋体" w:hint="eastAsia"/>
                      <w:sz w:val="20"/>
                    </w:rPr>
                    <w:t>8</w:t>
                  </w:r>
                  <w:r>
                    <w:rPr>
                      <w:rFonts w:eastAsia="宋体"/>
                      <w:sz w:val="20"/>
                    </w:rPr>
                    <w:t>.2</w:t>
                  </w:r>
                  <w:r>
                    <w:rPr>
                      <w:rFonts w:eastAsia="宋体" w:hint="eastAsia"/>
                      <w:sz w:val="20"/>
                    </w:rPr>
                    <w:t>6</w:t>
                  </w:r>
                </w:p>
              </w:tc>
            </w:tr>
            <w:tr w:rsidR="00BC7E31" w14:paraId="04A92E58" w14:textId="77777777" w:rsidTr="008A7494">
              <w:trPr>
                <w:trHeight w:val="285"/>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D49D6DE" w14:textId="77777777" w:rsidR="00BC7E31" w:rsidRDefault="00BC7E31" w:rsidP="00BC7E31">
                  <w:pPr>
                    <w:snapToGrid w:val="0"/>
                    <w:spacing w:after="120"/>
                    <w:jc w:val="center"/>
                    <w:rPr>
                      <w:rFonts w:eastAsia="宋体"/>
                      <w:sz w:val="20"/>
                    </w:rPr>
                  </w:pPr>
                  <w:r>
                    <w:rPr>
                      <w:rFonts w:eastAsia="宋体" w:hint="eastAsia"/>
                      <w:sz w:val="20"/>
                    </w:rPr>
                    <w:t xml:space="preserve">Msg3 with 4 </w:t>
                  </w:r>
                  <w:r>
                    <w:rPr>
                      <w:rFonts w:eastAsia="宋体"/>
                      <w:sz w:val="20"/>
                    </w:rPr>
                    <w:t>r</w:t>
                  </w:r>
                  <w:r>
                    <w:rPr>
                      <w:rFonts w:eastAsia="宋体" w:hint="eastAsia"/>
                      <w:sz w:val="20"/>
                    </w:rPr>
                    <w:t>epetitions</w:t>
                  </w:r>
                </w:p>
              </w:tc>
              <w:tc>
                <w:tcPr>
                  <w:tcW w:w="25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C4B1C8" w14:textId="77777777" w:rsidR="00BC7E31" w:rsidRDefault="00BC7E31" w:rsidP="00BC7E31">
                  <w:pPr>
                    <w:snapToGrid w:val="0"/>
                    <w:spacing w:after="120"/>
                    <w:jc w:val="center"/>
                    <w:rPr>
                      <w:rFonts w:eastAsia="宋体"/>
                      <w:sz w:val="20"/>
                    </w:rPr>
                  </w:pPr>
                  <w:r>
                    <w:rPr>
                      <w:rFonts w:eastAsia="宋体" w:hint="eastAsia"/>
                      <w:sz w:val="20"/>
                    </w:rPr>
                    <w:t>-13.67</w:t>
                  </w:r>
                </w:p>
              </w:tc>
              <w:tc>
                <w:tcPr>
                  <w:tcW w:w="2557" w:type="dxa"/>
                  <w:tcBorders>
                    <w:top w:val="single" w:sz="4" w:space="0" w:color="auto"/>
                    <w:left w:val="single" w:sz="4" w:space="0" w:color="auto"/>
                    <w:bottom w:val="single" w:sz="4" w:space="0" w:color="auto"/>
                    <w:right w:val="single" w:sz="4" w:space="0" w:color="auto"/>
                  </w:tcBorders>
                </w:tcPr>
                <w:p w14:paraId="78E502CB" w14:textId="77777777" w:rsidR="00BC7E31" w:rsidRDefault="00BC7E31" w:rsidP="00BC7E31">
                  <w:pPr>
                    <w:snapToGrid w:val="0"/>
                    <w:spacing w:after="120"/>
                    <w:jc w:val="center"/>
                    <w:rPr>
                      <w:rFonts w:eastAsia="宋体"/>
                      <w:sz w:val="20"/>
                    </w:rPr>
                  </w:pPr>
                  <w:r>
                    <w:rPr>
                      <w:rFonts w:eastAsia="宋体" w:hint="eastAsia"/>
                      <w:sz w:val="20"/>
                    </w:rPr>
                    <w:t>-</w:t>
                  </w:r>
                  <w:r>
                    <w:rPr>
                      <w:rFonts w:eastAsia="宋体"/>
                      <w:sz w:val="20"/>
                    </w:rPr>
                    <w:t>10.</w:t>
                  </w:r>
                  <w:r>
                    <w:rPr>
                      <w:rFonts w:eastAsia="宋体" w:hint="eastAsia"/>
                      <w:sz w:val="20"/>
                    </w:rPr>
                    <w:t>66</w:t>
                  </w:r>
                </w:p>
              </w:tc>
            </w:tr>
            <w:tr w:rsidR="00BC7E31" w14:paraId="663B989D" w14:textId="77777777" w:rsidTr="008A7494">
              <w:trPr>
                <w:trHeight w:val="285"/>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9639E8A" w14:textId="77777777" w:rsidR="00BC7E31" w:rsidRDefault="00BC7E31" w:rsidP="00BC7E31">
                  <w:pPr>
                    <w:snapToGrid w:val="0"/>
                    <w:spacing w:after="120"/>
                    <w:jc w:val="center"/>
                    <w:rPr>
                      <w:rFonts w:eastAsia="宋体"/>
                      <w:sz w:val="20"/>
                    </w:rPr>
                  </w:pPr>
                  <w:r>
                    <w:rPr>
                      <w:rFonts w:eastAsia="宋体" w:hint="eastAsia"/>
                      <w:sz w:val="20"/>
                    </w:rPr>
                    <w:t xml:space="preserve">Msg3 with 8 </w:t>
                  </w:r>
                  <w:r>
                    <w:rPr>
                      <w:rFonts w:eastAsia="宋体"/>
                      <w:sz w:val="20"/>
                    </w:rPr>
                    <w:t>r</w:t>
                  </w:r>
                  <w:r>
                    <w:rPr>
                      <w:rFonts w:eastAsia="宋体" w:hint="eastAsia"/>
                      <w:sz w:val="20"/>
                    </w:rPr>
                    <w:t>epetitions</w:t>
                  </w:r>
                </w:p>
              </w:tc>
              <w:tc>
                <w:tcPr>
                  <w:tcW w:w="25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C5F34B" w14:textId="77777777" w:rsidR="00BC7E31" w:rsidRDefault="00BC7E31" w:rsidP="00BC7E31">
                  <w:pPr>
                    <w:snapToGrid w:val="0"/>
                    <w:spacing w:after="120"/>
                    <w:jc w:val="center"/>
                    <w:rPr>
                      <w:rFonts w:eastAsia="宋体"/>
                      <w:sz w:val="20"/>
                    </w:rPr>
                  </w:pPr>
                  <w:r>
                    <w:rPr>
                      <w:rFonts w:eastAsia="宋体" w:hint="eastAsia"/>
                      <w:sz w:val="20"/>
                    </w:rPr>
                    <w:t>-15.91</w:t>
                  </w:r>
                </w:p>
              </w:tc>
              <w:tc>
                <w:tcPr>
                  <w:tcW w:w="2557" w:type="dxa"/>
                  <w:tcBorders>
                    <w:top w:val="single" w:sz="4" w:space="0" w:color="auto"/>
                    <w:left w:val="single" w:sz="4" w:space="0" w:color="auto"/>
                    <w:bottom w:val="single" w:sz="4" w:space="0" w:color="auto"/>
                    <w:right w:val="single" w:sz="4" w:space="0" w:color="auto"/>
                  </w:tcBorders>
                </w:tcPr>
                <w:p w14:paraId="1E1351F3" w14:textId="77777777" w:rsidR="00BC7E31" w:rsidRDefault="00BC7E31" w:rsidP="00BC7E31">
                  <w:pPr>
                    <w:snapToGrid w:val="0"/>
                    <w:spacing w:after="120"/>
                    <w:jc w:val="center"/>
                    <w:rPr>
                      <w:rFonts w:eastAsia="宋体"/>
                      <w:sz w:val="20"/>
                    </w:rPr>
                  </w:pPr>
                  <w:r>
                    <w:rPr>
                      <w:rFonts w:eastAsia="宋体"/>
                      <w:sz w:val="20"/>
                    </w:rPr>
                    <w:t>-</w:t>
                  </w:r>
                  <w:r>
                    <w:rPr>
                      <w:rFonts w:eastAsia="宋体" w:hint="eastAsia"/>
                      <w:sz w:val="20"/>
                    </w:rPr>
                    <w:t>12.9</w:t>
                  </w:r>
                </w:p>
              </w:tc>
            </w:tr>
            <w:tr w:rsidR="00BC7E31" w14:paraId="269FE088" w14:textId="77777777" w:rsidTr="008A7494">
              <w:trPr>
                <w:trHeight w:val="285"/>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75AA7DD" w14:textId="77777777" w:rsidR="00BC7E31" w:rsidRDefault="00BC7E31" w:rsidP="00BC7E31">
                  <w:pPr>
                    <w:snapToGrid w:val="0"/>
                    <w:spacing w:after="120"/>
                    <w:jc w:val="center"/>
                    <w:rPr>
                      <w:rFonts w:eastAsia="宋体"/>
                      <w:sz w:val="20"/>
                    </w:rPr>
                  </w:pPr>
                  <w:r>
                    <w:rPr>
                      <w:rFonts w:eastAsia="宋体" w:hint="eastAsia"/>
                      <w:sz w:val="20"/>
                    </w:rPr>
                    <w:t>Msg5 with max 2 (re-)transmissions</w:t>
                  </w:r>
                </w:p>
              </w:tc>
              <w:tc>
                <w:tcPr>
                  <w:tcW w:w="25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E6812F" w14:textId="77777777" w:rsidR="00BC7E31" w:rsidRDefault="00BC7E31" w:rsidP="00BC7E31">
                  <w:pPr>
                    <w:snapToGrid w:val="0"/>
                    <w:spacing w:after="120"/>
                    <w:jc w:val="center"/>
                    <w:rPr>
                      <w:rFonts w:eastAsia="宋体"/>
                      <w:sz w:val="20"/>
                    </w:rPr>
                  </w:pPr>
                  <w:r>
                    <w:rPr>
                      <w:rFonts w:eastAsia="宋体" w:hint="eastAsia"/>
                      <w:sz w:val="20"/>
                    </w:rPr>
                    <w:t>-9.21</w:t>
                  </w:r>
                </w:p>
              </w:tc>
              <w:tc>
                <w:tcPr>
                  <w:tcW w:w="2557" w:type="dxa"/>
                  <w:tcBorders>
                    <w:top w:val="single" w:sz="4" w:space="0" w:color="auto"/>
                    <w:left w:val="single" w:sz="4" w:space="0" w:color="auto"/>
                    <w:bottom w:val="single" w:sz="4" w:space="0" w:color="auto"/>
                    <w:right w:val="single" w:sz="4" w:space="0" w:color="auto"/>
                  </w:tcBorders>
                </w:tcPr>
                <w:p w14:paraId="24F6AEE2" w14:textId="77777777" w:rsidR="00BC7E31" w:rsidRDefault="00BC7E31" w:rsidP="00BC7E31">
                  <w:pPr>
                    <w:snapToGrid w:val="0"/>
                    <w:spacing w:after="120"/>
                    <w:jc w:val="center"/>
                    <w:rPr>
                      <w:rFonts w:eastAsia="宋体"/>
                      <w:sz w:val="20"/>
                    </w:rPr>
                  </w:pPr>
                  <w:r>
                    <w:rPr>
                      <w:rFonts w:eastAsia="宋体" w:hint="eastAsia"/>
                      <w:sz w:val="20"/>
                    </w:rPr>
                    <w:t>5</w:t>
                  </w:r>
                  <w:r>
                    <w:rPr>
                      <w:rFonts w:eastAsia="宋体"/>
                      <w:sz w:val="20"/>
                    </w:rPr>
                    <w:t>.84</w:t>
                  </w:r>
                </w:p>
              </w:tc>
            </w:tr>
            <w:tr w:rsidR="00BC7E31" w14:paraId="2DCAF067" w14:textId="77777777" w:rsidTr="008A7494">
              <w:trPr>
                <w:trHeight w:val="285"/>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E757F5F" w14:textId="77777777" w:rsidR="00BC7E31" w:rsidRDefault="00BC7E31" w:rsidP="00BC7E31">
                  <w:pPr>
                    <w:snapToGrid w:val="0"/>
                    <w:spacing w:after="120"/>
                    <w:jc w:val="center"/>
                    <w:rPr>
                      <w:rFonts w:eastAsia="宋体"/>
                      <w:sz w:val="20"/>
                    </w:rPr>
                  </w:pPr>
                  <w:r>
                    <w:rPr>
                      <w:rFonts w:eastAsia="宋体" w:hint="eastAsia"/>
                      <w:sz w:val="20"/>
                    </w:rPr>
                    <w:t>Msg5 with max 4 (re-)transmissions</w:t>
                  </w:r>
                </w:p>
              </w:tc>
              <w:tc>
                <w:tcPr>
                  <w:tcW w:w="25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A441AB" w14:textId="77777777" w:rsidR="00BC7E31" w:rsidRDefault="00BC7E31" w:rsidP="00BC7E31">
                  <w:pPr>
                    <w:snapToGrid w:val="0"/>
                    <w:spacing w:after="120"/>
                    <w:jc w:val="center"/>
                    <w:rPr>
                      <w:rFonts w:eastAsia="宋体"/>
                      <w:sz w:val="20"/>
                    </w:rPr>
                  </w:pPr>
                  <w:r>
                    <w:rPr>
                      <w:rFonts w:eastAsia="宋体" w:hint="eastAsia"/>
                      <w:sz w:val="20"/>
                    </w:rPr>
                    <w:t>-10.25</w:t>
                  </w:r>
                </w:p>
              </w:tc>
              <w:tc>
                <w:tcPr>
                  <w:tcW w:w="2557" w:type="dxa"/>
                  <w:tcBorders>
                    <w:top w:val="single" w:sz="4" w:space="0" w:color="auto"/>
                    <w:left w:val="single" w:sz="4" w:space="0" w:color="auto"/>
                    <w:bottom w:val="single" w:sz="4" w:space="0" w:color="auto"/>
                    <w:right w:val="single" w:sz="4" w:space="0" w:color="auto"/>
                  </w:tcBorders>
                </w:tcPr>
                <w:p w14:paraId="24781504" w14:textId="77777777" w:rsidR="00BC7E31" w:rsidRDefault="00BC7E31" w:rsidP="00BC7E31">
                  <w:pPr>
                    <w:snapToGrid w:val="0"/>
                    <w:spacing w:after="120"/>
                    <w:jc w:val="center"/>
                    <w:rPr>
                      <w:rFonts w:eastAsia="宋体"/>
                      <w:sz w:val="20"/>
                    </w:rPr>
                  </w:pPr>
                  <w:r>
                    <w:rPr>
                      <w:rFonts w:eastAsia="宋体" w:hint="eastAsia"/>
                      <w:sz w:val="20"/>
                    </w:rPr>
                    <w:t>4</w:t>
                  </w:r>
                  <w:r>
                    <w:rPr>
                      <w:rFonts w:eastAsia="宋体"/>
                      <w:sz w:val="20"/>
                    </w:rPr>
                    <w:t>.8</w:t>
                  </w:r>
                </w:p>
              </w:tc>
            </w:tr>
            <w:tr w:rsidR="00BC7E31" w14:paraId="08371342" w14:textId="77777777" w:rsidTr="008A7494">
              <w:trPr>
                <w:trHeight w:val="285"/>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D7570DD" w14:textId="77777777" w:rsidR="00BC7E31" w:rsidRDefault="00BC7E31" w:rsidP="00BC7E31">
                  <w:pPr>
                    <w:snapToGrid w:val="0"/>
                    <w:spacing w:after="120"/>
                    <w:jc w:val="center"/>
                    <w:rPr>
                      <w:rFonts w:eastAsia="宋体"/>
                      <w:sz w:val="20"/>
                    </w:rPr>
                  </w:pPr>
                  <w:r>
                    <w:rPr>
                      <w:rFonts w:eastAsia="宋体" w:hint="eastAsia"/>
                      <w:sz w:val="20"/>
                    </w:rPr>
                    <w:t>Msg5 with max 8 (re-)transmissions</w:t>
                  </w:r>
                </w:p>
              </w:tc>
              <w:tc>
                <w:tcPr>
                  <w:tcW w:w="25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77B921" w14:textId="77777777" w:rsidR="00BC7E31" w:rsidRDefault="00BC7E31" w:rsidP="00BC7E31">
                  <w:pPr>
                    <w:snapToGrid w:val="0"/>
                    <w:spacing w:after="120"/>
                    <w:jc w:val="center"/>
                    <w:rPr>
                      <w:rFonts w:eastAsia="宋体"/>
                      <w:sz w:val="20"/>
                    </w:rPr>
                  </w:pPr>
                  <w:r>
                    <w:rPr>
                      <w:rFonts w:eastAsia="宋体" w:hint="eastAsia"/>
                      <w:sz w:val="20"/>
                    </w:rPr>
                    <w:t>-11.18</w:t>
                  </w:r>
                </w:p>
              </w:tc>
              <w:tc>
                <w:tcPr>
                  <w:tcW w:w="2557" w:type="dxa"/>
                  <w:tcBorders>
                    <w:top w:val="single" w:sz="4" w:space="0" w:color="auto"/>
                    <w:left w:val="single" w:sz="4" w:space="0" w:color="auto"/>
                    <w:bottom w:val="single" w:sz="4" w:space="0" w:color="auto"/>
                    <w:right w:val="single" w:sz="4" w:space="0" w:color="auto"/>
                  </w:tcBorders>
                </w:tcPr>
                <w:p w14:paraId="750627F0" w14:textId="77777777" w:rsidR="00BC7E31" w:rsidRDefault="00BC7E31" w:rsidP="00BC7E31">
                  <w:pPr>
                    <w:snapToGrid w:val="0"/>
                    <w:spacing w:after="120"/>
                    <w:jc w:val="center"/>
                    <w:rPr>
                      <w:rFonts w:eastAsia="宋体"/>
                      <w:sz w:val="20"/>
                    </w:rPr>
                  </w:pPr>
                  <w:r>
                    <w:rPr>
                      <w:rFonts w:eastAsia="宋体" w:hint="eastAsia"/>
                      <w:sz w:val="20"/>
                    </w:rPr>
                    <w:t>3</w:t>
                  </w:r>
                  <w:r>
                    <w:rPr>
                      <w:rFonts w:eastAsia="宋体"/>
                      <w:sz w:val="20"/>
                    </w:rPr>
                    <w:t>.87</w:t>
                  </w:r>
                </w:p>
              </w:tc>
            </w:tr>
          </w:tbl>
          <w:p w14:paraId="4F24998C" w14:textId="77777777" w:rsidR="00BC7E31" w:rsidRDefault="00BC7E31" w:rsidP="003A01F0">
            <w:pPr>
              <w:snapToGrid w:val="0"/>
              <w:spacing w:after="120"/>
              <w:jc w:val="both"/>
              <w:rPr>
                <w:rFonts w:eastAsia="MS Mincho"/>
                <w:sz w:val="20"/>
              </w:rPr>
            </w:pPr>
          </w:p>
          <w:p w14:paraId="76124464" w14:textId="77777777" w:rsidR="00301792" w:rsidRDefault="00301792" w:rsidP="00301792">
            <w:pPr>
              <w:snapToGrid w:val="0"/>
              <w:spacing w:after="120"/>
              <w:jc w:val="both"/>
              <w:rPr>
                <w:rFonts w:eastAsia="宋体"/>
                <w:sz w:val="20"/>
              </w:rPr>
            </w:pPr>
            <w:r>
              <w:rPr>
                <w:rFonts w:eastAsia="宋体" w:hint="eastAsia"/>
                <w:sz w:val="20"/>
              </w:rPr>
              <w:t xml:space="preserve">According to the above simulation results, significant performance gap can be observed between Msg5 PUSCH and Msg3 PUSCH, even </w:t>
            </w:r>
            <w:r>
              <w:rPr>
                <w:rFonts w:eastAsia="宋体"/>
                <w:sz w:val="20"/>
              </w:rPr>
              <w:t>though</w:t>
            </w:r>
            <w:r>
              <w:rPr>
                <w:rFonts w:eastAsia="宋体" w:hint="eastAsia"/>
                <w:sz w:val="20"/>
              </w:rPr>
              <w:t xml:space="preserve"> HARQ re-transmissions</w:t>
            </w:r>
            <w:r>
              <w:rPr>
                <w:rFonts w:eastAsia="宋体"/>
                <w:sz w:val="20"/>
              </w:rPr>
              <w:t xml:space="preserve"> are enabled for Msg5 PUSCH while not for Msg3 PUSCH</w:t>
            </w:r>
            <w:r>
              <w:rPr>
                <w:rFonts w:eastAsia="宋体" w:hint="eastAsia"/>
                <w:sz w:val="20"/>
              </w:rPr>
              <w:t xml:space="preserve">. It means that Msg5 PUSCH </w:t>
            </w:r>
            <w:r>
              <w:rPr>
                <w:rFonts w:eastAsia="宋体"/>
                <w:sz w:val="20"/>
              </w:rPr>
              <w:t xml:space="preserve">has more severe </w:t>
            </w:r>
            <w:r>
              <w:rPr>
                <w:rFonts w:eastAsia="宋体" w:hint="eastAsia"/>
                <w:sz w:val="20"/>
              </w:rPr>
              <w:t>coverage</w:t>
            </w:r>
            <w:r>
              <w:rPr>
                <w:rFonts w:eastAsia="宋体"/>
                <w:sz w:val="20"/>
              </w:rPr>
              <w:t xml:space="preserve"> issue than Msg3 PUSCH and therefore is the coverage</w:t>
            </w:r>
            <w:r>
              <w:rPr>
                <w:rFonts w:eastAsia="宋体" w:hint="eastAsia"/>
                <w:sz w:val="20"/>
              </w:rPr>
              <w:t xml:space="preserve"> bottleneck</w:t>
            </w:r>
            <w:r>
              <w:rPr>
                <w:rFonts w:eastAsia="宋体"/>
                <w:sz w:val="20"/>
              </w:rPr>
              <w:t xml:space="preserve">. </w:t>
            </w:r>
          </w:p>
          <w:p w14:paraId="35D6B015" w14:textId="77777777" w:rsidR="00301792" w:rsidRDefault="00301792" w:rsidP="00301792">
            <w:pPr>
              <w:snapToGrid w:val="0"/>
              <w:spacing w:after="120"/>
              <w:jc w:val="both"/>
              <w:rPr>
                <w:rFonts w:eastAsia="等线"/>
                <w:i/>
                <w:color w:val="000000"/>
                <w:sz w:val="20"/>
              </w:rPr>
            </w:pPr>
            <w:r>
              <w:rPr>
                <w:rFonts w:eastAsia="等线" w:hint="eastAsia"/>
                <w:b/>
                <w:i/>
                <w:color w:val="000000"/>
                <w:sz w:val="20"/>
              </w:rPr>
              <w:t>O</w:t>
            </w:r>
            <w:r>
              <w:rPr>
                <w:rFonts w:eastAsia="等线"/>
                <w:b/>
                <w:i/>
                <w:color w:val="000000"/>
                <w:sz w:val="20"/>
              </w:rPr>
              <w:t>bservation 4</w:t>
            </w:r>
            <w:r>
              <w:rPr>
                <w:rFonts w:eastAsia="等线"/>
                <w:i/>
                <w:color w:val="000000"/>
                <w:sz w:val="20"/>
              </w:rPr>
              <w:t xml:space="preserve">: </w:t>
            </w:r>
            <w:r>
              <w:rPr>
                <w:rFonts w:eastAsia="等线" w:hint="eastAsia"/>
                <w:i/>
                <w:color w:val="000000"/>
                <w:sz w:val="20"/>
              </w:rPr>
              <w:t xml:space="preserve">The performance gap between Msg5 PUSCH transmission and Msg3 PUSCH transmission </w:t>
            </w:r>
            <w:r>
              <w:rPr>
                <w:rFonts w:eastAsia="等线"/>
                <w:i/>
                <w:color w:val="000000"/>
                <w:sz w:val="20"/>
              </w:rPr>
              <w:t>is large, which is summarized</w:t>
            </w:r>
            <w:r>
              <w:rPr>
                <w:rFonts w:eastAsia="等线" w:hint="eastAsia"/>
                <w:i/>
                <w:color w:val="000000"/>
                <w:sz w:val="20"/>
              </w:rPr>
              <w:t xml:space="preserve"> in the following table</w:t>
            </w:r>
            <w:r>
              <w:rPr>
                <w:rFonts w:eastAsia="等线"/>
                <w:i/>
                <w:color w:val="000000"/>
                <w:sz w:val="20"/>
              </w:rPr>
              <w:t>.</w:t>
            </w:r>
          </w:p>
          <w:tbl>
            <w:tblPr>
              <w:tblW w:w="85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4"/>
              <w:gridCol w:w="1349"/>
              <w:gridCol w:w="1349"/>
              <w:gridCol w:w="1349"/>
              <w:gridCol w:w="1352"/>
            </w:tblGrid>
            <w:tr w:rsidR="0029305B" w14:paraId="5B839B99" w14:textId="77777777" w:rsidTr="008A7494">
              <w:trPr>
                <w:trHeight w:val="794"/>
                <w:jc w:val="center"/>
              </w:trPr>
              <w:tc>
                <w:tcPr>
                  <w:tcW w:w="3154" w:type="dxa"/>
                  <w:shd w:val="clear" w:color="auto" w:fill="auto"/>
                </w:tcPr>
                <w:p w14:paraId="5BC156F7" w14:textId="77777777" w:rsidR="0029305B" w:rsidRDefault="0029305B" w:rsidP="0029305B">
                  <w:pPr>
                    <w:snapToGrid w:val="0"/>
                    <w:spacing w:before="120" w:after="120"/>
                    <w:jc w:val="both"/>
                    <w:rPr>
                      <w:rFonts w:eastAsia="宋体"/>
                      <w:i/>
                      <w:kern w:val="24"/>
                      <w:sz w:val="20"/>
                    </w:rPr>
                  </w:pPr>
                  <w:r>
                    <w:rPr>
                      <w:rFonts w:eastAsia="等线" w:hint="eastAsia"/>
                      <w:i/>
                      <w:color w:val="000000"/>
                      <w:sz w:val="20"/>
                    </w:rPr>
                    <w:t>Performance gap</w:t>
                  </w:r>
                  <w:r>
                    <w:rPr>
                      <w:rFonts w:eastAsia="宋体" w:hint="eastAsia"/>
                      <w:i/>
                      <w:kern w:val="24"/>
                      <w:sz w:val="20"/>
                    </w:rPr>
                    <w:t>(dB)</w:t>
                  </w:r>
                  <w:r>
                    <w:rPr>
                      <w:rFonts w:eastAsia="等线" w:hint="eastAsia"/>
                      <w:i/>
                      <w:color w:val="000000"/>
                      <w:sz w:val="20"/>
                    </w:rPr>
                    <w:t xml:space="preserve"> between Msg5 and Msg3 at </w:t>
                  </w:r>
                  <w:r>
                    <w:rPr>
                      <w:rFonts w:eastAsia="宋体" w:hint="eastAsia"/>
                      <w:i/>
                      <w:kern w:val="24"/>
                      <w:sz w:val="20"/>
                      <w:lang w:eastAsia="en-US"/>
                    </w:rPr>
                    <w:t>BLER = 0.</w:t>
                  </w:r>
                  <w:r>
                    <w:rPr>
                      <w:rFonts w:eastAsia="宋体" w:hint="eastAsia"/>
                      <w:i/>
                      <w:kern w:val="24"/>
                      <w:sz w:val="20"/>
                    </w:rPr>
                    <w:t>1</w:t>
                  </w:r>
                  <w:r>
                    <w:rPr>
                      <w:rFonts w:eastAsia="宋体" w:hint="eastAsia"/>
                      <w:i/>
                      <w:kern w:val="24"/>
                      <w:sz w:val="20"/>
                      <w:lang w:eastAsia="en-US"/>
                    </w:rPr>
                    <w:t xml:space="preserve"> </w:t>
                  </w:r>
                </w:p>
              </w:tc>
              <w:tc>
                <w:tcPr>
                  <w:tcW w:w="1349" w:type="dxa"/>
                  <w:shd w:val="clear" w:color="auto" w:fill="auto"/>
                </w:tcPr>
                <w:p w14:paraId="23322576" w14:textId="77777777" w:rsidR="0029305B" w:rsidRDefault="0029305B" w:rsidP="0029305B">
                  <w:pPr>
                    <w:snapToGrid w:val="0"/>
                    <w:spacing w:before="120" w:after="120" w:line="280" w:lineRule="atLeast"/>
                    <w:jc w:val="both"/>
                    <w:rPr>
                      <w:rFonts w:eastAsia="等线"/>
                      <w:i/>
                      <w:color w:val="000000"/>
                      <w:sz w:val="20"/>
                    </w:rPr>
                  </w:pPr>
                  <w:r>
                    <w:rPr>
                      <w:rFonts w:eastAsia="宋体" w:hint="eastAsia"/>
                      <w:i/>
                      <w:sz w:val="20"/>
                    </w:rPr>
                    <w:t>Msg3 without Repetition</w:t>
                  </w:r>
                </w:p>
              </w:tc>
              <w:tc>
                <w:tcPr>
                  <w:tcW w:w="1349" w:type="dxa"/>
                  <w:shd w:val="clear" w:color="auto" w:fill="auto"/>
                </w:tcPr>
                <w:p w14:paraId="55D3F0A4" w14:textId="77777777" w:rsidR="0029305B" w:rsidRDefault="0029305B" w:rsidP="0029305B">
                  <w:pPr>
                    <w:snapToGrid w:val="0"/>
                    <w:spacing w:before="120" w:after="120" w:line="280" w:lineRule="atLeast"/>
                    <w:jc w:val="both"/>
                    <w:rPr>
                      <w:rFonts w:eastAsia="等线"/>
                      <w:i/>
                      <w:color w:val="000000"/>
                      <w:sz w:val="20"/>
                    </w:rPr>
                  </w:pPr>
                  <w:r>
                    <w:rPr>
                      <w:rFonts w:eastAsia="宋体" w:hint="eastAsia"/>
                      <w:i/>
                      <w:sz w:val="20"/>
                    </w:rPr>
                    <w:t>Msg3 with 2 Repetitions</w:t>
                  </w:r>
                </w:p>
              </w:tc>
              <w:tc>
                <w:tcPr>
                  <w:tcW w:w="1349" w:type="dxa"/>
                  <w:shd w:val="clear" w:color="auto" w:fill="auto"/>
                </w:tcPr>
                <w:p w14:paraId="3EC39613" w14:textId="77777777" w:rsidR="0029305B" w:rsidRDefault="0029305B" w:rsidP="0029305B">
                  <w:pPr>
                    <w:snapToGrid w:val="0"/>
                    <w:spacing w:before="120" w:after="120" w:line="280" w:lineRule="atLeast"/>
                    <w:jc w:val="both"/>
                    <w:rPr>
                      <w:rFonts w:eastAsia="等线"/>
                      <w:i/>
                      <w:color w:val="000000"/>
                      <w:sz w:val="20"/>
                    </w:rPr>
                  </w:pPr>
                  <w:r>
                    <w:rPr>
                      <w:rFonts w:eastAsia="宋体" w:hint="eastAsia"/>
                      <w:i/>
                      <w:sz w:val="20"/>
                    </w:rPr>
                    <w:t>Msg3 with 4 Repetitions</w:t>
                  </w:r>
                </w:p>
              </w:tc>
              <w:tc>
                <w:tcPr>
                  <w:tcW w:w="1352" w:type="dxa"/>
                  <w:shd w:val="clear" w:color="auto" w:fill="auto"/>
                </w:tcPr>
                <w:p w14:paraId="70613037" w14:textId="77777777" w:rsidR="0029305B" w:rsidRDefault="0029305B" w:rsidP="0029305B">
                  <w:pPr>
                    <w:snapToGrid w:val="0"/>
                    <w:spacing w:before="120" w:after="120" w:line="280" w:lineRule="atLeast"/>
                    <w:jc w:val="both"/>
                    <w:rPr>
                      <w:rFonts w:eastAsia="等线"/>
                      <w:i/>
                      <w:color w:val="000000"/>
                      <w:sz w:val="20"/>
                    </w:rPr>
                  </w:pPr>
                  <w:r>
                    <w:rPr>
                      <w:rFonts w:eastAsia="宋体" w:hint="eastAsia"/>
                      <w:i/>
                      <w:sz w:val="20"/>
                    </w:rPr>
                    <w:t>Msg3 with 8 Repetitions</w:t>
                  </w:r>
                </w:p>
              </w:tc>
            </w:tr>
            <w:tr w:rsidR="0029305B" w14:paraId="0632CCD5" w14:textId="77777777" w:rsidTr="008A7494">
              <w:trPr>
                <w:jc w:val="center"/>
              </w:trPr>
              <w:tc>
                <w:tcPr>
                  <w:tcW w:w="3154" w:type="dxa"/>
                  <w:shd w:val="clear" w:color="auto" w:fill="auto"/>
                </w:tcPr>
                <w:p w14:paraId="62F532E4" w14:textId="77777777" w:rsidR="0029305B" w:rsidRDefault="0029305B" w:rsidP="0029305B">
                  <w:pPr>
                    <w:snapToGrid w:val="0"/>
                    <w:spacing w:before="120" w:after="120" w:line="280" w:lineRule="atLeast"/>
                    <w:jc w:val="both"/>
                    <w:rPr>
                      <w:rFonts w:eastAsia="等线"/>
                      <w:i/>
                      <w:color w:val="000000"/>
                      <w:sz w:val="20"/>
                    </w:rPr>
                  </w:pPr>
                  <w:r>
                    <w:rPr>
                      <w:rFonts w:eastAsia="宋体" w:hint="eastAsia"/>
                      <w:i/>
                      <w:sz w:val="20"/>
                    </w:rPr>
                    <w:t>Msg5 with max 2 (re-)transmissions</w:t>
                  </w:r>
                </w:p>
              </w:tc>
              <w:tc>
                <w:tcPr>
                  <w:tcW w:w="1349" w:type="dxa"/>
                  <w:shd w:val="clear" w:color="auto" w:fill="auto"/>
                </w:tcPr>
                <w:p w14:paraId="73AE4DC2" w14:textId="77777777" w:rsidR="0029305B" w:rsidRDefault="0029305B" w:rsidP="0029305B">
                  <w:pPr>
                    <w:snapToGrid w:val="0"/>
                    <w:spacing w:before="120" w:after="120" w:line="280" w:lineRule="atLeast"/>
                    <w:jc w:val="both"/>
                    <w:rPr>
                      <w:rFonts w:eastAsia="等线"/>
                      <w:i/>
                      <w:color w:val="000000"/>
                      <w:sz w:val="20"/>
                    </w:rPr>
                  </w:pPr>
                  <w:r>
                    <w:rPr>
                      <w:rFonts w:eastAsia="等线"/>
                      <w:i/>
                      <w:color w:val="000000"/>
                      <w:sz w:val="20"/>
                    </w:rPr>
                    <w:t>&gt;10</w:t>
                  </w:r>
                </w:p>
              </w:tc>
              <w:tc>
                <w:tcPr>
                  <w:tcW w:w="1349" w:type="dxa"/>
                  <w:shd w:val="clear" w:color="auto" w:fill="auto"/>
                </w:tcPr>
                <w:p w14:paraId="00EA1220" w14:textId="77777777" w:rsidR="0029305B" w:rsidRDefault="0029305B" w:rsidP="0029305B">
                  <w:pPr>
                    <w:snapToGrid w:val="0"/>
                    <w:spacing w:before="120" w:after="120" w:line="280" w:lineRule="atLeast"/>
                    <w:jc w:val="both"/>
                    <w:rPr>
                      <w:rFonts w:eastAsia="等线"/>
                      <w:i/>
                      <w:color w:val="000000"/>
                      <w:sz w:val="20"/>
                    </w:rPr>
                  </w:pPr>
                  <w:r>
                    <w:rPr>
                      <w:rFonts w:eastAsia="等线"/>
                      <w:i/>
                      <w:color w:val="000000"/>
                      <w:sz w:val="20"/>
                    </w:rPr>
                    <w:t>&gt;10</w:t>
                  </w:r>
                </w:p>
              </w:tc>
              <w:tc>
                <w:tcPr>
                  <w:tcW w:w="1349" w:type="dxa"/>
                  <w:shd w:val="clear" w:color="auto" w:fill="auto"/>
                </w:tcPr>
                <w:p w14:paraId="2EC618D6" w14:textId="77777777" w:rsidR="0029305B" w:rsidRDefault="0029305B" w:rsidP="0029305B">
                  <w:pPr>
                    <w:snapToGrid w:val="0"/>
                    <w:spacing w:before="120" w:after="120" w:line="280" w:lineRule="atLeast"/>
                    <w:jc w:val="both"/>
                    <w:rPr>
                      <w:rFonts w:eastAsia="等线"/>
                      <w:i/>
                      <w:color w:val="000000"/>
                      <w:sz w:val="20"/>
                    </w:rPr>
                  </w:pPr>
                  <w:r>
                    <w:rPr>
                      <w:rFonts w:eastAsia="等线"/>
                      <w:i/>
                      <w:color w:val="000000"/>
                      <w:sz w:val="20"/>
                    </w:rPr>
                    <w:t>&gt;15</w:t>
                  </w:r>
                </w:p>
              </w:tc>
              <w:tc>
                <w:tcPr>
                  <w:tcW w:w="1352" w:type="dxa"/>
                  <w:shd w:val="clear" w:color="auto" w:fill="auto"/>
                </w:tcPr>
                <w:p w14:paraId="00B3A0F7" w14:textId="77777777" w:rsidR="0029305B" w:rsidRDefault="0029305B" w:rsidP="0029305B">
                  <w:pPr>
                    <w:snapToGrid w:val="0"/>
                    <w:spacing w:before="120" w:after="120" w:line="280" w:lineRule="atLeast"/>
                    <w:jc w:val="both"/>
                    <w:rPr>
                      <w:rFonts w:eastAsia="等线"/>
                      <w:i/>
                      <w:color w:val="000000"/>
                      <w:sz w:val="20"/>
                    </w:rPr>
                  </w:pPr>
                  <w:r>
                    <w:rPr>
                      <w:rFonts w:eastAsia="等线"/>
                      <w:i/>
                      <w:color w:val="000000"/>
                      <w:sz w:val="20"/>
                    </w:rPr>
                    <w:t>&gt;15</w:t>
                  </w:r>
                </w:p>
              </w:tc>
            </w:tr>
            <w:tr w:rsidR="0029305B" w14:paraId="19DD04AD" w14:textId="77777777" w:rsidTr="008A7494">
              <w:trPr>
                <w:jc w:val="center"/>
              </w:trPr>
              <w:tc>
                <w:tcPr>
                  <w:tcW w:w="3154" w:type="dxa"/>
                  <w:shd w:val="clear" w:color="auto" w:fill="auto"/>
                </w:tcPr>
                <w:p w14:paraId="65E8BFD6" w14:textId="77777777" w:rsidR="0029305B" w:rsidRDefault="0029305B" w:rsidP="0029305B">
                  <w:pPr>
                    <w:snapToGrid w:val="0"/>
                    <w:spacing w:before="120" w:after="120" w:line="280" w:lineRule="atLeast"/>
                    <w:jc w:val="both"/>
                    <w:rPr>
                      <w:rFonts w:eastAsia="等线"/>
                      <w:i/>
                      <w:color w:val="000000"/>
                      <w:sz w:val="20"/>
                    </w:rPr>
                  </w:pPr>
                  <w:r>
                    <w:rPr>
                      <w:rFonts w:eastAsia="宋体" w:hint="eastAsia"/>
                      <w:i/>
                      <w:sz w:val="20"/>
                    </w:rPr>
                    <w:t>Msg5 with max 4 (re-)transmissions</w:t>
                  </w:r>
                </w:p>
              </w:tc>
              <w:tc>
                <w:tcPr>
                  <w:tcW w:w="1349" w:type="dxa"/>
                  <w:shd w:val="clear" w:color="auto" w:fill="auto"/>
                </w:tcPr>
                <w:p w14:paraId="2D146821" w14:textId="77777777" w:rsidR="0029305B" w:rsidRDefault="0029305B" w:rsidP="0029305B">
                  <w:pPr>
                    <w:snapToGrid w:val="0"/>
                    <w:spacing w:before="120" w:after="120" w:line="280" w:lineRule="atLeast"/>
                    <w:jc w:val="both"/>
                    <w:rPr>
                      <w:rFonts w:eastAsia="等线"/>
                      <w:i/>
                      <w:color w:val="000000"/>
                      <w:sz w:val="20"/>
                    </w:rPr>
                  </w:pPr>
                  <w:r>
                    <w:rPr>
                      <w:rFonts w:eastAsia="等线"/>
                      <w:i/>
                      <w:color w:val="000000"/>
                      <w:sz w:val="20"/>
                    </w:rPr>
                    <w:t>9.1</w:t>
                  </w:r>
                </w:p>
              </w:tc>
              <w:tc>
                <w:tcPr>
                  <w:tcW w:w="1349" w:type="dxa"/>
                  <w:shd w:val="clear" w:color="auto" w:fill="auto"/>
                </w:tcPr>
                <w:p w14:paraId="02EB81B3" w14:textId="77777777" w:rsidR="0029305B" w:rsidRDefault="0029305B" w:rsidP="0029305B">
                  <w:pPr>
                    <w:snapToGrid w:val="0"/>
                    <w:spacing w:before="120" w:after="120" w:line="280" w:lineRule="atLeast"/>
                    <w:jc w:val="both"/>
                    <w:rPr>
                      <w:rFonts w:eastAsia="等线"/>
                      <w:i/>
                      <w:color w:val="000000"/>
                      <w:sz w:val="20"/>
                    </w:rPr>
                  </w:pPr>
                  <w:r>
                    <w:rPr>
                      <w:rFonts w:eastAsia="等线"/>
                      <w:i/>
                      <w:color w:val="000000"/>
                      <w:sz w:val="20"/>
                    </w:rPr>
                    <w:t>&gt;10.</w:t>
                  </w:r>
                </w:p>
              </w:tc>
              <w:tc>
                <w:tcPr>
                  <w:tcW w:w="1349" w:type="dxa"/>
                  <w:shd w:val="clear" w:color="auto" w:fill="auto"/>
                </w:tcPr>
                <w:p w14:paraId="1FDB5CFD" w14:textId="77777777" w:rsidR="0029305B" w:rsidRDefault="0029305B" w:rsidP="0029305B">
                  <w:pPr>
                    <w:snapToGrid w:val="0"/>
                    <w:spacing w:before="120" w:after="120" w:line="280" w:lineRule="atLeast"/>
                    <w:jc w:val="both"/>
                    <w:rPr>
                      <w:rFonts w:eastAsia="等线"/>
                      <w:i/>
                      <w:color w:val="000000"/>
                      <w:sz w:val="20"/>
                    </w:rPr>
                  </w:pPr>
                  <w:r>
                    <w:rPr>
                      <w:rFonts w:eastAsia="等线"/>
                      <w:i/>
                      <w:color w:val="000000"/>
                      <w:sz w:val="20"/>
                    </w:rPr>
                    <w:t>&gt;15</w:t>
                  </w:r>
                </w:p>
              </w:tc>
              <w:tc>
                <w:tcPr>
                  <w:tcW w:w="1352" w:type="dxa"/>
                  <w:shd w:val="clear" w:color="auto" w:fill="auto"/>
                </w:tcPr>
                <w:p w14:paraId="3D8B08CA" w14:textId="77777777" w:rsidR="0029305B" w:rsidRDefault="0029305B" w:rsidP="0029305B">
                  <w:pPr>
                    <w:snapToGrid w:val="0"/>
                    <w:spacing w:before="120" w:after="120" w:line="280" w:lineRule="atLeast"/>
                    <w:jc w:val="both"/>
                    <w:rPr>
                      <w:rFonts w:eastAsia="等线"/>
                      <w:i/>
                      <w:color w:val="000000"/>
                      <w:sz w:val="20"/>
                    </w:rPr>
                  </w:pPr>
                  <w:r>
                    <w:rPr>
                      <w:rFonts w:eastAsia="等线"/>
                      <w:i/>
                      <w:color w:val="000000"/>
                      <w:sz w:val="20"/>
                    </w:rPr>
                    <w:t>&gt;15</w:t>
                  </w:r>
                </w:p>
              </w:tc>
            </w:tr>
            <w:tr w:rsidR="0029305B" w14:paraId="1C228790" w14:textId="77777777" w:rsidTr="008A7494">
              <w:trPr>
                <w:jc w:val="center"/>
              </w:trPr>
              <w:tc>
                <w:tcPr>
                  <w:tcW w:w="3154" w:type="dxa"/>
                  <w:shd w:val="clear" w:color="auto" w:fill="auto"/>
                </w:tcPr>
                <w:p w14:paraId="4F092BC6" w14:textId="77777777" w:rsidR="0029305B" w:rsidRDefault="0029305B" w:rsidP="0029305B">
                  <w:pPr>
                    <w:snapToGrid w:val="0"/>
                    <w:spacing w:before="120" w:after="120" w:line="280" w:lineRule="atLeast"/>
                    <w:jc w:val="both"/>
                    <w:rPr>
                      <w:rFonts w:eastAsia="等线"/>
                      <w:i/>
                      <w:color w:val="000000"/>
                      <w:sz w:val="20"/>
                    </w:rPr>
                  </w:pPr>
                  <w:r>
                    <w:rPr>
                      <w:rFonts w:eastAsia="宋体" w:hint="eastAsia"/>
                      <w:i/>
                      <w:sz w:val="20"/>
                    </w:rPr>
                    <w:t>Msg5 with max 8 (re-)transmissions</w:t>
                  </w:r>
                </w:p>
              </w:tc>
              <w:tc>
                <w:tcPr>
                  <w:tcW w:w="1349" w:type="dxa"/>
                  <w:shd w:val="clear" w:color="auto" w:fill="auto"/>
                </w:tcPr>
                <w:p w14:paraId="2DE13D59" w14:textId="77777777" w:rsidR="0029305B" w:rsidRDefault="0029305B" w:rsidP="0029305B">
                  <w:pPr>
                    <w:snapToGrid w:val="0"/>
                    <w:spacing w:before="120" w:after="120" w:line="280" w:lineRule="atLeast"/>
                    <w:jc w:val="both"/>
                    <w:rPr>
                      <w:rFonts w:eastAsia="等线"/>
                      <w:i/>
                      <w:color w:val="000000"/>
                      <w:sz w:val="20"/>
                    </w:rPr>
                  </w:pPr>
                  <w:r>
                    <w:rPr>
                      <w:rFonts w:eastAsia="等线"/>
                      <w:i/>
                      <w:color w:val="000000"/>
                      <w:sz w:val="20"/>
                    </w:rPr>
                    <w:t>8.17</w:t>
                  </w:r>
                </w:p>
              </w:tc>
              <w:tc>
                <w:tcPr>
                  <w:tcW w:w="1349" w:type="dxa"/>
                  <w:shd w:val="clear" w:color="auto" w:fill="auto"/>
                </w:tcPr>
                <w:p w14:paraId="34FB40D2" w14:textId="77777777" w:rsidR="0029305B" w:rsidRDefault="0029305B" w:rsidP="0029305B">
                  <w:pPr>
                    <w:snapToGrid w:val="0"/>
                    <w:spacing w:before="120" w:after="120" w:line="280" w:lineRule="atLeast"/>
                    <w:jc w:val="both"/>
                    <w:rPr>
                      <w:rFonts w:eastAsia="等线"/>
                      <w:i/>
                      <w:color w:val="000000"/>
                      <w:sz w:val="20"/>
                    </w:rPr>
                  </w:pPr>
                  <w:r>
                    <w:rPr>
                      <w:rFonts w:eastAsia="等线"/>
                      <w:i/>
                      <w:color w:val="000000"/>
                      <w:sz w:val="20"/>
                    </w:rPr>
                    <w:t>&gt;10</w:t>
                  </w:r>
                </w:p>
              </w:tc>
              <w:tc>
                <w:tcPr>
                  <w:tcW w:w="1349" w:type="dxa"/>
                  <w:shd w:val="clear" w:color="auto" w:fill="auto"/>
                </w:tcPr>
                <w:p w14:paraId="25F288B0" w14:textId="77777777" w:rsidR="0029305B" w:rsidRDefault="0029305B" w:rsidP="0029305B">
                  <w:pPr>
                    <w:snapToGrid w:val="0"/>
                    <w:spacing w:before="120" w:after="120" w:line="280" w:lineRule="atLeast"/>
                    <w:jc w:val="both"/>
                    <w:rPr>
                      <w:rFonts w:eastAsia="等线"/>
                      <w:i/>
                      <w:color w:val="000000"/>
                      <w:sz w:val="20"/>
                    </w:rPr>
                  </w:pPr>
                  <w:r>
                    <w:rPr>
                      <w:rFonts w:eastAsia="等线"/>
                      <w:i/>
                      <w:color w:val="000000"/>
                      <w:sz w:val="20"/>
                    </w:rPr>
                    <w:t>&gt;10</w:t>
                  </w:r>
                </w:p>
              </w:tc>
              <w:tc>
                <w:tcPr>
                  <w:tcW w:w="1352" w:type="dxa"/>
                  <w:shd w:val="clear" w:color="auto" w:fill="auto"/>
                </w:tcPr>
                <w:p w14:paraId="64729DF4" w14:textId="77777777" w:rsidR="0029305B" w:rsidRDefault="0029305B" w:rsidP="0029305B">
                  <w:pPr>
                    <w:snapToGrid w:val="0"/>
                    <w:spacing w:before="120" w:after="120" w:line="280" w:lineRule="atLeast"/>
                    <w:jc w:val="both"/>
                    <w:rPr>
                      <w:rFonts w:eastAsia="等线"/>
                      <w:i/>
                      <w:color w:val="000000"/>
                      <w:sz w:val="20"/>
                    </w:rPr>
                  </w:pPr>
                  <w:r>
                    <w:rPr>
                      <w:rFonts w:eastAsia="等线"/>
                      <w:i/>
                      <w:color w:val="000000"/>
                      <w:sz w:val="20"/>
                    </w:rPr>
                    <w:t>&gt;15</w:t>
                  </w:r>
                </w:p>
              </w:tc>
            </w:tr>
          </w:tbl>
          <w:p w14:paraId="1CEDB321" w14:textId="0D90741C" w:rsidR="000D51A7" w:rsidRDefault="000D51A7" w:rsidP="000D51A7">
            <w:pPr>
              <w:snapToGrid w:val="0"/>
              <w:spacing w:after="120"/>
              <w:jc w:val="both"/>
              <w:rPr>
                <w:rFonts w:eastAsia="等线"/>
                <w:i/>
                <w:color w:val="000000"/>
                <w:sz w:val="20"/>
              </w:rPr>
            </w:pPr>
          </w:p>
          <w:p w14:paraId="384FA925" w14:textId="77777777" w:rsidR="003D0BDB" w:rsidRDefault="003D0BDB" w:rsidP="003D0BDB">
            <w:pPr>
              <w:snapToGrid w:val="0"/>
              <w:spacing w:after="120"/>
              <w:jc w:val="both"/>
              <w:rPr>
                <w:rFonts w:eastAsia="等线"/>
                <w:iCs/>
                <w:color w:val="000000"/>
                <w:sz w:val="20"/>
              </w:rPr>
            </w:pPr>
            <w:r>
              <w:rPr>
                <w:rFonts w:eastAsia="等线" w:hint="eastAsia"/>
                <w:iCs/>
                <w:color w:val="000000"/>
                <w:sz w:val="20"/>
              </w:rPr>
              <w:t xml:space="preserve">During RAN1#112 meeting, RLC segmentation is proposed by </w:t>
            </w:r>
            <w:r>
              <w:rPr>
                <w:rFonts w:eastAsia="等线"/>
                <w:iCs/>
                <w:color w:val="000000"/>
                <w:sz w:val="20"/>
              </w:rPr>
              <w:t xml:space="preserve">some </w:t>
            </w:r>
            <w:r>
              <w:rPr>
                <w:rFonts w:eastAsia="等线" w:hint="eastAsia"/>
                <w:iCs/>
                <w:color w:val="000000"/>
                <w:sz w:val="20"/>
              </w:rPr>
              <w:t>compan</w:t>
            </w:r>
            <w:r>
              <w:rPr>
                <w:rFonts w:eastAsia="等线"/>
                <w:iCs/>
                <w:color w:val="000000"/>
                <w:sz w:val="20"/>
              </w:rPr>
              <w:t>ies</w:t>
            </w:r>
            <w:r>
              <w:rPr>
                <w:rFonts w:eastAsia="等线" w:hint="eastAsia"/>
                <w:iCs/>
                <w:color w:val="000000"/>
                <w:sz w:val="20"/>
              </w:rPr>
              <w:t xml:space="preserve"> to improve Msg5 PUSCH coverage. However, the layer 2 header overhead increases significantly with the increase of the number of segmentation</w:t>
            </w:r>
            <w:r>
              <w:rPr>
                <w:rFonts w:eastAsia="等线"/>
                <w:iCs/>
                <w:color w:val="000000"/>
                <w:sz w:val="20"/>
              </w:rPr>
              <w:t>s</w:t>
            </w:r>
            <w:r>
              <w:rPr>
                <w:rFonts w:eastAsia="等线" w:hint="eastAsia"/>
                <w:iCs/>
                <w:color w:val="000000"/>
                <w:sz w:val="20"/>
              </w:rPr>
              <w:t>. For each segmented packet, a</w:t>
            </w:r>
            <w:r>
              <w:rPr>
                <w:rFonts w:eastAsia="等线"/>
                <w:iCs/>
                <w:color w:val="000000"/>
                <w:sz w:val="20"/>
              </w:rPr>
              <w:t>n</w:t>
            </w:r>
            <w:r>
              <w:rPr>
                <w:rFonts w:eastAsia="等线" w:hint="eastAsia"/>
                <w:iCs/>
                <w:color w:val="000000"/>
                <w:sz w:val="20"/>
              </w:rPr>
              <w:t xml:space="preserve"> RLC header with 4 Bytes and a MAC header with 2 Bytes will be additional</w:t>
            </w:r>
            <w:r>
              <w:rPr>
                <w:rFonts w:eastAsia="等线"/>
                <w:iCs/>
                <w:color w:val="000000"/>
                <w:sz w:val="20"/>
              </w:rPr>
              <w:t>ly</w:t>
            </w:r>
            <w:r>
              <w:rPr>
                <w:rFonts w:eastAsia="等线" w:hint="eastAsia"/>
                <w:iCs/>
                <w:color w:val="000000"/>
                <w:sz w:val="20"/>
              </w:rPr>
              <w:t xml:space="preserve"> added and a PDCP header with 2 Bytes is shared by all segmented packet. While for PUSCH repetition, there is always 6 Bytes layer header overhead for each repetition transmission.</w:t>
            </w:r>
            <w:r>
              <w:rPr>
                <w:rFonts w:eastAsia="等线"/>
                <w:iCs/>
                <w:color w:val="000000"/>
                <w:sz w:val="20"/>
              </w:rPr>
              <w:t xml:space="preserve"> </w:t>
            </w:r>
            <w:r>
              <w:rPr>
                <w:rFonts w:eastAsia="等线" w:hint="eastAsia"/>
                <w:iCs/>
                <w:color w:val="000000"/>
                <w:sz w:val="20"/>
              </w:rPr>
              <w:t xml:space="preserve">The payload size of Msg5 is much larger than Msg3. </w:t>
            </w:r>
            <w:r>
              <w:rPr>
                <w:rFonts w:eastAsia="等线"/>
                <w:iCs/>
                <w:color w:val="000000"/>
                <w:sz w:val="20"/>
              </w:rPr>
              <w:t xml:space="preserve">If </w:t>
            </w:r>
            <w:r>
              <w:rPr>
                <w:rFonts w:eastAsia="等线" w:hint="eastAsia"/>
                <w:iCs/>
                <w:color w:val="000000"/>
                <w:sz w:val="20"/>
              </w:rPr>
              <w:t>segmentation</w:t>
            </w:r>
            <w:r>
              <w:rPr>
                <w:rFonts w:eastAsia="等线"/>
                <w:iCs/>
                <w:color w:val="000000"/>
                <w:sz w:val="20"/>
              </w:rPr>
              <w:t xml:space="preserve"> is used</w:t>
            </w:r>
            <w:r>
              <w:rPr>
                <w:rFonts w:eastAsia="等线" w:hint="eastAsia"/>
                <w:iCs/>
                <w:color w:val="000000"/>
                <w:sz w:val="20"/>
              </w:rPr>
              <w:t xml:space="preserve">, more than 10 segmentations are required to approach similar payload size as Msg3. Then, as given in Table-2, the ratio of layer 2 header overhead would reach 46.7% and 63.4% for 16 and 32 segmentations respectively, making it an unfeasible solution in reality. </w:t>
            </w:r>
          </w:p>
          <w:p w14:paraId="4319AE6B" w14:textId="77777777" w:rsidR="00044575" w:rsidRDefault="00044575" w:rsidP="00044575">
            <w:pPr>
              <w:widowControl w:val="0"/>
              <w:snapToGrid w:val="0"/>
              <w:spacing w:before="100" w:after="100" w:line="259" w:lineRule="auto"/>
              <w:jc w:val="center"/>
              <w:rPr>
                <w:rFonts w:eastAsia="等线"/>
                <w:i/>
                <w:color w:val="000000"/>
                <w:sz w:val="20"/>
              </w:rPr>
            </w:pPr>
            <w:r>
              <w:rPr>
                <w:rFonts w:eastAsia="宋体" w:hint="eastAsia"/>
                <w:kern w:val="24"/>
                <w:sz w:val="20"/>
                <w:lang w:eastAsia="en-US"/>
              </w:rPr>
              <w:t>Table</w:t>
            </w:r>
            <w:r>
              <w:rPr>
                <w:rFonts w:eastAsia="宋体" w:hint="eastAsia"/>
                <w:kern w:val="24"/>
                <w:sz w:val="20"/>
              </w:rPr>
              <w:t>-2:</w:t>
            </w:r>
            <w:r>
              <w:rPr>
                <w:rFonts w:eastAsia="宋体" w:hint="eastAsia"/>
                <w:kern w:val="24"/>
                <w:sz w:val="20"/>
                <w:lang w:eastAsia="en-US"/>
              </w:rPr>
              <w:t xml:space="preserve"> </w:t>
            </w:r>
            <w:r>
              <w:rPr>
                <w:rFonts w:eastAsia="宋体" w:hint="eastAsia"/>
                <w:kern w:val="24"/>
                <w:sz w:val="20"/>
              </w:rPr>
              <w:t>Layer 2 header overhead for Msg5 PUSCH transmission w/ or w/o segmentation</w:t>
            </w:r>
          </w:p>
          <w:tbl>
            <w:tblPr>
              <w:tblStyle w:val="aff5"/>
              <w:tblW w:w="5000" w:type="pct"/>
              <w:jc w:val="center"/>
              <w:tblLook w:val="04A0" w:firstRow="1" w:lastRow="0" w:firstColumn="1" w:lastColumn="0" w:noHBand="0" w:noVBand="1"/>
            </w:tblPr>
            <w:tblGrid>
              <w:gridCol w:w="1534"/>
              <w:gridCol w:w="1831"/>
              <w:gridCol w:w="2191"/>
              <w:gridCol w:w="1604"/>
              <w:gridCol w:w="1680"/>
            </w:tblGrid>
            <w:tr w:rsidR="00044575" w14:paraId="715691AA" w14:textId="77777777" w:rsidTr="00044575">
              <w:trPr>
                <w:trHeight w:val="794"/>
                <w:jc w:val="center"/>
              </w:trPr>
              <w:tc>
                <w:tcPr>
                  <w:tcW w:w="868" w:type="pct"/>
                </w:tcPr>
                <w:p w14:paraId="4B451E2E" w14:textId="77777777" w:rsidR="00044575" w:rsidRDefault="00044575" w:rsidP="00044575">
                  <w:pPr>
                    <w:snapToGrid w:val="0"/>
                    <w:spacing w:after="120"/>
                    <w:jc w:val="both"/>
                    <w:rPr>
                      <w:rFonts w:eastAsia="等线"/>
                      <w:iCs/>
                      <w:color w:val="000000"/>
                      <w:sz w:val="20"/>
                    </w:rPr>
                  </w:pPr>
                  <w:r>
                    <w:rPr>
                      <w:rFonts w:eastAsia="等线" w:hint="eastAsia"/>
                      <w:iCs/>
                      <w:color w:val="000000"/>
                      <w:sz w:val="20"/>
                    </w:rPr>
                    <w:lastRenderedPageBreak/>
                    <w:t>Number of segmented packet</w:t>
                  </w:r>
                  <w:r>
                    <w:rPr>
                      <w:rFonts w:eastAsia="等线"/>
                      <w:iCs/>
                      <w:color w:val="000000"/>
                      <w:sz w:val="20"/>
                    </w:rPr>
                    <w:t xml:space="preserve">s </w:t>
                  </w:r>
                  <w:r>
                    <w:rPr>
                      <w:rFonts w:eastAsia="等线" w:hint="eastAsia"/>
                      <w:iCs/>
                      <w:color w:val="000000"/>
                      <w:sz w:val="20"/>
                    </w:rPr>
                    <w:t>(N)</w:t>
                  </w:r>
                </w:p>
              </w:tc>
              <w:tc>
                <w:tcPr>
                  <w:tcW w:w="1036" w:type="pct"/>
                </w:tcPr>
                <w:p w14:paraId="35A3A659" w14:textId="77777777" w:rsidR="00044575" w:rsidRDefault="00044575" w:rsidP="00044575">
                  <w:pPr>
                    <w:snapToGrid w:val="0"/>
                    <w:spacing w:after="120"/>
                    <w:jc w:val="both"/>
                    <w:rPr>
                      <w:rFonts w:eastAsia="等线"/>
                      <w:iCs/>
                      <w:color w:val="000000"/>
                      <w:sz w:val="20"/>
                    </w:rPr>
                  </w:pPr>
                  <w:r>
                    <w:rPr>
                      <w:rFonts w:eastAsia="等线" w:hint="eastAsia"/>
                      <w:iCs/>
                      <w:color w:val="000000"/>
                      <w:sz w:val="20"/>
                    </w:rPr>
                    <w:t>Size of data (excluding header overhead)</w:t>
                  </w:r>
                </w:p>
              </w:tc>
              <w:tc>
                <w:tcPr>
                  <w:tcW w:w="1239" w:type="pct"/>
                </w:tcPr>
                <w:p w14:paraId="623183CA" w14:textId="77777777" w:rsidR="00044575" w:rsidRDefault="00044575" w:rsidP="00044575">
                  <w:pPr>
                    <w:snapToGrid w:val="0"/>
                    <w:spacing w:after="120"/>
                    <w:jc w:val="both"/>
                    <w:rPr>
                      <w:rFonts w:eastAsia="等线"/>
                      <w:iCs/>
                      <w:color w:val="000000"/>
                      <w:sz w:val="20"/>
                    </w:rPr>
                  </w:pPr>
                  <w:r>
                    <w:rPr>
                      <w:rFonts w:eastAsia="宋体" w:hint="eastAsia"/>
                      <w:iCs/>
                      <w:kern w:val="24"/>
                      <w:sz w:val="20"/>
                    </w:rPr>
                    <w:t>Layer 2 header overhead</w:t>
                  </w:r>
                </w:p>
              </w:tc>
              <w:tc>
                <w:tcPr>
                  <w:tcW w:w="907" w:type="pct"/>
                </w:tcPr>
                <w:p w14:paraId="2099C5F6" w14:textId="77777777" w:rsidR="00044575" w:rsidRDefault="00044575" w:rsidP="00044575">
                  <w:pPr>
                    <w:snapToGrid w:val="0"/>
                    <w:spacing w:after="120"/>
                    <w:jc w:val="both"/>
                    <w:rPr>
                      <w:rFonts w:eastAsia="宋体"/>
                      <w:iCs/>
                      <w:kern w:val="24"/>
                      <w:sz w:val="20"/>
                    </w:rPr>
                  </w:pPr>
                  <w:r>
                    <w:rPr>
                      <w:rFonts w:eastAsia="宋体" w:hint="eastAsia"/>
                      <w:iCs/>
                      <w:kern w:val="24"/>
                      <w:sz w:val="20"/>
                    </w:rPr>
                    <w:t>P</w:t>
                  </w:r>
                  <w:r>
                    <w:rPr>
                      <w:rFonts w:eastAsia="宋体"/>
                      <w:iCs/>
                      <w:kern w:val="24"/>
                      <w:sz w:val="20"/>
                    </w:rPr>
                    <w:t>ayload size of each packet after segmentation</w:t>
                  </w:r>
                </w:p>
              </w:tc>
              <w:tc>
                <w:tcPr>
                  <w:tcW w:w="950" w:type="pct"/>
                </w:tcPr>
                <w:p w14:paraId="464C1F38" w14:textId="77777777" w:rsidR="00044575" w:rsidRDefault="00044575" w:rsidP="00044575">
                  <w:pPr>
                    <w:snapToGrid w:val="0"/>
                    <w:spacing w:after="120"/>
                    <w:jc w:val="both"/>
                    <w:rPr>
                      <w:rFonts w:eastAsia="宋体"/>
                      <w:iCs/>
                      <w:kern w:val="24"/>
                      <w:sz w:val="20"/>
                    </w:rPr>
                  </w:pPr>
                  <w:r>
                    <w:rPr>
                      <w:rFonts w:eastAsia="宋体" w:hint="eastAsia"/>
                      <w:iCs/>
                      <w:kern w:val="24"/>
                      <w:sz w:val="20"/>
                    </w:rPr>
                    <w:t>Ratio of layer 2 header overhead</w:t>
                  </w:r>
                </w:p>
              </w:tc>
            </w:tr>
            <w:tr w:rsidR="00044575" w14:paraId="6ABDA68D" w14:textId="77777777" w:rsidTr="00044575">
              <w:trPr>
                <w:trHeight w:val="786"/>
                <w:jc w:val="center"/>
              </w:trPr>
              <w:tc>
                <w:tcPr>
                  <w:tcW w:w="868" w:type="pct"/>
                </w:tcPr>
                <w:p w14:paraId="211F1D4C" w14:textId="77777777" w:rsidR="00044575" w:rsidRDefault="00044575" w:rsidP="00044575">
                  <w:pPr>
                    <w:snapToGrid w:val="0"/>
                    <w:spacing w:after="120"/>
                    <w:jc w:val="both"/>
                    <w:rPr>
                      <w:rFonts w:eastAsia="等线"/>
                      <w:iCs/>
                      <w:color w:val="000000"/>
                      <w:sz w:val="20"/>
                    </w:rPr>
                  </w:pPr>
                  <w:r>
                    <w:rPr>
                      <w:rFonts w:eastAsia="等线" w:hint="eastAsia"/>
                      <w:iCs/>
                      <w:color w:val="000000"/>
                      <w:sz w:val="20"/>
                    </w:rPr>
                    <w:t>1</w:t>
                  </w:r>
                  <w:r>
                    <w:rPr>
                      <w:rFonts w:eastAsia="等线"/>
                      <w:iCs/>
                      <w:color w:val="000000"/>
                      <w:sz w:val="20"/>
                    </w:rPr>
                    <w:t xml:space="preserve"> </w:t>
                  </w:r>
                  <w:r>
                    <w:rPr>
                      <w:rFonts w:eastAsia="等线" w:hint="eastAsia"/>
                      <w:iCs/>
                      <w:color w:val="000000"/>
                      <w:sz w:val="20"/>
                    </w:rPr>
                    <w:t>(repetition or w/o segmentation)</w:t>
                  </w:r>
                </w:p>
              </w:tc>
              <w:tc>
                <w:tcPr>
                  <w:tcW w:w="1036" w:type="pct"/>
                </w:tcPr>
                <w:p w14:paraId="41B3ADDF" w14:textId="77777777" w:rsidR="00044575" w:rsidRDefault="00044575" w:rsidP="00044575">
                  <w:pPr>
                    <w:snapToGrid w:val="0"/>
                    <w:spacing w:after="120"/>
                    <w:jc w:val="both"/>
                    <w:rPr>
                      <w:rFonts w:eastAsia="等线"/>
                      <w:iCs/>
                      <w:color w:val="000000"/>
                      <w:sz w:val="20"/>
                    </w:rPr>
                  </w:pPr>
                  <w:r>
                    <w:rPr>
                      <w:rFonts w:eastAsia="等线" w:hint="eastAsia"/>
                      <w:iCs/>
                      <w:color w:val="000000"/>
                      <w:sz w:val="20"/>
                    </w:rPr>
                    <w:t>112 Bytes</w:t>
                  </w:r>
                </w:p>
              </w:tc>
              <w:tc>
                <w:tcPr>
                  <w:tcW w:w="1239" w:type="pct"/>
                </w:tcPr>
                <w:p w14:paraId="252225DF" w14:textId="77777777" w:rsidR="00044575" w:rsidRDefault="00044575" w:rsidP="00044575">
                  <w:pPr>
                    <w:snapToGrid w:val="0"/>
                    <w:spacing w:after="120"/>
                    <w:jc w:val="both"/>
                    <w:rPr>
                      <w:rFonts w:eastAsia="等线"/>
                      <w:iCs/>
                      <w:color w:val="000000"/>
                      <w:sz w:val="20"/>
                    </w:rPr>
                  </w:pPr>
                  <w:r>
                    <w:rPr>
                      <w:rFonts w:eastAsia="等线" w:hint="eastAsia"/>
                      <w:iCs/>
                      <w:color w:val="000000"/>
                      <w:sz w:val="20"/>
                    </w:rPr>
                    <w:t>2</w:t>
                  </w:r>
                  <w:r>
                    <w:rPr>
                      <w:rFonts w:eastAsia="等线"/>
                      <w:iCs/>
                      <w:color w:val="000000"/>
                      <w:sz w:val="20"/>
                    </w:rPr>
                    <w:t xml:space="preserve"> </w:t>
                  </w:r>
                  <w:r>
                    <w:rPr>
                      <w:rFonts w:eastAsia="等线" w:hint="eastAsia"/>
                      <w:iCs/>
                      <w:color w:val="000000"/>
                      <w:sz w:val="20"/>
                    </w:rPr>
                    <w:t>(PDCP header) + 2</w:t>
                  </w:r>
                  <w:r>
                    <w:rPr>
                      <w:rFonts w:eastAsia="等线"/>
                      <w:iCs/>
                      <w:color w:val="000000"/>
                      <w:sz w:val="20"/>
                    </w:rPr>
                    <w:t xml:space="preserve"> </w:t>
                  </w:r>
                  <w:r>
                    <w:rPr>
                      <w:rFonts w:eastAsia="等线" w:hint="eastAsia"/>
                      <w:iCs/>
                      <w:color w:val="000000"/>
                      <w:sz w:val="20"/>
                    </w:rPr>
                    <w:t>(RLC header) + 2</w:t>
                  </w:r>
                  <w:r>
                    <w:rPr>
                      <w:rFonts w:eastAsia="等线"/>
                      <w:iCs/>
                      <w:color w:val="000000"/>
                      <w:sz w:val="20"/>
                    </w:rPr>
                    <w:t xml:space="preserve"> </w:t>
                  </w:r>
                  <w:r>
                    <w:rPr>
                      <w:rFonts w:eastAsia="等线" w:hint="eastAsia"/>
                      <w:iCs/>
                      <w:color w:val="000000"/>
                      <w:sz w:val="20"/>
                    </w:rPr>
                    <w:t>(MAC header) = 6 Bytes</w:t>
                  </w:r>
                </w:p>
              </w:tc>
              <w:tc>
                <w:tcPr>
                  <w:tcW w:w="907" w:type="pct"/>
                </w:tcPr>
                <w:p w14:paraId="2A139808" w14:textId="77777777" w:rsidR="00044575" w:rsidRDefault="00044575" w:rsidP="00044575">
                  <w:pPr>
                    <w:snapToGrid w:val="0"/>
                    <w:spacing w:after="120"/>
                    <w:jc w:val="both"/>
                    <w:rPr>
                      <w:rFonts w:eastAsia="等线"/>
                      <w:iCs/>
                      <w:color w:val="000000"/>
                      <w:sz w:val="20"/>
                    </w:rPr>
                  </w:pPr>
                  <w:r>
                    <w:rPr>
                      <w:rFonts w:eastAsia="等线" w:hint="eastAsia"/>
                      <w:iCs/>
                      <w:color w:val="000000"/>
                      <w:sz w:val="20"/>
                    </w:rPr>
                    <w:t>1</w:t>
                  </w:r>
                  <w:r>
                    <w:rPr>
                      <w:rFonts w:eastAsia="等线"/>
                      <w:iCs/>
                      <w:color w:val="000000"/>
                      <w:sz w:val="20"/>
                    </w:rPr>
                    <w:t>18 Bytes</w:t>
                  </w:r>
                </w:p>
              </w:tc>
              <w:tc>
                <w:tcPr>
                  <w:tcW w:w="950" w:type="pct"/>
                </w:tcPr>
                <w:p w14:paraId="4CBC3157" w14:textId="77777777" w:rsidR="00044575" w:rsidRDefault="00044575" w:rsidP="00044575">
                  <w:pPr>
                    <w:snapToGrid w:val="0"/>
                    <w:spacing w:after="120"/>
                    <w:jc w:val="both"/>
                    <w:rPr>
                      <w:rFonts w:eastAsia="等线"/>
                      <w:iCs/>
                      <w:color w:val="000000"/>
                      <w:sz w:val="20"/>
                    </w:rPr>
                  </w:pPr>
                  <w:r>
                    <w:rPr>
                      <w:rFonts w:eastAsia="等线" w:hint="eastAsia"/>
                      <w:iCs/>
                      <w:color w:val="000000"/>
                      <w:sz w:val="20"/>
                    </w:rPr>
                    <w:t>5.1%</w:t>
                  </w:r>
                </w:p>
              </w:tc>
            </w:tr>
            <w:tr w:rsidR="00044575" w14:paraId="443CCEFD" w14:textId="77777777" w:rsidTr="00044575">
              <w:trPr>
                <w:trHeight w:val="794"/>
                <w:jc w:val="center"/>
              </w:trPr>
              <w:tc>
                <w:tcPr>
                  <w:tcW w:w="868" w:type="pct"/>
                </w:tcPr>
                <w:p w14:paraId="08AB6829" w14:textId="77777777" w:rsidR="00044575" w:rsidRDefault="00044575" w:rsidP="00044575">
                  <w:pPr>
                    <w:snapToGrid w:val="0"/>
                    <w:spacing w:after="120"/>
                    <w:jc w:val="both"/>
                    <w:rPr>
                      <w:rFonts w:eastAsia="等线"/>
                      <w:iCs/>
                      <w:color w:val="000000"/>
                      <w:sz w:val="20"/>
                    </w:rPr>
                  </w:pPr>
                  <w:r>
                    <w:rPr>
                      <w:rFonts w:eastAsia="等线" w:hint="eastAsia"/>
                      <w:iCs/>
                      <w:color w:val="000000"/>
                      <w:sz w:val="20"/>
                    </w:rPr>
                    <w:t>2</w:t>
                  </w:r>
                </w:p>
              </w:tc>
              <w:tc>
                <w:tcPr>
                  <w:tcW w:w="1036" w:type="pct"/>
                </w:tcPr>
                <w:p w14:paraId="32C7A6D1" w14:textId="77777777" w:rsidR="00044575" w:rsidRDefault="00044575" w:rsidP="00044575">
                  <w:pPr>
                    <w:snapToGrid w:val="0"/>
                    <w:spacing w:after="120"/>
                    <w:jc w:val="both"/>
                    <w:rPr>
                      <w:rFonts w:eastAsia="等线"/>
                      <w:iCs/>
                      <w:color w:val="000000"/>
                      <w:sz w:val="20"/>
                    </w:rPr>
                  </w:pPr>
                  <w:r>
                    <w:rPr>
                      <w:rFonts w:eastAsia="等线" w:hint="eastAsia"/>
                      <w:iCs/>
                      <w:color w:val="000000"/>
                      <w:sz w:val="20"/>
                    </w:rPr>
                    <w:t>112 Bytes</w:t>
                  </w:r>
                </w:p>
              </w:tc>
              <w:tc>
                <w:tcPr>
                  <w:tcW w:w="1239" w:type="pct"/>
                </w:tcPr>
                <w:p w14:paraId="30576310" w14:textId="77777777" w:rsidR="00044575" w:rsidRDefault="00044575" w:rsidP="00044575">
                  <w:pPr>
                    <w:snapToGrid w:val="0"/>
                    <w:spacing w:after="120"/>
                    <w:jc w:val="both"/>
                    <w:rPr>
                      <w:rFonts w:eastAsia="等线"/>
                      <w:iCs/>
                      <w:color w:val="000000"/>
                      <w:sz w:val="20"/>
                    </w:rPr>
                  </w:pPr>
                  <w:r>
                    <w:rPr>
                      <w:rFonts w:eastAsia="等线" w:hint="eastAsia"/>
                      <w:iCs/>
                      <w:color w:val="000000"/>
                      <w:sz w:val="20"/>
                    </w:rPr>
                    <w:t>2</w:t>
                  </w:r>
                  <w:r>
                    <w:rPr>
                      <w:rFonts w:eastAsia="等线"/>
                      <w:iCs/>
                      <w:color w:val="000000"/>
                      <w:sz w:val="20"/>
                    </w:rPr>
                    <w:t xml:space="preserve"> </w:t>
                  </w:r>
                  <w:r>
                    <w:rPr>
                      <w:rFonts w:eastAsia="等线" w:hint="eastAsia"/>
                      <w:iCs/>
                      <w:color w:val="000000"/>
                      <w:sz w:val="20"/>
                    </w:rPr>
                    <w:t>(PDCP header) +</w:t>
                  </w:r>
                  <w:r>
                    <w:rPr>
                      <w:rFonts w:eastAsia="等线"/>
                      <w:iCs/>
                      <w:color w:val="000000"/>
                      <w:sz w:val="20"/>
                    </w:rPr>
                    <w:t xml:space="preserve"> </w:t>
                  </w:r>
                  <w:r>
                    <w:rPr>
                      <w:rFonts w:eastAsia="等线" w:hint="eastAsia"/>
                      <w:iCs/>
                      <w:color w:val="000000"/>
                      <w:sz w:val="20"/>
                    </w:rPr>
                    <w:t>4*N</w:t>
                  </w:r>
                  <w:r>
                    <w:rPr>
                      <w:rFonts w:eastAsia="等线"/>
                      <w:iCs/>
                      <w:color w:val="000000"/>
                      <w:sz w:val="20"/>
                    </w:rPr>
                    <w:t xml:space="preserve"> </w:t>
                  </w:r>
                  <w:r>
                    <w:rPr>
                      <w:rFonts w:eastAsia="等线" w:hint="eastAsia"/>
                      <w:iCs/>
                      <w:color w:val="000000"/>
                      <w:sz w:val="20"/>
                    </w:rPr>
                    <w:t>(RLC header)</w:t>
                  </w:r>
                  <w:r>
                    <w:rPr>
                      <w:rFonts w:eastAsia="等线"/>
                      <w:iCs/>
                      <w:color w:val="000000"/>
                      <w:sz w:val="20"/>
                    </w:rPr>
                    <w:t xml:space="preserve"> </w:t>
                  </w:r>
                  <w:r>
                    <w:rPr>
                      <w:rFonts w:eastAsia="等线" w:hint="eastAsia"/>
                      <w:iCs/>
                      <w:color w:val="000000"/>
                      <w:sz w:val="20"/>
                    </w:rPr>
                    <w:t>+</w:t>
                  </w:r>
                  <w:r>
                    <w:rPr>
                      <w:rFonts w:eastAsia="等线"/>
                      <w:iCs/>
                      <w:color w:val="000000"/>
                      <w:sz w:val="20"/>
                    </w:rPr>
                    <w:t xml:space="preserve"> </w:t>
                  </w:r>
                  <w:r>
                    <w:rPr>
                      <w:rFonts w:eastAsia="等线" w:hint="eastAsia"/>
                      <w:iCs/>
                      <w:color w:val="000000"/>
                      <w:sz w:val="20"/>
                    </w:rPr>
                    <w:t>2*N</w:t>
                  </w:r>
                  <w:r>
                    <w:rPr>
                      <w:rFonts w:eastAsia="等线"/>
                      <w:iCs/>
                      <w:color w:val="000000"/>
                      <w:sz w:val="20"/>
                    </w:rPr>
                    <w:t xml:space="preserve"> </w:t>
                  </w:r>
                  <w:r>
                    <w:rPr>
                      <w:rFonts w:eastAsia="等线" w:hint="eastAsia"/>
                      <w:iCs/>
                      <w:color w:val="000000"/>
                      <w:sz w:val="20"/>
                    </w:rPr>
                    <w:t>(MAC header) = 14 Bytes</w:t>
                  </w:r>
                </w:p>
              </w:tc>
              <w:tc>
                <w:tcPr>
                  <w:tcW w:w="907" w:type="pct"/>
                </w:tcPr>
                <w:p w14:paraId="23802D10" w14:textId="77777777" w:rsidR="00044575" w:rsidRDefault="00044575" w:rsidP="00044575">
                  <w:pPr>
                    <w:snapToGrid w:val="0"/>
                    <w:spacing w:after="120"/>
                    <w:jc w:val="both"/>
                    <w:rPr>
                      <w:rFonts w:eastAsia="等线"/>
                      <w:iCs/>
                      <w:color w:val="000000"/>
                      <w:sz w:val="20"/>
                    </w:rPr>
                  </w:pPr>
                  <w:r>
                    <w:rPr>
                      <w:rFonts w:eastAsia="等线" w:hint="eastAsia"/>
                      <w:iCs/>
                      <w:color w:val="000000"/>
                      <w:sz w:val="20"/>
                    </w:rPr>
                    <w:t>63 Bytes</w:t>
                  </w:r>
                </w:p>
              </w:tc>
              <w:tc>
                <w:tcPr>
                  <w:tcW w:w="950" w:type="pct"/>
                </w:tcPr>
                <w:p w14:paraId="074D86E6" w14:textId="77777777" w:rsidR="00044575" w:rsidRDefault="00044575" w:rsidP="00044575">
                  <w:pPr>
                    <w:snapToGrid w:val="0"/>
                    <w:spacing w:after="120"/>
                    <w:jc w:val="both"/>
                    <w:rPr>
                      <w:rFonts w:eastAsia="等线"/>
                      <w:iCs/>
                      <w:color w:val="000000"/>
                      <w:sz w:val="20"/>
                    </w:rPr>
                  </w:pPr>
                  <w:r>
                    <w:rPr>
                      <w:rFonts w:eastAsia="等线" w:hint="eastAsia"/>
                      <w:iCs/>
                      <w:color w:val="000000"/>
                      <w:sz w:val="20"/>
                    </w:rPr>
                    <w:t>11.1%</w:t>
                  </w:r>
                </w:p>
              </w:tc>
            </w:tr>
            <w:tr w:rsidR="00044575" w14:paraId="7DB27587" w14:textId="77777777" w:rsidTr="00044575">
              <w:trPr>
                <w:trHeight w:val="342"/>
                <w:jc w:val="center"/>
              </w:trPr>
              <w:tc>
                <w:tcPr>
                  <w:tcW w:w="868" w:type="pct"/>
                </w:tcPr>
                <w:p w14:paraId="6BDDAAE8" w14:textId="77777777" w:rsidR="00044575" w:rsidRDefault="00044575" w:rsidP="00044575">
                  <w:pPr>
                    <w:snapToGrid w:val="0"/>
                    <w:spacing w:after="120"/>
                    <w:jc w:val="both"/>
                    <w:rPr>
                      <w:rFonts w:eastAsia="等线"/>
                      <w:iCs/>
                      <w:color w:val="000000"/>
                      <w:sz w:val="20"/>
                    </w:rPr>
                  </w:pPr>
                  <w:r>
                    <w:rPr>
                      <w:rFonts w:eastAsia="等线" w:hint="eastAsia"/>
                      <w:iCs/>
                      <w:color w:val="000000"/>
                      <w:sz w:val="20"/>
                    </w:rPr>
                    <w:t>4</w:t>
                  </w:r>
                </w:p>
              </w:tc>
              <w:tc>
                <w:tcPr>
                  <w:tcW w:w="1036" w:type="pct"/>
                </w:tcPr>
                <w:p w14:paraId="31F26ECF" w14:textId="77777777" w:rsidR="00044575" w:rsidRDefault="00044575" w:rsidP="00044575">
                  <w:pPr>
                    <w:snapToGrid w:val="0"/>
                    <w:spacing w:after="120"/>
                    <w:jc w:val="both"/>
                    <w:rPr>
                      <w:rFonts w:eastAsia="等线"/>
                      <w:iCs/>
                      <w:color w:val="000000"/>
                      <w:sz w:val="20"/>
                    </w:rPr>
                  </w:pPr>
                  <w:r>
                    <w:rPr>
                      <w:rFonts w:eastAsia="等线" w:hint="eastAsia"/>
                      <w:iCs/>
                      <w:color w:val="000000"/>
                      <w:sz w:val="20"/>
                    </w:rPr>
                    <w:t>112 Bytes</w:t>
                  </w:r>
                </w:p>
              </w:tc>
              <w:tc>
                <w:tcPr>
                  <w:tcW w:w="1239" w:type="pct"/>
                </w:tcPr>
                <w:p w14:paraId="3C91BDA9" w14:textId="77777777" w:rsidR="00044575" w:rsidRDefault="00044575" w:rsidP="00044575">
                  <w:pPr>
                    <w:snapToGrid w:val="0"/>
                    <w:spacing w:after="120"/>
                    <w:jc w:val="both"/>
                    <w:rPr>
                      <w:rFonts w:eastAsia="等线"/>
                      <w:iCs/>
                      <w:color w:val="000000"/>
                      <w:sz w:val="20"/>
                    </w:rPr>
                  </w:pPr>
                  <w:r>
                    <w:rPr>
                      <w:rFonts w:eastAsia="等线" w:hint="eastAsia"/>
                      <w:iCs/>
                      <w:color w:val="000000"/>
                      <w:sz w:val="20"/>
                    </w:rPr>
                    <w:t>26 Bytes</w:t>
                  </w:r>
                </w:p>
              </w:tc>
              <w:tc>
                <w:tcPr>
                  <w:tcW w:w="907" w:type="pct"/>
                </w:tcPr>
                <w:p w14:paraId="3E25DAA8" w14:textId="77777777" w:rsidR="00044575" w:rsidRDefault="00044575" w:rsidP="00044575">
                  <w:pPr>
                    <w:snapToGrid w:val="0"/>
                    <w:spacing w:after="120"/>
                    <w:jc w:val="both"/>
                    <w:rPr>
                      <w:rFonts w:eastAsia="等线"/>
                      <w:iCs/>
                      <w:color w:val="000000"/>
                      <w:sz w:val="20"/>
                    </w:rPr>
                  </w:pPr>
                  <w:r>
                    <w:rPr>
                      <w:rFonts w:eastAsia="等线"/>
                      <w:iCs/>
                      <w:color w:val="000000"/>
                      <w:position w:val="-4"/>
                      <w:sz w:val="20"/>
                    </w:rPr>
                    <w:object w:dxaOrig="204" w:dyaOrig="204" w14:anchorId="4BBB36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pt;height:10pt" o:ole="">
                        <v:imagedata r:id="rId15" o:title=""/>
                      </v:shape>
                      <o:OLEObject Type="Embed" ProgID="Equation.3" ShapeID="_x0000_i1025" DrawAspect="Content" ObjectID="_1746347447" r:id="rId16"/>
                    </w:object>
                  </w:r>
                  <w:r>
                    <w:rPr>
                      <w:rFonts w:eastAsia="等线" w:hint="eastAsia"/>
                      <w:iCs/>
                      <w:color w:val="000000"/>
                      <w:sz w:val="20"/>
                    </w:rPr>
                    <w:t>35 Bytes</w:t>
                  </w:r>
                </w:p>
              </w:tc>
              <w:tc>
                <w:tcPr>
                  <w:tcW w:w="950" w:type="pct"/>
                </w:tcPr>
                <w:p w14:paraId="4D4225D7" w14:textId="77777777" w:rsidR="00044575" w:rsidRDefault="00044575" w:rsidP="00044575">
                  <w:pPr>
                    <w:snapToGrid w:val="0"/>
                    <w:spacing w:after="120"/>
                    <w:jc w:val="both"/>
                    <w:rPr>
                      <w:rFonts w:eastAsia="等线"/>
                      <w:iCs/>
                      <w:color w:val="000000"/>
                      <w:sz w:val="20"/>
                    </w:rPr>
                  </w:pPr>
                  <w:r>
                    <w:rPr>
                      <w:rFonts w:eastAsia="等线" w:hint="eastAsia"/>
                      <w:iCs/>
                      <w:color w:val="000000"/>
                      <w:sz w:val="20"/>
                    </w:rPr>
                    <w:t>18.8%</w:t>
                  </w:r>
                </w:p>
              </w:tc>
            </w:tr>
            <w:tr w:rsidR="00044575" w14:paraId="537EED99" w14:textId="77777777" w:rsidTr="00044575">
              <w:trPr>
                <w:trHeight w:val="342"/>
                <w:jc w:val="center"/>
              </w:trPr>
              <w:tc>
                <w:tcPr>
                  <w:tcW w:w="868" w:type="pct"/>
                </w:tcPr>
                <w:p w14:paraId="4253C6BC" w14:textId="77777777" w:rsidR="00044575" w:rsidRDefault="00044575" w:rsidP="00044575">
                  <w:pPr>
                    <w:snapToGrid w:val="0"/>
                    <w:spacing w:after="120"/>
                    <w:jc w:val="both"/>
                    <w:rPr>
                      <w:rFonts w:eastAsia="等线"/>
                      <w:iCs/>
                      <w:color w:val="000000"/>
                      <w:sz w:val="20"/>
                    </w:rPr>
                  </w:pPr>
                  <w:r>
                    <w:rPr>
                      <w:rFonts w:eastAsia="等线" w:hint="eastAsia"/>
                      <w:iCs/>
                      <w:color w:val="000000"/>
                      <w:sz w:val="20"/>
                    </w:rPr>
                    <w:t>8</w:t>
                  </w:r>
                </w:p>
              </w:tc>
              <w:tc>
                <w:tcPr>
                  <w:tcW w:w="1036" w:type="pct"/>
                </w:tcPr>
                <w:p w14:paraId="22FBFC88" w14:textId="77777777" w:rsidR="00044575" w:rsidRDefault="00044575" w:rsidP="00044575">
                  <w:pPr>
                    <w:snapToGrid w:val="0"/>
                    <w:spacing w:after="120"/>
                    <w:jc w:val="both"/>
                    <w:rPr>
                      <w:rFonts w:eastAsia="等线"/>
                      <w:iCs/>
                      <w:color w:val="000000"/>
                      <w:sz w:val="20"/>
                    </w:rPr>
                  </w:pPr>
                  <w:r>
                    <w:rPr>
                      <w:rFonts w:eastAsia="等线" w:hint="eastAsia"/>
                      <w:iCs/>
                      <w:color w:val="000000"/>
                      <w:sz w:val="20"/>
                    </w:rPr>
                    <w:t>112 Bytes</w:t>
                  </w:r>
                </w:p>
              </w:tc>
              <w:tc>
                <w:tcPr>
                  <w:tcW w:w="1239" w:type="pct"/>
                </w:tcPr>
                <w:p w14:paraId="3813A5E7" w14:textId="77777777" w:rsidR="00044575" w:rsidRDefault="00044575" w:rsidP="00044575">
                  <w:pPr>
                    <w:snapToGrid w:val="0"/>
                    <w:spacing w:after="120"/>
                    <w:jc w:val="both"/>
                    <w:rPr>
                      <w:rFonts w:eastAsia="等线"/>
                      <w:iCs/>
                      <w:color w:val="000000"/>
                      <w:sz w:val="20"/>
                    </w:rPr>
                  </w:pPr>
                  <w:r>
                    <w:rPr>
                      <w:rFonts w:eastAsia="等线" w:hint="eastAsia"/>
                      <w:iCs/>
                      <w:color w:val="000000"/>
                      <w:sz w:val="20"/>
                    </w:rPr>
                    <w:t>50 Bytes</w:t>
                  </w:r>
                </w:p>
              </w:tc>
              <w:tc>
                <w:tcPr>
                  <w:tcW w:w="907" w:type="pct"/>
                </w:tcPr>
                <w:p w14:paraId="64D0671B" w14:textId="77777777" w:rsidR="00044575" w:rsidRDefault="00044575" w:rsidP="00044575">
                  <w:pPr>
                    <w:snapToGrid w:val="0"/>
                    <w:spacing w:after="120"/>
                    <w:jc w:val="both"/>
                    <w:rPr>
                      <w:rFonts w:eastAsia="等线"/>
                      <w:iCs/>
                      <w:color w:val="000000"/>
                      <w:sz w:val="20"/>
                    </w:rPr>
                  </w:pPr>
                  <w:r>
                    <w:rPr>
                      <w:rFonts w:eastAsia="等线"/>
                      <w:iCs/>
                      <w:color w:val="000000"/>
                      <w:position w:val="-4"/>
                      <w:sz w:val="20"/>
                    </w:rPr>
                    <w:object w:dxaOrig="204" w:dyaOrig="204" w14:anchorId="68187C2F">
                      <v:shape id="_x0000_i1026" type="#_x0000_t75" style="width:10pt;height:10pt" o:ole="">
                        <v:imagedata r:id="rId15" o:title=""/>
                      </v:shape>
                      <o:OLEObject Type="Embed" ProgID="Equation.3" ShapeID="_x0000_i1026" DrawAspect="Content" ObjectID="_1746347448" r:id="rId17"/>
                    </w:object>
                  </w:r>
                  <w:r>
                    <w:rPr>
                      <w:rFonts w:eastAsia="等线" w:hint="eastAsia"/>
                      <w:iCs/>
                      <w:color w:val="000000"/>
                      <w:sz w:val="20"/>
                    </w:rPr>
                    <w:t>21 Bytes</w:t>
                  </w:r>
                </w:p>
              </w:tc>
              <w:tc>
                <w:tcPr>
                  <w:tcW w:w="950" w:type="pct"/>
                </w:tcPr>
                <w:p w14:paraId="2A106EFF" w14:textId="77777777" w:rsidR="00044575" w:rsidRDefault="00044575" w:rsidP="00044575">
                  <w:pPr>
                    <w:snapToGrid w:val="0"/>
                    <w:spacing w:after="120"/>
                    <w:jc w:val="both"/>
                    <w:rPr>
                      <w:rFonts w:eastAsia="等线"/>
                      <w:iCs/>
                      <w:color w:val="000000"/>
                      <w:sz w:val="20"/>
                    </w:rPr>
                  </w:pPr>
                  <w:r>
                    <w:rPr>
                      <w:rFonts w:eastAsia="等线" w:hint="eastAsia"/>
                      <w:iCs/>
                      <w:color w:val="000000"/>
                      <w:sz w:val="20"/>
                    </w:rPr>
                    <w:t>30.9%</w:t>
                  </w:r>
                </w:p>
              </w:tc>
            </w:tr>
            <w:tr w:rsidR="00044575" w14:paraId="7EF976BF" w14:textId="77777777" w:rsidTr="00044575">
              <w:trPr>
                <w:trHeight w:val="342"/>
                <w:jc w:val="center"/>
              </w:trPr>
              <w:tc>
                <w:tcPr>
                  <w:tcW w:w="868" w:type="pct"/>
                </w:tcPr>
                <w:p w14:paraId="476DF2EE" w14:textId="77777777" w:rsidR="00044575" w:rsidRDefault="00044575" w:rsidP="00044575">
                  <w:pPr>
                    <w:snapToGrid w:val="0"/>
                    <w:spacing w:after="120"/>
                    <w:jc w:val="both"/>
                    <w:rPr>
                      <w:rFonts w:eastAsia="等线"/>
                      <w:iCs/>
                      <w:color w:val="000000"/>
                      <w:sz w:val="20"/>
                    </w:rPr>
                  </w:pPr>
                  <w:r>
                    <w:rPr>
                      <w:rFonts w:eastAsia="等线" w:hint="eastAsia"/>
                      <w:iCs/>
                      <w:color w:val="000000"/>
                      <w:sz w:val="20"/>
                    </w:rPr>
                    <w:t>16</w:t>
                  </w:r>
                </w:p>
              </w:tc>
              <w:tc>
                <w:tcPr>
                  <w:tcW w:w="1036" w:type="pct"/>
                </w:tcPr>
                <w:p w14:paraId="600D60F6" w14:textId="77777777" w:rsidR="00044575" w:rsidRDefault="00044575" w:rsidP="00044575">
                  <w:pPr>
                    <w:snapToGrid w:val="0"/>
                    <w:spacing w:after="120"/>
                    <w:jc w:val="both"/>
                    <w:rPr>
                      <w:rFonts w:eastAsia="等线"/>
                      <w:iCs/>
                      <w:color w:val="000000"/>
                      <w:sz w:val="20"/>
                    </w:rPr>
                  </w:pPr>
                  <w:r>
                    <w:rPr>
                      <w:rFonts w:eastAsia="等线" w:hint="eastAsia"/>
                      <w:iCs/>
                      <w:color w:val="000000"/>
                      <w:sz w:val="20"/>
                    </w:rPr>
                    <w:t>112 Bytes</w:t>
                  </w:r>
                </w:p>
              </w:tc>
              <w:tc>
                <w:tcPr>
                  <w:tcW w:w="1239" w:type="pct"/>
                </w:tcPr>
                <w:p w14:paraId="7C4DA8A9" w14:textId="77777777" w:rsidR="00044575" w:rsidRDefault="00044575" w:rsidP="00044575">
                  <w:pPr>
                    <w:snapToGrid w:val="0"/>
                    <w:spacing w:after="120"/>
                    <w:jc w:val="both"/>
                    <w:rPr>
                      <w:rFonts w:eastAsia="等线"/>
                      <w:iCs/>
                      <w:color w:val="000000"/>
                      <w:sz w:val="20"/>
                    </w:rPr>
                  </w:pPr>
                  <w:r>
                    <w:rPr>
                      <w:rFonts w:eastAsia="等线" w:hint="eastAsia"/>
                      <w:iCs/>
                      <w:color w:val="000000"/>
                      <w:sz w:val="20"/>
                    </w:rPr>
                    <w:t>98 Bytes</w:t>
                  </w:r>
                </w:p>
              </w:tc>
              <w:tc>
                <w:tcPr>
                  <w:tcW w:w="907" w:type="pct"/>
                </w:tcPr>
                <w:p w14:paraId="4A4C5FCB" w14:textId="77777777" w:rsidR="00044575" w:rsidRDefault="00044575" w:rsidP="00044575">
                  <w:pPr>
                    <w:snapToGrid w:val="0"/>
                    <w:spacing w:after="120"/>
                    <w:jc w:val="both"/>
                    <w:rPr>
                      <w:rFonts w:eastAsia="等线"/>
                      <w:iCs/>
                      <w:color w:val="000000"/>
                      <w:sz w:val="20"/>
                    </w:rPr>
                  </w:pPr>
                  <w:r>
                    <w:rPr>
                      <w:rFonts w:eastAsia="等线"/>
                      <w:iCs/>
                      <w:color w:val="000000"/>
                      <w:position w:val="-4"/>
                      <w:sz w:val="20"/>
                    </w:rPr>
                    <w:object w:dxaOrig="204" w:dyaOrig="204" w14:anchorId="0E60FC02">
                      <v:shape id="_x0000_i1027" type="#_x0000_t75" style="width:10pt;height:10pt" o:ole="">
                        <v:imagedata r:id="rId15" o:title=""/>
                      </v:shape>
                      <o:OLEObject Type="Embed" ProgID="Equation.3" ShapeID="_x0000_i1027" DrawAspect="Content" ObjectID="_1746347449" r:id="rId18"/>
                    </w:object>
                  </w:r>
                  <w:r>
                    <w:rPr>
                      <w:rFonts w:eastAsia="等线" w:hint="eastAsia"/>
                      <w:iCs/>
                      <w:color w:val="000000"/>
                      <w:sz w:val="20"/>
                    </w:rPr>
                    <w:t>14 Bytes</w:t>
                  </w:r>
                </w:p>
              </w:tc>
              <w:tc>
                <w:tcPr>
                  <w:tcW w:w="950" w:type="pct"/>
                </w:tcPr>
                <w:p w14:paraId="6F03C716" w14:textId="77777777" w:rsidR="00044575" w:rsidRDefault="00044575" w:rsidP="00044575">
                  <w:pPr>
                    <w:snapToGrid w:val="0"/>
                    <w:spacing w:after="120"/>
                    <w:jc w:val="both"/>
                    <w:rPr>
                      <w:rFonts w:eastAsia="等线"/>
                      <w:iCs/>
                      <w:color w:val="000000"/>
                      <w:sz w:val="20"/>
                    </w:rPr>
                  </w:pPr>
                  <w:r>
                    <w:rPr>
                      <w:rFonts w:eastAsia="等线" w:hint="eastAsia"/>
                      <w:iCs/>
                      <w:color w:val="000000"/>
                      <w:sz w:val="20"/>
                    </w:rPr>
                    <w:t>46.7%</w:t>
                  </w:r>
                </w:p>
              </w:tc>
            </w:tr>
            <w:tr w:rsidR="00044575" w14:paraId="2B59C66F" w14:textId="77777777" w:rsidTr="00044575">
              <w:trPr>
                <w:trHeight w:val="342"/>
                <w:jc w:val="center"/>
              </w:trPr>
              <w:tc>
                <w:tcPr>
                  <w:tcW w:w="868" w:type="pct"/>
                </w:tcPr>
                <w:p w14:paraId="434D82FC" w14:textId="77777777" w:rsidR="00044575" w:rsidRDefault="00044575" w:rsidP="00044575">
                  <w:pPr>
                    <w:snapToGrid w:val="0"/>
                    <w:spacing w:after="120"/>
                    <w:jc w:val="both"/>
                    <w:rPr>
                      <w:rFonts w:eastAsia="等线"/>
                      <w:iCs/>
                      <w:color w:val="000000"/>
                      <w:sz w:val="20"/>
                    </w:rPr>
                  </w:pPr>
                  <w:r>
                    <w:rPr>
                      <w:rFonts w:eastAsia="等线" w:hint="eastAsia"/>
                      <w:iCs/>
                      <w:color w:val="000000"/>
                      <w:sz w:val="20"/>
                    </w:rPr>
                    <w:t>32</w:t>
                  </w:r>
                </w:p>
              </w:tc>
              <w:tc>
                <w:tcPr>
                  <w:tcW w:w="1036" w:type="pct"/>
                </w:tcPr>
                <w:p w14:paraId="0FA6D24B" w14:textId="77777777" w:rsidR="00044575" w:rsidRDefault="00044575" w:rsidP="00044575">
                  <w:pPr>
                    <w:snapToGrid w:val="0"/>
                    <w:spacing w:after="120"/>
                    <w:jc w:val="both"/>
                    <w:rPr>
                      <w:rFonts w:eastAsia="等线"/>
                      <w:iCs/>
                      <w:color w:val="000000"/>
                      <w:sz w:val="20"/>
                    </w:rPr>
                  </w:pPr>
                  <w:r>
                    <w:rPr>
                      <w:rFonts w:eastAsia="等线" w:hint="eastAsia"/>
                      <w:iCs/>
                      <w:color w:val="000000"/>
                      <w:sz w:val="20"/>
                    </w:rPr>
                    <w:t>112 Bytes</w:t>
                  </w:r>
                </w:p>
              </w:tc>
              <w:tc>
                <w:tcPr>
                  <w:tcW w:w="1239" w:type="pct"/>
                </w:tcPr>
                <w:p w14:paraId="0DDE4B6F" w14:textId="77777777" w:rsidR="00044575" w:rsidRDefault="00044575" w:rsidP="00044575">
                  <w:pPr>
                    <w:snapToGrid w:val="0"/>
                    <w:spacing w:after="120"/>
                    <w:jc w:val="both"/>
                    <w:rPr>
                      <w:rFonts w:eastAsia="等线"/>
                      <w:iCs/>
                      <w:color w:val="000000"/>
                      <w:sz w:val="20"/>
                    </w:rPr>
                  </w:pPr>
                  <w:r>
                    <w:rPr>
                      <w:rFonts w:eastAsia="等线" w:hint="eastAsia"/>
                      <w:iCs/>
                      <w:color w:val="000000"/>
                      <w:sz w:val="20"/>
                    </w:rPr>
                    <w:t>194 Bytes</w:t>
                  </w:r>
                </w:p>
              </w:tc>
              <w:tc>
                <w:tcPr>
                  <w:tcW w:w="907" w:type="pct"/>
                </w:tcPr>
                <w:p w14:paraId="2400A00B" w14:textId="77777777" w:rsidR="00044575" w:rsidRDefault="00044575" w:rsidP="00044575">
                  <w:pPr>
                    <w:snapToGrid w:val="0"/>
                    <w:spacing w:after="120"/>
                    <w:jc w:val="both"/>
                    <w:rPr>
                      <w:rFonts w:eastAsia="等线"/>
                      <w:iCs/>
                      <w:color w:val="000000"/>
                      <w:sz w:val="20"/>
                    </w:rPr>
                  </w:pPr>
                  <w:r>
                    <w:rPr>
                      <w:rFonts w:eastAsia="等线"/>
                      <w:iCs/>
                      <w:color w:val="000000"/>
                      <w:position w:val="-4"/>
                      <w:sz w:val="20"/>
                    </w:rPr>
                    <w:object w:dxaOrig="204" w:dyaOrig="204" w14:anchorId="39B07F8A">
                      <v:shape id="_x0000_i1028" type="#_x0000_t75" style="width:10pt;height:10pt" o:ole="">
                        <v:imagedata r:id="rId15" o:title=""/>
                      </v:shape>
                      <o:OLEObject Type="Embed" ProgID="Equation.3" ShapeID="_x0000_i1028" DrawAspect="Content" ObjectID="_1746347450" r:id="rId19"/>
                    </w:object>
                  </w:r>
                  <w:r>
                    <w:rPr>
                      <w:rFonts w:eastAsia="等线" w:hint="eastAsia"/>
                      <w:iCs/>
                      <w:color w:val="000000"/>
                      <w:sz w:val="20"/>
                    </w:rPr>
                    <w:t>10 Bytes</w:t>
                  </w:r>
                </w:p>
              </w:tc>
              <w:tc>
                <w:tcPr>
                  <w:tcW w:w="950" w:type="pct"/>
                </w:tcPr>
                <w:p w14:paraId="47087ABF" w14:textId="77777777" w:rsidR="00044575" w:rsidRDefault="00044575" w:rsidP="00044575">
                  <w:pPr>
                    <w:snapToGrid w:val="0"/>
                    <w:spacing w:after="120"/>
                    <w:jc w:val="both"/>
                    <w:rPr>
                      <w:rFonts w:eastAsia="等线"/>
                      <w:iCs/>
                      <w:color w:val="000000"/>
                      <w:sz w:val="20"/>
                    </w:rPr>
                  </w:pPr>
                  <w:r>
                    <w:rPr>
                      <w:rFonts w:eastAsia="等线" w:hint="eastAsia"/>
                      <w:iCs/>
                      <w:color w:val="000000"/>
                      <w:sz w:val="20"/>
                    </w:rPr>
                    <w:t>63.4%</w:t>
                  </w:r>
                </w:p>
              </w:tc>
            </w:tr>
          </w:tbl>
          <w:p w14:paraId="1B7A1FCD" w14:textId="77777777" w:rsidR="000D51A7" w:rsidRDefault="000D51A7" w:rsidP="000D51A7">
            <w:pPr>
              <w:snapToGrid w:val="0"/>
              <w:spacing w:after="120"/>
              <w:jc w:val="both"/>
              <w:rPr>
                <w:rFonts w:eastAsia="等线"/>
                <w:i/>
                <w:color w:val="000000"/>
                <w:sz w:val="20"/>
              </w:rPr>
            </w:pPr>
          </w:p>
          <w:p w14:paraId="0E453BDA" w14:textId="77777777" w:rsidR="00140C85" w:rsidRDefault="00140C85" w:rsidP="00140C85">
            <w:pPr>
              <w:snapToGrid w:val="0"/>
              <w:spacing w:after="120"/>
              <w:jc w:val="both"/>
              <w:rPr>
                <w:rFonts w:eastAsia="等线"/>
                <w:i/>
                <w:color w:val="000000"/>
                <w:sz w:val="20"/>
              </w:rPr>
            </w:pPr>
            <w:r>
              <w:rPr>
                <w:rFonts w:eastAsia="等线" w:hint="eastAsia"/>
                <w:b/>
                <w:i/>
                <w:color w:val="000000"/>
                <w:sz w:val="20"/>
              </w:rPr>
              <w:t>O</w:t>
            </w:r>
            <w:r>
              <w:rPr>
                <w:rFonts w:eastAsia="等线"/>
                <w:b/>
                <w:i/>
                <w:color w:val="000000"/>
                <w:sz w:val="20"/>
              </w:rPr>
              <w:t xml:space="preserve">bservation </w:t>
            </w:r>
            <w:r>
              <w:rPr>
                <w:rFonts w:eastAsia="等线" w:hint="eastAsia"/>
                <w:b/>
                <w:i/>
                <w:color w:val="000000"/>
                <w:sz w:val="20"/>
              </w:rPr>
              <w:t>5</w:t>
            </w:r>
            <w:r>
              <w:rPr>
                <w:rFonts w:eastAsia="等线"/>
                <w:i/>
                <w:color w:val="000000"/>
                <w:sz w:val="20"/>
              </w:rPr>
              <w:t xml:space="preserve">: If </w:t>
            </w:r>
            <w:r>
              <w:rPr>
                <w:rFonts w:eastAsia="等线" w:hint="eastAsia"/>
                <w:i/>
                <w:color w:val="000000"/>
                <w:sz w:val="20"/>
              </w:rPr>
              <w:t>segmentation</w:t>
            </w:r>
            <w:r>
              <w:rPr>
                <w:rFonts w:eastAsia="等线"/>
                <w:i/>
                <w:color w:val="000000"/>
                <w:sz w:val="20"/>
              </w:rPr>
              <w:t xml:space="preserve"> is used</w:t>
            </w:r>
            <w:r>
              <w:rPr>
                <w:rFonts w:eastAsia="等线" w:hint="eastAsia"/>
                <w:i/>
                <w:color w:val="000000"/>
                <w:sz w:val="20"/>
              </w:rPr>
              <w:t>, more than 10 segmentations are required to approach similar packet size as Msg3. The layer 2 header overhead increases significantly</w:t>
            </w:r>
            <w:r>
              <w:rPr>
                <w:rFonts w:eastAsia="等线"/>
                <w:i/>
                <w:color w:val="000000"/>
                <w:sz w:val="20"/>
              </w:rPr>
              <w:t xml:space="preserve"> </w:t>
            </w:r>
            <w:r>
              <w:rPr>
                <w:rFonts w:eastAsia="等线" w:hint="eastAsia"/>
                <w:i/>
                <w:color w:val="000000"/>
                <w:sz w:val="20"/>
              </w:rPr>
              <w:t>(</w:t>
            </w:r>
            <w:r>
              <w:rPr>
                <w:rFonts w:eastAsia="等线"/>
                <w:i/>
                <w:color w:val="000000"/>
                <w:sz w:val="20"/>
              </w:rPr>
              <w:t xml:space="preserve">e.g., </w:t>
            </w:r>
            <w:r>
              <w:rPr>
                <w:rFonts w:eastAsia="等线" w:hint="eastAsia"/>
                <w:i/>
                <w:color w:val="000000"/>
                <w:sz w:val="20"/>
              </w:rPr>
              <w:t>46.7% for 16 segmentations, 63.4% for 32 segmentations), making it an un</w:t>
            </w:r>
            <w:r>
              <w:rPr>
                <w:rFonts w:eastAsia="等线"/>
                <w:i/>
                <w:color w:val="000000"/>
                <w:sz w:val="20"/>
              </w:rPr>
              <w:t>desirable</w:t>
            </w:r>
            <w:r>
              <w:rPr>
                <w:rFonts w:eastAsia="等线" w:hint="eastAsia"/>
                <w:i/>
                <w:color w:val="000000"/>
                <w:sz w:val="20"/>
              </w:rPr>
              <w:t xml:space="preserve"> solution</w:t>
            </w:r>
            <w:r>
              <w:rPr>
                <w:rFonts w:eastAsia="等线"/>
                <w:i/>
                <w:color w:val="000000"/>
                <w:sz w:val="20"/>
              </w:rPr>
              <w:t xml:space="preserve"> in reality</w:t>
            </w:r>
            <w:r>
              <w:rPr>
                <w:rFonts w:eastAsia="等线" w:hint="eastAsia"/>
                <w:i/>
                <w:color w:val="000000"/>
                <w:sz w:val="20"/>
              </w:rPr>
              <w:t xml:space="preserve">. </w:t>
            </w:r>
          </w:p>
          <w:p w14:paraId="1115CE6C" w14:textId="77777777" w:rsidR="00140C85" w:rsidRDefault="00140C85" w:rsidP="00140C85">
            <w:pPr>
              <w:snapToGrid w:val="0"/>
              <w:spacing w:after="120"/>
              <w:jc w:val="both"/>
              <w:rPr>
                <w:rFonts w:eastAsia="等线"/>
                <w:color w:val="000000"/>
                <w:sz w:val="20"/>
              </w:rPr>
            </w:pPr>
            <w:r>
              <w:rPr>
                <w:rFonts w:eastAsia="等线" w:hint="eastAsia"/>
                <w:color w:val="000000"/>
                <w:sz w:val="20"/>
              </w:rPr>
              <w:t>I</w:t>
            </w:r>
            <w:r>
              <w:rPr>
                <w:rFonts w:eastAsia="等线"/>
                <w:color w:val="000000"/>
                <w:sz w:val="20"/>
              </w:rPr>
              <w:t xml:space="preserve">n addition, similar to other PUSCH channels supporting repetition, using a larger TBS without segmentation can provide better performance in terms of large encoding gain and small high layer overhead. This is also the reason why TBoMS transmission is supported in Rel-18 for PUSCH scheduled by DCI format 0_1/0_2. </w:t>
            </w:r>
          </w:p>
          <w:p w14:paraId="0C9CCFDE" w14:textId="77777777" w:rsidR="00140C85" w:rsidRDefault="00140C85" w:rsidP="00140C85">
            <w:pPr>
              <w:snapToGrid w:val="0"/>
              <w:spacing w:after="120"/>
              <w:jc w:val="both"/>
              <w:rPr>
                <w:rFonts w:eastAsia="等线"/>
                <w:color w:val="000000"/>
                <w:sz w:val="20"/>
              </w:rPr>
            </w:pPr>
            <w:r>
              <w:rPr>
                <w:rFonts w:eastAsia="等线" w:hint="eastAsia"/>
                <w:b/>
                <w:i/>
                <w:color w:val="000000"/>
                <w:sz w:val="20"/>
              </w:rPr>
              <w:t>O</w:t>
            </w:r>
            <w:r>
              <w:rPr>
                <w:rFonts w:eastAsia="等线"/>
                <w:b/>
                <w:i/>
                <w:color w:val="000000"/>
                <w:sz w:val="20"/>
              </w:rPr>
              <w:t>bservation 6</w:t>
            </w:r>
            <w:r>
              <w:rPr>
                <w:rFonts w:eastAsia="等线"/>
                <w:i/>
                <w:color w:val="000000"/>
                <w:sz w:val="20"/>
              </w:rPr>
              <w:t xml:space="preserve">: Similar to other PUSCH channels supporting repetition or TBoMS, PUSCH transmission with less segmentation can provide better performance in terms of large encoding gain and small high layer overhead. </w:t>
            </w:r>
          </w:p>
          <w:p w14:paraId="76DF27D3" w14:textId="77777777" w:rsidR="00140C85" w:rsidRDefault="00140C85" w:rsidP="00140C85">
            <w:pPr>
              <w:snapToGrid w:val="0"/>
              <w:spacing w:after="120"/>
              <w:jc w:val="both"/>
              <w:rPr>
                <w:rFonts w:eastAsia="宋体"/>
                <w:sz w:val="20"/>
              </w:rPr>
            </w:pPr>
            <w:r>
              <w:rPr>
                <w:rFonts w:eastAsia="宋体"/>
                <w:sz w:val="20"/>
              </w:rPr>
              <w:t xml:space="preserve">Except for Msg5, similar coverage issue could be observed for a PUSCH </w:t>
            </w:r>
            <w:r>
              <w:rPr>
                <w:rFonts w:eastAsia="宋体"/>
                <w:iCs/>
                <w:sz w:val="20"/>
              </w:rPr>
              <w:t>scheduled by DCI format 0_0 with CRC scrambled by C-RNTI</w:t>
            </w:r>
            <w:r>
              <w:rPr>
                <w:rFonts w:eastAsia="宋体"/>
                <w:sz w:val="20"/>
              </w:rPr>
              <w:t xml:space="preserve"> even after UE capability reporting. Thus, we propose to support </w:t>
            </w:r>
            <w:r>
              <w:rPr>
                <w:rFonts w:eastAsia="宋体"/>
                <w:iCs/>
                <w:sz w:val="20"/>
              </w:rPr>
              <w:t xml:space="preserve">PUSCH repetition type A for a PUSCH scheduled by DCI format 0_0 with CRC scrambled by C-RNTI. </w:t>
            </w:r>
          </w:p>
          <w:p w14:paraId="6A07C1FC" w14:textId="77777777" w:rsidR="00140C85" w:rsidRDefault="00140C85" w:rsidP="00140C85">
            <w:pPr>
              <w:snapToGrid w:val="0"/>
              <w:spacing w:after="120"/>
              <w:jc w:val="both"/>
              <w:rPr>
                <w:rFonts w:eastAsia="宋体"/>
                <w:b/>
                <w:i/>
                <w:sz w:val="20"/>
              </w:rPr>
            </w:pPr>
            <w:bookmarkStart w:id="8" w:name="OLE_LINK15"/>
            <w:r>
              <w:rPr>
                <w:rFonts w:eastAsia="宋体"/>
                <w:b/>
                <w:i/>
                <w:sz w:val="20"/>
              </w:rPr>
              <w:t>Proposal</w:t>
            </w:r>
            <w:r>
              <w:rPr>
                <w:rFonts w:eastAsia="宋体" w:hint="eastAsia"/>
                <w:b/>
                <w:i/>
                <w:sz w:val="20"/>
              </w:rPr>
              <w:t xml:space="preserve"> 1</w:t>
            </w:r>
            <w:r>
              <w:rPr>
                <w:rFonts w:eastAsia="宋体" w:hint="eastAsia"/>
                <w:bCs/>
                <w:i/>
                <w:sz w:val="20"/>
              </w:rPr>
              <w:t xml:space="preserve">: </w:t>
            </w:r>
            <w:r>
              <w:rPr>
                <w:rFonts w:eastAsia="宋体"/>
                <w:i/>
                <w:sz w:val="20"/>
              </w:rPr>
              <w:t xml:space="preserve">Support PUSCH repetition type A for a PUSCH scheduled by DCI format 0_0 with CRC scrambled by C-RNTI. </w:t>
            </w:r>
            <w:bookmarkEnd w:id="8"/>
          </w:p>
          <w:p w14:paraId="39020218" w14:textId="69EFD488" w:rsidR="001C7CDA" w:rsidRPr="001C7CDA" w:rsidRDefault="001C7CDA" w:rsidP="001C7CDA">
            <w:pPr>
              <w:tabs>
                <w:tab w:val="num" w:pos="1304"/>
                <w:tab w:val="left" w:pos="1701"/>
              </w:tabs>
              <w:spacing w:after="120" w:line="259" w:lineRule="auto"/>
              <w:ind w:left="1304" w:hanging="1304"/>
              <w:jc w:val="both"/>
              <w:rPr>
                <w:rFonts w:eastAsia="MS Mincho"/>
                <w:b/>
                <w:bCs/>
                <w:sz w:val="20"/>
                <w:szCs w:val="22"/>
                <w:u w:val="single"/>
              </w:rPr>
            </w:pPr>
            <w:r w:rsidRPr="001C7CDA">
              <w:rPr>
                <w:rFonts w:eastAsia="MS Mincho"/>
                <w:b/>
                <w:bCs/>
                <w:sz w:val="20"/>
                <w:szCs w:val="22"/>
                <w:u w:val="single"/>
              </w:rPr>
              <w:t>Proposed enhancement</w:t>
            </w:r>
          </w:p>
          <w:p w14:paraId="37DCFE3A" w14:textId="77777777" w:rsidR="00FB142A" w:rsidRDefault="00FB142A" w:rsidP="00FB142A">
            <w:pPr>
              <w:snapToGrid w:val="0"/>
              <w:spacing w:after="120"/>
              <w:jc w:val="both"/>
              <w:rPr>
                <w:rFonts w:eastAsia="宋体"/>
                <w:sz w:val="20"/>
              </w:rPr>
            </w:pPr>
            <w:r>
              <w:rPr>
                <w:rFonts w:eastAsia="宋体" w:hint="eastAsia"/>
                <w:sz w:val="20"/>
              </w:rPr>
              <w:t xml:space="preserve">Both Msg5 PUSCH and Msg3 retransmission are scheduled by DCI format 0_0, and the only difference is the RNTIs used. That is, TC-RNTI is used to scramble CRC of the DCI format for Msg3 retransmission scheduling, while C-RNTI is used </w:t>
            </w:r>
            <w:r>
              <w:rPr>
                <w:rFonts w:eastAsia="宋体"/>
                <w:sz w:val="20"/>
              </w:rPr>
              <w:t xml:space="preserve">for </w:t>
            </w:r>
            <w:r>
              <w:rPr>
                <w:rFonts w:eastAsia="宋体" w:hint="eastAsia"/>
                <w:sz w:val="20"/>
              </w:rPr>
              <w:t>Msg5 PUSCH. Therefore, from our perspective, similar repetition mechanism can be reused to support Msg5 PUSCH repetition, and</w:t>
            </w:r>
            <w:r>
              <w:rPr>
                <w:rFonts w:eastAsia="宋体"/>
                <w:sz w:val="20"/>
              </w:rPr>
              <w:t xml:space="preserve"> the</w:t>
            </w:r>
            <w:r>
              <w:rPr>
                <w:rFonts w:eastAsia="宋体" w:hint="eastAsia"/>
                <w:sz w:val="20"/>
              </w:rPr>
              <w:t xml:space="preserve"> standardization effort</w:t>
            </w:r>
            <w:r>
              <w:rPr>
                <w:rFonts w:eastAsia="宋体"/>
                <w:sz w:val="20"/>
              </w:rPr>
              <w:t xml:space="preserve"> would be limited</w:t>
            </w:r>
            <w:r>
              <w:rPr>
                <w:rFonts w:eastAsia="宋体" w:hint="eastAsia"/>
                <w:sz w:val="20"/>
              </w:rPr>
              <w:t>.</w:t>
            </w:r>
            <w:r>
              <w:rPr>
                <w:rFonts w:eastAsia="宋体"/>
                <w:sz w:val="20"/>
              </w:rPr>
              <w:t xml:space="preserve"> </w:t>
            </w:r>
          </w:p>
          <w:p w14:paraId="3411C718" w14:textId="77777777" w:rsidR="00FB142A" w:rsidRDefault="00FB142A" w:rsidP="00FB142A">
            <w:pPr>
              <w:snapToGrid w:val="0"/>
              <w:spacing w:after="120"/>
              <w:jc w:val="both"/>
              <w:rPr>
                <w:rFonts w:eastAsia="宋体"/>
                <w:sz w:val="20"/>
              </w:rPr>
            </w:pPr>
            <w:r>
              <w:rPr>
                <w:rFonts w:eastAsia="宋体"/>
                <w:sz w:val="20"/>
              </w:rPr>
              <w:t xml:space="preserve">In this context, we can consider the following solution for support of </w:t>
            </w:r>
            <w:r>
              <w:rPr>
                <w:rFonts w:eastAsia="宋体"/>
                <w:iCs/>
                <w:sz w:val="20"/>
              </w:rPr>
              <w:t xml:space="preserve">PUSCH repetition type A for a PUSCH scheduled by DCI format 0_0 with CRC scrambled by C-RNTI. </w:t>
            </w:r>
          </w:p>
          <w:p w14:paraId="290FBD43" w14:textId="77777777" w:rsidR="00FB142A" w:rsidRDefault="00FB142A" w:rsidP="00FB142A">
            <w:pPr>
              <w:numPr>
                <w:ilvl w:val="0"/>
                <w:numId w:val="42"/>
              </w:numPr>
              <w:snapToGrid w:val="0"/>
              <w:spacing w:after="120"/>
              <w:jc w:val="both"/>
              <w:rPr>
                <w:rFonts w:eastAsia="Times New Roman"/>
                <w:iCs/>
                <w:kern w:val="2"/>
                <w:sz w:val="20"/>
              </w:rPr>
            </w:pPr>
            <w:r>
              <w:rPr>
                <w:rFonts w:eastAsia="Times New Roman"/>
                <w:iCs/>
                <w:kern w:val="2"/>
                <w:sz w:val="20"/>
              </w:rPr>
              <w:t xml:space="preserve">For the transmission schemes, reuse the same approach as Msg3 re-transmission which is scheduled by DCI format 0_0 with CRC scrambled by TC-RNTI, including repetition indication, RV determination, available slot determination and frequency hopping etc. </w:t>
            </w:r>
          </w:p>
          <w:p w14:paraId="5BDC6923" w14:textId="77777777" w:rsidR="00FB142A" w:rsidRDefault="00FB142A" w:rsidP="00FB142A">
            <w:pPr>
              <w:numPr>
                <w:ilvl w:val="0"/>
                <w:numId w:val="42"/>
              </w:numPr>
              <w:snapToGrid w:val="0"/>
              <w:spacing w:after="120"/>
              <w:jc w:val="both"/>
              <w:rPr>
                <w:rFonts w:eastAsia="Times New Roman"/>
                <w:iCs/>
                <w:kern w:val="2"/>
                <w:sz w:val="20"/>
              </w:rPr>
            </w:pPr>
            <w:r>
              <w:rPr>
                <w:rFonts w:eastAsia="等线" w:hint="eastAsia"/>
                <w:iCs/>
                <w:kern w:val="2"/>
                <w:sz w:val="20"/>
              </w:rPr>
              <w:t>Du</w:t>
            </w:r>
            <w:r>
              <w:rPr>
                <w:rFonts w:eastAsia="等线"/>
                <w:iCs/>
                <w:kern w:val="2"/>
                <w:sz w:val="20"/>
              </w:rPr>
              <w:t xml:space="preserve">ring initial access, a UE can request repetition transmission for PUSCH </w:t>
            </w:r>
            <w:r>
              <w:rPr>
                <w:rFonts w:eastAsia="Times New Roman"/>
                <w:iCs/>
                <w:kern w:val="2"/>
                <w:sz w:val="20"/>
              </w:rPr>
              <w:t xml:space="preserve">scheduled by DCI format 0_0 with CRC scrambled by C-RNTI via </w:t>
            </w:r>
            <w:r>
              <w:rPr>
                <w:rFonts w:eastAsia="宋体" w:hint="eastAsia"/>
                <w:bCs/>
                <w:sz w:val="20"/>
              </w:rPr>
              <w:t>a h</w:t>
            </w:r>
            <w:r>
              <w:rPr>
                <w:bCs/>
                <w:sz w:val="20"/>
              </w:rPr>
              <w:t xml:space="preserve">igher layer signaling in </w:t>
            </w:r>
            <w:r>
              <w:rPr>
                <w:rFonts w:eastAsia="Times New Roman"/>
                <w:iCs/>
                <w:kern w:val="2"/>
                <w:sz w:val="20"/>
              </w:rPr>
              <w:t xml:space="preserve">Msg3 PUSCH, e.g., </w:t>
            </w:r>
            <w:r>
              <w:rPr>
                <w:rFonts w:eastAsia="Times New Roman" w:hint="eastAsia"/>
                <w:iCs/>
                <w:kern w:val="2"/>
                <w:sz w:val="20"/>
              </w:rPr>
              <w:t xml:space="preserve">reserved </w:t>
            </w:r>
            <w:r>
              <w:rPr>
                <w:rFonts w:eastAsia="Times New Roman"/>
                <w:iCs/>
                <w:kern w:val="2"/>
                <w:sz w:val="20"/>
              </w:rPr>
              <w:t>LCID codepoints</w:t>
            </w:r>
            <w:r>
              <w:rPr>
                <w:rFonts w:eastAsia="宋体" w:hint="eastAsia"/>
                <w:iCs/>
                <w:kern w:val="2"/>
                <w:sz w:val="20"/>
              </w:rPr>
              <w:t xml:space="preserve"> or</w:t>
            </w:r>
            <w:r>
              <w:rPr>
                <w:rFonts w:eastAsia="Times New Roman"/>
                <w:iCs/>
                <w:kern w:val="2"/>
                <w:sz w:val="20"/>
              </w:rPr>
              <w:t xml:space="preserve"> </w:t>
            </w:r>
            <w:r>
              <w:rPr>
                <w:rFonts w:eastAsia="宋体" w:hint="eastAsia"/>
                <w:iCs/>
                <w:kern w:val="2"/>
                <w:sz w:val="20"/>
              </w:rPr>
              <w:t>reserved</w:t>
            </w:r>
            <w:r>
              <w:rPr>
                <w:rFonts w:eastAsia="Times New Roman"/>
                <w:iCs/>
                <w:kern w:val="2"/>
                <w:sz w:val="20"/>
              </w:rPr>
              <w:t xml:space="preserve"> bit</w:t>
            </w:r>
            <w:r>
              <w:rPr>
                <w:rFonts w:eastAsia="宋体" w:hint="eastAsia"/>
                <w:iCs/>
                <w:kern w:val="2"/>
                <w:sz w:val="20"/>
              </w:rPr>
              <w:t>(R)</w:t>
            </w:r>
            <w:r>
              <w:rPr>
                <w:rFonts w:eastAsia="Times New Roman"/>
                <w:iCs/>
                <w:kern w:val="2"/>
                <w:sz w:val="20"/>
              </w:rPr>
              <w:t xml:space="preserve"> in the MAC subheader. </w:t>
            </w:r>
          </w:p>
          <w:p w14:paraId="31BA4D97" w14:textId="77777777" w:rsidR="00FB142A" w:rsidRDefault="00FB142A" w:rsidP="00FB142A">
            <w:pPr>
              <w:numPr>
                <w:ilvl w:val="0"/>
                <w:numId w:val="43"/>
              </w:numPr>
              <w:snapToGrid w:val="0"/>
              <w:spacing w:after="120"/>
              <w:jc w:val="both"/>
              <w:rPr>
                <w:rFonts w:eastAsia="Times New Roman"/>
                <w:iCs/>
                <w:kern w:val="2"/>
                <w:sz w:val="20"/>
              </w:rPr>
            </w:pPr>
            <w:r>
              <w:rPr>
                <w:rFonts w:eastAsia="等线"/>
                <w:iCs/>
                <w:kern w:val="2"/>
                <w:sz w:val="20"/>
              </w:rPr>
              <w:t xml:space="preserve">Alternatively, using separate PRACH resources for the request can also be considered, while this would result in further PRACH partition and therefore not preferred. </w:t>
            </w:r>
          </w:p>
          <w:p w14:paraId="533F6695" w14:textId="77777777" w:rsidR="00FB142A" w:rsidRDefault="00FB142A" w:rsidP="00FB142A">
            <w:pPr>
              <w:numPr>
                <w:ilvl w:val="0"/>
                <w:numId w:val="43"/>
              </w:numPr>
              <w:snapToGrid w:val="0"/>
              <w:spacing w:after="120"/>
              <w:jc w:val="both"/>
              <w:rPr>
                <w:rFonts w:eastAsia="Times New Roman"/>
                <w:iCs/>
                <w:kern w:val="2"/>
                <w:sz w:val="20"/>
              </w:rPr>
            </w:pPr>
            <w:r>
              <w:rPr>
                <w:rFonts w:eastAsia="等线" w:hint="eastAsia"/>
                <w:iCs/>
                <w:kern w:val="2"/>
                <w:sz w:val="20"/>
              </w:rPr>
              <w:t>S</w:t>
            </w:r>
            <w:r>
              <w:rPr>
                <w:rFonts w:eastAsia="等线"/>
                <w:iCs/>
                <w:kern w:val="2"/>
                <w:sz w:val="20"/>
              </w:rPr>
              <w:t xml:space="preserve">imilar </w:t>
            </w:r>
            <w:r>
              <w:rPr>
                <w:rFonts w:eastAsia="等线" w:hint="eastAsia"/>
                <w:iCs/>
                <w:kern w:val="2"/>
                <w:sz w:val="20"/>
              </w:rPr>
              <w:t xml:space="preserve">mechanism has been agreed/discussed in several Rel-18 topics, </w:t>
            </w:r>
          </w:p>
          <w:p w14:paraId="424F3BF8" w14:textId="77777777" w:rsidR="00FB142A" w:rsidRDefault="00FB142A" w:rsidP="00FB142A">
            <w:pPr>
              <w:numPr>
                <w:ilvl w:val="0"/>
                <w:numId w:val="44"/>
              </w:numPr>
              <w:snapToGrid w:val="0"/>
              <w:spacing w:after="120"/>
              <w:jc w:val="both"/>
              <w:rPr>
                <w:rFonts w:eastAsia="Times New Roman"/>
                <w:iCs/>
                <w:kern w:val="2"/>
                <w:sz w:val="20"/>
              </w:rPr>
            </w:pPr>
            <w:r>
              <w:rPr>
                <w:rFonts w:eastAsia="等线" w:hint="eastAsia"/>
                <w:iCs/>
                <w:kern w:val="2"/>
                <w:sz w:val="20"/>
              </w:rPr>
              <w:t xml:space="preserve">It has been agreed </w:t>
            </w:r>
            <w:r>
              <w:rPr>
                <w:rFonts w:eastAsia="等线"/>
                <w:iCs/>
                <w:kern w:val="2"/>
                <w:sz w:val="20"/>
              </w:rPr>
              <w:t xml:space="preserve">in RAN2 in RAN2#121 </w:t>
            </w:r>
            <w:r>
              <w:rPr>
                <w:rFonts w:eastAsia="等线" w:hint="eastAsia"/>
                <w:iCs/>
                <w:kern w:val="2"/>
                <w:sz w:val="20"/>
              </w:rPr>
              <w:t xml:space="preserve">that the </w:t>
            </w:r>
            <w:r>
              <w:rPr>
                <w:rFonts w:eastAsia="等线"/>
                <w:iCs/>
                <w:kern w:val="2"/>
                <w:sz w:val="20"/>
              </w:rPr>
              <w:t xml:space="preserve">early indication for Rel-18 eRedCap </w:t>
            </w:r>
            <w:r>
              <w:rPr>
                <w:rFonts w:eastAsia="等线" w:hint="eastAsia"/>
                <w:iCs/>
                <w:kern w:val="2"/>
                <w:sz w:val="20"/>
              </w:rPr>
              <w:t>is included in</w:t>
            </w:r>
            <w:r>
              <w:rPr>
                <w:rFonts w:eastAsia="等线"/>
                <w:iCs/>
                <w:kern w:val="2"/>
                <w:sz w:val="20"/>
              </w:rPr>
              <w:t xml:space="preserve"> Msg3</w:t>
            </w:r>
            <w:r>
              <w:rPr>
                <w:rFonts w:eastAsia="等线" w:hint="eastAsia"/>
                <w:iCs/>
                <w:kern w:val="2"/>
                <w:sz w:val="20"/>
              </w:rPr>
              <w:t>/MsgA</w:t>
            </w:r>
            <w:r>
              <w:rPr>
                <w:rFonts w:eastAsia="等线"/>
                <w:iCs/>
                <w:kern w:val="2"/>
                <w:sz w:val="20"/>
              </w:rPr>
              <w:t xml:space="preserve"> PUSCH</w:t>
            </w:r>
            <w:r>
              <w:rPr>
                <w:rFonts w:eastAsia="等线" w:hint="eastAsia"/>
                <w:iCs/>
                <w:kern w:val="2"/>
                <w:sz w:val="20"/>
              </w:rPr>
              <w:t xml:space="preserve">; </w:t>
            </w:r>
            <w:r>
              <w:rPr>
                <w:rFonts w:eastAsia="等线"/>
                <w:iCs/>
                <w:kern w:val="2"/>
                <w:sz w:val="20"/>
              </w:rPr>
              <w:t xml:space="preserve">More specifically, it is agreed as a RAN2 working assumption in RAN2#121bis-e to use LCID values to </w:t>
            </w:r>
            <w:r>
              <w:rPr>
                <w:rFonts w:eastAsia="等线"/>
                <w:bCs/>
                <w:iCs/>
                <w:kern w:val="2"/>
                <w:sz w:val="20"/>
              </w:rPr>
              <w:t xml:space="preserve">support Msg3 early identification for </w:t>
            </w:r>
            <w:r>
              <w:rPr>
                <w:rFonts w:eastAsia="等线"/>
                <w:iCs/>
                <w:kern w:val="2"/>
                <w:sz w:val="20"/>
              </w:rPr>
              <w:t xml:space="preserve">Rel-18 </w:t>
            </w:r>
            <w:r>
              <w:rPr>
                <w:rFonts w:eastAsia="等线"/>
                <w:bCs/>
                <w:iCs/>
                <w:kern w:val="2"/>
                <w:sz w:val="20"/>
              </w:rPr>
              <w:t>eRedCap UE.</w:t>
            </w:r>
          </w:p>
          <w:p w14:paraId="74BC6AC3" w14:textId="77777777" w:rsidR="00FB142A" w:rsidRDefault="00FB142A" w:rsidP="00FB142A">
            <w:pPr>
              <w:numPr>
                <w:ilvl w:val="0"/>
                <w:numId w:val="44"/>
              </w:numPr>
              <w:snapToGrid w:val="0"/>
              <w:spacing w:after="120"/>
              <w:jc w:val="both"/>
              <w:rPr>
                <w:rFonts w:eastAsia="Times New Roman"/>
                <w:iCs/>
                <w:kern w:val="2"/>
                <w:sz w:val="20"/>
              </w:rPr>
            </w:pPr>
            <w:r>
              <w:rPr>
                <w:rFonts w:eastAsia="等线" w:hint="eastAsia"/>
                <w:iCs/>
                <w:kern w:val="2"/>
                <w:sz w:val="20"/>
              </w:rPr>
              <w:t>Regar</w:t>
            </w:r>
            <w:r>
              <w:rPr>
                <w:rFonts w:eastAsia="等线"/>
                <w:iCs/>
                <w:kern w:val="2"/>
                <w:sz w:val="20"/>
              </w:rPr>
              <w:t xml:space="preserve">ding PUCCH repetition for Msg4 HARQ-ACK, </w:t>
            </w:r>
            <w:r>
              <w:rPr>
                <w:rFonts w:eastAsia="等线" w:hint="eastAsia"/>
                <w:iCs/>
                <w:kern w:val="2"/>
                <w:sz w:val="20"/>
              </w:rPr>
              <w:t>the following</w:t>
            </w:r>
            <w:r>
              <w:rPr>
                <w:rFonts w:eastAsia="等线"/>
                <w:iCs/>
                <w:kern w:val="2"/>
                <w:sz w:val="20"/>
              </w:rPr>
              <w:t xml:space="preserve"> working assumption of using a higher layer signaling in </w:t>
            </w:r>
            <w:r>
              <w:rPr>
                <w:rFonts w:eastAsia="等线" w:hint="eastAsia"/>
                <w:iCs/>
                <w:kern w:val="2"/>
                <w:sz w:val="20"/>
              </w:rPr>
              <w:t>M</w:t>
            </w:r>
            <w:r>
              <w:rPr>
                <w:rFonts w:eastAsia="等线"/>
                <w:iCs/>
                <w:kern w:val="2"/>
                <w:sz w:val="20"/>
              </w:rPr>
              <w:t>sg3</w:t>
            </w:r>
            <w:r>
              <w:rPr>
                <w:rFonts w:eastAsia="等线" w:hint="eastAsia"/>
                <w:iCs/>
                <w:kern w:val="2"/>
                <w:sz w:val="20"/>
              </w:rPr>
              <w:t xml:space="preserve"> PUSCH</w:t>
            </w:r>
            <w:r>
              <w:rPr>
                <w:rFonts w:eastAsia="等线"/>
                <w:iCs/>
                <w:kern w:val="2"/>
                <w:sz w:val="20"/>
              </w:rPr>
              <w:t xml:space="preserve"> to carry</w:t>
            </w:r>
            <w:r>
              <w:rPr>
                <w:rFonts w:eastAsia="等线" w:hint="eastAsia"/>
                <w:iCs/>
                <w:kern w:val="2"/>
                <w:sz w:val="20"/>
              </w:rPr>
              <w:t xml:space="preserve"> the</w:t>
            </w:r>
            <w:r>
              <w:rPr>
                <w:rFonts w:eastAsia="等线"/>
                <w:iCs/>
                <w:kern w:val="2"/>
                <w:sz w:val="20"/>
              </w:rPr>
              <w:t xml:space="preserve"> </w:t>
            </w:r>
            <w:r>
              <w:rPr>
                <w:rFonts w:eastAsia="等线" w:hint="eastAsia"/>
                <w:iCs/>
                <w:kern w:val="2"/>
                <w:sz w:val="20"/>
              </w:rPr>
              <w:t xml:space="preserve">repetition </w:t>
            </w:r>
            <w:r>
              <w:rPr>
                <w:rFonts w:eastAsia="等线"/>
                <w:iCs/>
                <w:kern w:val="2"/>
                <w:sz w:val="20"/>
              </w:rPr>
              <w:t xml:space="preserve">request or capability report </w:t>
            </w:r>
            <w:r>
              <w:rPr>
                <w:rFonts w:eastAsia="等线" w:hint="eastAsia"/>
                <w:iCs/>
                <w:kern w:val="2"/>
                <w:sz w:val="20"/>
              </w:rPr>
              <w:t>wa</w:t>
            </w:r>
            <w:r>
              <w:rPr>
                <w:rFonts w:eastAsia="等线"/>
                <w:iCs/>
                <w:kern w:val="2"/>
                <w:sz w:val="20"/>
              </w:rPr>
              <w:t xml:space="preserve">s achieved as discussed in Rel-18 NTN WI. </w:t>
            </w:r>
          </w:p>
          <w:tbl>
            <w:tblPr>
              <w:tblStyle w:val="aff5"/>
              <w:tblW w:w="0" w:type="auto"/>
              <w:tblInd w:w="817" w:type="dxa"/>
              <w:tblLook w:val="04A0" w:firstRow="1" w:lastRow="0" w:firstColumn="1" w:lastColumn="0" w:noHBand="0" w:noVBand="1"/>
            </w:tblPr>
            <w:tblGrid>
              <w:gridCol w:w="8023"/>
            </w:tblGrid>
            <w:tr w:rsidR="00FB142A" w14:paraId="2CB7D5AC" w14:textId="77777777" w:rsidTr="008A7494">
              <w:tc>
                <w:tcPr>
                  <w:tcW w:w="8759" w:type="dxa"/>
                </w:tcPr>
                <w:p w14:paraId="7B58BA97" w14:textId="77777777" w:rsidR="00FB142A" w:rsidRDefault="00FB142A" w:rsidP="00FB142A">
                  <w:pPr>
                    <w:tabs>
                      <w:tab w:val="left" w:pos="1064"/>
                    </w:tabs>
                    <w:spacing w:after="0"/>
                    <w:rPr>
                      <w:bCs/>
                      <w:sz w:val="20"/>
                    </w:rPr>
                  </w:pPr>
                  <w:r>
                    <w:rPr>
                      <w:bCs/>
                      <w:sz w:val="20"/>
                      <w:highlight w:val="darkYellow"/>
                    </w:rPr>
                    <w:t>Working assumption</w:t>
                  </w:r>
                </w:p>
                <w:p w14:paraId="15FB2786" w14:textId="77777777" w:rsidR="00FB142A" w:rsidRDefault="00FB142A" w:rsidP="00FB142A">
                  <w:pPr>
                    <w:tabs>
                      <w:tab w:val="left" w:pos="1064"/>
                    </w:tabs>
                    <w:spacing w:after="0"/>
                    <w:rPr>
                      <w:bCs/>
                      <w:sz w:val="20"/>
                    </w:rPr>
                  </w:pPr>
                  <w:r>
                    <w:rPr>
                      <w:bCs/>
                      <w:sz w:val="20"/>
                    </w:rPr>
                    <w:lastRenderedPageBreak/>
                    <w:t>For PUCCH repetition for Msg4 HARQ-ACK, support Option B as container of the repetition request or capability report indicated by UE.</w:t>
                  </w:r>
                </w:p>
                <w:p w14:paraId="5F27EC1C" w14:textId="77777777" w:rsidR="00FB142A" w:rsidRDefault="00FB142A" w:rsidP="00FB142A">
                  <w:pPr>
                    <w:numPr>
                      <w:ilvl w:val="0"/>
                      <w:numId w:val="67"/>
                    </w:numPr>
                    <w:snapToGrid w:val="0"/>
                    <w:spacing w:after="0"/>
                    <w:ind w:left="720"/>
                    <w:rPr>
                      <w:bCs/>
                      <w:sz w:val="20"/>
                    </w:rPr>
                  </w:pPr>
                  <w:r>
                    <w:rPr>
                      <w:bCs/>
                      <w:sz w:val="20"/>
                    </w:rPr>
                    <w:t xml:space="preserve">Option B: </w:t>
                  </w:r>
                  <w:bookmarkStart w:id="9" w:name="OLE_LINK5"/>
                  <w:r>
                    <w:rPr>
                      <w:bCs/>
                      <w:sz w:val="20"/>
                    </w:rPr>
                    <w:t xml:space="preserve">Higher layer signaling in </w:t>
                  </w:r>
                  <w:bookmarkEnd w:id="9"/>
                  <w:r>
                    <w:rPr>
                      <w:bCs/>
                      <w:sz w:val="20"/>
                    </w:rPr>
                    <w:t>Msg3 PUSCH</w:t>
                  </w:r>
                </w:p>
                <w:p w14:paraId="1999E35D" w14:textId="77777777" w:rsidR="00FB142A" w:rsidRDefault="00FB142A" w:rsidP="00FB142A">
                  <w:pPr>
                    <w:snapToGrid w:val="0"/>
                    <w:spacing w:after="0"/>
                    <w:rPr>
                      <w:bCs/>
                      <w:sz w:val="20"/>
                    </w:rPr>
                  </w:pPr>
                </w:p>
                <w:p w14:paraId="3FB41D8F" w14:textId="77777777" w:rsidR="00FB142A" w:rsidRDefault="00FB142A" w:rsidP="00FB142A">
                  <w:pPr>
                    <w:tabs>
                      <w:tab w:val="left" w:pos="1064"/>
                    </w:tabs>
                    <w:spacing w:after="0"/>
                    <w:rPr>
                      <w:bCs/>
                      <w:sz w:val="20"/>
                    </w:rPr>
                  </w:pPr>
                  <w:r>
                    <w:rPr>
                      <w:bCs/>
                      <w:sz w:val="20"/>
                    </w:rPr>
                    <w:t>Send an LS to RAN2 to ask the feasibility of Option B, and if feasible, to specify the details of Option B.</w:t>
                  </w:r>
                </w:p>
                <w:p w14:paraId="7BDEC851" w14:textId="77777777" w:rsidR="00FB142A" w:rsidRDefault="00FB142A" w:rsidP="00FB142A">
                  <w:pPr>
                    <w:tabs>
                      <w:tab w:val="left" w:pos="840"/>
                    </w:tabs>
                    <w:snapToGrid w:val="0"/>
                    <w:spacing w:after="0"/>
                    <w:jc w:val="both"/>
                    <w:rPr>
                      <w:rFonts w:eastAsia="等线"/>
                      <w:iCs/>
                      <w:kern w:val="2"/>
                      <w:sz w:val="20"/>
                    </w:rPr>
                  </w:pPr>
                </w:p>
              </w:tc>
            </w:tr>
          </w:tbl>
          <w:p w14:paraId="238CDFE8" w14:textId="77777777" w:rsidR="00FB142A" w:rsidRDefault="00FB142A" w:rsidP="00FB142A">
            <w:pPr>
              <w:tabs>
                <w:tab w:val="left" w:pos="840"/>
              </w:tabs>
              <w:snapToGrid w:val="0"/>
              <w:spacing w:after="120"/>
              <w:jc w:val="both"/>
              <w:rPr>
                <w:rFonts w:eastAsia="等线"/>
                <w:iCs/>
                <w:kern w:val="2"/>
                <w:sz w:val="20"/>
              </w:rPr>
            </w:pPr>
          </w:p>
          <w:p w14:paraId="6E769880" w14:textId="77777777" w:rsidR="00FB142A" w:rsidRDefault="00FB142A" w:rsidP="00FB142A">
            <w:pPr>
              <w:snapToGrid w:val="0"/>
              <w:spacing w:after="120"/>
              <w:jc w:val="both"/>
              <w:rPr>
                <w:rFonts w:eastAsia="等线"/>
                <w:i/>
                <w:iCs/>
                <w:kern w:val="2"/>
                <w:sz w:val="20"/>
              </w:rPr>
            </w:pPr>
            <w:r>
              <w:rPr>
                <w:rFonts w:eastAsia="宋体"/>
                <w:b/>
                <w:i/>
                <w:sz w:val="20"/>
              </w:rPr>
              <w:t>Proposal</w:t>
            </w:r>
            <w:r>
              <w:rPr>
                <w:rFonts w:eastAsia="宋体" w:hint="eastAsia"/>
                <w:b/>
                <w:i/>
                <w:sz w:val="20"/>
              </w:rPr>
              <w:t xml:space="preserve"> </w:t>
            </w:r>
            <w:r>
              <w:rPr>
                <w:rFonts w:eastAsia="宋体"/>
                <w:b/>
                <w:i/>
                <w:sz w:val="20"/>
              </w:rPr>
              <w:t>2</w:t>
            </w:r>
            <w:r>
              <w:rPr>
                <w:rFonts w:eastAsia="宋体" w:hint="eastAsia"/>
                <w:i/>
                <w:iCs/>
                <w:sz w:val="20"/>
              </w:rPr>
              <w:t>:</w:t>
            </w:r>
            <w:r>
              <w:rPr>
                <w:rFonts w:eastAsia="宋体"/>
                <w:i/>
                <w:sz w:val="20"/>
              </w:rPr>
              <w:t xml:space="preserve"> For support of </w:t>
            </w:r>
            <w:r>
              <w:rPr>
                <w:rFonts w:eastAsia="宋体"/>
                <w:i/>
                <w:iCs/>
                <w:sz w:val="20"/>
              </w:rPr>
              <w:t xml:space="preserve">PUSCH repetition type A for a PUSCH scheduled by DCI format 0_0 with CRC scrambled by C-RNTI, adopt the following solution. </w:t>
            </w:r>
          </w:p>
          <w:p w14:paraId="56C562CE" w14:textId="77777777" w:rsidR="00FB142A" w:rsidRDefault="00FB142A" w:rsidP="00FB142A">
            <w:pPr>
              <w:numPr>
                <w:ilvl w:val="0"/>
                <w:numId w:val="45"/>
              </w:numPr>
              <w:snapToGrid w:val="0"/>
              <w:spacing w:after="120"/>
              <w:jc w:val="both"/>
              <w:rPr>
                <w:rFonts w:eastAsia="Times New Roman"/>
                <w:i/>
                <w:iCs/>
                <w:kern w:val="2"/>
                <w:sz w:val="20"/>
              </w:rPr>
            </w:pPr>
            <w:r>
              <w:rPr>
                <w:rFonts w:eastAsia="Times New Roman"/>
                <w:i/>
                <w:iCs/>
                <w:kern w:val="2"/>
                <w:sz w:val="20"/>
              </w:rPr>
              <w:t xml:space="preserve">For the transmission schemes, reuse the same approach as Msg3 re-transmission which is scheduled by DCI format 0_0 with CRC scrambled by TC-RNTI, including repetition indication, RV determination, available slot determination and frequency hopping etc. </w:t>
            </w:r>
          </w:p>
          <w:p w14:paraId="6D6C5FDC" w14:textId="77777777" w:rsidR="00FB142A" w:rsidRDefault="00FB142A" w:rsidP="00FB142A">
            <w:pPr>
              <w:numPr>
                <w:ilvl w:val="0"/>
                <w:numId w:val="45"/>
              </w:numPr>
              <w:snapToGrid w:val="0"/>
              <w:spacing w:after="120"/>
              <w:jc w:val="both"/>
              <w:rPr>
                <w:rFonts w:eastAsia="Times New Roman"/>
                <w:i/>
                <w:kern w:val="2"/>
                <w:sz w:val="20"/>
              </w:rPr>
            </w:pPr>
            <w:r>
              <w:rPr>
                <w:rFonts w:eastAsia="等线" w:hint="eastAsia"/>
                <w:i/>
                <w:iCs/>
                <w:kern w:val="2"/>
                <w:sz w:val="20"/>
              </w:rPr>
              <w:t>Du</w:t>
            </w:r>
            <w:r>
              <w:rPr>
                <w:rFonts w:eastAsia="等线"/>
                <w:i/>
                <w:iCs/>
                <w:kern w:val="2"/>
                <w:sz w:val="20"/>
              </w:rPr>
              <w:t xml:space="preserve">ring initial access, a UE can request repetition transmission for </w:t>
            </w:r>
            <w:r>
              <w:rPr>
                <w:rFonts w:eastAsia="等线" w:hint="eastAsia"/>
                <w:i/>
                <w:iCs/>
                <w:kern w:val="2"/>
                <w:sz w:val="20"/>
              </w:rPr>
              <w:t xml:space="preserve">a </w:t>
            </w:r>
            <w:r>
              <w:rPr>
                <w:rFonts w:eastAsia="等线"/>
                <w:i/>
                <w:iCs/>
                <w:kern w:val="2"/>
                <w:sz w:val="20"/>
              </w:rPr>
              <w:t xml:space="preserve">PUSCH </w:t>
            </w:r>
            <w:r>
              <w:rPr>
                <w:rFonts w:eastAsia="Times New Roman"/>
                <w:i/>
                <w:iCs/>
                <w:kern w:val="2"/>
                <w:sz w:val="20"/>
              </w:rPr>
              <w:t xml:space="preserve">scheduled by DCI format 0_0 with CRC scrambled by C-RNTI via </w:t>
            </w:r>
            <w:r>
              <w:rPr>
                <w:rFonts w:eastAsia="宋体" w:hint="eastAsia"/>
                <w:bCs/>
                <w:i/>
                <w:iCs/>
                <w:sz w:val="20"/>
              </w:rPr>
              <w:t>a h</w:t>
            </w:r>
            <w:r>
              <w:rPr>
                <w:bCs/>
                <w:i/>
                <w:iCs/>
                <w:sz w:val="20"/>
              </w:rPr>
              <w:t xml:space="preserve">igher layer signaling in </w:t>
            </w:r>
            <w:r>
              <w:rPr>
                <w:rFonts w:eastAsia="Times New Roman"/>
                <w:i/>
                <w:iCs/>
                <w:kern w:val="2"/>
                <w:sz w:val="20"/>
              </w:rPr>
              <w:t>Msg3 PUSCH</w:t>
            </w:r>
            <w:r>
              <w:rPr>
                <w:rFonts w:eastAsia="Times New Roman"/>
                <w:i/>
                <w:kern w:val="2"/>
                <w:sz w:val="20"/>
              </w:rPr>
              <w:t xml:space="preserve">. </w:t>
            </w:r>
          </w:p>
          <w:p w14:paraId="71A671C1" w14:textId="77777777" w:rsidR="00FB142A" w:rsidRDefault="00FB142A" w:rsidP="00FB142A">
            <w:pPr>
              <w:numPr>
                <w:ilvl w:val="0"/>
                <w:numId w:val="45"/>
              </w:numPr>
              <w:snapToGrid w:val="0"/>
              <w:spacing w:after="120"/>
              <w:ind w:leftChars="200" w:left="900"/>
              <w:jc w:val="both"/>
              <w:rPr>
                <w:rFonts w:eastAsia="Times New Roman"/>
                <w:i/>
                <w:kern w:val="2"/>
                <w:sz w:val="20"/>
              </w:rPr>
            </w:pPr>
            <w:r>
              <w:rPr>
                <w:rFonts w:eastAsia="等线"/>
                <w:i/>
                <w:iCs/>
                <w:kern w:val="2"/>
                <w:sz w:val="20"/>
              </w:rPr>
              <w:t xml:space="preserve">Send an LS to RAN2 </w:t>
            </w:r>
            <w:r>
              <w:rPr>
                <w:bCs/>
                <w:i/>
                <w:sz w:val="20"/>
              </w:rPr>
              <w:t>ask the feasibility, and if feasible, to specify the details.</w:t>
            </w:r>
          </w:p>
          <w:p w14:paraId="416F5592" w14:textId="160E56AE" w:rsidR="001C7CDA" w:rsidRPr="00FB142A" w:rsidRDefault="00FB142A" w:rsidP="00FB142A">
            <w:pPr>
              <w:numPr>
                <w:ilvl w:val="0"/>
                <w:numId w:val="45"/>
              </w:numPr>
              <w:snapToGrid w:val="0"/>
              <w:spacing w:after="120"/>
              <w:ind w:leftChars="200" w:left="900"/>
              <w:jc w:val="both"/>
              <w:rPr>
                <w:rFonts w:eastAsia="Times New Roman"/>
                <w:i/>
                <w:kern w:val="2"/>
                <w:sz w:val="20"/>
              </w:rPr>
            </w:pPr>
            <w:r>
              <w:rPr>
                <w:rFonts w:eastAsia="等线"/>
                <w:i/>
                <w:iCs/>
                <w:kern w:val="2"/>
                <w:sz w:val="20"/>
              </w:rPr>
              <w:t>Note:</w:t>
            </w:r>
            <w:r>
              <w:rPr>
                <w:bCs/>
                <w:i/>
                <w:sz w:val="20"/>
              </w:rPr>
              <w:t xml:space="preserve"> For early identification of </w:t>
            </w:r>
            <w:r>
              <w:rPr>
                <w:rFonts w:eastAsia="等线"/>
                <w:i/>
                <w:iCs/>
                <w:kern w:val="2"/>
                <w:sz w:val="20"/>
              </w:rPr>
              <w:t xml:space="preserve">Rel-18 eRedCap and </w:t>
            </w:r>
            <w:r>
              <w:rPr>
                <w:bCs/>
                <w:i/>
                <w:sz w:val="20"/>
              </w:rPr>
              <w:t xml:space="preserve">PUCCH repetition for Msg4 HARQ-ACK in Rel-18 NTN, using </w:t>
            </w:r>
            <w:r>
              <w:rPr>
                <w:rFonts w:eastAsia="宋体" w:hint="eastAsia"/>
                <w:bCs/>
                <w:i/>
                <w:iCs/>
                <w:sz w:val="20"/>
              </w:rPr>
              <w:t>h</w:t>
            </w:r>
            <w:r>
              <w:rPr>
                <w:bCs/>
                <w:i/>
                <w:iCs/>
                <w:sz w:val="20"/>
              </w:rPr>
              <w:t xml:space="preserve">igher layer signaling in </w:t>
            </w:r>
            <w:r>
              <w:rPr>
                <w:rFonts w:eastAsia="Times New Roman"/>
                <w:i/>
                <w:iCs/>
                <w:kern w:val="2"/>
                <w:sz w:val="20"/>
              </w:rPr>
              <w:t xml:space="preserve">Msg3 PUSCH is the current working assumption. </w:t>
            </w:r>
          </w:p>
        </w:tc>
      </w:tr>
    </w:tbl>
    <w:p w14:paraId="1C4AD023" w14:textId="77777777" w:rsidR="00727DF2" w:rsidRDefault="00727DF2" w:rsidP="00727DF2">
      <w:pPr>
        <w:rPr>
          <w:b/>
        </w:rPr>
      </w:pPr>
    </w:p>
    <w:p w14:paraId="5BC7A203" w14:textId="5EACF38B" w:rsidR="00680ACD" w:rsidRDefault="00680ACD" w:rsidP="00680ACD">
      <w:pPr>
        <w:jc w:val="both"/>
        <w:rPr>
          <w:bCs/>
          <w:sz w:val="22"/>
          <w:szCs w:val="18"/>
        </w:rPr>
      </w:pPr>
      <w:r w:rsidRPr="00647A49">
        <w:rPr>
          <w:bCs/>
          <w:sz w:val="22"/>
          <w:szCs w:val="18"/>
        </w:rPr>
        <w:t xml:space="preserve">This TEI proposal has been proposed and discussed in the </w:t>
      </w:r>
      <w:r>
        <w:rPr>
          <w:bCs/>
          <w:sz w:val="22"/>
          <w:szCs w:val="18"/>
        </w:rPr>
        <w:t>last RAN1</w:t>
      </w:r>
      <w:r w:rsidRPr="00647A49">
        <w:rPr>
          <w:bCs/>
          <w:sz w:val="22"/>
          <w:szCs w:val="18"/>
        </w:rPr>
        <w:t xml:space="preserve"> meeting, and the discussion at the RAN1#1</w:t>
      </w:r>
      <w:r>
        <w:rPr>
          <w:bCs/>
          <w:sz w:val="22"/>
          <w:szCs w:val="18"/>
        </w:rPr>
        <w:t>12</w:t>
      </w:r>
      <w:r w:rsidR="000E0A44">
        <w:rPr>
          <w:bCs/>
          <w:sz w:val="22"/>
          <w:szCs w:val="18"/>
        </w:rPr>
        <w:t>bis-e</w:t>
      </w:r>
      <w:r w:rsidRPr="00647A49">
        <w:rPr>
          <w:bCs/>
          <w:sz w:val="22"/>
          <w:szCs w:val="18"/>
        </w:rPr>
        <w:t xml:space="preserve"> meeting is shown below [</w:t>
      </w:r>
      <w:r w:rsidR="00755183">
        <w:rPr>
          <w:bCs/>
          <w:sz w:val="22"/>
          <w:szCs w:val="18"/>
        </w:rPr>
        <w:t>7</w:t>
      </w:r>
      <w:r w:rsidRPr="00647A49">
        <w:rPr>
          <w:bCs/>
          <w:sz w:val="22"/>
          <w:szCs w:val="18"/>
        </w:rPr>
        <w:t>].</w:t>
      </w:r>
    </w:p>
    <w:tbl>
      <w:tblPr>
        <w:tblStyle w:val="aff5"/>
        <w:tblW w:w="0" w:type="auto"/>
        <w:tblLook w:val="04A0" w:firstRow="1" w:lastRow="0" w:firstColumn="1" w:lastColumn="0" w:noHBand="0" w:noVBand="1"/>
      </w:tblPr>
      <w:tblGrid>
        <w:gridCol w:w="9628"/>
      </w:tblGrid>
      <w:tr w:rsidR="00680ACD" w14:paraId="7E5D5548" w14:textId="77777777" w:rsidTr="00680ACD">
        <w:tc>
          <w:tcPr>
            <w:tcW w:w="9628" w:type="dxa"/>
          </w:tcPr>
          <w:tbl>
            <w:tblPr>
              <w:tblStyle w:val="aff5"/>
              <w:tblW w:w="0" w:type="auto"/>
              <w:tblLook w:val="04A0" w:firstRow="1" w:lastRow="0" w:firstColumn="1" w:lastColumn="0" w:noHBand="0" w:noVBand="1"/>
            </w:tblPr>
            <w:tblGrid>
              <w:gridCol w:w="1670"/>
              <w:gridCol w:w="1023"/>
              <w:gridCol w:w="6709"/>
            </w:tblGrid>
            <w:tr w:rsidR="007E2775" w14:paraId="3201DB55" w14:textId="77777777" w:rsidTr="008A7494">
              <w:tc>
                <w:tcPr>
                  <w:tcW w:w="1693" w:type="dxa"/>
                  <w:shd w:val="clear" w:color="auto" w:fill="F2F2F2" w:themeFill="background1" w:themeFillShade="F2"/>
                </w:tcPr>
                <w:p w14:paraId="28FEF5F5" w14:textId="77777777" w:rsidR="007E2775" w:rsidRDefault="007E2775" w:rsidP="007E2775">
                  <w:pPr>
                    <w:spacing w:afterLines="50" w:after="120"/>
                    <w:jc w:val="both"/>
                    <w:rPr>
                      <w:sz w:val="22"/>
                      <w:lang w:val="en-US"/>
                    </w:rPr>
                  </w:pPr>
                  <w:r>
                    <w:rPr>
                      <w:rFonts w:hint="eastAsia"/>
                      <w:sz w:val="22"/>
                      <w:lang w:val="en-US"/>
                    </w:rPr>
                    <w:t>C</w:t>
                  </w:r>
                  <w:r>
                    <w:rPr>
                      <w:sz w:val="22"/>
                      <w:lang w:val="en-US"/>
                    </w:rPr>
                    <w:t>ompany</w:t>
                  </w:r>
                </w:p>
              </w:tc>
              <w:tc>
                <w:tcPr>
                  <w:tcW w:w="1023" w:type="dxa"/>
                  <w:shd w:val="clear" w:color="auto" w:fill="F2F2F2" w:themeFill="background1" w:themeFillShade="F2"/>
                </w:tcPr>
                <w:p w14:paraId="582E7944" w14:textId="77777777" w:rsidR="007E2775" w:rsidRDefault="007E2775" w:rsidP="007E2775">
                  <w:pPr>
                    <w:spacing w:afterLines="50" w:after="120"/>
                    <w:jc w:val="both"/>
                    <w:rPr>
                      <w:sz w:val="22"/>
                      <w:lang w:val="en-US"/>
                    </w:rPr>
                  </w:pPr>
                  <w:r>
                    <w:rPr>
                      <w:rFonts w:hint="eastAsia"/>
                      <w:sz w:val="22"/>
                      <w:lang w:val="en-US"/>
                    </w:rPr>
                    <w:t>Supp</w:t>
                  </w:r>
                  <w:r>
                    <w:rPr>
                      <w:sz w:val="22"/>
                      <w:lang w:val="en-US"/>
                    </w:rPr>
                    <w:t>port (Y/N)</w:t>
                  </w:r>
                </w:p>
              </w:tc>
              <w:tc>
                <w:tcPr>
                  <w:tcW w:w="6912" w:type="dxa"/>
                  <w:shd w:val="clear" w:color="auto" w:fill="F2F2F2" w:themeFill="background1" w:themeFillShade="F2"/>
                </w:tcPr>
                <w:p w14:paraId="09EF0790" w14:textId="77777777" w:rsidR="007E2775" w:rsidRDefault="007E2775" w:rsidP="007E2775">
                  <w:pPr>
                    <w:spacing w:afterLines="50" w:after="120"/>
                    <w:jc w:val="both"/>
                    <w:rPr>
                      <w:sz w:val="22"/>
                      <w:lang w:val="en-US"/>
                    </w:rPr>
                  </w:pPr>
                  <w:r>
                    <w:rPr>
                      <w:rFonts w:hint="eastAsia"/>
                      <w:sz w:val="22"/>
                      <w:lang w:val="en-US"/>
                    </w:rPr>
                    <w:t>C</w:t>
                  </w:r>
                  <w:r>
                    <w:rPr>
                      <w:sz w:val="22"/>
                      <w:lang w:val="en-US"/>
                    </w:rPr>
                    <w:t>omment</w:t>
                  </w:r>
                </w:p>
              </w:tc>
            </w:tr>
            <w:tr w:rsidR="007E2775" w14:paraId="518093AD" w14:textId="77777777" w:rsidTr="008A7494">
              <w:tc>
                <w:tcPr>
                  <w:tcW w:w="1693" w:type="dxa"/>
                </w:tcPr>
                <w:p w14:paraId="0C481251" w14:textId="77777777" w:rsidR="007E2775" w:rsidRPr="005C7B6C" w:rsidRDefault="007E2775" w:rsidP="007E2775">
                  <w:pPr>
                    <w:spacing w:afterLines="50" w:after="120"/>
                    <w:jc w:val="both"/>
                    <w:rPr>
                      <w:rFonts w:eastAsia="MS Mincho"/>
                      <w:sz w:val="22"/>
                      <w:lang w:val="en-US"/>
                    </w:rPr>
                  </w:pPr>
                  <w:r>
                    <w:rPr>
                      <w:rFonts w:eastAsia="MS Mincho"/>
                      <w:sz w:val="22"/>
                      <w:lang w:val="en-US"/>
                    </w:rPr>
                    <w:t>QC</w:t>
                  </w:r>
                </w:p>
              </w:tc>
              <w:tc>
                <w:tcPr>
                  <w:tcW w:w="1023" w:type="dxa"/>
                </w:tcPr>
                <w:p w14:paraId="43F35703" w14:textId="77777777" w:rsidR="007E2775" w:rsidRPr="00661912" w:rsidRDefault="007E2775" w:rsidP="007E2775">
                  <w:pPr>
                    <w:spacing w:afterLines="50" w:after="120"/>
                    <w:jc w:val="both"/>
                    <w:rPr>
                      <w:rFonts w:eastAsiaTheme="minorEastAsia"/>
                      <w:sz w:val="22"/>
                      <w:lang w:val="en-US" w:eastAsia="zh-CN"/>
                    </w:rPr>
                  </w:pPr>
                  <w:r>
                    <w:rPr>
                      <w:rFonts w:eastAsiaTheme="minorEastAsia"/>
                      <w:sz w:val="22"/>
                      <w:lang w:val="en-US" w:eastAsia="zh-CN"/>
                    </w:rPr>
                    <w:t>N</w:t>
                  </w:r>
                </w:p>
              </w:tc>
              <w:tc>
                <w:tcPr>
                  <w:tcW w:w="6912" w:type="dxa"/>
                </w:tcPr>
                <w:p w14:paraId="695DE0A9" w14:textId="77777777" w:rsidR="007E2775" w:rsidRPr="00F740AD" w:rsidRDefault="007E2775" w:rsidP="007E2775">
                  <w:pPr>
                    <w:spacing w:afterLines="50" w:after="120"/>
                    <w:jc w:val="both"/>
                    <w:rPr>
                      <w:sz w:val="22"/>
                      <w:lang w:val="en-US"/>
                    </w:rPr>
                  </w:pPr>
                  <w:r>
                    <w:rPr>
                      <w:sz w:val="22"/>
                      <w:lang w:val="en-US"/>
                    </w:rPr>
                    <w:t>We are still not convinced that this proposal is needed. From our observation in field, msg5 reception seems not an issue.</w:t>
                  </w:r>
                </w:p>
              </w:tc>
            </w:tr>
            <w:tr w:rsidR="007E2775" w14:paraId="2FD1413A" w14:textId="77777777" w:rsidTr="008A7494">
              <w:tc>
                <w:tcPr>
                  <w:tcW w:w="1693" w:type="dxa"/>
                </w:tcPr>
                <w:p w14:paraId="4CAE3D59" w14:textId="77777777" w:rsidR="007E2775" w:rsidRPr="00661912" w:rsidRDefault="007E2775" w:rsidP="007E2775">
                  <w:pPr>
                    <w:spacing w:afterLines="50" w:after="120"/>
                    <w:jc w:val="both"/>
                    <w:rPr>
                      <w:rFonts w:eastAsiaTheme="minorEastAsia"/>
                      <w:sz w:val="22"/>
                      <w:lang w:val="en-US" w:eastAsia="zh-CN"/>
                    </w:rPr>
                  </w:pPr>
                  <w:r>
                    <w:rPr>
                      <w:rFonts w:eastAsiaTheme="minorEastAsia" w:hint="eastAsia"/>
                      <w:sz w:val="22"/>
                      <w:lang w:val="en-US" w:eastAsia="zh-CN"/>
                    </w:rPr>
                    <w:t>Z</w:t>
                  </w:r>
                  <w:r>
                    <w:rPr>
                      <w:rFonts w:eastAsiaTheme="minorEastAsia"/>
                      <w:sz w:val="22"/>
                      <w:lang w:val="en-US" w:eastAsia="zh-CN"/>
                    </w:rPr>
                    <w:t>TE</w:t>
                  </w:r>
                </w:p>
              </w:tc>
              <w:tc>
                <w:tcPr>
                  <w:tcW w:w="1023" w:type="dxa"/>
                </w:tcPr>
                <w:p w14:paraId="53744F94" w14:textId="77777777" w:rsidR="007E2775" w:rsidRPr="00661912" w:rsidRDefault="007E2775" w:rsidP="007E2775">
                  <w:pPr>
                    <w:spacing w:afterLines="50" w:after="120"/>
                    <w:jc w:val="both"/>
                    <w:rPr>
                      <w:rFonts w:eastAsiaTheme="minorEastAsia"/>
                      <w:sz w:val="22"/>
                      <w:lang w:val="en-US" w:eastAsia="zh-CN"/>
                    </w:rPr>
                  </w:pPr>
                  <w:r>
                    <w:rPr>
                      <w:rFonts w:eastAsiaTheme="minorEastAsia" w:hint="eastAsia"/>
                      <w:sz w:val="22"/>
                      <w:lang w:val="en-US" w:eastAsia="zh-CN"/>
                    </w:rPr>
                    <w:t>Y</w:t>
                  </w:r>
                </w:p>
              </w:tc>
              <w:tc>
                <w:tcPr>
                  <w:tcW w:w="6912" w:type="dxa"/>
                </w:tcPr>
                <w:p w14:paraId="301DCF36" w14:textId="77777777" w:rsidR="007E2775" w:rsidRDefault="007E2775" w:rsidP="007E2775">
                  <w:pPr>
                    <w:spacing w:afterLines="50" w:after="120"/>
                    <w:jc w:val="both"/>
                    <w:rPr>
                      <w:color w:val="000000"/>
                      <w:sz w:val="22"/>
                    </w:rPr>
                  </w:pPr>
                  <w:r>
                    <w:rPr>
                      <w:rFonts w:eastAsiaTheme="minorEastAsia"/>
                      <w:sz w:val="22"/>
                    </w:rPr>
                    <w:t xml:space="preserve">@QC, Msg3 is identified as bottleneck channel in some rural scenarios in Rel-17. And it’s clear that Msg5 has worse coverage than Msg3 as Msg5 has much larger payload size, therefore Msg5 could also have coverage issue. This issue may not be that severe in current deployment without implementing Rel-17/18 CE features. But as we commented before, we found the coverage issue of Msg5 during testing Msg3 repetition and found that the system performance is even worse after enabling Msg3 repetition because more UEs can access to the NW while congested during Msg5 transmission. We expect similar issue if enabling Rel-18 features like PRACH repetition and PUCCH repetition for Msg4 HARQ-ACK. </w:t>
                  </w:r>
                  <w:r>
                    <w:rPr>
                      <w:color w:val="000000"/>
                      <w:sz w:val="22"/>
                    </w:rPr>
                    <w:t>We see it is promising to implement Rel-17/18 CE features in near future, e.g., for NTN scenarios or vertical scenarios. Thus, it is critical to make Msg5 repetition available together with other repetition-based features in Rel-18. Otherwise, it may jeopardize the implementation of other</w:t>
                  </w:r>
                  <w:r w:rsidRPr="00236A36">
                    <w:rPr>
                      <w:color w:val="000000"/>
                      <w:sz w:val="22"/>
                    </w:rPr>
                    <w:t xml:space="preserve"> </w:t>
                  </w:r>
                  <w:r>
                    <w:rPr>
                      <w:color w:val="000000"/>
                      <w:sz w:val="22"/>
                    </w:rPr>
                    <w:t>Rel-17/18 CE features.</w:t>
                  </w:r>
                </w:p>
                <w:p w14:paraId="02A31A6B" w14:textId="77777777" w:rsidR="007E2775" w:rsidRPr="00E71014" w:rsidRDefault="007E2775" w:rsidP="007E2775">
                  <w:pPr>
                    <w:rPr>
                      <w:rFonts w:eastAsiaTheme="minorEastAsia"/>
                      <w:sz w:val="22"/>
                      <w:u w:val="single"/>
                      <w:lang w:eastAsia="zh-CN"/>
                    </w:rPr>
                  </w:pPr>
                  <w:r w:rsidRPr="00E71014">
                    <w:rPr>
                      <w:rFonts w:eastAsiaTheme="minorEastAsia" w:hint="eastAsia"/>
                      <w:sz w:val="22"/>
                      <w:u w:val="single"/>
                      <w:lang w:eastAsia="zh-CN"/>
                    </w:rPr>
                    <w:t>R</w:t>
                  </w:r>
                  <w:r w:rsidRPr="00E71014">
                    <w:rPr>
                      <w:rFonts w:eastAsiaTheme="minorEastAsia"/>
                      <w:sz w:val="22"/>
                      <w:u w:val="single"/>
                      <w:lang w:eastAsia="zh-CN"/>
                    </w:rPr>
                    <w:t>egarding the comment for using re-transmission in the last meeting</w:t>
                  </w:r>
                  <w:r>
                    <w:rPr>
                      <w:rFonts w:eastAsiaTheme="minorEastAsia"/>
                      <w:sz w:val="22"/>
                      <w:u w:val="single"/>
                      <w:lang w:eastAsia="zh-CN"/>
                    </w:rPr>
                    <w:t>:</w:t>
                  </w:r>
                </w:p>
                <w:p w14:paraId="46393F81" w14:textId="77777777" w:rsidR="007E2775" w:rsidRDefault="007E2775" w:rsidP="007E2775">
                  <w:pPr>
                    <w:rPr>
                      <w:sz w:val="22"/>
                    </w:rPr>
                  </w:pPr>
                  <w:r w:rsidRPr="00E71014">
                    <w:rPr>
                      <w:sz w:val="22"/>
                    </w:rPr>
                    <w:t xml:space="preserve">Based on our evaluation, using re-transmission with a maximum 8 re-transmissions cannot compensate the performance gap between Msg3 and Msg5. The performance of Msg3 is better than Msg5, and Msg3 already supports repetition transmission. So, supporting Msg5 repetition is critical to reach the same coverage with Msg3. </w:t>
                  </w:r>
                </w:p>
                <w:p w14:paraId="1D462065" w14:textId="77777777" w:rsidR="007E2775" w:rsidRPr="00E71014" w:rsidRDefault="007E2775" w:rsidP="007E2775">
                  <w:pPr>
                    <w:rPr>
                      <w:rFonts w:eastAsiaTheme="minorEastAsia"/>
                      <w:sz w:val="22"/>
                      <w:u w:val="single"/>
                      <w:lang w:eastAsia="zh-CN"/>
                    </w:rPr>
                  </w:pPr>
                  <w:r w:rsidRPr="00E71014">
                    <w:rPr>
                      <w:rFonts w:eastAsiaTheme="minorEastAsia" w:hint="eastAsia"/>
                      <w:sz w:val="22"/>
                      <w:u w:val="single"/>
                      <w:lang w:eastAsia="zh-CN"/>
                    </w:rPr>
                    <w:t>R</w:t>
                  </w:r>
                  <w:r w:rsidRPr="00E71014">
                    <w:rPr>
                      <w:rFonts w:eastAsiaTheme="minorEastAsia"/>
                      <w:sz w:val="22"/>
                      <w:u w:val="single"/>
                      <w:lang w:eastAsia="zh-CN"/>
                    </w:rPr>
                    <w:t xml:space="preserve">egarding the comment for using </w:t>
                  </w:r>
                  <w:r>
                    <w:rPr>
                      <w:rFonts w:eastAsiaTheme="minorEastAsia"/>
                      <w:sz w:val="22"/>
                      <w:u w:val="single"/>
                      <w:lang w:eastAsia="zh-CN"/>
                    </w:rPr>
                    <w:t>segmentation</w:t>
                  </w:r>
                  <w:r w:rsidRPr="00E71014">
                    <w:rPr>
                      <w:rFonts w:eastAsiaTheme="minorEastAsia"/>
                      <w:sz w:val="22"/>
                      <w:u w:val="single"/>
                      <w:lang w:eastAsia="zh-CN"/>
                    </w:rPr>
                    <w:t xml:space="preserve"> in the last meeting</w:t>
                  </w:r>
                  <w:r>
                    <w:rPr>
                      <w:rFonts w:eastAsiaTheme="minorEastAsia"/>
                      <w:sz w:val="22"/>
                      <w:u w:val="single"/>
                      <w:lang w:eastAsia="zh-CN"/>
                    </w:rPr>
                    <w:t>:</w:t>
                  </w:r>
                </w:p>
                <w:p w14:paraId="265575B8" w14:textId="77777777" w:rsidR="007E2775" w:rsidRDefault="007E2775" w:rsidP="007E2775">
                  <w:pPr>
                    <w:rPr>
                      <w:rFonts w:eastAsiaTheme="minorEastAsia"/>
                      <w:sz w:val="22"/>
                    </w:rPr>
                  </w:pPr>
                  <w:r w:rsidRPr="00E71014">
                    <w:rPr>
                      <w:rFonts w:eastAsiaTheme="minorEastAsia"/>
                      <w:sz w:val="22"/>
                    </w:rPr>
                    <w:t xml:space="preserve">For a typical Msg5 payload, it requires more than 32 segmentations to reach a similar payload size of Msg3. This would cause huge layer 2 overhead (more than 60%) as analyzed in our tdoc. In addition, TBoMS is supported for coverage enhancement in Rel-17. The main motivation is that a larger TBS without segmentation can provide better performance in terms of large encoding gain and small high layer overhead. So, we </w:t>
                  </w:r>
                  <w:r w:rsidRPr="00E71014">
                    <w:rPr>
                      <w:rFonts w:eastAsiaTheme="minorEastAsia"/>
                      <w:sz w:val="22"/>
                    </w:rPr>
                    <w:lastRenderedPageBreak/>
                    <w:t xml:space="preserve">don’t think segmentation can be helpful for coverage compared to repetition transmission. </w:t>
                  </w:r>
                </w:p>
                <w:p w14:paraId="3791E212" w14:textId="77777777" w:rsidR="007E2775" w:rsidRPr="00D6183F" w:rsidRDefault="007E2775" w:rsidP="007E2775">
                  <w:pPr>
                    <w:rPr>
                      <w:rFonts w:eastAsiaTheme="minorEastAsia"/>
                      <w:sz w:val="22"/>
                      <w:u w:val="single"/>
                      <w:lang w:eastAsia="zh-CN"/>
                    </w:rPr>
                  </w:pPr>
                  <w:r w:rsidRPr="00E71014">
                    <w:rPr>
                      <w:rFonts w:eastAsiaTheme="minorEastAsia" w:hint="eastAsia"/>
                      <w:sz w:val="22"/>
                      <w:u w:val="single"/>
                      <w:lang w:eastAsia="zh-CN"/>
                    </w:rPr>
                    <w:t>R</w:t>
                  </w:r>
                  <w:r w:rsidRPr="00E71014">
                    <w:rPr>
                      <w:rFonts w:eastAsiaTheme="minorEastAsia"/>
                      <w:sz w:val="22"/>
                      <w:u w:val="single"/>
                      <w:lang w:eastAsia="zh-CN"/>
                    </w:rPr>
                    <w:t xml:space="preserve">egarding the comment for </w:t>
                  </w:r>
                  <w:r>
                    <w:rPr>
                      <w:rFonts w:eastAsiaTheme="minorEastAsia"/>
                      <w:sz w:val="22"/>
                      <w:u w:val="single"/>
                      <w:lang w:eastAsia="zh-CN"/>
                    </w:rPr>
                    <w:t>spec effort</w:t>
                  </w:r>
                  <w:r w:rsidRPr="00E71014">
                    <w:rPr>
                      <w:rFonts w:eastAsiaTheme="minorEastAsia"/>
                      <w:sz w:val="22"/>
                      <w:u w:val="single"/>
                      <w:lang w:eastAsia="zh-CN"/>
                    </w:rPr>
                    <w:t xml:space="preserve"> in the last meeting</w:t>
                  </w:r>
                  <w:r>
                    <w:rPr>
                      <w:rFonts w:eastAsiaTheme="minorEastAsia"/>
                      <w:sz w:val="22"/>
                      <w:u w:val="single"/>
                      <w:lang w:eastAsia="zh-CN"/>
                    </w:rPr>
                    <w:t>:</w:t>
                  </w:r>
                </w:p>
                <w:p w14:paraId="729A984A" w14:textId="77777777" w:rsidR="007E2775" w:rsidRPr="00F740AD" w:rsidRDefault="007E2775" w:rsidP="007E2775">
                  <w:pPr>
                    <w:spacing w:afterLines="50" w:after="120"/>
                    <w:jc w:val="both"/>
                    <w:rPr>
                      <w:sz w:val="22"/>
                      <w:lang w:val="en-US"/>
                    </w:rPr>
                  </w:pPr>
                  <w:r w:rsidRPr="00E71014">
                    <w:rPr>
                      <w:rFonts w:eastAsiaTheme="minorEastAsia"/>
                      <w:sz w:val="22"/>
                    </w:rPr>
                    <w:t>Our proposal intends to reuse what we defined for Msg3 re-transmission (the only difference is the RNTI used), and spec impact for this would be minimized. Regarding early UE identification, a similar mechanism as defined for Rel-18 eRedCap can be reused here, i.e., indicating UE identification</w:t>
                  </w:r>
                  <w:r w:rsidRPr="00E71014">
                    <w:rPr>
                      <w:rFonts w:eastAsiaTheme="minorEastAsia" w:hint="eastAsia"/>
                      <w:sz w:val="22"/>
                    </w:rPr>
                    <w:t xml:space="preserve"> in</w:t>
                  </w:r>
                  <w:r w:rsidRPr="00E71014">
                    <w:rPr>
                      <w:rFonts w:eastAsiaTheme="minorEastAsia"/>
                      <w:sz w:val="22"/>
                    </w:rPr>
                    <w:t xml:space="preserve"> Msg3 PUSCH.</w:t>
                  </w:r>
                </w:p>
              </w:tc>
            </w:tr>
            <w:tr w:rsidR="007E2775" w14:paraId="1B24B6CD" w14:textId="77777777" w:rsidTr="008A7494">
              <w:tc>
                <w:tcPr>
                  <w:tcW w:w="1693" w:type="dxa"/>
                </w:tcPr>
                <w:p w14:paraId="09C008BE" w14:textId="77777777" w:rsidR="007E2775" w:rsidRDefault="007E2775" w:rsidP="007E2775">
                  <w:pPr>
                    <w:spacing w:afterLines="50" w:after="120"/>
                    <w:jc w:val="both"/>
                    <w:rPr>
                      <w:sz w:val="22"/>
                      <w:lang w:val="en-US"/>
                    </w:rPr>
                  </w:pPr>
                  <w:r>
                    <w:rPr>
                      <w:rFonts w:eastAsiaTheme="minorEastAsia"/>
                      <w:sz w:val="22"/>
                      <w:lang w:val="en-US" w:eastAsia="zh-CN"/>
                    </w:rPr>
                    <w:lastRenderedPageBreak/>
                    <w:t>MediaTek</w:t>
                  </w:r>
                </w:p>
              </w:tc>
              <w:tc>
                <w:tcPr>
                  <w:tcW w:w="1023" w:type="dxa"/>
                </w:tcPr>
                <w:p w14:paraId="271C1D1E" w14:textId="77777777" w:rsidR="007E2775" w:rsidRPr="00F740AD" w:rsidRDefault="007E2775" w:rsidP="007E2775">
                  <w:pPr>
                    <w:spacing w:afterLines="50" w:after="120"/>
                    <w:jc w:val="both"/>
                    <w:rPr>
                      <w:sz w:val="22"/>
                      <w:lang w:val="en-US"/>
                    </w:rPr>
                  </w:pPr>
                  <w:r>
                    <w:rPr>
                      <w:rFonts w:eastAsiaTheme="minorEastAsia"/>
                      <w:sz w:val="22"/>
                      <w:lang w:val="en-US" w:eastAsia="zh-CN"/>
                    </w:rPr>
                    <w:t>N</w:t>
                  </w:r>
                </w:p>
              </w:tc>
              <w:tc>
                <w:tcPr>
                  <w:tcW w:w="6912" w:type="dxa"/>
                </w:tcPr>
                <w:p w14:paraId="7C95D54C" w14:textId="77777777" w:rsidR="007E2775" w:rsidRPr="00F740AD" w:rsidRDefault="007E2775" w:rsidP="007E2775">
                  <w:pPr>
                    <w:spacing w:afterLines="50" w:after="120"/>
                    <w:jc w:val="both"/>
                    <w:rPr>
                      <w:sz w:val="22"/>
                      <w:lang w:val="en-US"/>
                    </w:rPr>
                  </w:pPr>
                  <w:r>
                    <w:rPr>
                      <w:sz w:val="22"/>
                      <w:lang w:val="en-US"/>
                    </w:rPr>
                    <w:t>After 2 Releases of discussion, this was not identified as a bottleneck. We have also not observed issues in the field here. Also it would seem to require a re-deisgn of initial access to allow the NW to be aware and configure such repetitions, which seems quite some effort.</w:t>
                  </w:r>
                </w:p>
              </w:tc>
            </w:tr>
            <w:tr w:rsidR="007E2775" w14:paraId="3F0B5A82" w14:textId="77777777" w:rsidTr="008A7494">
              <w:tc>
                <w:tcPr>
                  <w:tcW w:w="1693" w:type="dxa"/>
                </w:tcPr>
                <w:p w14:paraId="6A85A96A" w14:textId="77777777" w:rsidR="007E2775" w:rsidRDefault="007E2775" w:rsidP="007E2775">
                  <w:pPr>
                    <w:spacing w:afterLines="50" w:after="120"/>
                    <w:jc w:val="both"/>
                    <w:rPr>
                      <w:rFonts w:eastAsiaTheme="minorEastAsia"/>
                      <w:sz w:val="22"/>
                      <w:lang w:val="en-US" w:eastAsia="zh-CN"/>
                    </w:rPr>
                  </w:pPr>
                  <w:r>
                    <w:rPr>
                      <w:rFonts w:eastAsiaTheme="minorEastAsia"/>
                      <w:sz w:val="22"/>
                      <w:lang w:val="en-US" w:eastAsia="zh-CN"/>
                    </w:rPr>
                    <w:t>Nokia, NSB</w:t>
                  </w:r>
                </w:p>
              </w:tc>
              <w:tc>
                <w:tcPr>
                  <w:tcW w:w="1023" w:type="dxa"/>
                </w:tcPr>
                <w:p w14:paraId="24C14AA2" w14:textId="77777777" w:rsidR="007E2775" w:rsidRDefault="007E2775" w:rsidP="007E2775">
                  <w:pPr>
                    <w:spacing w:afterLines="50" w:after="120"/>
                    <w:jc w:val="both"/>
                    <w:rPr>
                      <w:rFonts w:eastAsiaTheme="minorEastAsia"/>
                      <w:sz w:val="22"/>
                      <w:lang w:val="en-US" w:eastAsia="zh-CN"/>
                    </w:rPr>
                  </w:pPr>
                </w:p>
              </w:tc>
              <w:tc>
                <w:tcPr>
                  <w:tcW w:w="6912" w:type="dxa"/>
                </w:tcPr>
                <w:p w14:paraId="2658FDBF" w14:textId="77777777" w:rsidR="007E2775" w:rsidRDefault="007E2775" w:rsidP="007E2775">
                  <w:pPr>
                    <w:spacing w:afterLines="50" w:after="120"/>
                    <w:jc w:val="both"/>
                    <w:rPr>
                      <w:sz w:val="22"/>
                      <w:lang w:val="en-US"/>
                    </w:rPr>
                  </w:pPr>
                  <w:r>
                    <w:rPr>
                      <w:sz w:val="22"/>
                      <w:lang w:val="en-US"/>
                    </w:rPr>
                    <w:t>While we see that there maybe potential in the proposal, as we commented the last time, we still feel that this is more a work-item level proposal than a TEI item, and would suggest considering this in Rel-19.</w:t>
                  </w:r>
                </w:p>
              </w:tc>
            </w:tr>
            <w:tr w:rsidR="007E2775" w14:paraId="0FEB7367" w14:textId="77777777" w:rsidTr="008A7494">
              <w:tc>
                <w:tcPr>
                  <w:tcW w:w="1693" w:type="dxa"/>
                </w:tcPr>
                <w:p w14:paraId="319C0A10" w14:textId="77777777" w:rsidR="007E2775" w:rsidRDefault="007E2775" w:rsidP="007E2775">
                  <w:pPr>
                    <w:spacing w:afterLines="50" w:after="120"/>
                    <w:jc w:val="both"/>
                    <w:rPr>
                      <w:rFonts w:eastAsiaTheme="minorEastAsia"/>
                      <w:sz w:val="22"/>
                      <w:lang w:val="en-US" w:eastAsia="zh-CN"/>
                    </w:rPr>
                  </w:pPr>
                  <w:r>
                    <w:rPr>
                      <w:rFonts w:eastAsiaTheme="minorEastAsia" w:hint="eastAsia"/>
                      <w:sz w:val="22"/>
                      <w:lang w:val="en-US" w:eastAsia="zh-CN"/>
                    </w:rPr>
                    <w:t>v</w:t>
                  </w:r>
                  <w:r>
                    <w:rPr>
                      <w:rFonts w:eastAsiaTheme="minorEastAsia"/>
                      <w:sz w:val="22"/>
                      <w:lang w:val="en-US" w:eastAsia="zh-CN"/>
                    </w:rPr>
                    <w:t>ivo</w:t>
                  </w:r>
                </w:p>
              </w:tc>
              <w:tc>
                <w:tcPr>
                  <w:tcW w:w="1023" w:type="dxa"/>
                </w:tcPr>
                <w:p w14:paraId="4A3AE3AD" w14:textId="77777777" w:rsidR="007E2775" w:rsidRDefault="007E2775" w:rsidP="007E2775">
                  <w:pPr>
                    <w:spacing w:afterLines="50" w:after="120"/>
                    <w:jc w:val="both"/>
                    <w:rPr>
                      <w:rFonts w:eastAsiaTheme="minorEastAsia"/>
                      <w:sz w:val="22"/>
                      <w:lang w:val="en-US" w:eastAsia="zh-CN"/>
                    </w:rPr>
                  </w:pPr>
                </w:p>
              </w:tc>
              <w:tc>
                <w:tcPr>
                  <w:tcW w:w="6912" w:type="dxa"/>
                </w:tcPr>
                <w:p w14:paraId="503D31D9" w14:textId="77777777" w:rsidR="007E2775" w:rsidRPr="00246529" w:rsidRDefault="007E2775" w:rsidP="007E2775">
                  <w:pPr>
                    <w:spacing w:afterLines="50" w:after="120"/>
                    <w:jc w:val="both"/>
                    <w:rPr>
                      <w:sz w:val="22"/>
                      <w:lang w:val="en-US"/>
                    </w:rPr>
                  </w:pPr>
                  <w:r w:rsidRPr="00246529">
                    <w:rPr>
                      <w:sz w:val="22"/>
                      <w:lang w:val="en-US"/>
                    </w:rPr>
                    <w:t>First of all, pusch-RepetitionMultiSlots is a UE mandatory feature with capability signalling in Rel-15 and DCI</w:t>
                  </w:r>
                  <w:r>
                    <w:rPr>
                      <w:sz w:val="22"/>
                      <w:lang w:val="en-US"/>
                    </w:rPr>
                    <w:t xml:space="preserve"> </w:t>
                  </w:r>
                  <w:r w:rsidRPr="00246529">
                    <w:rPr>
                      <w:sz w:val="22"/>
                      <w:lang w:val="en-US"/>
                    </w:rPr>
                    <w:t>0_1 is also mandatory in Rel-15, which means that Msg5 repetition is already possible to be scheduled by DCI</w:t>
                  </w:r>
                  <w:r>
                    <w:rPr>
                      <w:sz w:val="22"/>
                      <w:lang w:val="en-US"/>
                    </w:rPr>
                    <w:t xml:space="preserve"> </w:t>
                  </w:r>
                  <w:r w:rsidRPr="00246529">
                    <w:rPr>
                      <w:sz w:val="22"/>
                      <w:lang w:val="en-US"/>
                    </w:rPr>
                    <w:t>0_1 with repetition.</w:t>
                  </w:r>
                </w:p>
                <w:p w14:paraId="56AE2F0B" w14:textId="77777777" w:rsidR="007E2775" w:rsidRPr="00246529" w:rsidRDefault="007E2775" w:rsidP="007E2775">
                  <w:pPr>
                    <w:spacing w:afterLines="50" w:after="120"/>
                    <w:jc w:val="both"/>
                    <w:rPr>
                      <w:sz w:val="22"/>
                      <w:lang w:val="en-US"/>
                    </w:rPr>
                  </w:pPr>
                  <w:r w:rsidRPr="00246529">
                    <w:rPr>
                      <w:sz w:val="22"/>
                      <w:lang w:val="en-US"/>
                    </w:rPr>
                    <w:t>In addition, we have following comments</w:t>
                  </w:r>
                  <w:r>
                    <w:rPr>
                      <w:sz w:val="22"/>
                      <w:lang w:val="en-US"/>
                    </w:rPr>
                    <w:t>:</w:t>
                  </w:r>
                </w:p>
                <w:p w14:paraId="734F9155" w14:textId="77777777" w:rsidR="007E2775" w:rsidRPr="00EE2D04" w:rsidRDefault="007E2775" w:rsidP="007E2775">
                  <w:pPr>
                    <w:pStyle w:val="aff8"/>
                    <w:numPr>
                      <w:ilvl w:val="0"/>
                      <w:numId w:val="47"/>
                    </w:numPr>
                    <w:spacing w:afterLines="50" w:after="120"/>
                    <w:ind w:leftChars="0"/>
                    <w:jc w:val="both"/>
                    <w:rPr>
                      <w:sz w:val="22"/>
                      <w:lang w:val="en-US"/>
                    </w:rPr>
                  </w:pPr>
                  <w:r w:rsidRPr="00EE2D04">
                    <w:rPr>
                      <w:rFonts w:hint="eastAsia"/>
                      <w:sz w:val="22"/>
                      <w:lang w:val="en-US"/>
                    </w:rPr>
                    <w:t>PUSCH</w:t>
                  </w:r>
                  <w:r w:rsidRPr="00EE2D04">
                    <w:rPr>
                      <w:sz w:val="22"/>
                      <w:lang w:val="en-US"/>
                    </w:rPr>
                    <w:t xml:space="preserve"> </w:t>
                  </w:r>
                  <w:r w:rsidRPr="00EE2D04">
                    <w:rPr>
                      <w:rFonts w:hint="eastAsia"/>
                      <w:sz w:val="22"/>
                      <w:lang w:val="en-US"/>
                    </w:rPr>
                    <w:t>sch</w:t>
                  </w:r>
                  <w:r w:rsidRPr="00EE2D04">
                    <w:rPr>
                      <w:sz w:val="22"/>
                      <w:lang w:val="en-US"/>
                    </w:rPr>
                    <w:t xml:space="preserve">eduled by RAR in CFRA, MsgA (PRACH + PUSCH) in 2-step RACH are not supported with repetition either. </w:t>
                  </w:r>
                  <w:r w:rsidRPr="00246529">
                    <w:rPr>
                      <w:rFonts w:ascii="Wingdings" w:eastAsia="Wingdings" w:hAnsi="Wingdings" w:cs="Wingdings"/>
                      <w:lang w:val="en-US"/>
                    </w:rPr>
                    <w:t></w:t>
                  </w:r>
                  <w:r w:rsidRPr="00EE2D04">
                    <w:rPr>
                      <w:sz w:val="22"/>
                      <w:lang w:val="en-US"/>
                    </w:rPr>
                    <w:t xml:space="preserve"> observation 1 is wrong.</w:t>
                  </w:r>
                </w:p>
                <w:p w14:paraId="4E877000" w14:textId="77777777" w:rsidR="007E2775" w:rsidRPr="00EE2D04" w:rsidRDefault="007E2775" w:rsidP="007E2775">
                  <w:pPr>
                    <w:pStyle w:val="aff8"/>
                    <w:numPr>
                      <w:ilvl w:val="0"/>
                      <w:numId w:val="47"/>
                    </w:numPr>
                    <w:spacing w:afterLines="50" w:after="120"/>
                    <w:ind w:leftChars="0"/>
                    <w:jc w:val="both"/>
                    <w:rPr>
                      <w:sz w:val="22"/>
                      <w:lang w:val="en-US"/>
                    </w:rPr>
                  </w:pPr>
                  <w:r w:rsidRPr="00EE2D04">
                    <w:rPr>
                      <w:sz w:val="22"/>
                      <w:lang w:val="en-US"/>
                    </w:rPr>
                    <w:t>Cell coverage is determined by the worst channel. Bottleneck channel is still PUSCH eMBB even after Rel-17</w:t>
                  </w:r>
                  <w:r w:rsidRPr="00EE2D04">
                    <w:rPr>
                      <w:rFonts w:hint="eastAsia"/>
                      <w:sz w:val="22"/>
                      <w:lang w:val="en-US"/>
                    </w:rPr>
                    <w:t>/18</w:t>
                  </w:r>
                  <w:r w:rsidRPr="00EE2D04">
                    <w:rPr>
                      <w:sz w:val="22"/>
                      <w:lang w:val="en-US"/>
                    </w:rPr>
                    <w:t xml:space="preserve"> coverage enhancement.</w:t>
                  </w:r>
                </w:p>
                <w:p w14:paraId="3CE08F3C" w14:textId="77777777" w:rsidR="007E2775" w:rsidRPr="00EE2D04" w:rsidRDefault="007E2775" w:rsidP="007E2775">
                  <w:pPr>
                    <w:pStyle w:val="aff8"/>
                    <w:numPr>
                      <w:ilvl w:val="0"/>
                      <w:numId w:val="47"/>
                    </w:numPr>
                    <w:spacing w:afterLines="50" w:after="120"/>
                    <w:ind w:leftChars="0"/>
                    <w:jc w:val="both"/>
                    <w:rPr>
                      <w:sz w:val="22"/>
                      <w:lang w:val="en-US"/>
                    </w:rPr>
                  </w:pPr>
                  <w:r w:rsidRPr="00EE2D04">
                    <w:rPr>
                      <w:sz w:val="22"/>
                      <w:lang w:val="en-US"/>
                    </w:rPr>
                    <w:t>Retransmission can be used for coverage extension of Msg5 though latency is a bit larger compared to repetition.</w:t>
                  </w:r>
                </w:p>
                <w:p w14:paraId="0DE3C578" w14:textId="77777777" w:rsidR="007E2775" w:rsidRPr="00EE2D04" w:rsidRDefault="007E2775" w:rsidP="007E2775">
                  <w:pPr>
                    <w:spacing w:afterLines="50" w:after="120"/>
                    <w:jc w:val="both"/>
                    <w:rPr>
                      <w:sz w:val="22"/>
                      <w:lang w:val="en-US"/>
                    </w:rPr>
                  </w:pPr>
                </w:p>
                <w:p w14:paraId="761B49CF" w14:textId="77777777" w:rsidR="007E2775" w:rsidRDefault="007E2775" w:rsidP="007E2775">
                  <w:pPr>
                    <w:spacing w:afterLines="50" w:after="120"/>
                    <w:jc w:val="both"/>
                    <w:rPr>
                      <w:sz w:val="22"/>
                      <w:lang w:val="en-US"/>
                    </w:rPr>
                  </w:pPr>
                  <w:r w:rsidRPr="00246529">
                    <w:rPr>
                      <w:sz w:val="22"/>
                      <w:lang w:val="en-US"/>
                    </w:rPr>
                    <w:t>According to above, Msg5 repetition seems not necessary. In addition, this enhancement may require early UE feature indication which has large spec. impacts.</w:t>
                  </w:r>
                </w:p>
              </w:tc>
            </w:tr>
            <w:tr w:rsidR="007E2775" w14:paraId="19CD7782" w14:textId="77777777" w:rsidTr="008A7494">
              <w:tc>
                <w:tcPr>
                  <w:tcW w:w="1693" w:type="dxa"/>
                </w:tcPr>
                <w:p w14:paraId="56B6EACB" w14:textId="77777777" w:rsidR="007E2775" w:rsidRDefault="007E2775" w:rsidP="007E2775">
                  <w:pPr>
                    <w:spacing w:afterLines="50" w:after="120"/>
                    <w:jc w:val="both"/>
                    <w:rPr>
                      <w:rFonts w:eastAsiaTheme="minorEastAsia"/>
                      <w:sz w:val="22"/>
                      <w:lang w:val="en-US" w:eastAsia="zh-CN"/>
                    </w:rPr>
                  </w:pPr>
                  <w:r>
                    <w:rPr>
                      <w:rFonts w:eastAsiaTheme="minorEastAsia"/>
                      <w:sz w:val="22"/>
                      <w:lang w:val="en-US" w:eastAsia="zh-CN"/>
                    </w:rPr>
                    <w:t>Huawei, HiSilicon</w:t>
                  </w:r>
                </w:p>
              </w:tc>
              <w:tc>
                <w:tcPr>
                  <w:tcW w:w="1023" w:type="dxa"/>
                </w:tcPr>
                <w:p w14:paraId="425A4650" w14:textId="77777777" w:rsidR="007E2775" w:rsidRDefault="007E2775" w:rsidP="007E2775">
                  <w:pPr>
                    <w:spacing w:afterLines="50" w:after="120"/>
                    <w:jc w:val="both"/>
                    <w:rPr>
                      <w:rFonts w:eastAsiaTheme="minorEastAsia"/>
                      <w:sz w:val="22"/>
                      <w:lang w:val="en-US" w:eastAsia="zh-CN"/>
                    </w:rPr>
                  </w:pPr>
                  <w:r>
                    <w:rPr>
                      <w:rFonts w:eastAsiaTheme="minorEastAsia"/>
                      <w:sz w:val="22"/>
                      <w:lang w:val="en-US" w:eastAsia="zh-CN"/>
                    </w:rPr>
                    <w:t>N</w:t>
                  </w:r>
                </w:p>
              </w:tc>
              <w:tc>
                <w:tcPr>
                  <w:tcW w:w="6912" w:type="dxa"/>
                </w:tcPr>
                <w:p w14:paraId="1C48395D" w14:textId="77777777" w:rsidR="007E2775" w:rsidRPr="00246529" w:rsidRDefault="007E2775" w:rsidP="007E2775">
                  <w:pPr>
                    <w:spacing w:afterLines="50" w:after="120"/>
                    <w:jc w:val="both"/>
                    <w:rPr>
                      <w:sz w:val="22"/>
                      <w:lang w:val="en-US"/>
                    </w:rPr>
                  </w:pPr>
                  <w:r>
                    <w:rPr>
                      <w:sz w:val="22"/>
                      <w:lang w:val="en-US"/>
                    </w:rPr>
                    <w:t>In our observation, the so called Msg5 reception seems not an issue in field. Additionally, since the first message after initial access is targeted in the proposal, a network may not be aware of the UE capability yet. An early identification for the new feature seems necessary and requires special RAN2 impacts which seems not a task involving only single WG.</w:t>
                  </w:r>
                </w:p>
              </w:tc>
            </w:tr>
            <w:tr w:rsidR="007E2775" w14:paraId="58F48EAB" w14:textId="77777777" w:rsidTr="008A7494">
              <w:tc>
                <w:tcPr>
                  <w:tcW w:w="1693" w:type="dxa"/>
                </w:tcPr>
                <w:p w14:paraId="7A6E7E14" w14:textId="77777777" w:rsidR="007E2775" w:rsidRDefault="007E2775" w:rsidP="007E2775">
                  <w:pPr>
                    <w:spacing w:afterLines="50" w:after="120"/>
                    <w:jc w:val="both"/>
                    <w:rPr>
                      <w:rFonts w:eastAsiaTheme="minorEastAsia"/>
                      <w:sz w:val="22"/>
                      <w:lang w:val="en-US" w:eastAsia="zh-CN"/>
                    </w:rPr>
                  </w:pPr>
                  <w:r>
                    <w:rPr>
                      <w:rFonts w:eastAsia="MS Mincho" w:hint="eastAsia"/>
                      <w:sz w:val="22"/>
                      <w:lang w:val="en-US"/>
                    </w:rPr>
                    <w:t>M</w:t>
                  </w:r>
                  <w:r>
                    <w:rPr>
                      <w:rFonts w:eastAsia="MS Mincho"/>
                      <w:sz w:val="22"/>
                      <w:lang w:val="en-US"/>
                    </w:rPr>
                    <w:t>oderator</w:t>
                  </w:r>
                </w:p>
              </w:tc>
              <w:tc>
                <w:tcPr>
                  <w:tcW w:w="1023" w:type="dxa"/>
                </w:tcPr>
                <w:p w14:paraId="7BE7CCE2" w14:textId="77777777" w:rsidR="007E2775" w:rsidRDefault="007E2775" w:rsidP="007E2775">
                  <w:pPr>
                    <w:spacing w:afterLines="50" w:after="120"/>
                    <w:jc w:val="both"/>
                    <w:rPr>
                      <w:rFonts w:eastAsiaTheme="minorEastAsia"/>
                      <w:sz w:val="22"/>
                      <w:lang w:val="en-US" w:eastAsia="zh-CN"/>
                    </w:rPr>
                  </w:pPr>
                </w:p>
              </w:tc>
              <w:tc>
                <w:tcPr>
                  <w:tcW w:w="6912" w:type="dxa"/>
                </w:tcPr>
                <w:p w14:paraId="06ABF19E" w14:textId="77777777" w:rsidR="007E2775" w:rsidRDefault="007E2775" w:rsidP="007E2775">
                  <w:pPr>
                    <w:spacing w:afterLines="50" w:after="120"/>
                    <w:jc w:val="both"/>
                    <w:rPr>
                      <w:rFonts w:eastAsia="MS Mincho"/>
                      <w:sz w:val="22"/>
                      <w:lang w:val="en-US"/>
                    </w:rPr>
                  </w:pPr>
                  <w:r>
                    <w:rPr>
                      <w:rFonts w:eastAsia="MS Mincho"/>
                      <w:sz w:val="22"/>
                      <w:lang w:val="en-US"/>
                    </w:rPr>
                    <w:t xml:space="preserve">According to the above comments, this proposal is supported by </w:t>
                  </w:r>
                  <w:r w:rsidRPr="00F8518B">
                    <w:rPr>
                      <w:rFonts w:eastAsia="MS Mincho" w:cs="Batang"/>
                      <w:sz w:val="22"/>
                      <w:szCs w:val="22"/>
                    </w:rPr>
                    <w:t>ZTE, China Telecom, Sanechips</w:t>
                  </w:r>
                  <w:r>
                    <w:rPr>
                      <w:rFonts w:eastAsia="MS Mincho" w:cs="Batang"/>
                      <w:sz w:val="22"/>
                      <w:szCs w:val="22"/>
                    </w:rPr>
                    <w:t>,</w:t>
                  </w:r>
                  <w:r>
                    <w:rPr>
                      <w:rFonts w:eastAsia="MS Mincho"/>
                      <w:sz w:val="22"/>
                      <w:lang w:val="en-US"/>
                    </w:rPr>
                    <w:t xml:space="preserve"> and hence meets the condition of </w:t>
                  </w:r>
                  <w:r w:rsidRPr="004D26CF">
                    <w:rPr>
                      <w:rFonts w:eastAsia="MS Mincho"/>
                      <w:sz w:val="22"/>
                      <w:lang w:val="en-US"/>
                    </w:rPr>
                    <w:t>support by at least 1 operator, 1 infra vendor and 1 UE vendor</w:t>
                  </w:r>
                  <w:r>
                    <w:rPr>
                      <w:rFonts w:eastAsia="MS Mincho"/>
                      <w:sz w:val="22"/>
                      <w:lang w:val="en-US"/>
                    </w:rPr>
                    <w:t>.</w:t>
                  </w:r>
                </w:p>
                <w:p w14:paraId="0D60E317" w14:textId="77777777" w:rsidR="007E2775" w:rsidRDefault="007E2775" w:rsidP="007E2775">
                  <w:pPr>
                    <w:spacing w:afterLines="50" w:after="120"/>
                    <w:jc w:val="both"/>
                    <w:rPr>
                      <w:sz w:val="22"/>
                      <w:lang w:val="en-US"/>
                    </w:rPr>
                  </w:pPr>
                  <w:r>
                    <w:rPr>
                      <w:rFonts w:eastAsia="MS Mincho" w:hint="eastAsia"/>
                      <w:sz w:val="22"/>
                      <w:lang w:val="en-US"/>
                    </w:rPr>
                    <w:t>T</w:t>
                  </w:r>
                  <w:r>
                    <w:rPr>
                      <w:rFonts w:eastAsia="MS Mincho"/>
                      <w:sz w:val="22"/>
                      <w:lang w:val="en-US"/>
                    </w:rPr>
                    <w:t>herefore, this proposal is further discussed directly over RAN1 reflector toward the GTW on Thursday. As the first step, proponent is encouraged to address the concern from companies.</w:t>
                  </w:r>
                </w:p>
              </w:tc>
            </w:tr>
            <w:tr w:rsidR="007E2775" w14:paraId="43830ADA" w14:textId="77777777" w:rsidTr="008A7494">
              <w:tc>
                <w:tcPr>
                  <w:tcW w:w="1693" w:type="dxa"/>
                  <w:shd w:val="clear" w:color="auto" w:fill="BFBFBF" w:themeFill="background1" w:themeFillShade="BF"/>
                </w:tcPr>
                <w:p w14:paraId="3912217E" w14:textId="77777777" w:rsidR="007E2775" w:rsidRDefault="007E2775" w:rsidP="007E2775">
                  <w:pPr>
                    <w:spacing w:afterLines="50" w:after="120"/>
                    <w:jc w:val="both"/>
                    <w:rPr>
                      <w:rFonts w:eastAsiaTheme="minorEastAsia"/>
                      <w:sz w:val="22"/>
                      <w:lang w:val="en-US" w:eastAsia="zh-CN"/>
                    </w:rPr>
                  </w:pPr>
                </w:p>
              </w:tc>
              <w:tc>
                <w:tcPr>
                  <w:tcW w:w="1023" w:type="dxa"/>
                  <w:shd w:val="clear" w:color="auto" w:fill="BFBFBF" w:themeFill="background1" w:themeFillShade="BF"/>
                </w:tcPr>
                <w:p w14:paraId="079BC3C8" w14:textId="77777777" w:rsidR="007E2775" w:rsidRDefault="007E2775" w:rsidP="007E2775">
                  <w:pPr>
                    <w:spacing w:afterLines="50" w:after="120"/>
                    <w:jc w:val="both"/>
                    <w:rPr>
                      <w:rFonts w:eastAsiaTheme="minorEastAsia"/>
                      <w:sz w:val="22"/>
                      <w:lang w:val="en-US" w:eastAsia="zh-CN"/>
                    </w:rPr>
                  </w:pPr>
                </w:p>
              </w:tc>
              <w:tc>
                <w:tcPr>
                  <w:tcW w:w="6912" w:type="dxa"/>
                  <w:shd w:val="clear" w:color="auto" w:fill="BFBFBF" w:themeFill="background1" w:themeFillShade="BF"/>
                </w:tcPr>
                <w:p w14:paraId="7DB27D6F" w14:textId="77777777" w:rsidR="007E2775" w:rsidRDefault="007E2775" w:rsidP="007E2775">
                  <w:pPr>
                    <w:spacing w:afterLines="50" w:after="120"/>
                    <w:jc w:val="both"/>
                    <w:rPr>
                      <w:sz w:val="22"/>
                      <w:lang w:val="en-US"/>
                    </w:rPr>
                  </w:pPr>
                  <w:r>
                    <w:rPr>
                      <w:rFonts w:eastAsia="MS Mincho" w:hint="eastAsia"/>
                      <w:sz w:val="22"/>
                      <w:lang w:val="en-US"/>
                    </w:rPr>
                    <w:t>(</w:t>
                  </w:r>
                  <w:r>
                    <w:rPr>
                      <w:rFonts w:eastAsia="MS Mincho"/>
                      <w:sz w:val="22"/>
                      <w:lang w:val="en-US"/>
                    </w:rPr>
                    <w:t>No further input. Directly discuss over RAN1 reflector)</w:t>
                  </w:r>
                </w:p>
              </w:tc>
            </w:tr>
            <w:tr w:rsidR="007E2775" w14:paraId="0CA784B0" w14:textId="77777777" w:rsidTr="008A7494">
              <w:tc>
                <w:tcPr>
                  <w:tcW w:w="1693" w:type="dxa"/>
                  <w:shd w:val="clear" w:color="auto" w:fill="BFBFBF" w:themeFill="background1" w:themeFillShade="BF"/>
                </w:tcPr>
                <w:p w14:paraId="1F451713" w14:textId="0D7A50A2" w:rsidR="007E2775" w:rsidRPr="007E2775" w:rsidRDefault="007E2775" w:rsidP="007E2775">
                  <w:pPr>
                    <w:spacing w:afterLines="50" w:after="120"/>
                    <w:jc w:val="both"/>
                    <w:rPr>
                      <w:rFonts w:eastAsia="MS Mincho"/>
                      <w:sz w:val="22"/>
                      <w:lang w:val="en-US"/>
                    </w:rPr>
                  </w:pPr>
                  <w:r>
                    <w:rPr>
                      <w:rFonts w:eastAsia="MS Mincho" w:hint="eastAsia"/>
                      <w:sz w:val="22"/>
                      <w:lang w:val="en-US"/>
                    </w:rPr>
                    <w:t>M</w:t>
                  </w:r>
                  <w:r>
                    <w:rPr>
                      <w:rFonts w:eastAsia="MS Mincho"/>
                      <w:sz w:val="22"/>
                      <w:lang w:val="en-US"/>
                    </w:rPr>
                    <w:t>oderator</w:t>
                  </w:r>
                </w:p>
              </w:tc>
              <w:tc>
                <w:tcPr>
                  <w:tcW w:w="1023" w:type="dxa"/>
                  <w:shd w:val="clear" w:color="auto" w:fill="BFBFBF" w:themeFill="background1" w:themeFillShade="BF"/>
                </w:tcPr>
                <w:p w14:paraId="3892F970" w14:textId="77777777" w:rsidR="007E2775" w:rsidRDefault="007E2775" w:rsidP="007E2775">
                  <w:pPr>
                    <w:spacing w:afterLines="50" w:after="120"/>
                    <w:jc w:val="both"/>
                    <w:rPr>
                      <w:rFonts w:eastAsiaTheme="minorEastAsia"/>
                      <w:sz w:val="22"/>
                      <w:lang w:val="en-US" w:eastAsia="zh-CN"/>
                    </w:rPr>
                  </w:pPr>
                </w:p>
              </w:tc>
              <w:tc>
                <w:tcPr>
                  <w:tcW w:w="6912" w:type="dxa"/>
                  <w:shd w:val="clear" w:color="auto" w:fill="BFBFBF" w:themeFill="background1" w:themeFillShade="BF"/>
                </w:tcPr>
                <w:p w14:paraId="797806BD" w14:textId="4E7B8589" w:rsidR="007E2775" w:rsidRDefault="00217A7D" w:rsidP="007E2775">
                  <w:pPr>
                    <w:spacing w:afterLines="50" w:after="120"/>
                    <w:jc w:val="both"/>
                    <w:rPr>
                      <w:rFonts w:eastAsia="MS Mincho"/>
                      <w:sz w:val="22"/>
                      <w:lang w:val="en-US"/>
                    </w:rPr>
                  </w:pPr>
                  <w:r>
                    <w:rPr>
                      <w:rFonts w:eastAsia="MS Mincho" w:hint="eastAsia"/>
                      <w:sz w:val="22"/>
                      <w:lang w:val="en-US"/>
                    </w:rPr>
                    <w:t>N</w:t>
                  </w:r>
                  <w:r>
                    <w:rPr>
                      <w:rFonts w:eastAsia="MS Mincho"/>
                      <w:sz w:val="22"/>
                      <w:lang w:val="en-US"/>
                    </w:rPr>
                    <w:t xml:space="preserve">o consensus was achieved in </w:t>
                  </w:r>
                  <w:r w:rsidR="009718E5" w:rsidRPr="009718E5">
                    <w:rPr>
                      <w:rFonts w:eastAsia="MS Mincho"/>
                      <w:sz w:val="22"/>
                      <w:lang w:val="en-US"/>
                    </w:rPr>
                    <w:t>[112bis-e-R18-TEIs-01]</w:t>
                  </w:r>
                </w:p>
              </w:tc>
            </w:tr>
          </w:tbl>
          <w:p w14:paraId="66A26082" w14:textId="77777777" w:rsidR="00680ACD" w:rsidRPr="007E2775" w:rsidRDefault="00680ACD" w:rsidP="00727DF2">
            <w:pPr>
              <w:rPr>
                <w:b/>
              </w:rPr>
            </w:pPr>
          </w:p>
        </w:tc>
      </w:tr>
    </w:tbl>
    <w:p w14:paraId="45229C01" w14:textId="77777777" w:rsidR="00680ACD" w:rsidRDefault="00680ACD" w:rsidP="00727DF2">
      <w:pPr>
        <w:rPr>
          <w:b/>
        </w:rPr>
      </w:pPr>
    </w:p>
    <w:p w14:paraId="7D1F8688" w14:textId="04D4865E" w:rsidR="00727DF2" w:rsidRDefault="00727DF2" w:rsidP="00727DF2">
      <w:pPr>
        <w:jc w:val="both"/>
        <w:rPr>
          <w:rFonts w:eastAsia="MS Mincho" w:cs="Batang"/>
          <w:sz w:val="22"/>
          <w:szCs w:val="22"/>
        </w:rPr>
      </w:pPr>
      <w:r>
        <w:rPr>
          <w:rFonts w:eastAsia="MS Mincho" w:cs="Batang"/>
          <w:sz w:val="22"/>
          <w:szCs w:val="22"/>
        </w:rPr>
        <w:t>Based on the above contribution, following TEI proposal can be discussed in RAN1#11</w:t>
      </w:r>
      <w:r w:rsidR="00EC6304">
        <w:rPr>
          <w:rFonts w:eastAsia="MS Mincho" w:cs="Batang"/>
          <w:sz w:val="22"/>
          <w:szCs w:val="22"/>
        </w:rPr>
        <w:t>3</w:t>
      </w:r>
      <w:r>
        <w:rPr>
          <w:rFonts w:eastAsia="MS Mincho" w:cs="Batang"/>
          <w:sz w:val="22"/>
          <w:szCs w:val="22"/>
        </w:rPr>
        <w:t xml:space="preserve"> meeting.</w:t>
      </w:r>
      <w:r w:rsidR="00686E9B">
        <w:rPr>
          <w:rFonts w:eastAsia="MS Mincho" w:cs="Batang"/>
          <w:sz w:val="22"/>
          <w:szCs w:val="22"/>
        </w:rPr>
        <w:t xml:space="preserve"> Red color shows the update from last RAN1 meeting.</w:t>
      </w:r>
    </w:p>
    <w:p w14:paraId="3D791BF9" w14:textId="77777777" w:rsidR="00727DF2" w:rsidRPr="00304698" w:rsidRDefault="00727DF2" w:rsidP="00727DF2">
      <w:pPr>
        <w:rPr>
          <w:rFonts w:ascii="Arial" w:eastAsia="MS Mincho" w:hAnsi="Arial"/>
          <w:sz w:val="32"/>
          <w:szCs w:val="32"/>
        </w:rPr>
      </w:pPr>
    </w:p>
    <w:p w14:paraId="6A32F001" w14:textId="669E4456" w:rsidR="00727DF2" w:rsidRPr="00AD5375" w:rsidRDefault="00727DF2" w:rsidP="00727DF2">
      <w:pPr>
        <w:pStyle w:val="31"/>
        <w:rPr>
          <w:rFonts w:eastAsia="MS Mincho" w:cs="Batang"/>
          <w:b/>
          <w:bCs/>
          <w:sz w:val="22"/>
          <w:szCs w:val="22"/>
        </w:rPr>
      </w:pPr>
      <w:r>
        <w:rPr>
          <w:rFonts w:eastAsia="MS Mincho" w:cs="Batang"/>
          <w:b/>
          <w:bCs/>
          <w:sz w:val="22"/>
          <w:szCs w:val="22"/>
        </w:rPr>
        <w:lastRenderedPageBreak/>
        <w:t>TEI proposal</w:t>
      </w:r>
      <w:r w:rsidRPr="00AD5375">
        <w:rPr>
          <w:rFonts w:eastAsia="MS Mincho" w:cs="Batang"/>
          <w:b/>
          <w:bCs/>
          <w:sz w:val="22"/>
          <w:szCs w:val="22"/>
        </w:rPr>
        <w:t xml:space="preserve"> #</w:t>
      </w:r>
      <w:r w:rsidR="00A75994">
        <w:rPr>
          <w:rFonts w:eastAsia="MS Mincho" w:cs="Batang"/>
          <w:b/>
          <w:bCs/>
          <w:sz w:val="22"/>
          <w:szCs w:val="22"/>
        </w:rPr>
        <w:t>2</w:t>
      </w:r>
    </w:p>
    <w:p w14:paraId="3F2E3A51" w14:textId="20767E4A" w:rsidR="00727DF2" w:rsidRPr="001C7CDA" w:rsidRDefault="001C7CDA" w:rsidP="00727DF2">
      <w:pPr>
        <w:pStyle w:val="aff8"/>
        <w:numPr>
          <w:ilvl w:val="0"/>
          <w:numId w:val="13"/>
        </w:numPr>
        <w:ind w:leftChars="0"/>
        <w:jc w:val="both"/>
        <w:rPr>
          <w:b/>
          <w:sz w:val="22"/>
          <w:szCs w:val="22"/>
        </w:rPr>
      </w:pPr>
      <w:r w:rsidRPr="001C7CDA">
        <w:rPr>
          <w:rFonts w:eastAsia="MS Mincho" w:cs="Batang"/>
          <w:b/>
          <w:bCs/>
          <w:sz w:val="22"/>
          <w:szCs w:val="22"/>
        </w:rPr>
        <w:t>Support PUSCH repetition type A for a PUSCH scheduled by DCI format 0_0 with CRC scrambled by C-RNTI.</w:t>
      </w:r>
    </w:p>
    <w:p w14:paraId="0F1127A3" w14:textId="77777777" w:rsidR="001C7CDA" w:rsidRDefault="001C7CDA" w:rsidP="001C7CDA">
      <w:pPr>
        <w:pStyle w:val="aff8"/>
        <w:numPr>
          <w:ilvl w:val="1"/>
          <w:numId w:val="13"/>
        </w:numPr>
        <w:ind w:leftChars="0"/>
        <w:jc w:val="both"/>
        <w:rPr>
          <w:b/>
          <w:sz w:val="22"/>
          <w:szCs w:val="22"/>
        </w:rPr>
      </w:pPr>
      <w:r w:rsidRPr="001C7CDA">
        <w:rPr>
          <w:b/>
          <w:sz w:val="22"/>
          <w:szCs w:val="22"/>
        </w:rPr>
        <w:t xml:space="preserve">For the transmission schemes, reuse the same approach as Msg3 re-transmission which is scheduled by DCI format 0_0 with CRC scrambled by TC-RNTI, including repetition indication, RV determination, available slot determination and frequency hopping etc. </w:t>
      </w:r>
    </w:p>
    <w:p w14:paraId="0857BD16" w14:textId="77777777" w:rsidR="00686E9B" w:rsidRPr="00686E9B" w:rsidRDefault="00686E9B" w:rsidP="00686E9B">
      <w:pPr>
        <w:pStyle w:val="aff8"/>
        <w:numPr>
          <w:ilvl w:val="1"/>
          <w:numId w:val="13"/>
        </w:numPr>
        <w:ind w:leftChars="0"/>
        <w:jc w:val="both"/>
        <w:rPr>
          <w:b/>
          <w:sz w:val="22"/>
          <w:szCs w:val="22"/>
        </w:rPr>
      </w:pPr>
      <w:r w:rsidRPr="00686E9B">
        <w:rPr>
          <w:b/>
          <w:sz w:val="22"/>
          <w:szCs w:val="22"/>
        </w:rPr>
        <w:t xml:space="preserve">During initial access, a UE can request repetition transmission for a PUSCH scheduled by DCI format 0_0 with CRC scrambled by C-RNTI via </w:t>
      </w:r>
      <w:r w:rsidRPr="00686E9B">
        <w:rPr>
          <w:b/>
          <w:color w:val="FF0000"/>
          <w:sz w:val="22"/>
          <w:szCs w:val="22"/>
        </w:rPr>
        <w:t xml:space="preserve">a higher layer signaling in </w:t>
      </w:r>
      <w:r w:rsidRPr="00686E9B">
        <w:rPr>
          <w:b/>
          <w:sz w:val="22"/>
          <w:szCs w:val="22"/>
        </w:rPr>
        <w:t xml:space="preserve">Msg3 PUSCH. </w:t>
      </w:r>
    </w:p>
    <w:p w14:paraId="216D0608" w14:textId="0E860B98" w:rsidR="0056771B" w:rsidRPr="0056771B" w:rsidRDefault="0056771B" w:rsidP="0056771B">
      <w:pPr>
        <w:pStyle w:val="aff8"/>
        <w:numPr>
          <w:ilvl w:val="2"/>
          <w:numId w:val="13"/>
        </w:numPr>
        <w:ind w:leftChars="0"/>
        <w:jc w:val="both"/>
        <w:rPr>
          <w:b/>
          <w:color w:val="FF0000"/>
          <w:sz w:val="22"/>
          <w:szCs w:val="22"/>
        </w:rPr>
      </w:pPr>
      <w:r w:rsidRPr="0056771B">
        <w:rPr>
          <w:b/>
          <w:color w:val="FF0000"/>
          <w:sz w:val="22"/>
          <w:szCs w:val="22"/>
        </w:rPr>
        <w:t xml:space="preserve">Send an LS to RAN2 </w:t>
      </w:r>
      <w:r w:rsidR="00700CED">
        <w:rPr>
          <w:b/>
          <w:color w:val="FF0000"/>
          <w:sz w:val="22"/>
          <w:szCs w:val="22"/>
        </w:rPr>
        <w:t xml:space="preserve">to </w:t>
      </w:r>
      <w:r w:rsidRPr="0056771B">
        <w:rPr>
          <w:b/>
          <w:color w:val="FF0000"/>
          <w:sz w:val="22"/>
          <w:szCs w:val="22"/>
        </w:rPr>
        <w:t>ask the feasibility, and if feasible, to specify the details</w:t>
      </w:r>
      <w:r w:rsidR="000970F7">
        <w:rPr>
          <w:b/>
          <w:color w:val="FF0000"/>
          <w:sz w:val="22"/>
          <w:szCs w:val="22"/>
        </w:rPr>
        <w:t xml:space="preserve"> of the request</w:t>
      </w:r>
      <w:r w:rsidRPr="0056771B">
        <w:rPr>
          <w:b/>
          <w:color w:val="FF0000"/>
          <w:sz w:val="22"/>
          <w:szCs w:val="22"/>
        </w:rPr>
        <w:t>.</w:t>
      </w:r>
    </w:p>
    <w:p w14:paraId="6E8D229E" w14:textId="77777777" w:rsidR="0056771B" w:rsidRPr="0056771B" w:rsidRDefault="0056771B" w:rsidP="0056771B">
      <w:pPr>
        <w:pStyle w:val="aff8"/>
        <w:numPr>
          <w:ilvl w:val="2"/>
          <w:numId w:val="13"/>
        </w:numPr>
        <w:ind w:leftChars="0"/>
        <w:jc w:val="both"/>
        <w:rPr>
          <w:b/>
          <w:color w:val="FF0000"/>
          <w:sz w:val="22"/>
          <w:szCs w:val="22"/>
        </w:rPr>
      </w:pPr>
      <w:r w:rsidRPr="0056771B">
        <w:rPr>
          <w:b/>
          <w:color w:val="FF0000"/>
          <w:sz w:val="22"/>
          <w:szCs w:val="22"/>
        </w:rPr>
        <w:t>Note: For early identification of Rel-18 eRedCap and PUCCH repetition for Msg4 HARQ-ACK in Rel-18 NTN, using higher layer signaling in Msg3 PUSCH is the current working assumption.</w:t>
      </w:r>
    </w:p>
    <w:p w14:paraId="470C2345" w14:textId="77777777" w:rsidR="00686E9B" w:rsidRPr="0056771B" w:rsidRDefault="00686E9B" w:rsidP="0056771B">
      <w:pPr>
        <w:jc w:val="both"/>
        <w:rPr>
          <w:b/>
          <w:sz w:val="22"/>
          <w:szCs w:val="22"/>
        </w:rPr>
      </w:pPr>
    </w:p>
    <w:p w14:paraId="7E8CB7CE" w14:textId="77777777" w:rsidR="00755183" w:rsidRDefault="00755183" w:rsidP="00727DF2">
      <w:pPr>
        <w:rPr>
          <w:b/>
        </w:rPr>
      </w:pPr>
    </w:p>
    <w:p w14:paraId="2C9CA0F1" w14:textId="4FB6E664" w:rsidR="00727DF2" w:rsidRDefault="00727DF2" w:rsidP="00727DF2">
      <w:pPr>
        <w:rPr>
          <w:rFonts w:eastAsia="MS Mincho" w:cs="Batang"/>
          <w:sz w:val="22"/>
          <w:szCs w:val="22"/>
        </w:rPr>
      </w:pPr>
      <w:r>
        <w:rPr>
          <w:rFonts w:eastAsia="MS Mincho" w:cs="Batang" w:hint="eastAsia"/>
          <w:sz w:val="22"/>
          <w:szCs w:val="22"/>
        </w:rPr>
        <w:t>T</w:t>
      </w:r>
      <w:r>
        <w:rPr>
          <w:rFonts w:eastAsia="MS Mincho" w:cs="Batang"/>
          <w:sz w:val="22"/>
          <w:szCs w:val="22"/>
        </w:rPr>
        <w:t xml:space="preserve">his proposal is already supported by </w:t>
      </w:r>
      <w:r w:rsidR="00F8518B" w:rsidRPr="00F8518B">
        <w:rPr>
          <w:rFonts w:eastAsia="MS Mincho" w:cs="Batang"/>
          <w:sz w:val="22"/>
          <w:szCs w:val="22"/>
        </w:rPr>
        <w:t>ZTE, China Telecom, Sanechips</w:t>
      </w:r>
      <w:r>
        <w:rPr>
          <w:rFonts w:eastAsia="MS Mincho" w:cs="Batang"/>
          <w:sz w:val="22"/>
          <w:szCs w:val="22"/>
        </w:rPr>
        <w:t>.</w:t>
      </w:r>
    </w:p>
    <w:p w14:paraId="0FD717FE" w14:textId="77777777" w:rsidR="00727DF2" w:rsidRDefault="00727DF2" w:rsidP="00727DF2">
      <w:pPr>
        <w:spacing w:afterLines="50" w:after="120"/>
        <w:jc w:val="both"/>
        <w:rPr>
          <w:sz w:val="22"/>
          <w:lang w:val="en-US"/>
        </w:rPr>
      </w:pPr>
      <w:r>
        <w:rPr>
          <w:rFonts w:hint="eastAsia"/>
          <w:sz w:val="22"/>
          <w:lang w:val="en-US"/>
        </w:rPr>
        <w:t>C</w:t>
      </w:r>
      <w:r>
        <w:rPr>
          <w:sz w:val="22"/>
          <w:lang w:val="en-US"/>
        </w:rPr>
        <w:t>ompanies are encouraged to check above TEI proposal and to provide feedback if any in below.</w:t>
      </w:r>
    </w:p>
    <w:tbl>
      <w:tblPr>
        <w:tblStyle w:val="aff5"/>
        <w:tblW w:w="0" w:type="auto"/>
        <w:tblLook w:val="04A0" w:firstRow="1" w:lastRow="0" w:firstColumn="1" w:lastColumn="0" w:noHBand="0" w:noVBand="1"/>
      </w:tblPr>
      <w:tblGrid>
        <w:gridCol w:w="1684"/>
        <w:gridCol w:w="1108"/>
        <w:gridCol w:w="6836"/>
      </w:tblGrid>
      <w:tr w:rsidR="00727DF2" w14:paraId="4CDE5E4A" w14:textId="77777777" w:rsidTr="00234C33">
        <w:tc>
          <w:tcPr>
            <w:tcW w:w="1684" w:type="dxa"/>
            <w:shd w:val="clear" w:color="auto" w:fill="F2F2F2" w:themeFill="background1" w:themeFillShade="F2"/>
          </w:tcPr>
          <w:p w14:paraId="49C027F7" w14:textId="77777777" w:rsidR="00727DF2" w:rsidRDefault="00727DF2" w:rsidP="00610415">
            <w:pPr>
              <w:spacing w:afterLines="50" w:after="120"/>
              <w:jc w:val="both"/>
              <w:rPr>
                <w:sz w:val="22"/>
                <w:lang w:val="en-US"/>
              </w:rPr>
            </w:pPr>
            <w:r>
              <w:rPr>
                <w:rFonts w:hint="eastAsia"/>
                <w:sz w:val="22"/>
                <w:lang w:val="en-US"/>
              </w:rPr>
              <w:t>C</w:t>
            </w:r>
            <w:r>
              <w:rPr>
                <w:sz w:val="22"/>
                <w:lang w:val="en-US"/>
              </w:rPr>
              <w:t>ompany</w:t>
            </w:r>
          </w:p>
        </w:tc>
        <w:tc>
          <w:tcPr>
            <w:tcW w:w="1108" w:type="dxa"/>
            <w:shd w:val="clear" w:color="auto" w:fill="F2F2F2" w:themeFill="background1" w:themeFillShade="F2"/>
          </w:tcPr>
          <w:p w14:paraId="6BCA0D83" w14:textId="77777777" w:rsidR="00727DF2" w:rsidRDefault="00727DF2" w:rsidP="00610415">
            <w:pPr>
              <w:spacing w:afterLines="50" w:after="120"/>
              <w:jc w:val="both"/>
              <w:rPr>
                <w:sz w:val="22"/>
                <w:lang w:val="en-US"/>
              </w:rPr>
            </w:pPr>
            <w:r>
              <w:rPr>
                <w:rFonts w:hint="eastAsia"/>
                <w:sz w:val="22"/>
                <w:lang w:val="en-US"/>
              </w:rPr>
              <w:t>Supp</w:t>
            </w:r>
            <w:r>
              <w:rPr>
                <w:sz w:val="22"/>
                <w:lang w:val="en-US"/>
              </w:rPr>
              <w:t>port (Y/N)</w:t>
            </w:r>
          </w:p>
        </w:tc>
        <w:tc>
          <w:tcPr>
            <w:tcW w:w="6836" w:type="dxa"/>
            <w:shd w:val="clear" w:color="auto" w:fill="F2F2F2" w:themeFill="background1" w:themeFillShade="F2"/>
          </w:tcPr>
          <w:p w14:paraId="4175522D" w14:textId="77777777" w:rsidR="00727DF2" w:rsidRDefault="00727DF2" w:rsidP="00610415">
            <w:pPr>
              <w:spacing w:afterLines="50" w:after="120"/>
              <w:jc w:val="both"/>
              <w:rPr>
                <w:sz w:val="22"/>
                <w:lang w:val="en-US"/>
              </w:rPr>
            </w:pPr>
            <w:r>
              <w:rPr>
                <w:rFonts w:hint="eastAsia"/>
                <w:sz w:val="22"/>
                <w:lang w:val="en-US"/>
              </w:rPr>
              <w:t>C</w:t>
            </w:r>
            <w:r>
              <w:rPr>
                <w:sz w:val="22"/>
                <w:lang w:val="en-US"/>
              </w:rPr>
              <w:t>omment</w:t>
            </w:r>
          </w:p>
        </w:tc>
      </w:tr>
      <w:tr w:rsidR="007D7888" w14:paraId="4DB9353A" w14:textId="77777777" w:rsidTr="00234C33">
        <w:tc>
          <w:tcPr>
            <w:tcW w:w="1684" w:type="dxa"/>
          </w:tcPr>
          <w:p w14:paraId="009BC410" w14:textId="77777777" w:rsidR="007D7888" w:rsidRDefault="007D7888" w:rsidP="008A7494">
            <w:pPr>
              <w:spacing w:afterLines="50" w:after="120"/>
              <w:jc w:val="both"/>
              <w:rPr>
                <w:rFonts w:eastAsia="MS Mincho"/>
                <w:sz w:val="22"/>
                <w:lang w:val="en-US"/>
              </w:rPr>
            </w:pPr>
            <w:r>
              <w:rPr>
                <w:rFonts w:eastAsia="MS Mincho" w:hint="eastAsia"/>
                <w:sz w:val="22"/>
                <w:lang w:val="en-US"/>
              </w:rPr>
              <w:t>D</w:t>
            </w:r>
            <w:r>
              <w:rPr>
                <w:rFonts w:eastAsia="MS Mincho"/>
                <w:sz w:val="22"/>
                <w:lang w:val="en-US"/>
              </w:rPr>
              <w:t>CM</w:t>
            </w:r>
          </w:p>
        </w:tc>
        <w:tc>
          <w:tcPr>
            <w:tcW w:w="1108" w:type="dxa"/>
          </w:tcPr>
          <w:p w14:paraId="72BD3FA6" w14:textId="77777777" w:rsidR="007D7888" w:rsidRPr="004E303C" w:rsidRDefault="007D7888" w:rsidP="008A7494">
            <w:pPr>
              <w:spacing w:afterLines="50" w:after="120"/>
              <w:jc w:val="both"/>
              <w:rPr>
                <w:rFonts w:eastAsia="MS Mincho"/>
                <w:sz w:val="22"/>
                <w:lang w:val="en-US"/>
              </w:rPr>
            </w:pPr>
            <w:r>
              <w:rPr>
                <w:rFonts w:eastAsia="MS Mincho"/>
                <w:sz w:val="22"/>
                <w:lang w:val="en-US"/>
              </w:rPr>
              <w:t>Y</w:t>
            </w:r>
            <w:r w:rsidRPr="00461816">
              <w:rPr>
                <w:rFonts w:eastAsia="MS Mincho"/>
                <w:strike/>
                <w:sz w:val="22"/>
                <w:lang w:val="en-US"/>
              </w:rPr>
              <w:t xml:space="preserve"> (w/ comment)</w:t>
            </w:r>
          </w:p>
        </w:tc>
        <w:tc>
          <w:tcPr>
            <w:tcW w:w="6836" w:type="dxa"/>
          </w:tcPr>
          <w:p w14:paraId="613FB917" w14:textId="77777777" w:rsidR="007D7888" w:rsidRDefault="007D7888" w:rsidP="008A7494">
            <w:pPr>
              <w:spacing w:afterLines="50" w:after="120"/>
              <w:jc w:val="both"/>
              <w:rPr>
                <w:sz w:val="22"/>
                <w:lang w:val="en-US"/>
              </w:rPr>
            </w:pPr>
            <w:r>
              <w:rPr>
                <w:rFonts w:hint="eastAsia"/>
                <w:sz w:val="22"/>
                <w:lang w:val="en-US"/>
              </w:rPr>
              <w:t>W</w:t>
            </w:r>
            <w:r>
              <w:rPr>
                <w:sz w:val="22"/>
                <w:lang w:val="en-US"/>
              </w:rPr>
              <w:t>e are supportive of this proposal at least for handheld UE support in NR NTN, which is discussed in R18 NR NTN WI. R18 NR NTN does not touch this PUSCH coverage on top of assumption that repetition is applicable. However now it is not the case, thus this way should be supported.</w:t>
            </w:r>
          </w:p>
          <w:p w14:paraId="64ACA169" w14:textId="7492D773" w:rsidR="007D7888" w:rsidRPr="00461816" w:rsidRDefault="007D7888" w:rsidP="008A7494">
            <w:pPr>
              <w:spacing w:afterLines="50" w:after="120"/>
              <w:jc w:val="both"/>
              <w:rPr>
                <w:strike/>
                <w:sz w:val="22"/>
                <w:lang w:val="en-US"/>
              </w:rPr>
            </w:pPr>
            <w:r w:rsidRPr="00461816">
              <w:rPr>
                <w:rFonts w:hint="eastAsia"/>
                <w:strike/>
                <w:sz w:val="22"/>
                <w:lang w:val="en-US"/>
              </w:rPr>
              <w:t>R</w:t>
            </w:r>
            <w:r w:rsidRPr="00461816">
              <w:rPr>
                <w:strike/>
                <w:sz w:val="22"/>
                <w:lang w:val="en-US"/>
              </w:rPr>
              <w:t>egarding the details, we are not sure whether the 2</w:t>
            </w:r>
            <w:r w:rsidRPr="00461816">
              <w:rPr>
                <w:strike/>
                <w:sz w:val="22"/>
                <w:vertAlign w:val="superscript"/>
                <w:lang w:val="en-US"/>
              </w:rPr>
              <w:t>nd</w:t>
            </w:r>
            <w:r w:rsidRPr="00461816">
              <w:rPr>
                <w:strike/>
                <w:sz w:val="22"/>
                <w:lang w:val="en-US"/>
              </w:rPr>
              <w:t xml:space="preserve"> bullet is necessary. gNB can know UL performance level based on RX of Msg1/Msg3/Msg4 HARQ-ACK by its implementation. Further request signaling would not be beneficial for gNB side.</w:t>
            </w:r>
            <w:r w:rsidR="00461816">
              <w:rPr>
                <w:rFonts w:hint="eastAsia"/>
                <w:strike/>
                <w:sz w:val="22"/>
                <w:lang w:val="en-US"/>
              </w:rPr>
              <w:t xml:space="preserve"> </w:t>
            </w:r>
            <w:r w:rsidR="00461816" w:rsidRPr="00461816">
              <w:rPr>
                <w:rFonts w:hint="eastAsia"/>
                <w:sz w:val="22"/>
                <w:lang w:val="en-US"/>
              </w:rPr>
              <w:t>(</w:t>
            </w:r>
            <w:r w:rsidR="00461816">
              <w:rPr>
                <w:sz w:val="22"/>
                <w:lang w:val="en-US"/>
              </w:rPr>
              <w:t>Based on offline discussion with ZTE, now we understand the necessity of the 2</w:t>
            </w:r>
            <w:r w:rsidR="00461816" w:rsidRPr="00461816">
              <w:rPr>
                <w:sz w:val="22"/>
                <w:vertAlign w:val="superscript"/>
                <w:lang w:val="en-US"/>
              </w:rPr>
              <w:t>nd</w:t>
            </w:r>
            <w:r w:rsidR="00461816">
              <w:rPr>
                <w:sz w:val="22"/>
                <w:lang w:val="en-US"/>
              </w:rPr>
              <w:t xml:space="preserve"> bullet and thus the current proposal is fine for us.</w:t>
            </w:r>
            <w:r w:rsidR="00461816" w:rsidRPr="00461816">
              <w:rPr>
                <w:sz w:val="22"/>
                <w:lang w:val="en-US"/>
              </w:rPr>
              <w:t>)</w:t>
            </w:r>
          </w:p>
        </w:tc>
      </w:tr>
      <w:tr w:rsidR="008A7494" w14:paraId="1E2EA50B" w14:textId="77777777" w:rsidTr="00234C33">
        <w:tc>
          <w:tcPr>
            <w:tcW w:w="1684" w:type="dxa"/>
          </w:tcPr>
          <w:p w14:paraId="251A7E80" w14:textId="0ED64CC9" w:rsidR="008A7494" w:rsidRPr="007D7888" w:rsidRDefault="008A7494" w:rsidP="00021E00">
            <w:pPr>
              <w:spacing w:afterLines="50" w:after="120"/>
              <w:jc w:val="both"/>
              <w:rPr>
                <w:rFonts w:eastAsia="MS Mincho"/>
                <w:sz w:val="22"/>
              </w:rPr>
            </w:pPr>
            <w:r>
              <w:rPr>
                <w:sz w:val="22"/>
                <w:szCs w:val="22"/>
              </w:rPr>
              <w:t>CATT</w:t>
            </w:r>
          </w:p>
        </w:tc>
        <w:tc>
          <w:tcPr>
            <w:tcW w:w="1108" w:type="dxa"/>
          </w:tcPr>
          <w:p w14:paraId="0473B0F9" w14:textId="4E4C6A99" w:rsidR="008A7494" w:rsidRDefault="008A7494" w:rsidP="00021E00">
            <w:pPr>
              <w:spacing w:afterLines="50" w:after="120"/>
              <w:jc w:val="both"/>
              <w:rPr>
                <w:rFonts w:eastAsiaTheme="minorEastAsia"/>
                <w:sz w:val="22"/>
                <w:lang w:val="en-US" w:eastAsia="zh-CN"/>
              </w:rPr>
            </w:pPr>
            <w:r>
              <w:rPr>
                <w:sz w:val="22"/>
                <w:szCs w:val="22"/>
              </w:rPr>
              <w:t>N</w:t>
            </w:r>
          </w:p>
        </w:tc>
        <w:tc>
          <w:tcPr>
            <w:tcW w:w="6836" w:type="dxa"/>
          </w:tcPr>
          <w:p w14:paraId="6558E3F9" w14:textId="64A25688" w:rsidR="008A7494" w:rsidRDefault="008A7494" w:rsidP="00021E00">
            <w:pPr>
              <w:spacing w:afterLines="50" w:after="120"/>
              <w:jc w:val="both"/>
              <w:rPr>
                <w:sz w:val="22"/>
                <w:lang w:val="en-US"/>
              </w:rPr>
            </w:pPr>
            <w:r>
              <w:rPr>
                <w:sz w:val="22"/>
                <w:szCs w:val="22"/>
              </w:rPr>
              <w:t>It seems becoming a weird case that PUSCH scheduled by C-RNTI DCI format 0_0 will use available slot counting (Msg5, without capability report?) firstly and then can only use physical slot counting (other PUSCH, even if R17 available counting capability is reported). Spec impact may not be small.</w:t>
            </w:r>
          </w:p>
        </w:tc>
      </w:tr>
      <w:tr w:rsidR="00234C33" w14:paraId="3F8D2BEA" w14:textId="77777777" w:rsidTr="00234C33">
        <w:tc>
          <w:tcPr>
            <w:tcW w:w="1684" w:type="dxa"/>
          </w:tcPr>
          <w:p w14:paraId="3FB66950" w14:textId="0F90B39C" w:rsidR="00234C33" w:rsidRDefault="00234C33" w:rsidP="00234C33">
            <w:pPr>
              <w:spacing w:afterLines="50" w:after="120"/>
              <w:jc w:val="both"/>
              <w:rPr>
                <w:rFonts w:eastAsia="MS Mincho"/>
                <w:sz w:val="22"/>
                <w:lang w:val="en-US"/>
              </w:rPr>
            </w:pPr>
            <w:r>
              <w:rPr>
                <w:rFonts w:eastAsia="MS Mincho" w:hint="eastAsia"/>
                <w:sz w:val="22"/>
                <w:lang w:val="en-US"/>
              </w:rPr>
              <w:t>M</w:t>
            </w:r>
            <w:r>
              <w:rPr>
                <w:rFonts w:eastAsia="MS Mincho"/>
                <w:sz w:val="22"/>
                <w:lang w:val="en-US"/>
              </w:rPr>
              <w:t>ediaTek</w:t>
            </w:r>
          </w:p>
        </w:tc>
        <w:tc>
          <w:tcPr>
            <w:tcW w:w="1108" w:type="dxa"/>
          </w:tcPr>
          <w:p w14:paraId="53F2F289" w14:textId="3D472C62" w:rsidR="00234C33" w:rsidRDefault="00234C33" w:rsidP="00234C33">
            <w:pPr>
              <w:spacing w:afterLines="50" w:after="120"/>
              <w:jc w:val="both"/>
              <w:rPr>
                <w:rFonts w:eastAsiaTheme="minorEastAsia"/>
                <w:sz w:val="22"/>
                <w:lang w:val="en-US" w:eastAsia="zh-CN"/>
              </w:rPr>
            </w:pPr>
            <w:r>
              <w:rPr>
                <w:rFonts w:eastAsiaTheme="minorEastAsia" w:hint="eastAsia"/>
                <w:sz w:val="22"/>
                <w:lang w:val="en-US" w:eastAsia="zh-CN"/>
              </w:rPr>
              <w:t>N</w:t>
            </w:r>
          </w:p>
        </w:tc>
        <w:tc>
          <w:tcPr>
            <w:tcW w:w="6836" w:type="dxa"/>
          </w:tcPr>
          <w:p w14:paraId="2A4F4EC2" w14:textId="6E7E74BB" w:rsidR="00234C33" w:rsidRDefault="00234C33" w:rsidP="00234C33">
            <w:pPr>
              <w:spacing w:afterLines="50" w:after="120"/>
              <w:jc w:val="both"/>
              <w:rPr>
                <w:sz w:val="22"/>
                <w:lang w:val="en-US"/>
              </w:rPr>
            </w:pPr>
            <w:r w:rsidRPr="00FB1909">
              <w:rPr>
                <w:sz w:val="22"/>
                <w:lang w:val="en-US"/>
              </w:rPr>
              <w:t>After 2 Releases of discussion, this was not identified as a bottleneck. We have also not observed issues in the field here. Also it would seem to require a re-design of initial access to allow the NW to be aware and configure such repetitions, which seems quite some effort. If companies believe this needs to be addressed we would happy to study it in Rel-19.</w:t>
            </w:r>
          </w:p>
        </w:tc>
      </w:tr>
      <w:tr w:rsidR="00A96715" w14:paraId="67282890" w14:textId="77777777" w:rsidTr="00234C33">
        <w:tc>
          <w:tcPr>
            <w:tcW w:w="1684" w:type="dxa"/>
          </w:tcPr>
          <w:p w14:paraId="12C70EEC" w14:textId="5D523283" w:rsidR="00A96715" w:rsidRDefault="00A96715" w:rsidP="00A96715">
            <w:pPr>
              <w:spacing w:afterLines="50" w:after="120"/>
              <w:jc w:val="both"/>
              <w:rPr>
                <w:rFonts w:eastAsia="MS Mincho"/>
                <w:sz w:val="22"/>
                <w:lang w:val="en-US"/>
              </w:rPr>
            </w:pPr>
            <w:r>
              <w:rPr>
                <w:rFonts w:eastAsia="MS Mincho" w:hint="eastAsia"/>
                <w:sz w:val="22"/>
                <w:lang w:val="en-US"/>
              </w:rPr>
              <w:t>M</w:t>
            </w:r>
            <w:r>
              <w:rPr>
                <w:rFonts w:eastAsia="MS Mincho"/>
                <w:sz w:val="22"/>
                <w:lang w:val="en-US"/>
              </w:rPr>
              <w:t>oderator</w:t>
            </w:r>
          </w:p>
        </w:tc>
        <w:tc>
          <w:tcPr>
            <w:tcW w:w="1108" w:type="dxa"/>
          </w:tcPr>
          <w:p w14:paraId="79943CF0" w14:textId="77777777" w:rsidR="00A96715" w:rsidRDefault="00A96715" w:rsidP="00A96715">
            <w:pPr>
              <w:spacing w:afterLines="50" w:after="120"/>
              <w:jc w:val="both"/>
              <w:rPr>
                <w:rFonts w:eastAsiaTheme="minorEastAsia"/>
                <w:sz w:val="22"/>
                <w:lang w:val="en-US" w:eastAsia="zh-CN"/>
              </w:rPr>
            </w:pPr>
          </w:p>
        </w:tc>
        <w:tc>
          <w:tcPr>
            <w:tcW w:w="6836" w:type="dxa"/>
          </w:tcPr>
          <w:p w14:paraId="3568B816" w14:textId="77777777" w:rsidR="00A96715" w:rsidRDefault="00A96715" w:rsidP="00A96715">
            <w:pPr>
              <w:spacing w:afterLines="50" w:after="120"/>
              <w:jc w:val="both"/>
              <w:rPr>
                <w:rFonts w:eastAsia="MS Mincho"/>
                <w:sz w:val="22"/>
                <w:lang w:val="en-US"/>
              </w:rPr>
            </w:pPr>
            <w:r>
              <w:rPr>
                <w:rFonts w:hint="eastAsia"/>
                <w:sz w:val="22"/>
                <w:lang w:val="en-US"/>
              </w:rPr>
              <w:t>T</w:t>
            </w:r>
            <w:r>
              <w:rPr>
                <w:sz w:val="22"/>
                <w:lang w:val="en-US"/>
              </w:rPr>
              <w:t xml:space="preserve">his proposal </w:t>
            </w:r>
            <w:r>
              <w:rPr>
                <w:rFonts w:eastAsia="MS Mincho"/>
                <w:sz w:val="22"/>
                <w:lang w:val="en-US"/>
              </w:rPr>
              <w:t xml:space="preserve">meets the condition of </w:t>
            </w:r>
            <w:r w:rsidRPr="004D26CF">
              <w:rPr>
                <w:rFonts w:eastAsia="MS Mincho"/>
                <w:sz w:val="22"/>
                <w:lang w:val="en-US"/>
              </w:rPr>
              <w:t>support by at least 1 operator, 1 infra vendor and 1 UE vendor</w:t>
            </w:r>
            <w:r>
              <w:rPr>
                <w:rFonts w:eastAsia="MS Mincho"/>
                <w:sz w:val="22"/>
                <w:lang w:val="en-US"/>
              </w:rPr>
              <w:t>.</w:t>
            </w:r>
          </w:p>
          <w:p w14:paraId="0D6AFE6F" w14:textId="77777777" w:rsidR="00A96715" w:rsidRDefault="00A96715" w:rsidP="00A96715">
            <w:pPr>
              <w:spacing w:afterLines="50" w:after="120"/>
              <w:jc w:val="both"/>
              <w:rPr>
                <w:rFonts w:eastAsia="MS Mincho"/>
                <w:sz w:val="22"/>
                <w:lang w:val="en-US"/>
              </w:rPr>
            </w:pPr>
            <w:r>
              <w:rPr>
                <w:rFonts w:eastAsia="MS Mincho" w:hint="eastAsia"/>
                <w:sz w:val="22"/>
                <w:lang w:val="en-US"/>
              </w:rPr>
              <w:t>T</w:t>
            </w:r>
            <w:r>
              <w:rPr>
                <w:rFonts w:eastAsia="MS Mincho"/>
                <w:sz w:val="22"/>
                <w:lang w:val="en-US"/>
              </w:rPr>
              <w:t xml:space="preserve">his proposal has been extensively discussed in previous RAN1 meetings but could not </w:t>
            </w:r>
            <w:proofErr w:type="spellStart"/>
            <w:r>
              <w:rPr>
                <w:rFonts w:eastAsia="MS Mincho"/>
                <w:sz w:val="22"/>
                <w:lang w:val="en-US"/>
              </w:rPr>
              <w:t>achive</w:t>
            </w:r>
            <w:proofErr w:type="spellEnd"/>
            <w:r>
              <w:rPr>
                <w:rFonts w:eastAsia="MS Mincho"/>
                <w:sz w:val="22"/>
                <w:lang w:val="en-US"/>
              </w:rPr>
              <w:t xml:space="preserve"> any consensus.</w:t>
            </w:r>
          </w:p>
          <w:p w14:paraId="5CAFA504" w14:textId="77777777" w:rsidR="00A96715" w:rsidRDefault="00A96715" w:rsidP="00A96715">
            <w:pPr>
              <w:spacing w:afterLines="50" w:after="120"/>
              <w:jc w:val="both"/>
              <w:rPr>
                <w:rFonts w:eastAsia="MS Mincho"/>
                <w:sz w:val="22"/>
                <w:lang w:val="en-US"/>
              </w:rPr>
            </w:pPr>
            <w:r>
              <w:rPr>
                <w:rFonts w:eastAsia="MS Mincho" w:hint="eastAsia"/>
                <w:sz w:val="22"/>
                <w:lang w:val="en-US"/>
              </w:rPr>
              <w:t>M</w:t>
            </w:r>
            <w:r>
              <w:rPr>
                <w:rFonts w:eastAsia="MS Mincho"/>
                <w:sz w:val="22"/>
                <w:lang w:val="en-US"/>
              </w:rPr>
              <w:t>oderator does not think further discussion in this document can make progress.</w:t>
            </w:r>
          </w:p>
          <w:p w14:paraId="46F2AEC9" w14:textId="595A693C" w:rsidR="00A96715" w:rsidRDefault="00A96715" w:rsidP="00A96715">
            <w:pPr>
              <w:spacing w:afterLines="50" w:after="120"/>
              <w:jc w:val="both"/>
              <w:rPr>
                <w:sz w:val="22"/>
                <w:lang w:val="en-US"/>
              </w:rPr>
            </w:pPr>
            <w:r>
              <w:rPr>
                <w:rFonts w:eastAsia="MS Mincho"/>
                <w:sz w:val="22"/>
                <w:lang w:val="en-US"/>
              </w:rPr>
              <w:t xml:space="preserve">Proponents are encouraged to discuss with objecting companies whether we can make any progress. </w:t>
            </w:r>
          </w:p>
        </w:tc>
      </w:tr>
    </w:tbl>
    <w:p w14:paraId="094966A8" w14:textId="77777777" w:rsidR="00727DF2" w:rsidRDefault="00727DF2" w:rsidP="002753B9">
      <w:pPr>
        <w:rPr>
          <w:b/>
        </w:rPr>
      </w:pPr>
    </w:p>
    <w:p w14:paraId="5271FAC5" w14:textId="77777777" w:rsidR="00727DF2" w:rsidRDefault="00727DF2" w:rsidP="00727DF2">
      <w:pPr>
        <w:rPr>
          <w:b/>
        </w:rPr>
      </w:pPr>
    </w:p>
    <w:p w14:paraId="1DE2D284" w14:textId="61016E13" w:rsidR="0081552B" w:rsidRPr="005953A0" w:rsidRDefault="00CF5081" w:rsidP="0081552B">
      <w:pPr>
        <w:keepNext/>
        <w:keepLines/>
        <w:numPr>
          <w:ilvl w:val="1"/>
          <w:numId w:val="12"/>
        </w:numPr>
        <w:tabs>
          <w:tab w:val="left" w:pos="851"/>
        </w:tabs>
        <w:overflowPunct w:val="0"/>
        <w:autoSpaceDE w:val="0"/>
        <w:autoSpaceDN w:val="0"/>
        <w:adjustRightInd w:val="0"/>
        <w:spacing w:after="120"/>
        <w:jc w:val="both"/>
        <w:textAlignment w:val="baseline"/>
        <w:outlineLvl w:val="1"/>
        <w:rPr>
          <w:rFonts w:ascii="Arial" w:eastAsia="Batang" w:hAnsi="Arial"/>
          <w:sz w:val="28"/>
          <w:szCs w:val="32"/>
          <w:lang w:val="en-US" w:eastAsia="ko-KR"/>
        </w:rPr>
      </w:pPr>
      <w:r w:rsidRPr="00CF5081">
        <w:rPr>
          <w:rFonts w:ascii="Arial" w:eastAsia="MS Mincho" w:hAnsi="Arial"/>
          <w:sz w:val="28"/>
          <w:szCs w:val="32"/>
          <w:lang w:val="en-US"/>
        </w:rPr>
        <w:t>Enhanced PDCCH reception for mDCI based mTRP</w:t>
      </w:r>
    </w:p>
    <w:p w14:paraId="21B2CD86" w14:textId="77777777" w:rsidR="0081552B" w:rsidRDefault="0081552B" w:rsidP="0081552B">
      <w:pPr>
        <w:rPr>
          <w:rFonts w:eastAsia="MS Mincho" w:cs="Batang"/>
          <w:sz w:val="22"/>
          <w:szCs w:val="22"/>
        </w:rPr>
      </w:pPr>
      <w:r>
        <w:rPr>
          <w:rFonts w:eastAsia="MS Mincho" w:cs="Batang"/>
          <w:sz w:val="22"/>
          <w:szCs w:val="22"/>
        </w:rPr>
        <w:t>Following proposal is made in the contribution.</w:t>
      </w:r>
    </w:p>
    <w:tbl>
      <w:tblPr>
        <w:tblStyle w:val="aff5"/>
        <w:tblW w:w="0" w:type="auto"/>
        <w:tblLook w:val="04A0" w:firstRow="1" w:lastRow="0" w:firstColumn="1" w:lastColumn="0" w:noHBand="0" w:noVBand="1"/>
      </w:tblPr>
      <w:tblGrid>
        <w:gridCol w:w="562"/>
        <w:gridCol w:w="9066"/>
      </w:tblGrid>
      <w:tr w:rsidR="0081552B" w14:paraId="6EC4DCA5" w14:textId="77777777" w:rsidTr="00610415">
        <w:tc>
          <w:tcPr>
            <w:tcW w:w="562" w:type="dxa"/>
          </w:tcPr>
          <w:p w14:paraId="638350AA" w14:textId="5FF7B0A4" w:rsidR="0081552B" w:rsidRPr="0016792D" w:rsidRDefault="0081552B" w:rsidP="00610415">
            <w:pPr>
              <w:spacing w:after="0"/>
              <w:rPr>
                <w:rFonts w:ascii="Arial" w:eastAsia="MS Mincho" w:hAnsi="Arial"/>
                <w:sz w:val="22"/>
                <w:szCs w:val="22"/>
                <w:lang w:val="en-US"/>
              </w:rPr>
            </w:pPr>
            <w:r>
              <w:rPr>
                <w:rFonts w:ascii="Arial" w:eastAsia="MS Mincho" w:hAnsi="Arial" w:hint="eastAsia"/>
                <w:sz w:val="22"/>
                <w:szCs w:val="22"/>
                <w:lang w:val="en-US"/>
              </w:rPr>
              <w:t>[</w:t>
            </w:r>
            <w:r w:rsidR="009D0CD0">
              <w:rPr>
                <w:rFonts w:ascii="Arial" w:eastAsia="MS Mincho" w:hAnsi="Arial"/>
                <w:sz w:val="22"/>
                <w:szCs w:val="22"/>
                <w:lang w:val="en-US"/>
              </w:rPr>
              <w:t>6</w:t>
            </w:r>
            <w:r>
              <w:rPr>
                <w:rFonts w:ascii="Arial" w:eastAsia="MS Mincho" w:hAnsi="Arial"/>
                <w:sz w:val="22"/>
                <w:szCs w:val="22"/>
                <w:lang w:val="en-US"/>
              </w:rPr>
              <w:t>]</w:t>
            </w:r>
          </w:p>
        </w:tc>
        <w:tc>
          <w:tcPr>
            <w:tcW w:w="9066" w:type="dxa"/>
          </w:tcPr>
          <w:p w14:paraId="11E0FEC3" w14:textId="77777777" w:rsidR="005873CC" w:rsidRPr="005873CC" w:rsidRDefault="005873CC" w:rsidP="005873CC">
            <w:pPr>
              <w:tabs>
                <w:tab w:val="num" w:pos="1800"/>
              </w:tabs>
              <w:spacing w:after="0"/>
              <w:jc w:val="both"/>
              <w:rPr>
                <w:bCs/>
                <w:sz w:val="22"/>
                <w:szCs w:val="22"/>
              </w:rPr>
            </w:pPr>
            <w:r w:rsidRPr="005873CC">
              <w:rPr>
                <w:bCs/>
                <w:sz w:val="22"/>
                <w:szCs w:val="22"/>
              </w:rPr>
              <w:t>Multi-DCI based multi-TRP is specified in Rel-16 with the following relevant features:</w:t>
            </w:r>
          </w:p>
          <w:p w14:paraId="7F9A2965" w14:textId="77777777" w:rsidR="005873CC" w:rsidRPr="005873CC" w:rsidRDefault="005873CC" w:rsidP="00C663DD">
            <w:pPr>
              <w:pStyle w:val="aff8"/>
              <w:numPr>
                <w:ilvl w:val="0"/>
                <w:numId w:val="25"/>
              </w:numPr>
              <w:tabs>
                <w:tab w:val="num" w:pos="1800"/>
              </w:tabs>
              <w:ind w:leftChars="0"/>
              <w:jc w:val="both"/>
              <w:rPr>
                <w:rFonts w:asciiTheme="majorBidi" w:hAnsiTheme="majorBidi" w:cstheme="majorBidi"/>
                <w:bCs/>
                <w:sz w:val="22"/>
                <w:szCs w:val="22"/>
              </w:rPr>
            </w:pPr>
            <w:r w:rsidRPr="005873CC">
              <w:rPr>
                <w:rFonts w:asciiTheme="majorBidi" w:hAnsiTheme="majorBidi" w:cstheme="majorBidi"/>
                <w:bCs/>
                <w:sz w:val="22"/>
                <w:szCs w:val="22"/>
              </w:rPr>
              <w:lastRenderedPageBreak/>
              <w:t xml:space="preserve">Two PDSCHs associated with different </w:t>
            </w:r>
            <w:r w:rsidRPr="005873CC">
              <w:rPr>
                <w:rFonts w:asciiTheme="majorBidi" w:hAnsiTheme="majorBidi" w:cstheme="majorBidi"/>
                <w:bCs/>
                <w:i/>
                <w:iCs/>
                <w:sz w:val="22"/>
                <w:szCs w:val="22"/>
              </w:rPr>
              <w:t>coresetPoolIndex</w:t>
            </w:r>
            <w:r w:rsidRPr="005873CC">
              <w:rPr>
                <w:rFonts w:asciiTheme="majorBidi" w:hAnsiTheme="majorBidi" w:cstheme="majorBidi"/>
                <w:bCs/>
                <w:sz w:val="22"/>
                <w:szCs w:val="22"/>
              </w:rPr>
              <w:t xml:space="preserve"> values can be partially/fully overlapping in time in the same CC</w:t>
            </w:r>
          </w:p>
          <w:p w14:paraId="58330E7C" w14:textId="77777777" w:rsidR="005873CC" w:rsidRPr="005873CC" w:rsidRDefault="005873CC" w:rsidP="00C663DD">
            <w:pPr>
              <w:pStyle w:val="aff8"/>
              <w:numPr>
                <w:ilvl w:val="1"/>
                <w:numId w:val="25"/>
              </w:numPr>
              <w:ind w:leftChars="0"/>
              <w:jc w:val="both"/>
              <w:rPr>
                <w:rFonts w:asciiTheme="majorBidi" w:hAnsiTheme="majorBidi" w:cstheme="majorBidi"/>
                <w:bCs/>
                <w:sz w:val="22"/>
                <w:szCs w:val="22"/>
              </w:rPr>
            </w:pPr>
            <w:r w:rsidRPr="005873CC">
              <w:rPr>
                <w:rFonts w:asciiTheme="majorBidi" w:hAnsiTheme="majorBidi" w:cstheme="majorBidi"/>
                <w:bCs/>
                <w:sz w:val="22"/>
                <w:szCs w:val="22"/>
              </w:rPr>
              <w:t xml:space="preserve">The max number of PDSCH per slot (in TDM manner) is defined per </w:t>
            </w:r>
            <w:r w:rsidRPr="005873CC">
              <w:rPr>
                <w:rFonts w:asciiTheme="majorBidi" w:hAnsiTheme="majorBidi" w:cstheme="majorBidi"/>
                <w:bCs/>
                <w:i/>
                <w:iCs/>
                <w:sz w:val="22"/>
                <w:szCs w:val="22"/>
              </w:rPr>
              <w:t>coresetPoolIndex</w:t>
            </w:r>
            <w:r w:rsidRPr="005873CC">
              <w:rPr>
                <w:rFonts w:asciiTheme="majorBidi" w:hAnsiTheme="majorBidi" w:cstheme="majorBidi"/>
                <w:bCs/>
                <w:sz w:val="22"/>
                <w:szCs w:val="22"/>
              </w:rPr>
              <w:t>, which can be indicated by UE capability.</w:t>
            </w:r>
          </w:p>
          <w:p w14:paraId="39BFA28F" w14:textId="77777777" w:rsidR="005873CC" w:rsidRPr="005873CC" w:rsidRDefault="005873CC" w:rsidP="00C663DD">
            <w:pPr>
              <w:pStyle w:val="aff8"/>
              <w:numPr>
                <w:ilvl w:val="0"/>
                <w:numId w:val="25"/>
              </w:numPr>
              <w:tabs>
                <w:tab w:val="num" w:pos="1800"/>
              </w:tabs>
              <w:ind w:leftChars="0"/>
              <w:jc w:val="both"/>
              <w:rPr>
                <w:rFonts w:asciiTheme="majorBidi" w:hAnsiTheme="majorBidi" w:cstheme="majorBidi"/>
                <w:bCs/>
                <w:sz w:val="22"/>
                <w:szCs w:val="22"/>
              </w:rPr>
            </w:pPr>
            <w:r w:rsidRPr="005873CC">
              <w:rPr>
                <w:rFonts w:asciiTheme="majorBidi" w:hAnsiTheme="majorBidi" w:cstheme="majorBidi"/>
                <w:bCs/>
                <w:sz w:val="22"/>
                <w:szCs w:val="22"/>
              </w:rPr>
              <w:t>For PDCCH monitoring in multi-DCI based multi-TRP, the following are supported:</w:t>
            </w:r>
          </w:p>
          <w:p w14:paraId="07CC16ED" w14:textId="77777777" w:rsidR="005873CC" w:rsidRPr="005873CC" w:rsidRDefault="005873CC" w:rsidP="00C663DD">
            <w:pPr>
              <w:pStyle w:val="aff8"/>
              <w:numPr>
                <w:ilvl w:val="1"/>
                <w:numId w:val="25"/>
              </w:numPr>
              <w:ind w:leftChars="0"/>
              <w:jc w:val="both"/>
              <w:rPr>
                <w:rFonts w:asciiTheme="majorBidi" w:hAnsiTheme="majorBidi" w:cstheme="majorBidi"/>
                <w:bCs/>
                <w:sz w:val="22"/>
                <w:szCs w:val="22"/>
              </w:rPr>
            </w:pPr>
            <w:r w:rsidRPr="005873CC">
              <w:rPr>
                <w:rFonts w:asciiTheme="majorBidi" w:hAnsiTheme="majorBidi" w:cstheme="majorBidi"/>
                <w:bCs/>
                <w:sz w:val="22"/>
                <w:szCs w:val="22"/>
              </w:rPr>
              <w:t xml:space="preserve">The maximum number of CORESETs per BWP is increased to 5 CORESETs, with a maximum of 3 CORESETs per </w:t>
            </w:r>
            <w:r w:rsidRPr="005873CC">
              <w:rPr>
                <w:rFonts w:asciiTheme="majorBidi" w:hAnsiTheme="majorBidi" w:cstheme="majorBidi"/>
                <w:bCs/>
                <w:i/>
                <w:iCs/>
                <w:sz w:val="22"/>
                <w:szCs w:val="22"/>
              </w:rPr>
              <w:t>coresetPoolIndex</w:t>
            </w:r>
            <w:r w:rsidRPr="005873CC">
              <w:rPr>
                <w:rFonts w:asciiTheme="majorBidi" w:hAnsiTheme="majorBidi" w:cstheme="majorBidi"/>
                <w:bCs/>
                <w:sz w:val="22"/>
                <w:szCs w:val="22"/>
              </w:rPr>
              <w:t xml:space="preserve"> value.</w:t>
            </w:r>
          </w:p>
          <w:p w14:paraId="3B9846CF" w14:textId="77777777" w:rsidR="005873CC" w:rsidRPr="005873CC" w:rsidRDefault="005873CC" w:rsidP="00C663DD">
            <w:pPr>
              <w:pStyle w:val="aff8"/>
              <w:numPr>
                <w:ilvl w:val="1"/>
                <w:numId w:val="25"/>
              </w:numPr>
              <w:ind w:leftChars="0"/>
              <w:jc w:val="both"/>
              <w:rPr>
                <w:rFonts w:asciiTheme="majorBidi" w:hAnsiTheme="majorBidi" w:cstheme="majorBidi"/>
                <w:bCs/>
                <w:sz w:val="22"/>
                <w:szCs w:val="22"/>
              </w:rPr>
            </w:pPr>
            <w:r w:rsidRPr="005873CC">
              <w:rPr>
                <w:rFonts w:asciiTheme="majorBidi" w:hAnsiTheme="majorBidi" w:cstheme="majorBidi"/>
                <w:bCs/>
                <w:sz w:val="22"/>
                <w:szCs w:val="22"/>
              </w:rPr>
              <w:t xml:space="preserve">The maximum number of BDs / CCEs is doubled subject to UE capability, with a limit per </w:t>
            </w:r>
            <w:r w:rsidRPr="005873CC">
              <w:rPr>
                <w:rFonts w:asciiTheme="majorBidi" w:hAnsiTheme="majorBidi" w:cstheme="majorBidi"/>
                <w:bCs/>
                <w:i/>
                <w:iCs/>
                <w:sz w:val="22"/>
                <w:szCs w:val="22"/>
              </w:rPr>
              <w:t>coresetPoolIndex</w:t>
            </w:r>
            <w:r w:rsidRPr="005873CC">
              <w:rPr>
                <w:rFonts w:asciiTheme="majorBidi" w:hAnsiTheme="majorBidi" w:cstheme="majorBidi"/>
                <w:bCs/>
                <w:sz w:val="22"/>
                <w:szCs w:val="22"/>
              </w:rPr>
              <w:t xml:space="preserve"> value that is same as a single-TRP CC.</w:t>
            </w:r>
          </w:p>
          <w:p w14:paraId="5BE13C54" w14:textId="77777777" w:rsidR="005873CC" w:rsidRPr="005873CC" w:rsidRDefault="005873CC" w:rsidP="005873CC">
            <w:pPr>
              <w:pStyle w:val="aff8"/>
              <w:ind w:left="960"/>
              <w:jc w:val="both"/>
              <w:rPr>
                <w:rFonts w:asciiTheme="majorBidi" w:hAnsiTheme="majorBidi" w:cstheme="majorBidi"/>
                <w:bCs/>
                <w:sz w:val="22"/>
                <w:szCs w:val="22"/>
              </w:rPr>
            </w:pPr>
          </w:p>
          <w:p w14:paraId="6AD44724" w14:textId="77777777" w:rsidR="005873CC" w:rsidRPr="005873CC" w:rsidRDefault="005873CC" w:rsidP="005873CC">
            <w:pPr>
              <w:jc w:val="both"/>
              <w:rPr>
                <w:rFonts w:asciiTheme="majorBidi" w:hAnsiTheme="majorBidi" w:cstheme="majorBidi"/>
                <w:bCs/>
                <w:sz w:val="22"/>
                <w:szCs w:val="22"/>
              </w:rPr>
            </w:pPr>
            <w:r w:rsidRPr="005873CC">
              <w:rPr>
                <w:rFonts w:asciiTheme="majorBidi" w:hAnsiTheme="majorBidi" w:cstheme="majorBidi"/>
                <w:bCs/>
                <w:sz w:val="22"/>
                <w:szCs w:val="22"/>
              </w:rPr>
              <w:t xml:space="preserve">Furthermore, in Rel-18, it is agreed that two PUSCHs associated with different </w:t>
            </w:r>
            <w:r w:rsidRPr="005873CC">
              <w:rPr>
                <w:rFonts w:asciiTheme="majorBidi" w:hAnsiTheme="majorBidi" w:cstheme="majorBidi"/>
                <w:bCs/>
                <w:i/>
                <w:iCs/>
                <w:sz w:val="22"/>
                <w:szCs w:val="22"/>
              </w:rPr>
              <w:t>coresetPoolIndex</w:t>
            </w:r>
            <w:r w:rsidRPr="005873CC">
              <w:rPr>
                <w:rFonts w:asciiTheme="majorBidi" w:hAnsiTheme="majorBidi" w:cstheme="majorBidi"/>
                <w:bCs/>
                <w:sz w:val="22"/>
                <w:szCs w:val="22"/>
              </w:rPr>
              <w:t xml:space="preserve"> values can be partially/fully overlapping in time in the same CC (for simultaneous transmission in MIMO AI).</w:t>
            </w:r>
          </w:p>
          <w:p w14:paraId="6CBA2E1B" w14:textId="77777777" w:rsidR="005873CC" w:rsidRPr="005873CC" w:rsidRDefault="005873CC" w:rsidP="005873CC">
            <w:pPr>
              <w:tabs>
                <w:tab w:val="num" w:pos="1800"/>
              </w:tabs>
              <w:jc w:val="both"/>
              <w:rPr>
                <w:rFonts w:asciiTheme="majorBidi" w:hAnsiTheme="majorBidi" w:cstheme="majorBidi"/>
                <w:bCs/>
                <w:sz w:val="22"/>
                <w:szCs w:val="22"/>
              </w:rPr>
            </w:pPr>
            <w:r w:rsidRPr="005873CC">
              <w:rPr>
                <w:rFonts w:asciiTheme="majorBidi" w:hAnsiTheme="majorBidi" w:cstheme="majorBidi"/>
                <w:bCs/>
                <w:sz w:val="22"/>
                <w:szCs w:val="22"/>
              </w:rPr>
              <w:t>In order for the network to schedule overlapping PDSCHs / PUSCHs, the two TRPs need to transmit the two corresponding DCIs in any scheduling instance (e.g., in any slot or PDCCH monitoring occasion). As discussed above, the PDCCH monitoring capabilities (number of BDs / CCEs) are also enhanced accordingly. However, the following two issues make it practically infeasible for UE to receive two DCIs at the same time (issue 1 for FR2) or even in the same slot / PDCCH monitoring occasion (issue 2):</w:t>
            </w:r>
          </w:p>
          <w:p w14:paraId="3D87AFBB" w14:textId="77777777" w:rsidR="005873CC" w:rsidRPr="005873CC" w:rsidRDefault="005873CC" w:rsidP="00C663DD">
            <w:pPr>
              <w:pStyle w:val="aff8"/>
              <w:numPr>
                <w:ilvl w:val="0"/>
                <w:numId w:val="26"/>
              </w:numPr>
              <w:tabs>
                <w:tab w:val="num" w:pos="1800"/>
              </w:tabs>
              <w:ind w:leftChars="0"/>
              <w:jc w:val="both"/>
              <w:rPr>
                <w:rFonts w:asciiTheme="majorBidi" w:hAnsiTheme="majorBidi" w:cstheme="majorBidi"/>
                <w:bCs/>
                <w:sz w:val="22"/>
                <w:szCs w:val="22"/>
              </w:rPr>
            </w:pPr>
            <w:r w:rsidRPr="005873CC">
              <w:rPr>
                <w:rFonts w:asciiTheme="majorBidi" w:hAnsiTheme="majorBidi" w:cstheme="majorBidi"/>
                <w:b/>
                <w:sz w:val="22"/>
                <w:szCs w:val="22"/>
                <w:u w:val="single"/>
              </w:rPr>
              <w:t>Issue 1</w:t>
            </w:r>
            <w:r w:rsidRPr="005873CC">
              <w:rPr>
                <w:rFonts w:asciiTheme="majorBidi" w:hAnsiTheme="majorBidi" w:cstheme="majorBidi"/>
                <w:bCs/>
                <w:sz w:val="22"/>
                <w:szCs w:val="22"/>
              </w:rPr>
              <w:t>: This issue is related to QCL-TypeD prioritization for overlapping CORESETs, which is specific to FR2. Based on the procedure defined in 38.213 Section 10.1, the UE selects one CORESET (based on a priority rule), and only that CORESET and other CORESETs with the same QCL-TypeD priorities are monitored when multiple CORESETs overlap in time.</w:t>
            </w:r>
          </w:p>
          <w:p w14:paraId="196D5E65" w14:textId="77777777" w:rsidR="005873CC" w:rsidRPr="005873CC" w:rsidRDefault="005873CC" w:rsidP="00C663DD">
            <w:pPr>
              <w:pStyle w:val="aff8"/>
              <w:numPr>
                <w:ilvl w:val="1"/>
                <w:numId w:val="26"/>
              </w:numPr>
              <w:tabs>
                <w:tab w:val="num" w:pos="1800"/>
              </w:tabs>
              <w:ind w:leftChars="0"/>
              <w:jc w:val="both"/>
              <w:rPr>
                <w:rFonts w:asciiTheme="majorBidi" w:hAnsiTheme="majorBidi" w:cstheme="majorBidi"/>
                <w:bCs/>
                <w:sz w:val="22"/>
                <w:szCs w:val="22"/>
              </w:rPr>
            </w:pPr>
            <w:r w:rsidRPr="005873CC">
              <w:rPr>
                <w:rFonts w:asciiTheme="majorBidi" w:hAnsiTheme="majorBidi" w:cstheme="majorBidi"/>
                <w:bCs/>
                <w:sz w:val="22"/>
                <w:szCs w:val="22"/>
              </w:rPr>
              <w:t>During the maintenance phase of Rel-16, extending this rule for multi-DCI based mTRP (to make it per TRP) was discussed. Such discussions were postponed with the understanding that Rel-17 can potentially address the issue. However, Rel-17 only enhanced this QCL-TypeD prioritization rule for the case of PDCCH repetition and for the case of SFN PDCCH, but it was not extended for the case of multi-DCI based multi-TRP.</w:t>
            </w:r>
          </w:p>
          <w:p w14:paraId="13CB0AC8" w14:textId="77777777" w:rsidR="005873CC" w:rsidRPr="005873CC" w:rsidRDefault="005873CC" w:rsidP="00C663DD">
            <w:pPr>
              <w:pStyle w:val="aff8"/>
              <w:numPr>
                <w:ilvl w:val="0"/>
                <w:numId w:val="26"/>
              </w:numPr>
              <w:tabs>
                <w:tab w:val="num" w:pos="1800"/>
              </w:tabs>
              <w:ind w:leftChars="0"/>
              <w:jc w:val="both"/>
              <w:rPr>
                <w:rFonts w:asciiTheme="majorBidi" w:hAnsiTheme="majorBidi" w:cstheme="majorBidi"/>
                <w:bCs/>
                <w:sz w:val="22"/>
                <w:szCs w:val="22"/>
              </w:rPr>
            </w:pPr>
            <w:r w:rsidRPr="005873CC">
              <w:rPr>
                <w:rFonts w:asciiTheme="majorBidi" w:hAnsiTheme="majorBidi" w:cstheme="majorBidi"/>
                <w:b/>
                <w:sz w:val="22"/>
                <w:szCs w:val="22"/>
                <w:u w:val="single"/>
              </w:rPr>
              <w:t>Issue 2</w:t>
            </w:r>
            <w:r w:rsidRPr="005873CC">
              <w:rPr>
                <w:rFonts w:asciiTheme="majorBidi" w:hAnsiTheme="majorBidi" w:cstheme="majorBidi"/>
                <w:bCs/>
                <w:sz w:val="22"/>
                <w:szCs w:val="22"/>
              </w:rPr>
              <w:t>: Even though the number of BDs / CCEs that the UE monitors is doubled (and number of CORESETs is increased to 5) in Rel-16, the capability to process DL DCIs or UL DCIs was not extended accordingly. That is, the UE can only monitor more PDCCH candidates, but cannot actually receive and process more DCIs.</w:t>
            </w:r>
          </w:p>
          <w:p w14:paraId="6F695612" w14:textId="77777777" w:rsidR="005873CC" w:rsidRPr="005873CC" w:rsidRDefault="005873CC" w:rsidP="00C663DD">
            <w:pPr>
              <w:pStyle w:val="aff8"/>
              <w:numPr>
                <w:ilvl w:val="1"/>
                <w:numId w:val="26"/>
              </w:numPr>
              <w:tabs>
                <w:tab w:val="num" w:pos="1800"/>
              </w:tabs>
              <w:ind w:leftChars="0"/>
              <w:jc w:val="both"/>
              <w:rPr>
                <w:rFonts w:asciiTheme="majorBidi" w:hAnsiTheme="majorBidi" w:cstheme="majorBidi"/>
                <w:bCs/>
                <w:sz w:val="22"/>
                <w:szCs w:val="22"/>
              </w:rPr>
            </w:pPr>
            <w:r w:rsidRPr="005873CC">
              <w:rPr>
                <w:rFonts w:asciiTheme="majorBidi" w:hAnsiTheme="majorBidi" w:cstheme="majorBidi"/>
                <w:bCs/>
                <w:sz w:val="22"/>
                <w:szCs w:val="22"/>
              </w:rPr>
              <w:t>For basic PDCCH capability (FG 3-1), the UE can process one DL DCI and one UL DCI per slot for FDD, and one DL DCI and two UL DCIs per slot for TDD.</w:t>
            </w:r>
          </w:p>
          <w:p w14:paraId="3717F251" w14:textId="77777777" w:rsidR="005873CC" w:rsidRPr="005873CC" w:rsidRDefault="005873CC" w:rsidP="00C663DD">
            <w:pPr>
              <w:pStyle w:val="aff8"/>
              <w:numPr>
                <w:ilvl w:val="1"/>
                <w:numId w:val="26"/>
              </w:numPr>
              <w:tabs>
                <w:tab w:val="num" w:pos="1800"/>
              </w:tabs>
              <w:ind w:leftChars="0"/>
              <w:jc w:val="both"/>
              <w:rPr>
                <w:rFonts w:asciiTheme="majorBidi" w:hAnsiTheme="majorBidi" w:cstheme="majorBidi"/>
                <w:bCs/>
                <w:sz w:val="22"/>
                <w:szCs w:val="22"/>
              </w:rPr>
            </w:pPr>
            <w:r w:rsidRPr="005873CC">
              <w:rPr>
                <w:rFonts w:asciiTheme="majorBidi" w:hAnsiTheme="majorBidi" w:cstheme="majorBidi"/>
                <w:bCs/>
                <w:sz w:val="22"/>
                <w:szCs w:val="22"/>
              </w:rPr>
              <w:t xml:space="preserve">For more advanced PDCCH monitoring capabilities such as FG 3-5a or FG 3-5b, the number of DL DCIs or UL DCIs that the UE can process is defined per PDCCH monitoring occasion or per PDCCH span. For these advanced PDCCH monitoring capabilities, it is possible to receive more than one DL DCI and more than one UL DCI per slot, but there is additional complexity associated with PDCCH monitoring as well. </w:t>
            </w:r>
          </w:p>
          <w:p w14:paraId="2CB7D7FB" w14:textId="77777777" w:rsidR="005873CC" w:rsidRPr="005873CC" w:rsidRDefault="005873CC" w:rsidP="00C663DD">
            <w:pPr>
              <w:pStyle w:val="aff8"/>
              <w:numPr>
                <w:ilvl w:val="1"/>
                <w:numId w:val="26"/>
              </w:numPr>
              <w:tabs>
                <w:tab w:val="num" w:pos="1800"/>
              </w:tabs>
              <w:ind w:leftChars="0"/>
              <w:jc w:val="both"/>
              <w:rPr>
                <w:rFonts w:asciiTheme="majorBidi" w:hAnsiTheme="majorBidi" w:cstheme="majorBidi"/>
                <w:bCs/>
                <w:sz w:val="22"/>
                <w:szCs w:val="22"/>
              </w:rPr>
            </w:pPr>
            <w:r w:rsidRPr="005873CC">
              <w:rPr>
                <w:rFonts w:asciiTheme="majorBidi" w:hAnsiTheme="majorBidi" w:cstheme="majorBidi"/>
                <w:bCs/>
                <w:sz w:val="22"/>
                <w:szCs w:val="22"/>
              </w:rPr>
              <w:t>In either case, the max number of DL DCIs or UL DCIs is not extended accordingly for the case of multi-DCI based multi-TRP.</w:t>
            </w:r>
          </w:p>
          <w:p w14:paraId="23E587C2" w14:textId="77777777" w:rsidR="005873CC" w:rsidRPr="005873CC" w:rsidRDefault="005873CC" w:rsidP="00C663DD">
            <w:pPr>
              <w:pStyle w:val="aff8"/>
              <w:numPr>
                <w:ilvl w:val="1"/>
                <w:numId w:val="26"/>
              </w:numPr>
              <w:tabs>
                <w:tab w:val="num" w:pos="1800"/>
              </w:tabs>
              <w:ind w:leftChars="0"/>
              <w:jc w:val="both"/>
              <w:rPr>
                <w:rFonts w:asciiTheme="majorBidi" w:hAnsiTheme="majorBidi" w:cstheme="majorBidi"/>
                <w:bCs/>
                <w:sz w:val="22"/>
                <w:szCs w:val="22"/>
              </w:rPr>
            </w:pPr>
            <w:r w:rsidRPr="005873CC">
              <w:rPr>
                <w:rFonts w:asciiTheme="majorBidi" w:hAnsiTheme="majorBidi" w:cstheme="majorBidi"/>
                <w:bCs/>
                <w:sz w:val="22"/>
                <w:szCs w:val="22"/>
              </w:rPr>
              <w:t>Hence, in order to be able to receive DCIs from different TRPs in a slot in the case of multi-DCI based multi-TRP, the UE has to support one of these advanced UE capabilities, which is not reasonable. This can be a barrier for wide deployment of this feature. Effectively, the larger number of BDs / CCEs specified in Rel-16 for multi-DCI based multi-TRP cannot be utilized in practice to actually transmit more DL / UL DCIs from the two TRPs.</w:t>
            </w:r>
          </w:p>
          <w:p w14:paraId="3795F392" w14:textId="77777777" w:rsidR="005873CC" w:rsidRPr="005873CC" w:rsidRDefault="005873CC" w:rsidP="005873CC">
            <w:pPr>
              <w:pStyle w:val="aff8"/>
              <w:tabs>
                <w:tab w:val="num" w:pos="1800"/>
              </w:tabs>
              <w:ind w:left="960"/>
              <w:jc w:val="both"/>
              <w:rPr>
                <w:rFonts w:asciiTheme="majorBidi" w:hAnsiTheme="majorBidi" w:cstheme="majorBidi"/>
                <w:bCs/>
                <w:sz w:val="22"/>
                <w:szCs w:val="22"/>
              </w:rPr>
            </w:pPr>
          </w:p>
          <w:p w14:paraId="0EADF691" w14:textId="77777777" w:rsidR="005873CC" w:rsidRPr="005873CC" w:rsidRDefault="005873CC" w:rsidP="005873CC">
            <w:pPr>
              <w:tabs>
                <w:tab w:val="num" w:pos="1800"/>
              </w:tabs>
              <w:jc w:val="both"/>
              <w:rPr>
                <w:rFonts w:asciiTheme="majorBidi" w:hAnsiTheme="majorBidi" w:cstheme="majorBidi"/>
                <w:bCs/>
                <w:sz w:val="22"/>
                <w:szCs w:val="22"/>
              </w:rPr>
            </w:pPr>
            <w:r w:rsidRPr="005873CC">
              <w:rPr>
                <w:rFonts w:asciiTheme="majorBidi" w:hAnsiTheme="majorBidi" w:cstheme="majorBidi"/>
                <w:bCs/>
                <w:sz w:val="22"/>
                <w:szCs w:val="22"/>
              </w:rPr>
              <w:t xml:space="preserve">These two issues result in inefficient operation of multi-DCI based multi-TRP feature as they impose unnecessary restrictions on transmissions of DCIs from corresponding TRPs. </w:t>
            </w:r>
          </w:p>
          <w:p w14:paraId="42D8D9F0" w14:textId="77777777" w:rsidR="005873CC" w:rsidRPr="005873CC" w:rsidRDefault="005873CC" w:rsidP="005873CC">
            <w:pPr>
              <w:pStyle w:val="af2"/>
              <w:rPr>
                <w:rFonts w:asciiTheme="majorBidi" w:hAnsiTheme="majorBidi" w:cstheme="majorBidi"/>
                <w:b w:val="0"/>
                <w:sz w:val="22"/>
                <w:szCs w:val="22"/>
              </w:rPr>
            </w:pPr>
            <w:bookmarkStart w:id="10" w:name="Obs1"/>
            <w:r w:rsidRPr="005873CC">
              <w:rPr>
                <w:sz w:val="22"/>
                <w:szCs w:val="22"/>
                <w:u w:val="single"/>
              </w:rPr>
              <w:t xml:space="preserve">Observation </w:t>
            </w:r>
            <w:r w:rsidRPr="005873CC">
              <w:rPr>
                <w:sz w:val="22"/>
                <w:szCs w:val="22"/>
                <w:u w:val="single"/>
              </w:rPr>
              <w:fldChar w:fldCharType="begin"/>
            </w:r>
            <w:r w:rsidRPr="005873CC">
              <w:rPr>
                <w:sz w:val="22"/>
                <w:szCs w:val="22"/>
                <w:u w:val="single"/>
              </w:rPr>
              <w:instrText xml:space="preserve"> SEQ Observation \* ARABIC </w:instrText>
            </w:r>
            <w:r w:rsidRPr="005873CC">
              <w:rPr>
                <w:sz w:val="22"/>
                <w:szCs w:val="22"/>
                <w:u w:val="single"/>
              </w:rPr>
              <w:fldChar w:fldCharType="separate"/>
            </w:r>
            <w:r w:rsidRPr="005873CC">
              <w:rPr>
                <w:sz w:val="22"/>
                <w:szCs w:val="22"/>
                <w:u w:val="single"/>
              </w:rPr>
              <w:t>1</w:t>
            </w:r>
            <w:r w:rsidRPr="005873CC">
              <w:rPr>
                <w:sz w:val="22"/>
                <w:szCs w:val="22"/>
                <w:u w:val="single"/>
              </w:rPr>
              <w:fldChar w:fldCharType="end"/>
            </w:r>
            <w:r w:rsidRPr="005873CC">
              <w:rPr>
                <w:rFonts w:asciiTheme="majorBidi" w:hAnsiTheme="majorBidi" w:cstheme="majorBidi"/>
                <w:sz w:val="22"/>
                <w:szCs w:val="22"/>
              </w:rPr>
              <w:t>: Multi-DCI based multi-TRP operation based on existing specifications suffers from the following two issues:</w:t>
            </w:r>
          </w:p>
          <w:p w14:paraId="142DAE0C" w14:textId="77777777" w:rsidR="005873CC" w:rsidRPr="005873CC" w:rsidRDefault="005873CC" w:rsidP="00C663DD">
            <w:pPr>
              <w:pStyle w:val="aff8"/>
              <w:numPr>
                <w:ilvl w:val="0"/>
                <w:numId w:val="27"/>
              </w:numPr>
              <w:tabs>
                <w:tab w:val="num" w:pos="1800"/>
              </w:tabs>
              <w:ind w:leftChars="0"/>
              <w:jc w:val="both"/>
              <w:rPr>
                <w:rFonts w:asciiTheme="majorBidi" w:hAnsiTheme="majorBidi" w:cstheme="majorBidi"/>
                <w:b/>
                <w:sz w:val="22"/>
                <w:szCs w:val="22"/>
              </w:rPr>
            </w:pPr>
            <w:r w:rsidRPr="005873CC">
              <w:rPr>
                <w:rFonts w:asciiTheme="majorBidi" w:hAnsiTheme="majorBidi" w:cstheme="majorBidi"/>
                <w:b/>
                <w:sz w:val="22"/>
                <w:szCs w:val="22"/>
              </w:rPr>
              <w:t>Issue 1: Existing QCL-TypeD prioritizations for overlapping CORESETs does not allow the UE to monitor PDCCHs with different beams from corresponding TRPs on the same / overlapping OFDM symbols.</w:t>
            </w:r>
          </w:p>
          <w:p w14:paraId="377ABE61" w14:textId="77777777" w:rsidR="005873CC" w:rsidRPr="005873CC" w:rsidRDefault="005873CC" w:rsidP="00C663DD">
            <w:pPr>
              <w:pStyle w:val="aff8"/>
              <w:numPr>
                <w:ilvl w:val="0"/>
                <w:numId w:val="27"/>
              </w:numPr>
              <w:tabs>
                <w:tab w:val="num" w:pos="1800"/>
              </w:tabs>
              <w:ind w:leftChars="0"/>
              <w:jc w:val="both"/>
              <w:rPr>
                <w:rFonts w:asciiTheme="majorBidi" w:hAnsiTheme="majorBidi" w:cstheme="majorBidi"/>
                <w:b/>
                <w:sz w:val="22"/>
                <w:szCs w:val="22"/>
              </w:rPr>
            </w:pPr>
            <w:r w:rsidRPr="005873CC">
              <w:rPr>
                <w:rFonts w:asciiTheme="majorBidi" w:hAnsiTheme="majorBidi" w:cstheme="majorBidi"/>
                <w:b/>
                <w:sz w:val="22"/>
                <w:szCs w:val="22"/>
              </w:rPr>
              <w:t xml:space="preserve">Issue 2: Even though the PDCCH monitoring capabilities (number of BDs / CCEs) are increased for multi-DCI based multi-TRP, the capability related to number of DL/UL DCIs that the UE can actually receive and process is not enhanced correspondingly. </w:t>
            </w:r>
          </w:p>
          <w:bookmarkEnd w:id="10"/>
          <w:p w14:paraId="4863A0A3" w14:textId="77777777" w:rsidR="0081552B" w:rsidRPr="0050537E" w:rsidRDefault="0081552B" w:rsidP="00610415">
            <w:pPr>
              <w:tabs>
                <w:tab w:val="num" w:pos="1304"/>
                <w:tab w:val="left" w:pos="1701"/>
              </w:tabs>
              <w:spacing w:after="120" w:line="259" w:lineRule="auto"/>
              <w:ind w:left="1304" w:hanging="1304"/>
              <w:jc w:val="both"/>
              <w:rPr>
                <w:rFonts w:ascii="Arial" w:eastAsia="MS Mincho" w:hAnsi="Arial" w:cs="Arial"/>
                <w:b/>
                <w:bCs/>
                <w:sz w:val="22"/>
                <w:szCs w:val="22"/>
              </w:rPr>
            </w:pPr>
          </w:p>
          <w:p w14:paraId="0D371D16" w14:textId="77777777" w:rsidR="0050537E" w:rsidRPr="0050537E" w:rsidRDefault="0050537E" w:rsidP="0050537E">
            <w:pPr>
              <w:rPr>
                <w:sz w:val="22"/>
                <w:szCs w:val="22"/>
              </w:rPr>
            </w:pPr>
            <w:r w:rsidRPr="0050537E">
              <w:rPr>
                <w:sz w:val="22"/>
                <w:szCs w:val="22"/>
              </w:rPr>
              <w:t xml:space="preserve">To address Issue 1, we propose to perform the legacy QCL-TypeD prioritization rules separately for </w:t>
            </w:r>
            <w:r w:rsidRPr="0050537E">
              <w:rPr>
                <w:i/>
                <w:sz w:val="22"/>
                <w:szCs w:val="22"/>
              </w:rPr>
              <w:t>coresetPoolIndex</w:t>
            </w:r>
            <w:r w:rsidRPr="0050537E">
              <w:rPr>
                <w:sz w:val="22"/>
                <w:szCs w:val="22"/>
              </w:rPr>
              <w:t xml:space="preserve"> value 0 and for </w:t>
            </w:r>
            <w:r w:rsidRPr="0050537E">
              <w:rPr>
                <w:i/>
                <w:sz w:val="22"/>
                <w:szCs w:val="22"/>
              </w:rPr>
              <w:t>coresetPoolIndex</w:t>
            </w:r>
            <w:r w:rsidRPr="0050537E">
              <w:rPr>
                <w:sz w:val="22"/>
                <w:szCs w:val="22"/>
              </w:rPr>
              <w:t xml:space="preserve"> value 1. An example of the change needed in 38.213 Section 10.1 is shown in the following TP:</w:t>
            </w:r>
          </w:p>
          <w:p w14:paraId="16639236" w14:textId="77777777" w:rsidR="0050537E" w:rsidRPr="0050537E" w:rsidRDefault="0050537E" w:rsidP="0050537E">
            <w:pPr>
              <w:pStyle w:val="aff8"/>
              <w:ind w:left="960"/>
              <w:jc w:val="both"/>
              <w:rPr>
                <w:bCs/>
                <w:iCs/>
                <w:sz w:val="22"/>
                <w:szCs w:val="22"/>
              </w:rPr>
            </w:pPr>
          </w:p>
          <w:p w14:paraId="04ECE475" w14:textId="77777777" w:rsidR="0050537E" w:rsidRPr="0050537E" w:rsidRDefault="0050537E" w:rsidP="0050537E">
            <w:pPr>
              <w:rPr>
                <w:sz w:val="22"/>
                <w:szCs w:val="22"/>
              </w:rPr>
            </w:pPr>
            <w:r w:rsidRPr="0050537E">
              <w:rPr>
                <w:sz w:val="22"/>
                <w:szCs w:val="22"/>
              </w:rPr>
              <w:t>============TP for 38.213 Section 10.1 ====================================</w:t>
            </w:r>
          </w:p>
          <w:p w14:paraId="0F0510E2" w14:textId="77777777" w:rsidR="0050537E" w:rsidRPr="0050537E" w:rsidRDefault="0050537E" w:rsidP="0050537E">
            <w:pPr>
              <w:rPr>
                <w:sz w:val="22"/>
                <w:szCs w:val="22"/>
              </w:rPr>
            </w:pPr>
            <w:r w:rsidRPr="0050537E">
              <w:rPr>
                <w:sz w:val="22"/>
                <w:szCs w:val="22"/>
              </w:rPr>
              <w:t>--Unchanged part omitted------------------------</w:t>
            </w:r>
          </w:p>
          <w:p w14:paraId="5065604E" w14:textId="77777777" w:rsidR="0050537E" w:rsidRPr="0050537E" w:rsidRDefault="0050537E" w:rsidP="0050537E">
            <w:pPr>
              <w:rPr>
                <w:rFonts w:eastAsia="Times New Roman"/>
                <w:sz w:val="22"/>
                <w:szCs w:val="22"/>
              </w:rPr>
            </w:pPr>
            <w:r w:rsidRPr="0050537E">
              <w:rPr>
                <w:rFonts w:eastAsia="Times New Roman"/>
                <w:sz w:val="22"/>
                <w:szCs w:val="22"/>
              </w:rPr>
              <w:t xml:space="preserve">If a UE </w:t>
            </w:r>
          </w:p>
          <w:p w14:paraId="5C2C5EA2" w14:textId="77777777" w:rsidR="0050537E" w:rsidRPr="0050537E" w:rsidRDefault="0050537E" w:rsidP="0050537E">
            <w:pPr>
              <w:ind w:left="568" w:hanging="284"/>
              <w:rPr>
                <w:sz w:val="22"/>
                <w:szCs w:val="22"/>
              </w:rPr>
            </w:pPr>
            <w:r w:rsidRPr="0050537E">
              <w:rPr>
                <w:sz w:val="22"/>
                <w:szCs w:val="22"/>
                <w:lang w:val="x-none"/>
              </w:rPr>
              <w:t>-</w:t>
            </w:r>
            <w:r w:rsidRPr="0050537E">
              <w:rPr>
                <w:sz w:val="22"/>
                <w:szCs w:val="22"/>
                <w:lang w:val="x-none"/>
              </w:rPr>
              <w:tab/>
            </w:r>
            <w:r w:rsidRPr="0050537E">
              <w:rPr>
                <w:rFonts w:eastAsia="Times New Roman"/>
                <w:sz w:val="22"/>
                <w:szCs w:val="22"/>
                <w:lang w:val="x-none"/>
              </w:rPr>
              <w:t>is configured f</w:t>
            </w:r>
            <w:r w:rsidRPr="0050537E">
              <w:rPr>
                <w:sz w:val="22"/>
                <w:szCs w:val="22"/>
                <w:lang w:val="x-none"/>
              </w:rPr>
              <w:t>or single cell operation or for operation with carrier aggregation in a same frequency band</w:t>
            </w:r>
            <w:r w:rsidRPr="0050537E">
              <w:rPr>
                <w:sz w:val="22"/>
                <w:szCs w:val="22"/>
              </w:rPr>
              <w:t>, and</w:t>
            </w:r>
          </w:p>
          <w:p w14:paraId="2D3765F0" w14:textId="77777777" w:rsidR="0050537E" w:rsidRPr="0050537E" w:rsidRDefault="0050537E" w:rsidP="0050537E">
            <w:pPr>
              <w:ind w:left="568" w:hanging="284"/>
              <w:rPr>
                <w:sz w:val="22"/>
                <w:szCs w:val="22"/>
              </w:rPr>
            </w:pPr>
            <w:r w:rsidRPr="0050537E">
              <w:rPr>
                <w:sz w:val="22"/>
                <w:szCs w:val="22"/>
                <w:lang w:val="x-none"/>
              </w:rPr>
              <w:t>-</w:t>
            </w:r>
            <w:r w:rsidRPr="0050537E">
              <w:rPr>
                <w:sz w:val="22"/>
                <w:szCs w:val="22"/>
                <w:lang w:val="x-none"/>
              </w:rPr>
              <w:tab/>
            </w:r>
            <w:r w:rsidRPr="0050537E">
              <w:rPr>
                <w:rFonts w:eastAsia="Times New Roman"/>
                <w:sz w:val="22"/>
                <w:szCs w:val="22"/>
                <w:lang w:val="x-none"/>
              </w:rPr>
              <w:t>monitors PDCCH</w:t>
            </w:r>
            <w:r w:rsidRPr="0050537E">
              <w:rPr>
                <w:rFonts w:eastAsia="Times New Roman"/>
                <w:sz w:val="22"/>
                <w:szCs w:val="22"/>
              </w:rPr>
              <w:t xml:space="preserve"> candidates</w:t>
            </w:r>
            <w:r w:rsidRPr="0050537E">
              <w:rPr>
                <w:rFonts w:eastAsia="Times New Roman"/>
                <w:sz w:val="22"/>
                <w:szCs w:val="22"/>
                <w:lang w:val="x-none"/>
              </w:rPr>
              <w:t xml:space="preserve"> </w:t>
            </w:r>
            <w:r w:rsidRPr="0050537E">
              <w:rPr>
                <w:rFonts w:eastAsia="Times New Roman"/>
                <w:sz w:val="22"/>
                <w:szCs w:val="22"/>
              </w:rPr>
              <w:t xml:space="preserve">in overlapping PDCCH monitoring occasions </w:t>
            </w:r>
            <w:r w:rsidRPr="0050537E">
              <w:rPr>
                <w:rFonts w:eastAsia="Times New Roman"/>
                <w:sz w:val="22"/>
                <w:szCs w:val="22"/>
                <w:lang w:val="x-none"/>
              </w:rPr>
              <w:t>in multiple CORESETs</w:t>
            </w:r>
            <w:r w:rsidRPr="0050537E">
              <w:rPr>
                <w:rFonts w:eastAsia="Times New Roman"/>
                <w:sz w:val="22"/>
                <w:szCs w:val="22"/>
              </w:rPr>
              <w:t xml:space="preserve"> that have </w:t>
            </w:r>
            <w:r w:rsidRPr="0050537E">
              <w:rPr>
                <w:sz w:val="22"/>
                <w:szCs w:val="22"/>
                <w:lang w:val="x-none"/>
              </w:rPr>
              <w:t xml:space="preserve">been configured with </w:t>
            </w:r>
            <w:r w:rsidRPr="0050537E">
              <w:rPr>
                <w:rFonts w:hint="eastAsia"/>
                <w:sz w:val="22"/>
                <w:szCs w:val="22"/>
                <w:lang w:eastAsia="ko-KR"/>
              </w:rPr>
              <w:t xml:space="preserve">same or </w:t>
            </w:r>
            <w:r w:rsidRPr="0050537E">
              <w:rPr>
                <w:rFonts w:eastAsia="Times New Roman"/>
                <w:sz w:val="22"/>
                <w:szCs w:val="22"/>
              </w:rPr>
              <w:t xml:space="preserve">different </w:t>
            </w:r>
            <w:r w:rsidRPr="0050537E">
              <w:rPr>
                <w:i/>
                <w:iCs/>
                <w:sz w:val="22"/>
                <w:szCs w:val="22"/>
                <w:lang w:val="x-none"/>
              </w:rPr>
              <w:t>qcl-Type</w:t>
            </w:r>
            <w:r w:rsidRPr="0050537E">
              <w:rPr>
                <w:sz w:val="22"/>
                <w:szCs w:val="22"/>
                <w:lang w:val="x-none"/>
              </w:rPr>
              <w:t xml:space="preserve"> set to </w:t>
            </w:r>
            <w:r w:rsidRPr="0050537E">
              <w:rPr>
                <w:sz w:val="22"/>
                <w:szCs w:val="22"/>
              </w:rPr>
              <w:t>'t</w:t>
            </w:r>
            <w:r w:rsidRPr="0050537E">
              <w:rPr>
                <w:sz w:val="22"/>
                <w:szCs w:val="22"/>
                <w:lang w:val="x-none"/>
              </w:rPr>
              <w:t>ypeD</w:t>
            </w:r>
            <w:r w:rsidRPr="0050537E">
              <w:rPr>
                <w:sz w:val="22"/>
                <w:szCs w:val="22"/>
              </w:rPr>
              <w:t>'</w:t>
            </w:r>
            <w:r w:rsidRPr="0050537E">
              <w:rPr>
                <w:sz w:val="22"/>
                <w:szCs w:val="22"/>
                <w:lang w:val="x-none"/>
              </w:rPr>
              <w:t xml:space="preserve"> properties</w:t>
            </w:r>
            <w:r w:rsidRPr="0050537E">
              <w:rPr>
                <w:sz w:val="22"/>
                <w:szCs w:val="22"/>
              </w:rPr>
              <w:t xml:space="preserve"> on active DL BWP(s) of one or more cells</w:t>
            </w:r>
          </w:p>
          <w:p w14:paraId="414E700B" w14:textId="77777777" w:rsidR="0050537E" w:rsidRPr="0050537E" w:rsidRDefault="0050537E" w:rsidP="0050537E">
            <w:pPr>
              <w:rPr>
                <w:rFonts w:eastAsia="Times New Roman"/>
                <w:sz w:val="22"/>
                <w:szCs w:val="22"/>
              </w:rPr>
            </w:pPr>
            <w:r w:rsidRPr="0050537E">
              <w:rPr>
                <w:sz w:val="22"/>
                <w:szCs w:val="22"/>
              </w:rPr>
              <w:t xml:space="preserve">the UE </w:t>
            </w:r>
            <w:r w:rsidRPr="0050537E">
              <w:rPr>
                <w:rFonts w:eastAsia="Times New Roman"/>
                <w:sz w:val="22"/>
                <w:szCs w:val="22"/>
              </w:rPr>
              <w:t xml:space="preserve">monitors PDCCHs only in a CORESET, and in any other CORESET from the multiple CORESETs that have been configured with </w:t>
            </w:r>
            <w:r w:rsidRPr="0050537E">
              <w:rPr>
                <w:i/>
                <w:iCs/>
                <w:sz w:val="22"/>
                <w:szCs w:val="22"/>
              </w:rPr>
              <w:t>qcl-Type</w:t>
            </w:r>
            <w:r w:rsidRPr="0050537E">
              <w:rPr>
                <w:sz w:val="22"/>
                <w:szCs w:val="22"/>
              </w:rPr>
              <w:t xml:space="preserve"> set to</w:t>
            </w:r>
            <w:r w:rsidRPr="0050537E">
              <w:rPr>
                <w:rFonts w:eastAsia="Times New Roman"/>
                <w:sz w:val="22"/>
                <w:szCs w:val="22"/>
              </w:rPr>
              <w:t xml:space="preserve"> same 'typeD' properties as the CORESET, on the active DL BWP of a cell from the one or more cells </w:t>
            </w:r>
          </w:p>
          <w:p w14:paraId="792D3740" w14:textId="77777777" w:rsidR="0050537E" w:rsidRPr="0050537E" w:rsidRDefault="0050537E" w:rsidP="0050537E">
            <w:pPr>
              <w:ind w:left="568" w:hanging="284"/>
              <w:rPr>
                <w:rFonts w:eastAsia="Times New Roman"/>
                <w:sz w:val="22"/>
                <w:szCs w:val="22"/>
                <w:lang w:val="x-none"/>
              </w:rPr>
            </w:pPr>
            <w:r w:rsidRPr="0050537E">
              <w:rPr>
                <w:rFonts w:eastAsia="Times New Roman"/>
                <w:sz w:val="22"/>
                <w:szCs w:val="22"/>
                <w:lang w:val="x-none"/>
              </w:rPr>
              <w:t>-</w:t>
            </w:r>
            <w:r w:rsidRPr="0050537E">
              <w:rPr>
                <w:rFonts w:eastAsia="Times New Roman"/>
                <w:sz w:val="22"/>
                <w:szCs w:val="22"/>
                <w:lang w:val="x-none"/>
              </w:rPr>
              <w:tab/>
            </w:r>
            <w:r w:rsidRPr="0050537E">
              <w:rPr>
                <w:sz w:val="22"/>
                <w:szCs w:val="22"/>
              </w:rPr>
              <w:t xml:space="preserve">the CORESET </w:t>
            </w:r>
            <w:r w:rsidRPr="0050537E">
              <w:rPr>
                <w:rFonts w:eastAsia="Times New Roman"/>
                <w:sz w:val="22"/>
                <w:szCs w:val="22"/>
                <w:lang w:val="x-none"/>
              </w:rPr>
              <w:t>corresponds</w:t>
            </w:r>
            <w:r w:rsidRPr="0050537E">
              <w:rPr>
                <w:sz w:val="22"/>
                <w:szCs w:val="22"/>
                <w:lang w:val="x-none"/>
              </w:rPr>
              <w:t xml:space="preserve"> to the CSS set with the lowest index</w:t>
            </w:r>
            <w:r w:rsidRPr="0050537E">
              <w:rPr>
                <w:sz w:val="22"/>
                <w:szCs w:val="22"/>
              </w:rPr>
              <w:t xml:space="preserve"> in the cell with the lowest index containing CSS</w:t>
            </w:r>
            <w:r w:rsidRPr="0050537E">
              <w:rPr>
                <w:sz w:val="22"/>
                <w:szCs w:val="22"/>
                <w:lang w:val="x-none"/>
              </w:rPr>
              <w:t>, if any; otherwise, to the USS set with the lowest index in the cell with lowest index</w:t>
            </w:r>
          </w:p>
          <w:p w14:paraId="56AD899C" w14:textId="77777777" w:rsidR="0050537E" w:rsidRPr="0050537E" w:rsidRDefault="0050537E" w:rsidP="0050537E">
            <w:pPr>
              <w:ind w:left="568" w:hanging="284"/>
              <w:rPr>
                <w:sz w:val="22"/>
                <w:szCs w:val="22"/>
              </w:rPr>
            </w:pPr>
            <w:r w:rsidRPr="0050537E">
              <w:rPr>
                <w:sz w:val="22"/>
                <w:szCs w:val="22"/>
                <w:lang w:val="x-none"/>
              </w:rPr>
              <w:t>-</w:t>
            </w:r>
            <w:r w:rsidRPr="0050537E">
              <w:rPr>
                <w:sz w:val="22"/>
                <w:szCs w:val="22"/>
                <w:lang w:val="x-none"/>
              </w:rPr>
              <w:tab/>
            </w:r>
            <w:r w:rsidRPr="0050537E">
              <w:rPr>
                <w:sz w:val="22"/>
                <w:szCs w:val="22"/>
              </w:rPr>
              <w:t>the lowest USS set index is determined over all USS sets with at least one PDCCH candidate in overlapping PDCCH monitoring occasions</w:t>
            </w:r>
          </w:p>
          <w:p w14:paraId="5A850D26" w14:textId="77777777" w:rsidR="0050537E" w:rsidRPr="0050537E" w:rsidRDefault="0050537E" w:rsidP="0050537E">
            <w:pPr>
              <w:rPr>
                <w:rFonts w:eastAsiaTheme="minorEastAsia"/>
                <w:color w:val="FF0000"/>
                <w:sz w:val="22"/>
                <w:szCs w:val="22"/>
              </w:rPr>
            </w:pPr>
            <w:r w:rsidRPr="0050537E">
              <w:rPr>
                <w:rFonts w:eastAsiaTheme="minorEastAsia"/>
                <w:color w:val="FF0000"/>
                <w:sz w:val="22"/>
                <w:szCs w:val="22"/>
              </w:rPr>
              <w:t xml:space="preserve">If a UE </w:t>
            </w:r>
          </w:p>
          <w:p w14:paraId="3D563EBA" w14:textId="77777777" w:rsidR="0050537E" w:rsidRPr="0050537E" w:rsidRDefault="0050537E" w:rsidP="0050537E">
            <w:pPr>
              <w:pStyle w:val="B1"/>
              <w:rPr>
                <w:rFonts w:cstheme="minorHAnsi"/>
                <w:color w:val="FF0000"/>
                <w:sz w:val="22"/>
                <w:szCs w:val="22"/>
              </w:rPr>
            </w:pPr>
            <w:r w:rsidRPr="0050537E">
              <w:rPr>
                <w:color w:val="FF0000"/>
                <w:sz w:val="22"/>
                <w:szCs w:val="22"/>
              </w:rPr>
              <w:t>-</w:t>
            </w:r>
            <w:r w:rsidRPr="0050537E">
              <w:rPr>
                <w:color w:val="FF0000"/>
                <w:sz w:val="22"/>
                <w:szCs w:val="22"/>
              </w:rPr>
              <w:tab/>
            </w:r>
            <w:r w:rsidRPr="0050537E">
              <w:rPr>
                <w:rFonts w:eastAsiaTheme="minorEastAsia"/>
                <w:color w:val="FF0000"/>
                <w:sz w:val="22"/>
                <w:szCs w:val="22"/>
              </w:rPr>
              <w:t xml:space="preserve">is </w:t>
            </w:r>
            <w:r w:rsidRPr="0050537E">
              <w:rPr>
                <w:rFonts w:cstheme="minorHAnsi"/>
                <w:color w:val="FF0000"/>
                <w:sz w:val="22"/>
                <w:szCs w:val="22"/>
                <w:lang w:eastAsia="zh-CN"/>
              </w:rPr>
              <w:t xml:space="preserve">not provided </w:t>
            </w:r>
            <w:r w:rsidRPr="0050537E">
              <w:rPr>
                <w:rFonts w:cstheme="minorHAnsi"/>
                <w:i/>
                <w:color w:val="FF0000"/>
                <w:sz w:val="22"/>
                <w:szCs w:val="22"/>
              </w:rPr>
              <w:t>coresetPoolIndex</w:t>
            </w:r>
            <w:r w:rsidRPr="0050537E">
              <w:rPr>
                <w:rFonts w:cstheme="minorHAnsi"/>
                <w:color w:val="FF0000"/>
                <w:sz w:val="22"/>
                <w:szCs w:val="22"/>
              </w:rPr>
              <w:t xml:space="preserve"> for first CORESETs, or is provided </w:t>
            </w:r>
            <w:r w:rsidRPr="0050537E">
              <w:rPr>
                <w:rFonts w:cstheme="minorHAnsi"/>
                <w:i/>
                <w:color w:val="FF0000"/>
                <w:sz w:val="22"/>
                <w:szCs w:val="22"/>
              </w:rPr>
              <w:t>coresetPoolIndex</w:t>
            </w:r>
            <w:r w:rsidRPr="0050537E">
              <w:rPr>
                <w:rFonts w:cstheme="minorHAnsi"/>
                <w:color w:val="FF0000"/>
                <w:sz w:val="22"/>
                <w:szCs w:val="22"/>
              </w:rPr>
              <w:t xml:space="preserve"> with value 0 for first CORESETs, and </w:t>
            </w:r>
          </w:p>
          <w:p w14:paraId="30B129D5" w14:textId="77777777" w:rsidR="0050537E" w:rsidRPr="0050537E" w:rsidRDefault="0050537E" w:rsidP="0050537E">
            <w:pPr>
              <w:pStyle w:val="B1"/>
              <w:rPr>
                <w:rFonts w:cstheme="minorHAnsi"/>
                <w:color w:val="FF0000"/>
                <w:sz w:val="22"/>
                <w:szCs w:val="22"/>
              </w:rPr>
            </w:pPr>
            <w:r w:rsidRPr="0050537E">
              <w:rPr>
                <w:color w:val="FF0000"/>
                <w:sz w:val="22"/>
                <w:szCs w:val="22"/>
              </w:rPr>
              <w:t>-</w:t>
            </w:r>
            <w:r w:rsidRPr="0050537E">
              <w:rPr>
                <w:color w:val="FF0000"/>
                <w:sz w:val="22"/>
                <w:szCs w:val="22"/>
              </w:rPr>
              <w:tab/>
            </w:r>
            <w:r w:rsidRPr="0050537E">
              <w:rPr>
                <w:rFonts w:cstheme="minorHAnsi"/>
                <w:color w:val="FF0000"/>
                <w:sz w:val="22"/>
                <w:szCs w:val="22"/>
              </w:rPr>
              <w:t xml:space="preserve">is provided </w:t>
            </w:r>
            <w:r w:rsidRPr="0050537E">
              <w:rPr>
                <w:rFonts w:cstheme="minorHAnsi"/>
                <w:i/>
                <w:color w:val="FF0000"/>
                <w:sz w:val="22"/>
                <w:szCs w:val="22"/>
              </w:rPr>
              <w:t>coresetPoolIndex</w:t>
            </w:r>
            <w:r w:rsidRPr="0050537E">
              <w:rPr>
                <w:rFonts w:cstheme="minorHAnsi"/>
                <w:color w:val="FF0000"/>
                <w:sz w:val="22"/>
                <w:szCs w:val="22"/>
              </w:rPr>
              <w:t xml:space="preserve"> with value 1 for second CORESETs, and</w:t>
            </w:r>
          </w:p>
          <w:p w14:paraId="179E9611" w14:textId="77777777" w:rsidR="0050537E" w:rsidRPr="0050537E" w:rsidRDefault="0050537E" w:rsidP="0050537E">
            <w:pPr>
              <w:pStyle w:val="B1"/>
              <w:rPr>
                <w:color w:val="FF0000"/>
                <w:sz w:val="22"/>
                <w:szCs w:val="22"/>
              </w:rPr>
            </w:pPr>
            <w:r w:rsidRPr="0050537E">
              <w:rPr>
                <w:color w:val="FF0000"/>
                <w:sz w:val="22"/>
                <w:szCs w:val="22"/>
              </w:rPr>
              <w:t>-</w:t>
            </w:r>
            <w:r w:rsidRPr="0050537E">
              <w:rPr>
                <w:color w:val="FF0000"/>
                <w:sz w:val="22"/>
                <w:szCs w:val="22"/>
              </w:rPr>
              <w:tab/>
              <w:t>is provided [</w:t>
            </w:r>
            <w:r w:rsidRPr="0050537E">
              <w:rPr>
                <w:rFonts w:eastAsiaTheme="minorEastAsia"/>
                <w:i/>
                <w:iCs/>
                <w:color w:val="FF0000"/>
                <w:sz w:val="22"/>
                <w:szCs w:val="22"/>
              </w:rPr>
              <w:t>twoQCLTypeDforMulti-DCI</w:t>
            </w:r>
            <w:r w:rsidRPr="0050537E">
              <w:rPr>
                <w:rFonts w:eastAsiaTheme="minorEastAsia"/>
                <w:color w:val="FF0000"/>
                <w:sz w:val="22"/>
                <w:szCs w:val="22"/>
              </w:rPr>
              <w:t>]</w:t>
            </w:r>
          </w:p>
          <w:p w14:paraId="39EFBACE" w14:textId="77777777" w:rsidR="0050537E" w:rsidRPr="0050537E" w:rsidRDefault="0050537E" w:rsidP="0050537E">
            <w:pPr>
              <w:rPr>
                <w:rFonts w:cstheme="minorHAnsi"/>
                <w:color w:val="FF0000"/>
                <w:sz w:val="22"/>
                <w:szCs w:val="22"/>
              </w:rPr>
            </w:pPr>
            <w:r w:rsidRPr="0050537E">
              <w:rPr>
                <w:rFonts w:cstheme="minorHAnsi"/>
                <w:color w:val="FF0000"/>
                <w:sz w:val="22"/>
                <w:szCs w:val="22"/>
              </w:rPr>
              <w:t>the UE applies procedures described above independently across the first CORESETs and the second CORESETs.</w:t>
            </w:r>
          </w:p>
          <w:p w14:paraId="3CDE4641" w14:textId="77777777" w:rsidR="0050537E" w:rsidRPr="0050537E" w:rsidRDefault="0050537E" w:rsidP="0050537E">
            <w:pPr>
              <w:pStyle w:val="B1"/>
              <w:rPr>
                <w:sz w:val="22"/>
                <w:szCs w:val="22"/>
              </w:rPr>
            </w:pPr>
            <w:r w:rsidRPr="0050537E">
              <w:rPr>
                <w:sz w:val="22"/>
                <w:szCs w:val="22"/>
              </w:rPr>
              <w:t>--Unchanged part omitted------------------------</w:t>
            </w:r>
          </w:p>
          <w:p w14:paraId="363A0827" w14:textId="77777777" w:rsidR="0050537E" w:rsidRPr="0050537E" w:rsidRDefault="0050537E" w:rsidP="0050537E">
            <w:pPr>
              <w:rPr>
                <w:sz w:val="22"/>
                <w:szCs w:val="22"/>
              </w:rPr>
            </w:pPr>
            <w:r w:rsidRPr="0050537E">
              <w:rPr>
                <w:sz w:val="22"/>
                <w:szCs w:val="22"/>
              </w:rPr>
              <w:t>===============================================================</w:t>
            </w:r>
          </w:p>
          <w:p w14:paraId="6B578028" w14:textId="77777777" w:rsidR="0050537E" w:rsidRPr="0050537E" w:rsidRDefault="0050537E" w:rsidP="00495977">
            <w:pPr>
              <w:pStyle w:val="aff8"/>
              <w:ind w:leftChars="12" w:left="29"/>
              <w:jc w:val="both"/>
              <w:rPr>
                <w:bCs/>
                <w:iCs/>
                <w:sz w:val="22"/>
                <w:szCs w:val="22"/>
              </w:rPr>
            </w:pPr>
            <w:r w:rsidRPr="0050537E">
              <w:rPr>
                <w:bCs/>
                <w:iCs/>
                <w:sz w:val="22"/>
                <w:szCs w:val="22"/>
              </w:rPr>
              <w:t xml:space="preserve">To address issue 2, we propose to introduce a UE capability </w:t>
            </w:r>
            <w:bookmarkStart w:id="11" w:name="_Hlk126491727"/>
            <w:r w:rsidRPr="0050537E">
              <w:rPr>
                <w:bCs/>
                <w:iCs/>
                <w:sz w:val="22"/>
                <w:szCs w:val="22"/>
              </w:rPr>
              <w:t xml:space="preserve">that can indicate the UE can process more DL / UL DCIs for a CC that is configured with two </w:t>
            </w:r>
            <w:r w:rsidRPr="0050537E">
              <w:rPr>
                <w:bCs/>
                <w:i/>
                <w:sz w:val="22"/>
                <w:szCs w:val="22"/>
              </w:rPr>
              <w:t>coresetPoolIndex</w:t>
            </w:r>
            <w:r w:rsidRPr="0050537E">
              <w:rPr>
                <w:bCs/>
                <w:iCs/>
                <w:sz w:val="22"/>
                <w:szCs w:val="22"/>
              </w:rPr>
              <w:t xml:space="preserve"> values</w:t>
            </w:r>
            <w:bookmarkEnd w:id="11"/>
            <w:r w:rsidRPr="0050537E">
              <w:rPr>
                <w:bCs/>
                <w:iCs/>
                <w:sz w:val="22"/>
                <w:szCs w:val="22"/>
              </w:rPr>
              <w:t xml:space="preserve">. Such capability </w:t>
            </w:r>
            <w:r w:rsidRPr="0050537E">
              <w:rPr>
                <w:bCs/>
                <w:iCs/>
                <w:sz w:val="22"/>
                <w:szCs w:val="22"/>
              </w:rPr>
              <w:lastRenderedPageBreak/>
              <w:t xml:space="preserve">may be separately indicated for DL DCI versus UL DCI. Also, this capability may explicitly indicate a number of DL/UL Dis that the UE can monitor, or can simply indicate that the number of DL/UL DCIs per </w:t>
            </w:r>
            <w:r w:rsidRPr="0050537E">
              <w:rPr>
                <w:bCs/>
                <w:i/>
                <w:sz w:val="22"/>
                <w:szCs w:val="22"/>
              </w:rPr>
              <w:t>coresetPoolIndex</w:t>
            </w:r>
            <w:r w:rsidRPr="0050537E">
              <w:rPr>
                <w:bCs/>
                <w:iCs/>
                <w:sz w:val="22"/>
                <w:szCs w:val="22"/>
              </w:rPr>
              <w:t xml:space="preserve"> for the CC is the same as the number of DL/UL DCIs for a CC that is not associated with two </w:t>
            </w:r>
            <w:r w:rsidRPr="0050537E">
              <w:rPr>
                <w:bCs/>
                <w:i/>
                <w:sz w:val="22"/>
                <w:szCs w:val="22"/>
              </w:rPr>
              <w:t>coresetPoolIndex</w:t>
            </w:r>
            <w:r w:rsidRPr="0050537E">
              <w:rPr>
                <w:bCs/>
                <w:iCs/>
                <w:sz w:val="22"/>
                <w:szCs w:val="22"/>
              </w:rPr>
              <w:t xml:space="preserve"> value (which is determined based on legacy UE capabilities). These details can be discussed as part of Rel-18 UE capability sessions. </w:t>
            </w:r>
          </w:p>
          <w:p w14:paraId="16DC5D05" w14:textId="77777777" w:rsidR="0050537E" w:rsidRPr="0050537E" w:rsidRDefault="0050537E" w:rsidP="0050537E">
            <w:pPr>
              <w:pStyle w:val="aff8"/>
              <w:ind w:left="960"/>
              <w:jc w:val="both"/>
              <w:rPr>
                <w:bCs/>
                <w:iCs/>
                <w:sz w:val="22"/>
                <w:szCs w:val="22"/>
              </w:rPr>
            </w:pPr>
          </w:p>
          <w:p w14:paraId="1EE93E3E" w14:textId="77777777" w:rsidR="0050537E" w:rsidRPr="0050537E" w:rsidRDefault="0050537E" w:rsidP="0050537E">
            <w:pPr>
              <w:pStyle w:val="af2"/>
              <w:rPr>
                <w:rFonts w:asciiTheme="majorBidi" w:hAnsiTheme="majorBidi" w:cstheme="majorBidi"/>
                <w:bCs/>
                <w:sz w:val="22"/>
                <w:szCs w:val="22"/>
              </w:rPr>
            </w:pPr>
            <w:bookmarkStart w:id="12" w:name="Pro1"/>
            <w:r w:rsidRPr="0050537E">
              <w:rPr>
                <w:sz w:val="22"/>
                <w:szCs w:val="22"/>
                <w:u w:val="single"/>
              </w:rPr>
              <w:t xml:space="preserve">Proposal </w:t>
            </w:r>
            <w:r w:rsidRPr="0050537E">
              <w:rPr>
                <w:sz w:val="22"/>
                <w:szCs w:val="22"/>
                <w:u w:val="single"/>
              </w:rPr>
              <w:fldChar w:fldCharType="begin"/>
            </w:r>
            <w:r w:rsidRPr="0050537E">
              <w:rPr>
                <w:sz w:val="22"/>
                <w:szCs w:val="22"/>
                <w:u w:val="single"/>
              </w:rPr>
              <w:instrText xml:space="preserve"> SEQ Proposal \* ARABIC </w:instrText>
            </w:r>
            <w:r w:rsidRPr="0050537E">
              <w:rPr>
                <w:sz w:val="22"/>
                <w:szCs w:val="22"/>
                <w:u w:val="single"/>
              </w:rPr>
              <w:fldChar w:fldCharType="separate"/>
            </w:r>
            <w:r w:rsidRPr="0050537E">
              <w:rPr>
                <w:sz w:val="22"/>
                <w:szCs w:val="22"/>
                <w:u w:val="single"/>
              </w:rPr>
              <w:t>1</w:t>
            </w:r>
            <w:r w:rsidRPr="0050537E">
              <w:rPr>
                <w:sz w:val="22"/>
                <w:szCs w:val="22"/>
                <w:u w:val="single"/>
              </w:rPr>
              <w:fldChar w:fldCharType="end"/>
            </w:r>
            <w:r w:rsidRPr="0050537E">
              <w:rPr>
                <w:rFonts w:asciiTheme="majorBidi" w:hAnsiTheme="majorBidi" w:cstheme="majorBidi"/>
                <w:sz w:val="22"/>
                <w:szCs w:val="22"/>
              </w:rPr>
              <w:t>: For multi-DCI based multi-TRP operation, support the following:</w:t>
            </w:r>
          </w:p>
          <w:p w14:paraId="7505978D" w14:textId="77777777" w:rsidR="0050537E" w:rsidRPr="0050537E" w:rsidRDefault="0050537E" w:rsidP="00C663DD">
            <w:pPr>
              <w:pStyle w:val="aff8"/>
              <w:numPr>
                <w:ilvl w:val="0"/>
                <w:numId w:val="28"/>
              </w:numPr>
              <w:ind w:leftChars="0"/>
              <w:jc w:val="both"/>
              <w:rPr>
                <w:b/>
                <w:iCs/>
                <w:sz w:val="22"/>
                <w:szCs w:val="22"/>
              </w:rPr>
            </w:pPr>
            <w:r w:rsidRPr="0050537E">
              <w:rPr>
                <w:b/>
                <w:iCs/>
                <w:sz w:val="22"/>
                <w:szCs w:val="22"/>
              </w:rPr>
              <w:t xml:space="preserve">QCL-TypeD prioritization rules for overlapping CORESETs is performed per </w:t>
            </w:r>
            <w:r w:rsidRPr="0050537E">
              <w:rPr>
                <w:b/>
                <w:i/>
                <w:sz w:val="22"/>
                <w:szCs w:val="22"/>
              </w:rPr>
              <w:t>coresetPoolIndex</w:t>
            </w:r>
            <w:r w:rsidRPr="0050537E">
              <w:rPr>
                <w:b/>
                <w:iCs/>
                <w:sz w:val="22"/>
                <w:szCs w:val="22"/>
              </w:rPr>
              <w:t xml:space="preserve"> value. The TP above can be used for this purpose.</w:t>
            </w:r>
          </w:p>
          <w:p w14:paraId="729403EA" w14:textId="77777777" w:rsidR="0050537E" w:rsidRPr="0050537E" w:rsidRDefault="0050537E" w:rsidP="00C663DD">
            <w:pPr>
              <w:pStyle w:val="aff8"/>
              <w:numPr>
                <w:ilvl w:val="0"/>
                <w:numId w:val="28"/>
              </w:numPr>
              <w:ind w:leftChars="0"/>
              <w:jc w:val="both"/>
              <w:rPr>
                <w:b/>
                <w:iCs/>
                <w:sz w:val="22"/>
                <w:szCs w:val="22"/>
              </w:rPr>
            </w:pPr>
            <w:r w:rsidRPr="0050537E">
              <w:rPr>
                <w:b/>
                <w:iCs/>
                <w:sz w:val="22"/>
                <w:szCs w:val="22"/>
              </w:rPr>
              <w:t xml:space="preserve">Introduce a UE capability that can indicate the UE can process more DL / UL DCIs for a CC that is configured with two </w:t>
            </w:r>
            <w:r w:rsidRPr="0050537E">
              <w:rPr>
                <w:b/>
                <w:i/>
                <w:sz w:val="22"/>
                <w:szCs w:val="22"/>
              </w:rPr>
              <w:t>coresetPoolIndex</w:t>
            </w:r>
            <w:r w:rsidRPr="0050537E">
              <w:rPr>
                <w:b/>
                <w:iCs/>
                <w:sz w:val="22"/>
                <w:szCs w:val="22"/>
              </w:rPr>
              <w:t xml:space="preserve"> values.</w:t>
            </w:r>
          </w:p>
          <w:p w14:paraId="3FBA726F" w14:textId="1A4C038D" w:rsidR="00CF5081" w:rsidRPr="0050537E" w:rsidRDefault="0050537E" w:rsidP="00C663DD">
            <w:pPr>
              <w:pStyle w:val="aff8"/>
              <w:numPr>
                <w:ilvl w:val="1"/>
                <w:numId w:val="28"/>
              </w:numPr>
              <w:ind w:leftChars="0"/>
              <w:jc w:val="both"/>
              <w:rPr>
                <w:b/>
                <w:iCs/>
                <w:sz w:val="20"/>
              </w:rPr>
            </w:pPr>
            <w:r w:rsidRPr="0050537E">
              <w:rPr>
                <w:b/>
                <w:iCs/>
                <w:sz w:val="22"/>
                <w:szCs w:val="22"/>
              </w:rPr>
              <w:t xml:space="preserve">The details include whether separate FGs are needed for DL DCIs versus UL DCIs can be discussed in Rel-18 UE feature sessions. </w:t>
            </w:r>
            <w:bookmarkEnd w:id="12"/>
          </w:p>
        </w:tc>
      </w:tr>
    </w:tbl>
    <w:p w14:paraId="11519B5B" w14:textId="77777777" w:rsidR="0081552B" w:rsidRDefault="0081552B" w:rsidP="0081552B">
      <w:pPr>
        <w:rPr>
          <w:b/>
        </w:rPr>
      </w:pPr>
    </w:p>
    <w:p w14:paraId="01A433FA" w14:textId="2B3D467E" w:rsidR="00E2022D" w:rsidRDefault="00E2022D" w:rsidP="00E2022D">
      <w:pPr>
        <w:jc w:val="both"/>
        <w:rPr>
          <w:bCs/>
          <w:sz w:val="22"/>
          <w:szCs w:val="18"/>
        </w:rPr>
      </w:pPr>
      <w:r w:rsidRPr="00647A49">
        <w:rPr>
          <w:bCs/>
          <w:sz w:val="22"/>
          <w:szCs w:val="18"/>
        </w:rPr>
        <w:t xml:space="preserve">This TEI proposal has been proposed and discussed in the </w:t>
      </w:r>
      <w:r>
        <w:rPr>
          <w:bCs/>
          <w:sz w:val="22"/>
          <w:szCs w:val="18"/>
        </w:rPr>
        <w:t>last RAN1</w:t>
      </w:r>
      <w:r w:rsidRPr="00647A49">
        <w:rPr>
          <w:bCs/>
          <w:sz w:val="22"/>
          <w:szCs w:val="18"/>
        </w:rPr>
        <w:t xml:space="preserve"> meeting, and the discussion at the RAN1#1</w:t>
      </w:r>
      <w:r>
        <w:rPr>
          <w:bCs/>
          <w:sz w:val="22"/>
          <w:szCs w:val="18"/>
        </w:rPr>
        <w:t>12</w:t>
      </w:r>
      <w:r w:rsidR="00B65725">
        <w:rPr>
          <w:bCs/>
          <w:sz w:val="22"/>
          <w:szCs w:val="18"/>
        </w:rPr>
        <w:t>bis-e</w:t>
      </w:r>
      <w:r w:rsidRPr="00647A49">
        <w:rPr>
          <w:bCs/>
          <w:sz w:val="22"/>
          <w:szCs w:val="18"/>
        </w:rPr>
        <w:t xml:space="preserve"> meeting is shown below [</w:t>
      </w:r>
      <w:r w:rsidR="00B65725">
        <w:rPr>
          <w:bCs/>
          <w:sz w:val="22"/>
          <w:szCs w:val="18"/>
        </w:rPr>
        <w:t>7</w:t>
      </w:r>
      <w:r w:rsidRPr="00647A49">
        <w:rPr>
          <w:bCs/>
          <w:sz w:val="22"/>
          <w:szCs w:val="18"/>
        </w:rPr>
        <w:t>].</w:t>
      </w:r>
    </w:p>
    <w:tbl>
      <w:tblPr>
        <w:tblStyle w:val="aff5"/>
        <w:tblW w:w="0" w:type="auto"/>
        <w:tblLook w:val="04A0" w:firstRow="1" w:lastRow="0" w:firstColumn="1" w:lastColumn="0" w:noHBand="0" w:noVBand="1"/>
      </w:tblPr>
      <w:tblGrid>
        <w:gridCol w:w="9628"/>
      </w:tblGrid>
      <w:tr w:rsidR="00E2022D" w14:paraId="3E6D703A" w14:textId="77777777" w:rsidTr="00E2022D">
        <w:tc>
          <w:tcPr>
            <w:tcW w:w="9628" w:type="dxa"/>
          </w:tcPr>
          <w:tbl>
            <w:tblPr>
              <w:tblStyle w:val="aff5"/>
              <w:tblW w:w="0" w:type="auto"/>
              <w:tblLook w:val="04A0" w:firstRow="1" w:lastRow="0" w:firstColumn="1" w:lastColumn="0" w:noHBand="0" w:noVBand="1"/>
            </w:tblPr>
            <w:tblGrid>
              <w:gridCol w:w="1652"/>
              <w:gridCol w:w="1194"/>
              <w:gridCol w:w="6556"/>
            </w:tblGrid>
            <w:tr w:rsidR="00B65725" w14:paraId="2D6D8103" w14:textId="77777777" w:rsidTr="008A7494">
              <w:tc>
                <w:tcPr>
                  <w:tcW w:w="1675" w:type="dxa"/>
                  <w:shd w:val="clear" w:color="auto" w:fill="F2F2F2" w:themeFill="background1" w:themeFillShade="F2"/>
                </w:tcPr>
                <w:p w14:paraId="3BECF7C4" w14:textId="77777777" w:rsidR="00B65725" w:rsidRDefault="00B65725" w:rsidP="00B65725">
                  <w:pPr>
                    <w:spacing w:afterLines="50" w:after="120"/>
                    <w:jc w:val="both"/>
                    <w:rPr>
                      <w:sz w:val="22"/>
                      <w:lang w:val="en-US"/>
                    </w:rPr>
                  </w:pPr>
                  <w:r>
                    <w:rPr>
                      <w:rFonts w:hint="eastAsia"/>
                      <w:sz w:val="22"/>
                      <w:lang w:val="en-US"/>
                    </w:rPr>
                    <w:t>C</w:t>
                  </w:r>
                  <w:r>
                    <w:rPr>
                      <w:sz w:val="22"/>
                      <w:lang w:val="en-US"/>
                    </w:rPr>
                    <w:t>ompany</w:t>
                  </w:r>
                </w:p>
              </w:tc>
              <w:tc>
                <w:tcPr>
                  <w:tcW w:w="1194" w:type="dxa"/>
                  <w:shd w:val="clear" w:color="auto" w:fill="F2F2F2" w:themeFill="background1" w:themeFillShade="F2"/>
                </w:tcPr>
                <w:p w14:paraId="0CE9DF4B" w14:textId="77777777" w:rsidR="00B65725" w:rsidRDefault="00B65725" w:rsidP="00B65725">
                  <w:pPr>
                    <w:spacing w:afterLines="50" w:after="120"/>
                    <w:jc w:val="both"/>
                    <w:rPr>
                      <w:sz w:val="22"/>
                      <w:lang w:val="en-US"/>
                    </w:rPr>
                  </w:pPr>
                  <w:r>
                    <w:rPr>
                      <w:rFonts w:hint="eastAsia"/>
                      <w:sz w:val="22"/>
                      <w:lang w:val="en-US"/>
                    </w:rPr>
                    <w:t>Supp</w:t>
                  </w:r>
                  <w:r>
                    <w:rPr>
                      <w:sz w:val="22"/>
                      <w:lang w:val="en-US"/>
                    </w:rPr>
                    <w:t>port (Y/N)</w:t>
                  </w:r>
                </w:p>
              </w:tc>
              <w:tc>
                <w:tcPr>
                  <w:tcW w:w="6759" w:type="dxa"/>
                  <w:shd w:val="clear" w:color="auto" w:fill="F2F2F2" w:themeFill="background1" w:themeFillShade="F2"/>
                </w:tcPr>
                <w:p w14:paraId="0327EAF6" w14:textId="77777777" w:rsidR="00B65725" w:rsidRDefault="00B65725" w:rsidP="00B65725">
                  <w:pPr>
                    <w:spacing w:afterLines="50" w:after="120"/>
                    <w:jc w:val="both"/>
                    <w:rPr>
                      <w:sz w:val="22"/>
                      <w:lang w:val="en-US"/>
                    </w:rPr>
                  </w:pPr>
                  <w:r>
                    <w:rPr>
                      <w:rFonts w:hint="eastAsia"/>
                      <w:sz w:val="22"/>
                      <w:lang w:val="en-US"/>
                    </w:rPr>
                    <w:t>C</w:t>
                  </w:r>
                  <w:r>
                    <w:rPr>
                      <w:sz w:val="22"/>
                      <w:lang w:val="en-US"/>
                    </w:rPr>
                    <w:t>omment</w:t>
                  </w:r>
                </w:p>
              </w:tc>
            </w:tr>
            <w:tr w:rsidR="00B65725" w14:paraId="2FE5817E" w14:textId="77777777" w:rsidTr="008A7494">
              <w:tc>
                <w:tcPr>
                  <w:tcW w:w="1675" w:type="dxa"/>
                </w:tcPr>
                <w:p w14:paraId="5CFB18EC" w14:textId="77777777" w:rsidR="00B65725" w:rsidRPr="00661912" w:rsidRDefault="00B65725" w:rsidP="00B65725">
                  <w:pPr>
                    <w:spacing w:afterLines="50" w:after="120"/>
                    <w:jc w:val="both"/>
                    <w:rPr>
                      <w:rFonts w:eastAsiaTheme="minorEastAsia"/>
                      <w:sz w:val="22"/>
                      <w:lang w:val="en-US" w:eastAsia="zh-CN"/>
                    </w:rPr>
                  </w:pPr>
                  <w:r>
                    <w:rPr>
                      <w:rFonts w:eastAsiaTheme="minorEastAsia"/>
                      <w:sz w:val="22"/>
                      <w:lang w:val="en-US" w:eastAsia="zh-CN"/>
                    </w:rPr>
                    <w:t>QC</w:t>
                  </w:r>
                </w:p>
              </w:tc>
              <w:tc>
                <w:tcPr>
                  <w:tcW w:w="1194" w:type="dxa"/>
                </w:tcPr>
                <w:p w14:paraId="27F7F57F" w14:textId="77777777" w:rsidR="00B65725" w:rsidRPr="00661912" w:rsidRDefault="00B65725" w:rsidP="00B65725">
                  <w:pPr>
                    <w:spacing w:afterLines="50" w:after="120"/>
                    <w:jc w:val="both"/>
                    <w:rPr>
                      <w:rFonts w:eastAsiaTheme="minorEastAsia"/>
                      <w:sz w:val="22"/>
                      <w:lang w:val="en-US" w:eastAsia="zh-CN"/>
                    </w:rPr>
                  </w:pPr>
                  <w:r>
                    <w:rPr>
                      <w:rFonts w:eastAsiaTheme="minorEastAsia"/>
                      <w:sz w:val="22"/>
                      <w:lang w:val="en-US" w:eastAsia="zh-CN"/>
                    </w:rPr>
                    <w:t>Y</w:t>
                  </w:r>
                </w:p>
              </w:tc>
              <w:tc>
                <w:tcPr>
                  <w:tcW w:w="6759" w:type="dxa"/>
                </w:tcPr>
                <w:p w14:paraId="6E91C1DB" w14:textId="77777777" w:rsidR="00B65725" w:rsidRDefault="00B65725" w:rsidP="00B65725">
                  <w:pPr>
                    <w:spacing w:afterLines="50" w:after="120"/>
                    <w:jc w:val="both"/>
                    <w:rPr>
                      <w:sz w:val="22"/>
                      <w:lang w:val="en-US"/>
                    </w:rPr>
                  </w:pPr>
                  <w:r>
                    <w:rPr>
                      <w:sz w:val="22"/>
                      <w:lang w:val="en-US"/>
                    </w:rPr>
                    <w:t>In response to vivo’s comment from the previous meeting highlighted above: Decoding should be separate across different CORESETs, which is same as Rel-15. This proposal does not impact how UE decodes DCIs across different CORESETs.</w:t>
                  </w:r>
                </w:p>
                <w:p w14:paraId="68C6DBA7" w14:textId="77777777" w:rsidR="00B65725" w:rsidRPr="00F740AD" w:rsidRDefault="00B65725" w:rsidP="00B65725">
                  <w:pPr>
                    <w:spacing w:afterLines="50" w:after="120"/>
                    <w:jc w:val="both"/>
                    <w:rPr>
                      <w:sz w:val="22"/>
                      <w:lang w:val="en-US"/>
                    </w:rPr>
                  </w:pPr>
                  <w:r>
                    <w:rPr>
                      <w:sz w:val="22"/>
                      <w:lang w:val="en-US"/>
                    </w:rPr>
                    <w:t xml:space="preserve">In response to MediaTek’s comment from the previous meeting highlighted above: This proposal does not impact any aspect of the Rel-18 MIMO scope. This proposal is related to Rel-16 multi-DCI based mTRP operation. In the existing specification, </w:t>
                  </w:r>
                  <w:r w:rsidRPr="005873CC">
                    <w:rPr>
                      <w:rFonts w:asciiTheme="majorBidi" w:hAnsiTheme="majorBidi" w:cstheme="majorBidi"/>
                      <w:bCs/>
                      <w:sz w:val="22"/>
                      <w:szCs w:val="22"/>
                    </w:rPr>
                    <w:t>the larger number of BDs / CCEs specified in Rel-16 for multi-DCI based multi-TRP cannot be utilized in practice to actually transmit more DL / UL DCIs from the two TRPs</w:t>
                  </w:r>
                  <w:r>
                    <w:rPr>
                      <w:rFonts w:asciiTheme="majorBidi" w:hAnsiTheme="majorBidi" w:cstheme="majorBidi"/>
                      <w:bCs/>
                      <w:sz w:val="22"/>
                      <w:szCs w:val="22"/>
                    </w:rPr>
                    <w:t>.</w:t>
                  </w:r>
                </w:p>
              </w:tc>
            </w:tr>
            <w:tr w:rsidR="00B65725" w14:paraId="228B8E64" w14:textId="77777777" w:rsidTr="008A7494">
              <w:tc>
                <w:tcPr>
                  <w:tcW w:w="1675" w:type="dxa"/>
                </w:tcPr>
                <w:p w14:paraId="12A580DD" w14:textId="77777777" w:rsidR="00B65725" w:rsidRPr="00661912" w:rsidRDefault="00B65725" w:rsidP="00B65725">
                  <w:pPr>
                    <w:spacing w:afterLines="50" w:after="120"/>
                    <w:jc w:val="both"/>
                    <w:rPr>
                      <w:rFonts w:eastAsiaTheme="minorEastAsia"/>
                      <w:sz w:val="22"/>
                      <w:lang w:val="en-US" w:eastAsia="zh-CN"/>
                    </w:rPr>
                  </w:pPr>
                  <w:r>
                    <w:rPr>
                      <w:rFonts w:eastAsiaTheme="minorEastAsia" w:hint="eastAsia"/>
                      <w:sz w:val="22"/>
                      <w:lang w:val="en-US" w:eastAsia="zh-CN"/>
                    </w:rPr>
                    <w:t>CATT</w:t>
                  </w:r>
                </w:p>
              </w:tc>
              <w:tc>
                <w:tcPr>
                  <w:tcW w:w="1194" w:type="dxa"/>
                </w:tcPr>
                <w:p w14:paraId="724D59B3" w14:textId="77777777" w:rsidR="00B65725" w:rsidRPr="00661912" w:rsidRDefault="00B65725" w:rsidP="00B65725">
                  <w:pPr>
                    <w:spacing w:afterLines="50" w:after="120"/>
                    <w:jc w:val="both"/>
                    <w:rPr>
                      <w:rFonts w:eastAsiaTheme="minorEastAsia"/>
                      <w:sz w:val="22"/>
                      <w:lang w:val="en-US" w:eastAsia="zh-CN"/>
                    </w:rPr>
                  </w:pPr>
                  <w:r>
                    <w:rPr>
                      <w:rFonts w:eastAsiaTheme="minorEastAsia" w:hint="eastAsia"/>
                      <w:sz w:val="22"/>
                      <w:lang w:val="en-US" w:eastAsia="zh-CN"/>
                    </w:rPr>
                    <w:t>Y</w:t>
                  </w:r>
                </w:p>
              </w:tc>
              <w:tc>
                <w:tcPr>
                  <w:tcW w:w="6759" w:type="dxa"/>
                </w:tcPr>
                <w:p w14:paraId="1C7729CE" w14:textId="77777777" w:rsidR="00B65725" w:rsidRPr="00F740AD" w:rsidRDefault="00B65725" w:rsidP="00B65725">
                  <w:pPr>
                    <w:spacing w:afterLines="50" w:after="120"/>
                    <w:jc w:val="both"/>
                    <w:rPr>
                      <w:sz w:val="22"/>
                      <w:lang w:val="en-US"/>
                    </w:rPr>
                  </w:pPr>
                  <w:r>
                    <w:rPr>
                      <w:rFonts w:eastAsiaTheme="minorEastAsia"/>
                      <w:sz w:val="22"/>
                      <w:lang w:val="en-US" w:eastAsia="zh-CN"/>
                    </w:rPr>
                    <w:t>T</w:t>
                  </w:r>
                  <w:r>
                    <w:rPr>
                      <w:rFonts w:eastAsiaTheme="minorEastAsia" w:hint="eastAsia"/>
                      <w:sz w:val="22"/>
                      <w:lang w:val="en-US" w:eastAsia="zh-CN"/>
                    </w:rPr>
                    <w:t xml:space="preserve">he </w:t>
                  </w:r>
                  <w:r>
                    <w:rPr>
                      <w:rFonts w:eastAsiaTheme="minorEastAsia"/>
                      <w:sz w:val="22"/>
                      <w:lang w:val="en-US" w:eastAsia="zh-CN"/>
                    </w:rPr>
                    <w:t>flexibility</w:t>
                  </w:r>
                  <w:r>
                    <w:rPr>
                      <w:rFonts w:eastAsiaTheme="minorEastAsia" w:hint="eastAsia"/>
                      <w:sz w:val="22"/>
                      <w:lang w:val="en-US" w:eastAsia="zh-CN"/>
                    </w:rPr>
                    <w:t xml:space="preserve"> of M-DCI can be improved by a</w:t>
                  </w:r>
                  <w:r w:rsidRPr="00553A24">
                    <w:rPr>
                      <w:rFonts w:eastAsiaTheme="minorEastAsia"/>
                      <w:sz w:val="22"/>
                      <w:lang w:val="en-US" w:eastAsia="zh-CN"/>
                    </w:rPr>
                    <w:t>llow</w:t>
                  </w:r>
                  <w:r w:rsidRPr="00553A24">
                    <w:rPr>
                      <w:rFonts w:eastAsiaTheme="minorEastAsia" w:hint="eastAsia"/>
                      <w:sz w:val="22"/>
                      <w:lang w:val="en-US" w:eastAsia="zh-CN"/>
                    </w:rPr>
                    <w:t>ing</w:t>
                  </w:r>
                  <w:r w:rsidRPr="00553A24">
                    <w:rPr>
                      <w:rFonts w:eastAsiaTheme="minorEastAsia"/>
                      <w:sz w:val="22"/>
                      <w:lang w:val="en-US" w:eastAsia="zh-CN"/>
                    </w:rPr>
                    <w:t xml:space="preserve"> the UE to monitor PDCCHs with different beams from corresponding TRPs on the </w:t>
                  </w:r>
                  <w:r w:rsidRPr="00553A24">
                    <w:rPr>
                      <w:rFonts w:eastAsiaTheme="minorEastAsia" w:hint="eastAsia"/>
                      <w:sz w:val="22"/>
                      <w:lang w:val="en-US" w:eastAsia="zh-CN"/>
                    </w:rPr>
                    <w:t>overlapped</w:t>
                  </w:r>
                  <w:r w:rsidRPr="00553A24">
                    <w:rPr>
                      <w:rFonts w:eastAsiaTheme="minorEastAsia"/>
                      <w:sz w:val="22"/>
                      <w:lang w:val="en-US" w:eastAsia="zh-CN"/>
                    </w:rPr>
                    <w:t xml:space="preserve"> OFDM symbol</w:t>
                  </w:r>
                  <w:r w:rsidRPr="00553A24">
                    <w:rPr>
                      <w:rFonts w:eastAsiaTheme="minorEastAsia" w:hint="eastAsia"/>
                      <w:sz w:val="22"/>
                      <w:lang w:val="en-US" w:eastAsia="zh-CN"/>
                    </w:rPr>
                    <w:t>(</w:t>
                  </w:r>
                  <w:r w:rsidRPr="00553A24">
                    <w:rPr>
                      <w:rFonts w:eastAsiaTheme="minorEastAsia"/>
                      <w:sz w:val="22"/>
                      <w:lang w:val="en-US" w:eastAsia="zh-CN"/>
                    </w:rPr>
                    <w:t>s</w:t>
                  </w:r>
                  <w:r w:rsidRPr="00553A24">
                    <w:rPr>
                      <w:rFonts w:eastAsiaTheme="minorEastAsia" w:hint="eastAsia"/>
                      <w:sz w:val="22"/>
                      <w:lang w:val="en-US" w:eastAsia="zh-CN"/>
                    </w:rPr>
                    <w:t>)</w:t>
                  </w:r>
                  <w:r w:rsidRPr="00553A24">
                    <w:rPr>
                      <w:rFonts w:eastAsiaTheme="minorEastAsia"/>
                      <w:sz w:val="22"/>
                      <w:lang w:val="en-US" w:eastAsia="zh-CN"/>
                    </w:rPr>
                    <w:t>.</w:t>
                  </w:r>
                </w:p>
              </w:tc>
            </w:tr>
            <w:tr w:rsidR="00B65725" w14:paraId="7CB504A8" w14:textId="77777777" w:rsidTr="008A7494">
              <w:tc>
                <w:tcPr>
                  <w:tcW w:w="1675" w:type="dxa"/>
                </w:tcPr>
                <w:p w14:paraId="5EE261E7" w14:textId="77777777" w:rsidR="00B65725" w:rsidRDefault="00B65725" w:rsidP="00B65725">
                  <w:pPr>
                    <w:spacing w:afterLines="50" w:after="120"/>
                    <w:jc w:val="both"/>
                    <w:rPr>
                      <w:sz w:val="22"/>
                      <w:lang w:val="en-US"/>
                    </w:rPr>
                  </w:pPr>
                  <w:r>
                    <w:rPr>
                      <w:rFonts w:eastAsia="Malgun Gothic" w:hint="eastAsia"/>
                      <w:sz w:val="22"/>
                      <w:lang w:val="en-US" w:eastAsia="ko-KR"/>
                    </w:rPr>
                    <w:t>Samsung</w:t>
                  </w:r>
                </w:p>
              </w:tc>
              <w:tc>
                <w:tcPr>
                  <w:tcW w:w="1194" w:type="dxa"/>
                </w:tcPr>
                <w:p w14:paraId="2DD2B103" w14:textId="77777777" w:rsidR="00B65725" w:rsidRPr="00F740AD" w:rsidRDefault="00B65725" w:rsidP="00B65725">
                  <w:pPr>
                    <w:spacing w:afterLines="50" w:after="120"/>
                    <w:jc w:val="both"/>
                    <w:rPr>
                      <w:sz w:val="22"/>
                      <w:lang w:val="en-US"/>
                    </w:rPr>
                  </w:pPr>
                </w:p>
              </w:tc>
              <w:tc>
                <w:tcPr>
                  <w:tcW w:w="6759" w:type="dxa"/>
                </w:tcPr>
                <w:p w14:paraId="06DD8E9E" w14:textId="77777777" w:rsidR="00B65725" w:rsidRPr="00F740AD" w:rsidRDefault="00B65725" w:rsidP="00B65725">
                  <w:pPr>
                    <w:spacing w:afterLines="50" w:after="120"/>
                    <w:jc w:val="both"/>
                    <w:rPr>
                      <w:sz w:val="22"/>
                      <w:lang w:val="en-US"/>
                    </w:rPr>
                  </w:pPr>
                  <w:r>
                    <w:rPr>
                      <w:rFonts w:eastAsia="Malgun Gothic"/>
                      <w:sz w:val="22"/>
                      <w:lang w:val="en-US" w:eastAsia="ko-KR"/>
                    </w:rPr>
                    <w:t>Regarding QCL-TypeD prioritization rule extension, we understand the issue and support. However, we still don’t understand why we need such additional UE capability since FG 3-5a or 3-5b were already defined even from Rel-15. Since multi-DCI based multi-TRP is also advanced functionality which could process two independent PDCCHs, PDSCHs, and/or PUSCHs from UE side, we don’t see any problem for using FG 3-5a or 3-5b.</w:t>
                  </w:r>
                </w:p>
              </w:tc>
            </w:tr>
            <w:tr w:rsidR="00B65725" w14:paraId="2B8D9B40" w14:textId="77777777" w:rsidTr="008A7494">
              <w:tc>
                <w:tcPr>
                  <w:tcW w:w="1675" w:type="dxa"/>
                </w:tcPr>
                <w:p w14:paraId="4780A940" w14:textId="77777777" w:rsidR="00B65725" w:rsidRDefault="00B65725" w:rsidP="00B65725">
                  <w:pPr>
                    <w:spacing w:afterLines="50" w:after="120"/>
                    <w:jc w:val="both"/>
                    <w:rPr>
                      <w:rFonts w:eastAsia="Malgun Gothic"/>
                      <w:sz w:val="22"/>
                      <w:lang w:val="en-US" w:eastAsia="ko-KR"/>
                    </w:rPr>
                  </w:pPr>
                  <w:r>
                    <w:rPr>
                      <w:rFonts w:eastAsiaTheme="minorEastAsia"/>
                      <w:sz w:val="22"/>
                      <w:lang w:val="en-US" w:eastAsia="zh-CN"/>
                    </w:rPr>
                    <w:t>ZTE</w:t>
                  </w:r>
                </w:p>
              </w:tc>
              <w:tc>
                <w:tcPr>
                  <w:tcW w:w="1194" w:type="dxa"/>
                </w:tcPr>
                <w:p w14:paraId="2DE9DEC8" w14:textId="77777777" w:rsidR="00B65725" w:rsidRPr="00F740AD" w:rsidRDefault="00B65725" w:rsidP="00B65725">
                  <w:pPr>
                    <w:spacing w:afterLines="50" w:after="120"/>
                    <w:jc w:val="both"/>
                    <w:rPr>
                      <w:sz w:val="22"/>
                      <w:lang w:val="en-US"/>
                    </w:rPr>
                  </w:pPr>
                  <w:r>
                    <w:rPr>
                      <w:rFonts w:eastAsiaTheme="minorEastAsia"/>
                      <w:sz w:val="22"/>
                      <w:lang w:val="en-US" w:eastAsia="zh-CN"/>
                    </w:rPr>
                    <w:t>Y</w:t>
                  </w:r>
                </w:p>
              </w:tc>
              <w:tc>
                <w:tcPr>
                  <w:tcW w:w="6759" w:type="dxa"/>
                </w:tcPr>
                <w:p w14:paraId="00147308" w14:textId="77777777" w:rsidR="00B65725" w:rsidRDefault="00B65725" w:rsidP="00B65725">
                  <w:pPr>
                    <w:spacing w:afterLines="50" w:after="120"/>
                    <w:jc w:val="both"/>
                    <w:rPr>
                      <w:rFonts w:eastAsia="Malgun Gothic"/>
                      <w:sz w:val="22"/>
                      <w:lang w:val="en-US" w:eastAsia="ko-KR"/>
                    </w:rPr>
                  </w:pPr>
                </w:p>
              </w:tc>
            </w:tr>
            <w:tr w:rsidR="00B65725" w14:paraId="4B51A02B" w14:textId="77777777" w:rsidTr="008A7494">
              <w:tc>
                <w:tcPr>
                  <w:tcW w:w="1675" w:type="dxa"/>
                </w:tcPr>
                <w:p w14:paraId="7289B992" w14:textId="77777777" w:rsidR="00B65725" w:rsidRPr="00A03458" w:rsidRDefault="00B65725" w:rsidP="00B65725">
                  <w:pPr>
                    <w:spacing w:afterLines="50" w:after="120"/>
                    <w:jc w:val="both"/>
                    <w:rPr>
                      <w:rFonts w:eastAsiaTheme="minorEastAsia"/>
                      <w:sz w:val="22"/>
                      <w:lang w:val="en-US" w:eastAsia="zh-CN"/>
                    </w:rPr>
                  </w:pPr>
                  <w:r w:rsidRPr="00A03458">
                    <w:rPr>
                      <w:rFonts w:eastAsiaTheme="minorEastAsia"/>
                      <w:sz w:val="22"/>
                      <w:lang w:val="en-US" w:eastAsia="zh-CN"/>
                    </w:rPr>
                    <w:t>MediaTek</w:t>
                  </w:r>
                </w:p>
              </w:tc>
              <w:tc>
                <w:tcPr>
                  <w:tcW w:w="1194" w:type="dxa"/>
                </w:tcPr>
                <w:p w14:paraId="28A0FCEB" w14:textId="77777777" w:rsidR="00B65725" w:rsidRPr="00A03458" w:rsidRDefault="00B65725" w:rsidP="00B65725">
                  <w:pPr>
                    <w:spacing w:afterLines="50" w:after="120"/>
                    <w:jc w:val="both"/>
                    <w:rPr>
                      <w:rFonts w:eastAsiaTheme="minorEastAsia"/>
                      <w:sz w:val="22"/>
                      <w:lang w:val="en-US" w:eastAsia="zh-CN"/>
                    </w:rPr>
                  </w:pPr>
                  <w:r w:rsidRPr="00A03458">
                    <w:rPr>
                      <w:rFonts w:eastAsiaTheme="minorEastAsia"/>
                      <w:sz w:val="22"/>
                      <w:lang w:val="en-US" w:eastAsia="zh-CN"/>
                    </w:rPr>
                    <w:t>N</w:t>
                  </w:r>
                </w:p>
              </w:tc>
              <w:tc>
                <w:tcPr>
                  <w:tcW w:w="6759" w:type="dxa"/>
                </w:tcPr>
                <w:p w14:paraId="431385FC" w14:textId="77777777" w:rsidR="00B65725" w:rsidRPr="00A03458" w:rsidRDefault="00B65725" w:rsidP="00B65725">
                  <w:pPr>
                    <w:spacing w:afterLines="50" w:after="120"/>
                    <w:jc w:val="both"/>
                    <w:rPr>
                      <w:szCs w:val="24"/>
                      <w:lang w:val="en-US"/>
                    </w:rPr>
                  </w:pPr>
                  <w:r w:rsidRPr="00A03458">
                    <w:rPr>
                      <w:szCs w:val="24"/>
                      <w:lang w:val="en-US"/>
                    </w:rPr>
                    <w:t xml:space="preserve">We question the real value of this proposal compared to the flexibility already in the specifications today, so we do not support its inclusion. </w:t>
                  </w:r>
                </w:p>
                <w:p w14:paraId="5F07DA61" w14:textId="77777777" w:rsidR="00B65725" w:rsidRPr="00A03458" w:rsidRDefault="00B65725" w:rsidP="00B65725">
                  <w:pPr>
                    <w:spacing w:afterLines="50" w:after="120"/>
                    <w:jc w:val="both"/>
                    <w:rPr>
                      <w:rFonts w:eastAsia="Malgun Gothic"/>
                      <w:sz w:val="22"/>
                      <w:lang w:val="en-US" w:eastAsia="ko-KR"/>
                    </w:rPr>
                  </w:pPr>
                  <w:r w:rsidRPr="00A03458">
                    <w:rPr>
                      <w:lang w:val="en-US"/>
                    </w:rPr>
                    <w:t>In response to Qualcomm response, thanks for clarifying. But we wonder how critical this is if not important enough to be covered in the MIMO WI scope.</w:t>
                  </w:r>
                </w:p>
              </w:tc>
            </w:tr>
            <w:tr w:rsidR="00B65725" w14:paraId="526692A3" w14:textId="77777777" w:rsidTr="008A7494">
              <w:tc>
                <w:tcPr>
                  <w:tcW w:w="1675" w:type="dxa"/>
                </w:tcPr>
                <w:p w14:paraId="157A5ECD" w14:textId="77777777" w:rsidR="00B65725" w:rsidRPr="00A03458" w:rsidRDefault="00B65725" w:rsidP="00B65725">
                  <w:pPr>
                    <w:spacing w:afterLines="50" w:after="120"/>
                    <w:jc w:val="both"/>
                    <w:rPr>
                      <w:rFonts w:eastAsiaTheme="minorEastAsia"/>
                      <w:sz w:val="22"/>
                      <w:lang w:val="en-US" w:eastAsia="zh-CN"/>
                    </w:rPr>
                  </w:pPr>
                  <w:r>
                    <w:rPr>
                      <w:rFonts w:eastAsiaTheme="minorEastAsia"/>
                      <w:sz w:val="22"/>
                      <w:lang w:val="en-US" w:eastAsia="zh-CN"/>
                    </w:rPr>
                    <w:t>Nokia, NSB</w:t>
                  </w:r>
                </w:p>
              </w:tc>
              <w:tc>
                <w:tcPr>
                  <w:tcW w:w="1194" w:type="dxa"/>
                </w:tcPr>
                <w:p w14:paraId="12939566" w14:textId="77777777" w:rsidR="00B65725" w:rsidRPr="00A03458" w:rsidRDefault="00B65725" w:rsidP="00B65725">
                  <w:pPr>
                    <w:spacing w:afterLines="50" w:after="120"/>
                    <w:jc w:val="both"/>
                    <w:rPr>
                      <w:rFonts w:eastAsiaTheme="minorEastAsia"/>
                      <w:sz w:val="22"/>
                      <w:lang w:val="en-US" w:eastAsia="zh-CN"/>
                    </w:rPr>
                  </w:pPr>
                  <w:r>
                    <w:rPr>
                      <w:rFonts w:eastAsiaTheme="minorEastAsia"/>
                      <w:sz w:val="22"/>
                      <w:lang w:val="en-US" w:eastAsia="zh-CN"/>
                    </w:rPr>
                    <w:t>Y</w:t>
                  </w:r>
                </w:p>
              </w:tc>
              <w:tc>
                <w:tcPr>
                  <w:tcW w:w="6759" w:type="dxa"/>
                </w:tcPr>
                <w:p w14:paraId="42D72300" w14:textId="77777777" w:rsidR="00B65725" w:rsidRPr="00A03458" w:rsidRDefault="00B65725" w:rsidP="00B65725">
                  <w:pPr>
                    <w:spacing w:afterLines="50" w:after="120"/>
                    <w:jc w:val="both"/>
                    <w:rPr>
                      <w:szCs w:val="24"/>
                      <w:lang w:val="en-US"/>
                    </w:rPr>
                  </w:pPr>
                  <w:r>
                    <w:rPr>
                      <w:szCs w:val="24"/>
                      <w:lang w:val="en-US"/>
                    </w:rPr>
                    <w:t>We generally support increasing the BD/CCE/DCI budget, where possible.</w:t>
                  </w:r>
                </w:p>
              </w:tc>
            </w:tr>
            <w:tr w:rsidR="00B65725" w14:paraId="77CB4014" w14:textId="77777777" w:rsidTr="008A7494">
              <w:tc>
                <w:tcPr>
                  <w:tcW w:w="1675" w:type="dxa"/>
                </w:tcPr>
                <w:p w14:paraId="441456AC" w14:textId="77777777" w:rsidR="00B65725" w:rsidRDefault="00B65725" w:rsidP="00B65725">
                  <w:pPr>
                    <w:spacing w:afterLines="50" w:after="120"/>
                    <w:jc w:val="both"/>
                    <w:rPr>
                      <w:rFonts w:eastAsiaTheme="minorEastAsia"/>
                      <w:sz w:val="22"/>
                      <w:lang w:val="en-US" w:eastAsia="zh-CN"/>
                    </w:rPr>
                  </w:pPr>
                  <w:r>
                    <w:rPr>
                      <w:rFonts w:eastAsiaTheme="minorEastAsia"/>
                      <w:sz w:val="22"/>
                      <w:lang w:val="en-US" w:eastAsia="zh-CN"/>
                    </w:rPr>
                    <w:lastRenderedPageBreak/>
                    <w:t>Huawei, HiSilicon</w:t>
                  </w:r>
                </w:p>
              </w:tc>
              <w:tc>
                <w:tcPr>
                  <w:tcW w:w="1194" w:type="dxa"/>
                </w:tcPr>
                <w:p w14:paraId="5B4DEE0F" w14:textId="77777777" w:rsidR="00B65725" w:rsidRDefault="00B65725" w:rsidP="00B65725">
                  <w:pPr>
                    <w:spacing w:afterLines="50" w:after="120"/>
                    <w:jc w:val="both"/>
                    <w:rPr>
                      <w:rFonts w:eastAsiaTheme="minorEastAsia"/>
                      <w:sz w:val="22"/>
                      <w:lang w:val="en-US" w:eastAsia="zh-CN"/>
                    </w:rPr>
                  </w:pPr>
                </w:p>
              </w:tc>
              <w:tc>
                <w:tcPr>
                  <w:tcW w:w="6759" w:type="dxa"/>
                </w:tcPr>
                <w:p w14:paraId="57B28CAA" w14:textId="77777777" w:rsidR="00B65725" w:rsidRDefault="00B65725" w:rsidP="00B65725">
                  <w:pPr>
                    <w:spacing w:afterLines="50" w:after="120"/>
                    <w:jc w:val="both"/>
                    <w:rPr>
                      <w:szCs w:val="24"/>
                      <w:lang w:val="en-US"/>
                    </w:rPr>
                  </w:pPr>
                  <w:r>
                    <w:rPr>
                      <w:sz w:val="22"/>
                      <w:lang w:val="en-US"/>
                    </w:rPr>
                    <w:t>With different scheduling delay, PDCCH occasions not overlapping in time domain can also schedule PDSCH/PUSCH overlapping in time domain, it this further complexity critical for mTRP mDCI operation?</w:t>
                  </w:r>
                </w:p>
              </w:tc>
            </w:tr>
            <w:tr w:rsidR="00B65725" w14:paraId="2E2FA76D" w14:textId="77777777" w:rsidTr="008A7494">
              <w:tc>
                <w:tcPr>
                  <w:tcW w:w="1675" w:type="dxa"/>
                </w:tcPr>
                <w:p w14:paraId="4B6635CD" w14:textId="77777777" w:rsidR="00B65725" w:rsidRDefault="00B65725" w:rsidP="00B65725">
                  <w:pPr>
                    <w:spacing w:afterLines="50" w:after="120"/>
                    <w:jc w:val="both"/>
                    <w:rPr>
                      <w:rFonts w:eastAsiaTheme="minorEastAsia"/>
                      <w:sz w:val="22"/>
                      <w:lang w:val="en-US" w:eastAsia="zh-CN"/>
                    </w:rPr>
                  </w:pPr>
                  <w:r>
                    <w:rPr>
                      <w:rFonts w:eastAsiaTheme="minorEastAsia"/>
                      <w:sz w:val="22"/>
                      <w:lang w:val="en-US" w:eastAsia="zh-CN"/>
                    </w:rPr>
                    <w:t>QC</w:t>
                  </w:r>
                </w:p>
              </w:tc>
              <w:tc>
                <w:tcPr>
                  <w:tcW w:w="1194" w:type="dxa"/>
                </w:tcPr>
                <w:p w14:paraId="2B2AE11A" w14:textId="77777777" w:rsidR="00B65725" w:rsidRDefault="00B65725" w:rsidP="00B65725">
                  <w:pPr>
                    <w:spacing w:afterLines="50" w:after="120"/>
                    <w:jc w:val="both"/>
                    <w:rPr>
                      <w:rFonts w:eastAsiaTheme="minorEastAsia"/>
                      <w:sz w:val="22"/>
                      <w:lang w:val="en-US" w:eastAsia="zh-CN"/>
                    </w:rPr>
                  </w:pPr>
                  <w:r>
                    <w:rPr>
                      <w:rFonts w:eastAsiaTheme="minorEastAsia"/>
                      <w:sz w:val="22"/>
                      <w:lang w:val="en-US" w:eastAsia="zh-CN"/>
                    </w:rPr>
                    <w:t>(providing response to comments)</w:t>
                  </w:r>
                </w:p>
              </w:tc>
              <w:tc>
                <w:tcPr>
                  <w:tcW w:w="6759" w:type="dxa"/>
                </w:tcPr>
                <w:p w14:paraId="270A5DF1" w14:textId="77777777" w:rsidR="00B65725" w:rsidRPr="00FD32C6" w:rsidRDefault="00B65725" w:rsidP="00B65725">
                  <w:pPr>
                    <w:spacing w:afterLines="50" w:after="120"/>
                    <w:jc w:val="both"/>
                    <w:rPr>
                      <w:rFonts w:eastAsia="Malgun Gothic"/>
                      <w:sz w:val="22"/>
                      <w:szCs w:val="22"/>
                      <w:lang w:val="en-US" w:eastAsia="ko-KR"/>
                    </w:rPr>
                  </w:pPr>
                  <w:r w:rsidRPr="00FD32C6">
                    <w:rPr>
                      <w:b/>
                      <w:bCs/>
                      <w:sz w:val="22"/>
                      <w:szCs w:val="22"/>
                      <w:lang w:val="en-US"/>
                    </w:rPr>
                    <w:t>@Samsung</w:t>
                  </w:r>
                  <w:r w:rsidRPr="00FD32C6">
                    <w:rPr>
                      <w:sz w:val="22"/>
                      <w:szCs w:val="22"/>
                      <w:lang w:val="en-US"/>
                    </w:rPr>
                    <w:t xml:space="preserve">: For issue 2 (UE capability), we see two problems with reusing </w:t>
                  </w:r>
                  <w:r w:rsidRPr="00FD32C6">
                    <w:rPr>
                      <w:rFonts w:eastAsia="Malgun Gothic"/>
                      <w:sz w:val="22"/>
                      <w:szCs w:val="22"/>
                      <w:lang w:val="en-US" w:eastAsia="ko-KR"/>
                    </w:rPr>
                    <w:t>FG 3-5a or 3-5b:</w:t>
                  </w:r>
                </w:p>
                <w:p w14:paraId="53C2A291" w14:textId="77777777" w:rsidR="00B65725" w:rsidRPr="00FD32C6" w:rsidRDefault="00B65725" w:rsidP="00B65725">
                  <w:pPr>
                    <w:pStyle w:val="aff8"/>
                    <w:numPr>
                      <w:ilvl w:val="0"/>
                      <w:numId w:val="66"/>
                    </w:numPr>
                    <w:spacing w:afterLines="50" w:after="120"/>
                    <w:ind w:leftChars="0"/>
                    <w:jc w:val="both"/>
                    <w:rPr>
                      <w:sz w:val="22"/>
                      <w:szCs w:val="22"/>
                      <w:lang w:val="en-US"/>
                    </w:rPr>
                  </w:pPr>
                  <w:r w:rsidRPr="00FD32C6">
                    <w:rPr>
                      <w:sz w:val="22"/>
                      <w:szCs w:val="22"/>
                      <w:lang w:val="en-US"/>
                    </w:rPr>
                    <w:t xml:space="preserve"> The complexity of these two FGs is in another dimension orthogonal to the complexity of multi-DCI based multi-TRP. A UE that supports </w:t>
                  </w:r>
                  <w:r w:rsidRPr="00FD32C6">
                    <w:rPr>
                      <w:rFonts w:eastAsia="Malgun Gothic"/>
                      <w:sz w:val="22"/>
                      <w:szCs w:val="22"/>
                      <w:lang w:val="en-US" w:eastAsia="ko-KR"/>
                    </w:rPr>
                    <w:t xml:space="preserve">FG 3-5a or 3-5b needs to monitor back-to-back PDCCH </w:t>
                  </w:r>
                  <w:r>
                    <w:rPr>
                      <w:rFonts w:eastAsia="Malgun Gothic"/>
                      <w:sz w:val="22"/>
                      <w:szCs w:val="22"/>
                      <w:lang w:val="en-US" w:eastAsia="ko-KR"/>
                    </w:rPr>
                    <w:t>within a</w:t>
                  </w:r>
                  <w:r w:rsidRPr="00FD32C6">
                    <w:rPr>
                      <w:rFonts w:eastAsia="Malgun Gothic"/>
                      <w:sz w:val="22"/>
                      <w:szCs w:val="22"/>
                      <w:lang w:val="en-US" w:eastAsia="ko-KR"/>
                    </w:rPr>
                    <w:t xml:space="preserve"> slot in multiple monitoring occasions. This should not be a pre-requisite for a UE that supports the additional complexity of multi-DCI based mTRP (e.g., twice the number of BDs/CCEs) for it to be able to receive two DL/UL DCIs in a same monitoring occasion. In other words, if we solely rely on FG 3-5a or 3-5b for Issue 2, the UE needs to handle these two different complexities (in different dimensions) at the same time, which is not necessary for this purpose.</w:t>
                  </w:r>
                </w:p>
                <w:p w14:paraId="6CE38178" w14:textId="77777777" w:rsidR="00B65725" w:rsidRPr="00FD32C6" w:rsidRDefault="00B65725" w:rsidP="00B65725">
                  <w:pPr>
                    <w:pStyle w:val="aff8"/>
                    <w:numPr>
                      <w:ilvl w:val="0"/>
                      <w:numId w:val="66"/>
                    </w:numPr>
                    <w:spacing w:afterLines="50" w:after="120"/>
                    <w:ind w:leftChars="0"/>
                    <w:jc w:val="both"/>
                    <w:rPr>
                      <w:sz w:val="22"/>
                      <w:szCs w:val="22"/>
                      <w:lang w:val="en-US"/>
                    </w:rPr>
                  </w:pPr>
                  <w:r w:rsidRPr="00FD32C6">
                    <w:rPr>
                      <w:sz w:val="22"/>
                      <w:szCs w:val="22"/>
                      <w:lang w:val="en-US"/>
                    </w:rPr>
                    <w:t xml:space="preserve">These two FGs cannot support 2 DL DCIs and 2 UL DCIs in a monitoring occasion. For </w:t>
                  </w:r>
                  <w:r w:rsidRPr="00FD32C6">
                    <w:rPr>
                      <w:rFonts w:eastAsia="Malgun Gothic"/>
                      <w:sz w:val="22"/>
                      <w:szCs w:val="22"/>
                      <w:lang w:val="en-US" w:eastAsia="ko-KR"/>
                    </w:rPr>
                    <w:t>FG 3-5a, network can send 1 DL DCI + 1 UL DCI per monitoring occasion. For</w:t>
                  </w:r>
                  <w:r w:rsidRPr="00FD32C6">
                    <w:rPr>
                      <w:rFonts w:eastAsia="Malgun Gothic"/>
                      <w:sz w:val="20"/>
                      <w:szCs w:val="18"/>
                      <w:lang w:val="en-US" w:eastAsia="ko-KR"/>
                    </w:rPr>
                    <w:t xml:space="preserve"> </w:t>
                  </w:r>
                  <w:r w:rsidRPr="00FD32C6">
                    <w:rPr>
                      <w:rFonts w:eastAsia="Malgun Gothic"/>
                      <w:sz w:val="22"/>
                      <w:szCs w:val="22"/>
                      <w:lang w:val="en-US" w:eastAsia="ko-KR"/>
                    </w:rPr>
                    <w:t xml:space="preserve">FG 3-5b, network can send 1 DL DCI + 2 UL DCIs or 2 DL DCIs + 1 UL DCI for TDD, and 1 DL DCI + 1 UL DCI for FDD per PDCCH span. </w:t>
                  </w:r>
                </w:p>
                <w:p w14:paraId="6EEACEE7" w14:textId="77777777" w:rsidR="00B65725" w:rsidRDefault="00B65725" w:rsidP="00B65725">
                  <w:pPr>
                    <w:spacing w:afterLines="50" w:after="120"/>
                    <w:jc w:val="both"/>
                    <w:rPr>
                      <w:sz w:val="22"/>
                      <w:szCs w:val="22"/>
                      <w:lang w:val="en-US"/>
                    </w:rPr>
                  </w:pPr>
                  <w:r w:rsidRPr="00FD32C6">
                    <w:rPr>
                      <w:b/>
                      <w:bCs/>
                      <w:sz w:val="22"/>
                      <w:szCs w:val="22"/>
                      <w:lang w:val="en-US"/>
                    </w:rPr>
                    <w:t>@MediaTek</w:t>
                  </w:r>
                  <w:r w:rsidRPr="00FD32C6">
                    <w:rPr>
                      <w:sz w:val="22"/>
                      <w:szCs w:val="22"/>
                      <w:lang w:val="en-US"/>
                    </w:rPr>
                    <w:t xml:space="preserve">: We are not sure why you keep referring to MIMO WI scope. To clarify, the proposal was not discussed (was not on the table) during Rel-18 WI scope discussions because it was not proposed by any company (including us). There were some related discussions during Rel-16 maitenence, but w/o enough time or </w:t>
                  </w:r>
                  <w:r>
                    <w:rPr>
                      <w:sz w:val="22"/>
                      <w:szCs w:val="22"/>
                      <w:lang w:val="en-US"/>
                    </w:rPr>
                    <w:t xml:space="preserve">enough </w:t>
                  </w:r>
                  <w:r w:rsidRPr="00FD32C6">
                    <w:rPr>
                      <w:sz w:val="22"/>
                      <w:szCs w:val="22"/>
                      <w:lang w:val="en-US"/>
                    </w:rPr>
                    <w:t>attention to the practical implications of not allowing for this functionality for multi-DCI based mTRP operation</w:t>
                  </w:r>
                  <w:r>
                    <w:rPr>
                      <w:sz w:val="22"/>
                      <w:szCs w:val="22"/>
                      <w:lang w:val="en-US"/>
                    </w:rPr>
                    <w:t xml:space="preserve"> at that time</w:t>
                  </w:r>
                  <w:r w:rsidRPr="00FD32C6">
                    <w:rPr>
                      <w:sz w:val="22"/>
                      <w:szCs w:val="22"/>
                      <w:lang w:val="en-US"/>
                    </w:rPr>
                    <w:t xml:space="preserve">. If you are generally questioning why now and why not in previous releases, I guess that can be said for any TEI proposal.  </w:t>
                  </w:r>
                </w:p>
                <w:p w14:paraId="41106CED" w14:textId="77777777" w:rsidR="00B65725" w:rsidRDefault="00B65725" w:rsidP="00B65725">
                  <w:pPr>
                    <w:spacing w:afterLines="50" w:after="120"/>
                    <w:jc w:val="both"/>
                    <w:rPr>
                      <w:sz w:val="22"/>
                      <w:lang w:val="en-US"/>
                    </w:rPr>
                  </w:pPr>
                  <w:r w:rsidRPr="00FD32C6">
                    <w:rPr>
                      <w:rFonts w:eastAsiaTheme="minorEastAsia"/>
                      <w:b/>
                      <w:bCs/>
                      <w:sz w:val="22"/>
                      <w:lang w:val="en-US" w:eastAsia="zh-CN"/>
                    </w:rPr>
                    <w:t>@Huawei, HiSilicon</w:t>
                  </w:r>
                  <w:r>
                    <w:rPr>
                      <w:rFonts w:eastAsiaTheme="minorEastAsia"/>
                      <w:sz w:val="22"/>
                      <w:lang w:val="en-US" w:eastAsia="zh-CN"/>
                    </w:rPr>
                    <w:t xml:space="preserve">: With normal PDCCH monitoring capability (FG 3-1), only one DL DCI or one UL DCI can be received per slot. Hence, overlapping PDSCHs/PUSCHs scheduling cannot be maintained across multiple slots, which is detrimental to the intention of multi-DCI based mTRP that is Tput enhacements. This is in addition to the network not being able to utilize the increased number of BDs/CCEs at the UE side. </w:t>
                  </w:r>
                </w:p>
              </w:tc>
            </w:tr>
            <w:tr w:rsidR="00B65725" w14:paraId="231F7CB1" w14:textId="77777777" w:rsidTr="008A7494">
              <w:tc>
                <w:tcPr>
                  <w:tcW w:w="1675" w:type="dxa"/>
                </w:tcPr>
                <w:p w14:paraId="7536C694" w14:textId="77777777" w:rsidR="00B65725" w:rsidRDefault="00B65725" w:rsidP="00B65725">
                  <w:pPr>
                    <w:spacing w:afterLines="50" w:after="120"/>
                    <w:jc w:val="both"/>
                    <w:rPr>
                      <w:rFonts w:eastAsiaTheme="minorEastAsia"/>
                      <w:sz w:val="22"/>
                      <w:lang w:val="en-US" w:eastAsia="zh-CN"/>
                    </w:rPr>
                  </w:pPr>
                  <w:r>
                    <w:rPr>
                      <w:rFonts w:eastAsia="MS Mincho" w:hint="eastAsia"/>
                      <w:sz w:val="22"/>
                      <w:lang w:val="en-US"/>
                    </w:rPr>
                    <w:t>M</w:t>
                  </w:r>
                  <w:r>
                    <w:rPr>
                      <w:rFonts w:eastAsia="MS Mincho"/>
                      <w:sz w:val="22"/>
                      <w:lang w:val="en-US"/>
                    </w:rPr>
                    <w:t>oderator</w:t>
                  </w:r>
                </w:p>
              </w:tc>
              <w:tc>
                <w:tcPr>
                  <w:tcW w:w="1194" w:type="dxa"/>
                </w:tcPr>
                <w:p w14:paraId="516D0EA1" w14:textId="77777777" w:rsidR="00B65725" w:rsidRDefault="00B65725" w:rsidP="00B65725">
                  <w:pPr>
                    <w:spacing w:afterLines="50" w:after="120"/>
                    <w:jc w:val="both"/>
                    <w:rPr>
                      <w:rFonts w:eastAsiaTheme="minorEastAsia"/>
                      <w:sz w:val="22"/>
                      <w:lang w:val="en-US" w:eastAsia="zh-CN"/>
                    </w:rPr>
                  </w:pPr>
                </w:p>
              </w:tc>
              <w:tc>
                <w:tcPr>
                  <w:tcW w:w="6759" w:type="dxa"/>
                </w:tcPr>
                <w:p w14:paraId="5FD721DC" w14:textId="77777777" w:rsidR="00B65725" w:rsidRDefault="00B65725" w:rsidP="00B65725">
                  <w:pPr>
                    <w:spacing w:afterLines="50" w:after="120"/>
                    <w:jc w:val="both"/>
                    <w:rPr>
                      <w:rFonts w:eastAsia="MS Mincho"/>
                      <w:sz w:val="22"/>
                      <w:lang w:val="en-US"/>
                    </w:rPr>
                  </w:pPr>
                  <w:r>
                    <w:rPr>
                      <w:rFonts w:eastAsia="MS Mincho"/>
                      <w:sz w:val="22"/>
                      <w:lang w:val="en-US"/>
                    </w:rPr>
                    <w:t xml:space="preserve">According to the above comments, this proposal is supported by </w:t>
                  </w:r>
                  <w:r>
                    <w:rPr>
                      <w:rFonts w:eastAsia="MS Mincho" w:cs="Batang"/>
                      <w:sz w:val="22"/>
                      <w:szCs w:val="22"/>
                    </w:rPr>
                    <w:t>Qualcomm, CATT, ZTE, Nokia, NSB</w:t>
                  </w:r>
                  <w:r>
                    <w:rPr>
                      <w:rFonts w:eastAsia="MS Mincho"/>
                      <w:sz w:val="22"/>
                      <w:lang w:val="en-US"/>
                    </w:rPr>
                    <w:t xml:space="preserve">, and hence does not meet the condition of </w:t>
                  </w:r>
                  <w:r w:rsidRPr="004D26CF">
                    <w:rPr>
                      <w:rFonts w:eastAsia="MS Mincho"/>
                      <w:sz w:val="22"/>
                      <w:lang w:val="en-US"/>
                    </w:rPr>
                    <w:t>support by at least 1 operator, 1 infra vendor and 1 UE vendor</w:t>
                  </w:r>
                  <w:r>
                    <w:rPr>
                      <w:rFonts w:eastAsia="MS Mincho"/>
                      <w:sz w:val="22"/>
                      <w:lang w:val="en-US"/>
                    </w:rPr>
                    <w:t xml:space="preserve"> yet.</w:t>
                  </w:r>
                </w:p>
                <w:p w14:paraId="5B3AD9ED" w14:textId="77777777" w:rsidR="00B65725" w:rsidRDefault="00B65725" w:rsidP="00B65725">
                  <w:pPr>
                    <w:spacing w:afterLines="50" w:after="120"/>
                    <w:jc w:val="both"/>
                    <w:rPr>
                      <w:rFonts w:eastAsia="MS Mincho"/>
                      <w:sz w:val="22"/>
                      <w:lang w:val="en-US"/>
                    </w:rPr>
                  </w:pPr>
                  <w:r>
                    <w:rPr>
                      <w:rFonts w:eastAsia="MS Mincho" w:hint="eastAsia"/>
                      <w:sz w:val="22"/>
                      <w:lang w:val="en-US"/>
                    </w:rPr>
                    <w:t>Com</w:t>
                  </w:r>
                  <w:r>
                    <w:rPr>
                      <w:rFonts w:eastAsia="MS Mincho"/>
                      <w:sz w:val="22"/>
                      <w:lang w:val="en-US"/>
                    </w:rPr>
                    <w:t>panies are encouraged to check the reply comments from proponent (Qualcomm) and to provide further comments, if any.</w:t>
                  </w:r>
                </w:p>
                <w:p w14:paraId="7BC72D3D" w14:textId="77777777" w:rsidR="00B65725" w:rsidRPr="00FD32C6" w:rsidRDefault="00B65725" w:rsidP="00B65725">
                  <w:pPr>
                    <w:spacing w:afterLines="50" w:after="120"/>
                    <w:jc w:val="both"/>
                    <w:rPr>
                      <w:b/>
                      <w:bCs/>
                      <w:sz w:val="22"/>
                      <w:szCs w:val="22"/>
                      <w:lang w:val="en-US"/>
                    </w:rPr>
                  </w:pPr>
                  <w:r>
                    <w:rPr>
                      <w:rFonts w:eastAsia="MS Mincho" w:hint="eastAsia"/>
                      <w:sz w:val="22"/>
                      <w:lang w:val="en-US"/>
                    </w:rPr>
                    <w:t>N</w:t>
                  </w:r>
                  <w:r>
                    <w:rPr>
                      <w:rFonts w:eastAsia="MS Mincho"/>
                      <w:sz w:val="22"/>
                      <w:lang w:val="en-US"/>
                    </w:rPr>
                    <w:t>ote that if this proposal does not meet the above condition by the 1</w:t>
                  </w:r>
                  <w:r w:rsidRPr="00D82956">
                    <w:rPr>
                      <w:rFonts w:eastAsia="MS Mincho"/>
                      <w:sz w:val="22"/>
                      <w:vertAlign w:val="superscript"/>
                      <w:lang w:val="en-US"/>
                    </w:rPr>
                    <w:t>st</w:t>
                  </w:r>
                  <w:r>
                    <w:rPr>
                      <w:rFonts w:eastAsia="MS Mincho"/>
                      <w:sz w:val="22"/>
                      <w:lang w:val="en-US"/>
                    </w:rPr>
                    <w:t xml:space="preserve"> checkpoint (</w:t>
                  </w:r>
                  <w:r w:rsidRPr="00D82956">
                    <w:rPr>
                      <w:rFonts w:eastAsia="MS Mincho"/>
                      <w:sz w:val="22"/>
                      <w:lang w:val="en-US"/>
                    </w:rPr>
                    <w:t>April 21</w:t>
                  </w:r>
                  <w:r>
                    <w:rPr>
                      <w:rFonts w:eastAsia="MS Mincho"/>
                      <w:sz w:val="22"/>
                      <w:lang w:val="en-US"/>
                    </w:rPr>
                    <w:t>), no further discussion is expected in this RAN1 meeting.</w:t>
                  </w:r>
                </w:p>
              </w:tc>
            </w:tr>
            <w:tr w:rsidR="00B65725" w14:paraId="558B20B5" w14:textId="77777777" w:rsidTr="008A7494">
              <w:tc>
                <w:tcPr>
                  <w:tcW w:w="1675" w:type="dxa"/>
                </w:tcPr>
                <w:p w14:paraId="09FF4BC6" w14:textId="77777777" w:rsidR="00B65725" w:rsidRDefault="00B65725" w:rsidP="00B65725">
                  <w:pPr>
                    <w:spacing w:afterLines="50" w:after="120"/>
                    <w:jc w:val="both"/>
                    <w:rPr>
                      <w:rFonts w:eastAsiaTheme="minorEastAsia"/>
                      <w:sz w:val="22"/>
                      <w:lang w:val="en-US" w:eastAsia="zh-CN"/>
                    </w:rPr>
                  </w:pPr>
                  <w:r>
                    <w:rPr>
                      <w:rFonts w:eastAsia="MS Mincho" w:hint="eastAsia"/>
                      <w:sz w:val="22"/>
                      <w:lang w:val="en-US"/>
                    </w:rPr>
                    <w:t>M</w:t>
                  </w:r>
                  <w:r>
                    <w:rPr>
                      <w:rFonts w:eastAsia="MS Mincho"/>
                      <w:sz w:val="22"/>
                      <w:lang w:val="en-US"/>
                    </w:rPr>
                    <w:t>oderator</w:t>
                  </w:r>
                </w:p>
              </w:tc>
              <w:tc>
                <w:tcPr>
                  <w:tcW w:w="1194" w:type="dxa"/>
                </w:tcPr>
                <w:p w14:paraId="220AAA9F" w14:textId="77777777" w:rsidR="00B65725" w:rsidRDefault="00B65725" w:rsidP="00B65725">
                  <w:pPr>
                    <w:spacing w:afterLines="50" w:after="120"/>
                    <w:jc w:val="both"/>
                    <w:rPr>
                      <w:rFonts w:eastAsiaTheme="minorEastAsia"/>
                      <w:sz w:val="22"/>
                      <w:lang w:val="en-US" w:eastAsia="zh-CN"/>
                    </w:rPr>
                  </w:pPr>
                </w:p>
              </w:tc>
              <w:tc>
                <w:tcPr>
                  <w:tcW w:w="6759" w:type="dxa"/>
                </w:tcPr>
                <w:p w14:paraId="0E405860" w14:textId="77777777" w:rsidR="00B65725" w:rsidRPr="00FD32C6" w:rsidRDefault="00B65725" w:rsidP="00B65725">
                  <w:pPr>
                    <w:spacing w:afterLines="50" w:after="120"/>
                    <w:jc w:val="both"/>
                    <w:rPr>
                      <w:b/>
                      <w:bCs/>
                      <w:sz w:val="22"/>
                      <w:szCs w:val="22"/>
                      <w:lang w:val="en-US"/>
                    </w:rPr>
                  </w:pPr>
                  <w:r>
                    <w:rPr>
                      <w:rFonts w:eastAsia="MS Mincho"/>
                      <w:sz w:val="22"/>
                      <w:lang w:val="en-US"/>
                    </w:rPr>
                    <w:t>This proposal could not meet the above condition by the 1</w:t>
                  </w:r>
                  <w:r w:rsidRPr="00D82956">
                    <w:rPr>
                      <w:rFonts w:eastAsia="MS Mincho"/>
                      <w:sz w:val="22"/>
                      <w:vertAlign w:val="superscript"/>
                      <w:lang w:val="en-US"/>
                    </w:rPr>
                    <w:t>st</w:t>
                  </w:r>
                  <w:r>
                    <w:rPr>
                      <w:rFonts w:eastAsia="MS Mincho"/>
                      <w:sz w:val="22"/>
                      <w:lang w:val="en-US"/>
                    </w:rPr>
                    <w:t xml:space="preserve"> checkpoint (</w:t>
                  </w:r>
                  <w:r w:rsidRPr="00D82956">
                    <w:rPr>
                      <w:rFonts w:eastAsia="MS Mincho"/>
                      <w:sz w:val="22"/>
                      <w:lang w:val="en-US"/>
                    </w:rPr>
                    <w:t>April 21</w:t>
                  </w:r>
                  <w:r>
                    <w:rPr>
                      <w:rFonts w:eastAsia="MS Mincho"/>
                      <w:sz w:val="22"/>
                      <w:lang w:val="en-US"/>
                    </w:rPr>
                    <w:t>), and hence, no further discussion is expected in this RAN1 meeting.</w:t>
                  </w:r>
                </w:p>
              </w:tc>
            </w:tr>
            <w:tr w:rsidR="00B65725" w14:paraId="29CF5994" w14:textId="77777777" w:rsidTr="008A7494">
              <w:tc>
                <w:tcPr>
                  <w:tcW w:w="1675" w:type="dxa"/>
                  <w:shd w:val="clear" w:color="auto" w:fill="BFBFBF" w:themeFill="background1" w:themeFillShade="BF"/>
                </w:tcPr>
                <w:p w14:paraId="5572A4AE" w14:textId="77777777" w:rsidR="00B65725" w:rsidRDefault="00B65725" w:rsidP="00B65725">
                  <w:pPr>
                    <w:spacing w:afterLines="50" w:after="120"/>
                    <w:jc w:val="both"/>
                    <w:rPr>
                      <w:rFonts w:eastAsiaTheme="minorEastAsia"/>
                      <w:sz w:val="22"/>
                      <w:lang w:val="en-US" w:eastAsia="zh-CN"/>
                    </w:rPr>
                  </w:pPr>
                </w:p>
              </w:tc>
              <w:tc>
                <w:tcPr>
                  <w:tcW w:w="1194" w:type="dxa"/>
                  <w:shd w:val="clear" w:color="auto" w:fill="BFBFBF" w:themeFill="background1" w:themeFillShade="BF"/>
                </w:tcPr>
                <w:p w14:paraId="2A249AC1" w14:textId="77777777" w:rsidR="00B65725" w:rsidRDefault="00B65725" w:rsidP="00B65725">
                  <w:pPr>
                    <w:spacing w:afterLines="50" w:after="120"/>
                    <w:jc w:val="both"/>
                    <w:rPr>
                      <w:rFonts w:eastAsiaTheme="minorEastAsia"/>
                      <w:sz w:val="22"/>
                      <w:lang w:val="en-US" w:eastAsia="zh-CN"/>
                    </w:rPr>
                  </w:pPr>
                </w:p>
              </w:tc>
              <w:tc>
                <w:tcPr>
                  <w:tcW w:w="6759" w:type="dxa"/>
                  <w:shd w:val="clear" w:color="auto" w:fill="BFBFBF" w:themeFill="background1" w:themeFillShade="BF"/>
                </w:tcPr>
                <w:p w14:paraId="59519509" w14:textId="77777777" w:rsidR="00B65725" w:rsidRPr="00FD32C6" w:rsidRDefault="00B65725" w:rsidP="00B65725">
                  <w:pPr>
                    <w:spacing w:afterLines="50" w:after="120"/>
                    <w:jc w:val="both"/>
                    <w:rPr>
                      <w:b/>
                      <w:bCs/>
                      <w:sz w:val="22"/>
                      <w:szCs w:val="22"/>
                      <w:lang w:val="en-US"/>
                    </w:rPr>
                  </w:pPr>
                  <w:r>
                    <w:rPr>
                      <w:rFonts w:eastAsia="MS Mincho" w:hint="eastAsia"/>
                      <w:sz w:val="22"/>
                      <w:lang w:val="en-US"/>
                    </w:rPr>
                    <w:t>(</w:t>
                  </w:r>
                  <w:r>
                    <w:rPr>
                      <w:rFonts w:eastAsia="MS Mincho"/>
                      <w:sz w:val="22"/>
                      <w:lang w:val="en-US"/>
                    </w:rPr>
                    <w:t>No more discussion in this meeting)</w:t>
                  </w:r>
                </w:p>
              </w:tc>
            </w:tr>
          </w:tbl>
          <w:p w14:paraId="4F34FA26" w14:textId="77777777" w:rsidR="00E2022D" w:rsidRPr="00B65725" w:rsidRDefault="00E2022D" w:rsidP="0081552B">
            <w:pPr>
              <w:rPr>
                <w:b/>
              </w:rPr>
            </w:pPr>
          </w:p>
        </w:tc>
      </w:tr>
    </w:tbl>
    <w:p w14:paraId="2ECBACC3" w14:textId="77777777" w:rsidR="00516DC6" w:rsidRDefault="00516DC6" w:rsidP="0081552B">
      <w:pPr>
        <w:rPr>
          <w:b/>
        </w:rPr>
      </w:pPr>
    </w:p>
    <w:p w14:paraId="02C1BDD1" w14:textId="79AE74E0" w:rsidR="0081552B" w:rsidRDefault="0081552B" w:rsidP="0081552B">
      <w:pPr>
        <w:jc w:val="both"/>
        <w:rPr>
          <w:rFonts w:eastAsia="MS Mincho" w:cs="Batang"/>
          <w:sz w:val="22"/>
          <w:szCs w:val="22"/>
        </w:rPr>
      </w:pPr>
      <w:r>
        <w:rPr>
          <w:rFonts w:eastAsia="MS Mincho" w:cs="Batang"/>
          <w:sz w:val="22"/>
          <w:szCs w:val="22"/>
        </w:rPr>
        <w:t>Based on the above contribution, following TEI proposal can be discussed in RAN1#11</w:t>
      </w:r>
      <w:r w:rsidR="00B65725">
        <w:rPr>
          <w:rFonts w:eastAsia="MS Mincho" w:cs="Batang"/>
          <w:sz w:val="22"/>
          <w:szCs w:val="22"/>
        </w:rPr>
        <w:t>3</w:t>
      </w:r>
      <w:r>
        <w:rPr>
          <w:rFonts w:eastAsia="MS Mincho" w:cs="Batang"/>
          <w:sz w:val="22"/>
          <w:szCs w:val="22"/>
        </w:rPr>
        <w:t xml:space="preserve"> meeting.</w:t>
      </w:r>
    </w:p>
    <w:p w14:paraId="5D9BA08A" w14:textId="77777777" w:rsidR="0081552B" w:rsidRPr="00304698" w:rsidRDefault="0081552B" w:rsidP="0081552B">
      <w:pPr>
        <w:rPr>
          <w:rFonts w:ascii="Arial" w:eastAsia="MS Mincho" w:hAnsi="Arial"/>
          <w:sz w:val="32"/>
          <w:szCs w:val="32"/>
        </w:rPr>
      </w:pPr>
    </w:p>
    <w:p w14:paraId="366AAF05" w14:textId="0B7AF34F" w:rsidR="0081552B" w:rsidRPr="00AD5375" w:rsidRDefault="0081552B" w:rsidP="0081552B">
      <w:pPr>
        <w:pStyle w:val="31"/>
        <w:rPr>
          <w:rFonts w:eastAsia="MS Mincho" w:cs="Batang"/>
          <w:b/>
          <w:bCs/>
          <w:sz w:val="22"/>
          <w:szCs w:val="22"/>
        </w:rPr>
      </w:pPr>
      <w:r>
        <w:rPr>
          <w:rFonts w:eastAsia="MS Mincho" w:cs="Batang"/>
          <w:b/>
          <w:bCs/>
          <w:sz w:val="22"/>
          <w:szCs w:val="22"/>
        </w:rPr>
        <w:lastRenderedPageBreak/>
        <w:t>TEI proposal</w:t>
      </w:r>
      <w:r w:rsidRPr="00AD5375">
        <w:rPr>
          <w:rFonts w:eastAsia="MS Mincho" w:cs="Batang"/>
          <w:b/>
          <w:bCs/>
          <w:sz w:val="22"/>
          <w:szCs w:val="22"/>
        </w:rPr>
        <w:t xml:space="preserve"> #</w:t>
      </w:r>
      <w:r w:rsidR="000B5F88">
        <w:rPr>
          <w:rFonts w:eastAsia="MS Mincho" w:cs="Batang"/>
          <w:b/>
          <w:bCs/>
          <w:sz w:val="22"/>
          <w:szCs w:val="22"/>
        </w:rPr>
        <w:t>3</w:t>
      </w:r>
    </w:p>
    <w:p w14:paraId="3A95B0AC" w14:textId="55E6A89F" w:rsidR="00783300" w:rsidRPr="00783300" w:rsidRDefault="00783300" w:rsidP="00783300">
      <w:pPr>
        <w:pStyle w:val="aff8"/>
        <w:numPr>
          <w:ilvl w:val="0"/>
          <w:numId w:val="13"/>
        </w:numPr>
        <w:ind w:leftChars="0"/>
        <w:jc w:val="both"/>
        <w:rPr>
          <w:rFonts w:eastAsia="MS Mincho" w:cs="Batang"/>
          <w:b/>
          <w:bCs/>
          <w:sz w:val="22"/>
          <w:szCs w:val="22"/>
        </w:rPr>
      </w:pPr>
      <w:r w:rsidRPr="00783300">
        <w:rPr>
          <w:rFonts w:eastAsia="MS Mincho" w:cs="Batang"/>
          <w:b/>
          <w:bCs/>
          <w:sz w:val="22"/>
          <w:szCs w:val="22"/>
        </w:rPr>
        <w:t>For multi-DCI based multi-TRP operation, support the following:</w:t>
      </w:r>
    </w:p>
    <w:p w14:paraId="5F2D201E" w14:textId="77777777" w:rsidR="00F204E5" w:rsidRDefault="00783300" w:rsidP="00783300">
      <w:pPr>
        <w:pStyle w:val="aff8"/>
        <w:numPr>
          <w:ilvl w:val="1"/>
          <w:numId w:val="13"/>
        </w:numPr>
        <w:ind w:leftChars="0"/>
        <w:jc w:val="both"/>
        <w:rPr>
          <w:rFonts w:eastAsia="MS Mincho" w:cs="Batang"/>
          <w:b/>
          <w:bCs/>
          <w:sz w:val="22"/>
          <w:szCs w:val="22"/>
        </w:rPr>
      </w:pPr>
      <w:r w:rsidRPr="00783300">
        <w:rPr>
          <w:rFonts w:eastAsia="MS Mincho" w:cs="Batang"/>
          <w:b/>
          <w:bCs/>
          <w:sz w:val="22"/>
          <w:szCs w:val="22"/>
        </w:rPr>
        <w:t>QCL-TypeD prioritization rules for overlapping CORESETs is performed per coresetPoolIndex value.</w:t>
      </w:r>
      <w:r w:rsidR="00B6019A">
        <w:rPr>
          <w:rFonts w:eastAsia="MS Mincho" w:cs="Batang"/>
          <w:b/>
          <w:bCs/>
          <w:sz w:val="22"/>
          <w:szCs w:val="22"/>
        </w:rPr>
        <w:t xml:space="preserve"> </w:t>
      </w:r>
    </w:p>
    <w:p w14:paraId="1BA78191" w14:textId="7A671211" w:rsidR="00783300" w:rsidRDefault="00B6019A" w:rsidP="00F204E5">
      <w:pPr>
        <w:pStyle w:val="aff8"/>
        <w:numPr>
          <w:ilvl w:val="2"/>
          <w:numId w:val="13"/>
        </w:numPr>
        <w:ind w:leftChars="0"/>
        <w:jc w:val="both"/>
        <w:rPr>
          <w:rFonts w:eastAsia="MS Mincho" w:cs="Batang"/>
          <w:b/>
          <w:bCs/>
          <w:sz w:val="22"/>
          <w:szCs w:val="22"/>
        </w:rPr>
      </w:pPr>
      <w:r>
        <w:rPr>
          <w:rFonts w:eastAsia="MS Mincho" w:cs="Batang"/>
          <w:b/>
          <w:bCs/>
          <w:sz w:val="22"/>
          <w:szCs w:val="22"/>
        </w:rPr>
        <w:t>Adopt following TP in Clause 10.1 in TS 38.213.</w:t>
      </w:r>
    </w:p>
    <w:tbl>
      <w:tblPr>
        <w:tblStyle w:val="aff5"/>
        <w:tblW w:w="0" w:type="auto"/>
        <w:tblLook w:val="04A0" w:firstRow="1" w:lastRow="0" w:firstColumn="1" w:lastColumn="0" w:noHBand="0" w:noVBand="1"/>
      </w:tblPr>
      <w:tblGrid>
        <w:gridCol w:w="9628"/>
      </w:tblGrid>
      <w:tr w:rsidR="00B6019A" w14:paraId="68A3179B" w14:textId="77777777" w:rsidTr="00B6019A">
        <w:tc>
          <w:tcPr>
            <w:tcW w:w="9628" w:type="dxa"/>
          </w:tcPr>
          <w:p w14:paraId="108A543B" w14:textId="77777777" w:rsidR="00B6019A" w:rsidRPr="00B6019A" w:rsidRDefault="00B6019A" w:rsidP="00B6019A">
            <w:pPr>
              <w:overflowPunct/>
              <w:autoSpaceDE/>
              <w:autoSpaceDN/>
              <w:adjustRightInd/>
              <w:spacing w:after="0"/>
              <w:textAlignment w:val="auto"/>
              <w:rPr>
                <w:sz w:val="22"/>
                <w:szCs w:val="22"/>
              </w:rPr>
            </w:pPr>
            <w:r w:rsidRPr="00B6019A">
              <w:rPr>
                <w:sz w:val="22"/>
                <w:szCs w:val="22"/>
              </w:rPr>
              <w:t>--Unchanged part omitted------------------------</w:t>
            </w:r>
          </w:p>
          <w:p w14:paraId="25CE24CB" w14:textId="77777777" w:rsidR="00B6019A" w:rsidRPr="00B6019A" w:rsidRDefault="00B6019A" w:rsidP="00B6019A">
            <w:pPr>
              <w:overflowPunct/>
              <w:autoSpaceDE/>
              <w:autoSpaceDN/>
              <w:adjustRightInd/>
              <w:spacing w:after="0"/>
              <w:textAlignment w:val="auto"/>
              <w:rPr>
                <w:rFonts w:eastAsia="Times New Roman"/>
                <w:sz w:val="22"/>
                <w:szCs w:val="22"/>
              </w:rPr>
            </w:pPr>
            <w:r w:rsidRPr="00B6019A">
              <w:rPr>
                <w:rFonts w:eastAsia="Times New Roman"/>
                <w:sz w:val="22"/>
                <w:szCs w:val="22"/>
              </w:rPr>
              <w:t xml:space="preserve">If a UE </w:t>
            </w:r>
          </w:p>
          <w:p w14:paraId="7066438E" w14:textId="77777777" w:rsidR="00B6019A" w:rsidRPr="00B6019A" w:rsidRDefault="00B6019A" w:rsidP="00B6019A">
            <w:pPr>
              <w:overflowPunct/>
              <w:autoSpaceDE/>
              <w:autoSpaceDN/>
              <w:adjustRightInd/>
              <w:spacing w:after="0"/>
              <w:ind w:left="568" w:hanging="284"/>
              <w:textAlignment w:val="auto"/>
              <w:rPr>
                <w:sz w:val="22"/>
                <w:szCs w:val="22"/>
              </w:rPr>
            </w:pPr>
            <w:r w:rsidRPr="00B6019A">
              <w:rPr>
                <w:sz w:val="22"/>
                <w:szCs w:val="22"/>
                <w:lang w:val="x-none"/>
              </w:rPr>
              <w:t>-</w:t>
            </w:r>
            <w:r w:rsidRPr="00B6019A">
              <w:rPr>
                <w:sz w:val="22"/>
                <w:szCs w:val="22"/>
                <w:lang w:val="x-none"/>
              </w:rPr>
              <w:tab/>
            </w:r>
            <w:r w:rsidRPr="00B6019A">
              <w:rPr>
                <w:rFonts w:eastAsia="Times New Roman"/>
                <w:sz w:val="22"/>
                <w:szCs w:val="22"/>
                <w:lang w:val="x-none"/>
              </w:rPr>
              <w:t>is configured f</w:t>
            </w:r>
            <w:r w:rsidRPr="00B6019A">
              <w:rPr>
                <w:sz w:val="22"/>
                <w:szCs w:val="22"/>
                <w:lang w:val="x-none"/>
              </w:rPr>
              <w:t>or single cell operation or for operation with carrier aggregation in a same frequency band</w:t>
            </w:r>
            <w:r w:rsidRPr="00B6019A">
              <w:rPr>
                <w:sz w:val="22"/>
                <w:szCs w:val="22"/>
              </w:rPr>
              <w:t>, and</w:t>
            </w:r>
          </w:p>
          <w:p w14:paraId="1E3A8730" w14:textId="77777777" w:rsidR="00B6019A" w:rsidRPr="00B6019A" w:rsidRDefault="00B6019A" w:rsidP="00B6019A">
            <w:pPr>
              <w:overflowPunct/>
              <w:autoSpaceDE/>
              <w:autoSpaceDN/>
              <w:adjustRightInd/>
              <w:spacing w:after="0"/>
              <w:ind w:left="568" w:hanging="284"/>
              <w:textAlignment w:val="auto"/>
              <w:rPr>
                <w:sz w:val="22"/>
                <w:szCs w:val="22"/>
              </w:rPr>
            </w:pPr>
            <w:r w:rsidRPr="00B6019A">
              <w:rPr>
                <w:sz w:val="22"/>
                <w:szCs w:val="22"/>
                <w:lang w:val="x-none"/>
              </w:rPr>
              <w:t>-</w:t>
            </w:r>
            <w:r w:rsidRPr="00B6019A">
              <w:rPr>
                <w:sz w:val="22"/>
                <w:szCs w:val="22"/>
                <w:lang w:val="x-none"/>
              </w:rPr>
              <w:tab/>
            </w:r>
            <w:r w:rsidRPr="00B6019A">
              <w:rPr>
                <w:rFonts w:eastAsia="Times New Roman"/>
                <w:sz w:val="22"/>
                <w:szCs w:val="22"/>
                <w:lang w:val="x-none"/>
              </w:rPr>
              <w:t>monitors PDCCH</w:t>
            </w:r>
            <w:r w:rsidRPr="00B6019A">
              <w:rPr>
                <w:rFonts w:eastAsia="Times New Roman"/>
                <w:sz w:val="22"/>
                <w:szCs w:val="22"/>
              </w:rPr>
              <w:t xml:space="preserve"> candidates</w:t>
            </w:r>
            <w:r w:rsidRPr="00B6019A">
              <w:rPr>
                <w:rFonts w:eastAsia="Times New Roman"/>
                <w:sz w:val="22"/>
                <w:szCs w:val="22"/>
                <w:lang w:val="x-none"/>
              </w:rPr>
              <w:t xml:space="preserve"> </w:t>
            </w:r>
            <w:r w:rsidRPr="00B6019A">
              <w:rPr>
                <w:rFonts w:eastAsia="Times New Roman"/>
                <w:sz w:val="22"/>
                <w:szCs w:val="22"/>
              </w:rPr>
              <w:t xml:space="preserve">in overlapping PDCCH monitoring occasions </w:t>
            </w:r>
            <w:r w:rsidRPr="00B6019A">
              <w:rPr>
                <w:rFonts w:eastAsia="Times New Roman"/>
                <w:sz w:val="22"/>
                <w:szCs w:val="22"/>
                <w:lang w:val="x-none"/>
              </w:rPr>
              <w:t>in multiple CORESETs</w:t>
            </w:r>
            <w:r w:rsidRPr="00B6019A">
              <w:rPr>
                <w:rFonts w:eastAsia="Times New Roman"/>
                <w:sz w:val="22"/>
                <w:szCs w:val="22"/>
              </w:rPr>
              <w:t xml:space="preserve"> that have </w:t>
            </w:r>
            <w:r w:rsidRPr="00B6019A">
              <w:rPr>
                <w:sz w:val="22"/>
                <w:szCs w:val="22"/>
                <w:lang w:val="x-none"/>
              </w:rPr>
              <w:t xml:space="preserve">been configured with </w:t>
            </w:r>
            <w:r w:rsidRPr="00B6019A">
              <w:rPr>
                <w:rFonts w:hint="eastAsia"/>
                <w:sz w:val="22"/>
                <w:szCs w:val="22"/>
                <w:lang w:eastAsia="ko-KR"/>
              </w:rPr>
              <w:t xml:space="preserve">same or </w:t>
            </w:r>
            <w:r w:rsidRPr="00B6019A">
              <w:rPr>
                <w:rFonts w:eastAsia="Times New Roman"/>
                <w:sz w:val="22"/>
                <w:szCs w:val="22"/>
              </w:rPr>
              <w:t xml:space="preserve">different </w:t>
            </w:r>
            <w:r w:rsidRPr="00B6019A">
              <w:rPr>
                <w:i/>
                <w:iCs/>
                <w:sz w:val="22"/>
                <w:szCs w:val="22"/>
                <w:lang w:val="x-none"/>
              </w:rPr>
              <w:t>qcl-Type</w:t>
            </w:r>
            <w:r w:rsidRPr="00B6019A">
              <w:rPr>
                <w:sz w:val="22"/>
                <w:szCs w:val="22"/>
                <w:lang w:val="x-none"/>
              </w:rPr>
              <w:t xml:space="preserve"> set to </w:t>
            </w:r>
            <w:r w:rsidRPr="00B6019A">
              <w:rPr>
                <w:sz w:val="22"/>
                <w:szCs w:val="22"/>
              </w:rPr>
              <w:t>'t</w:t>
            </w:r>
            <w:r w:rsidRPr="00B6019A">
              <w:rPr>
                <w:sz w:val="22"/>
                <w:szCs w:val="22"/>
                <w:lang w:val="x-none"/>
              </w:rPr>
              <w:t>ypeD</w:t>
            </w:r>
            <w:r w:rsidRPr="00B6019A">
              <w:rPr>
                <w:sz w:val="22"/>
                <w:szCs w:val="22"/>
              </w:rPr>
              <w:t>'</w:t>
            </w:r>
            <w:r w:rsidRPr="00B6019A">
              <w:rPr>
                <w:sz w:val="22"/>
                <w:szCs w:val="22"/>
                <w:lang w:val="x-none"/>
              </w:rPr>
              <w:t xml:space="preserve"> properties</w:t>
            </w:r>
            <w:r w:rsidRPr="00B6019A">
              <w:rPr>
                <w:sz w:val="22"/>
                <w:szCs w:val="22"/>
              </w:rPr>
              <w:t xml:space="preserve"> on active DL BWP(s) of one or more cells</w:t>
            </w:r>
          </w:p>
          <w:p w14:paraId="466105CB" w14:textId="77777777" w:rsidR="00B6019A" w:rsidRPr="00B6019A" w:rsidRDefault="00B6019A" w:rsidP="00B6019A">
            <w:pPr>
              <w:overflowPunct/>
              <w:autoSpaceDE/>
              <w:autoSpaceDN/>
              <w:adjustRightInd/>
              <w:spacing w:after="0"/>
              <w:textAlignment w:val="auto"/>
              <w:rPr>
                <w:rFonts w:eastAsia="Times New Roman"/>
                <w:sz w:val="22"/>
                <w:szCs w:val="22"/>
              </w:rPr>
            </w:pPr>
            <w:r w:rsidRPr="00B6019A">
              <w:rPr>
                <w:sz w:val="22"/>
                <w:szCs w:val="22"/>
              </w:rPr>
              <w:t xml:space="preserve">the UE </w:t>
            </w:r>
            <w:r w:rsidRPr="00B6019A">
              <w:rPr>
                <w:rFonts w:eastAsia="Times New Roman"/>
                <w:sz w:val="22"/>
                <w:szCs w:val="22"/>
              </w:rPr>
              <w:t xml:space="preserve">monitors PDCCHs only in a CORESET, and in any other CORESET from the multiple CORESETs that have been configured with </w:t>
            </w:r>
            <w:r w:rsidRPr="00B6019A">
              <w:rPr>
                <w:i/>
                <w:iCs/>
                <w:sz w:val="22"/>
                <w:szCs w:val="22"/>
              </w:rPr>
              <w:t>qcl-Type</w:t>
            </w:r>
            <w:r w:rsidRPr="00B6019A">
              <w:rPr>
                <w:sz w:val="22"/>
                <w:szCs w:val="22"/>
              </w:rPr>
              <w:t xml:space="preserve"> set to</w:t>
            </w:r>
            <w:r w:rsidRPr="00B6019A">
              <w:rPr>
                <w:rFonts w:eastAsia="Times New Roman"/>
                <w:sz w:val="22"/>
                <w:szCs w:val="22"/>
              </w:rPr>
              <w:t xml:space="preserve"> same 'typeD' properties as the CORESET, on the active DL BWP of a cell from the one or more cells </w:t>
            </w:r>
          </w:p>
          <w:p w14:paraId="13280FEB" w14:textId="77777777" w:rsidR="00B6019A" w:rsidRPr="00B6019A" w:rsidRDefault="00B6019A" w:rsidP="00B6019A">
            <w:pPr>
              <w:overflowPunct/>
              <w:autoSpaceDE/>
              <w:autoSpaceDN/>
              <w:adjustRightInd/>
              <w:spacing w:after="0"/>
              <w:ind w:left="568" w:hanging="284"/>
              <w:textAlignment w:val="auto"/>
              <w:rPr>
                <w:rFonts w:eastAsia="Times New Roman"/>
                <w:sz w:val="22"/>
                <w:szCs w:val="22"/>
                <w:lang w:val="x-none"/>
              </w:rPr>
            </w:pPr>
            <w:r w:rsidRPr="00B6019A">
              <w:rPr>
                <w:rFonts w:eastAsia="Times New Roman"/>
                <w:sz w:val="22"/>
                <w:szCs w:val="22"/>
                <w:lang w:val="x-none"/>
              </w:rPr>
              <w:t>-</w:t>
            </w:r>
            <w:r w:rsidRPr="00B6019A">
              <w:rPr>
                <w:rFonts w:eastAsia="Times New Roman"/>
                <w:sz w:val="22"/>
                <w:szCs w:val="22"/>
                <w:lang w:val="x-none"/>
              </w:rPr>
              <w:tab/>
            </w:r>
            <w:r w:rsidRPr="00B6019A">
              <w:rPr>
                <w:sz w:val="22"/>
                <w:szCs w:val="22"/>
              </w:rPr>
              <w:t xml:space="preserve">the CORESET </w:t>
            </w:r>
            <w:r w:rsidRPr="00B6019A">
              <w:rPr>
                <w:rFonts w:eastAsia="Times New Roman"/>
                <w:sz w:val="22"/>
                <w:szCs w:val="22"/>
                <w:lang w:val="x-none"/>
              </w:rPr>
              <w:t>corresponds</w:t>
            </w:r>
            <w:r w:rsidRPr="00B6019A">
              <w:rPr>
                <w:sz w:val="22"/>
                <w:szCs w:val="22"/>
                <w:lang w:val="x-none"/>
              </w:rPr>
              <w:t xml:space="preserve"> to the CSS set with the lowest index</w:t>
            </w:r>
            <w:r w:rsidRPr="00B6019A">
              <w:rPr>
                <w:sz w:val="22"/>
                <w:szCs w:val="22"/>
              </w:rPr>
              <w:t xml:space="preserve"> in the cell with the lowest index containing CSS</w:t>
            </w:r>
            <w:r w:rsidRPr="00B6019A">
              <w:rPr>
                <w:sz w:val="22"/>
                <w:szCs w:val="22"/>
                <w:lang w:val="x-none"/>
              </w:rPr>
              <w:t>, if any; otherwise, to the USS set with the lowest index in the cell with lowest index</w:t>
            </w:r>
          </w:p>
          <w:p w14:paraId="02F775AE" w14:textId="77777777" w:rsidR="00B6019A" w:rsidRPr="00B6019A" w:rsidRDefault="00B6019A" w:rsidP="00B6019A">
            <w:pPr>
              <w:overflowPunct/>
              <w:autoSpaceDE/>
              <w:autoSpaceDN/>
              <w:adjustRightInd/>
              <w:spacing w:after="0"/>
              <w:ind w:left="568" w:hanging="284"/>
              <w:textAlignment w:val="auto"/>
              <w:rPr>
                <w:sz w:val="22"/>
                <w:szCs w:val="22"/>
              </w:rPr>
            </w:pPr>
            <w:r w:rsidRPr="00B6019A">
              <w:rPr>
                <w:sz w:val="22"/>
                <w:szCs w:val="22"/>
                <w:lang w:val="x-none"/>
              </w:rPr>
              <w:t>-</w:t>
            </w:r>
            <w:r w:rsidRPr="00B6019A">
              <w:rPr>
                <w:sz w:val="22"/>
                <w:szCs w:val="22"/>
                <w:lang w:val="x-none"/>
              </w:rPr>
              <w:tab/>
            </w:r>
            <w:r w:rsidRPr="00B6019A">
              <w:rPr>
                <w:sz w:val="22"/>
                <w:szCs w:val="22"/>
              </w:rPr>
              <w:t>the lowest USS set index is determined over all USS sets with at least one PDCCH candidate in overlapping PDCCH monitoring occasions</w:t>
            </w:r>
          </w:p>
          <w:p w14:paraId="6A6A3660" w14:textId="77777777" w:rsidR="00B6019A" w:rsidRPr="00B6019A" w:rsidRDefault="00B6019A" w:rsidP="00B6019A">
            <w:pPr>
              <w:overflowPunct/>
              <w:autoSpaceDE/>
              <w:autoSpaceDN/>
              <w:adjustRightInd/>
              <w:spacing w:after="0"/>
              <w:textAlignment w:val="auto"/>
              <w:rPr>
                <w:rFonts w:eastAsiaTheme="minorEastAsia"/>
                <w:color w:val="FF0000"/>
                <w:sz w:val="22"/>
                <w:szCs w:val="22"/>
              </w:rPr>
            </w:pPr>
            <w:r w:rsidRPr="00B6019A">
              <w:rPr>
                <w:rFonts w:eastAsiaTheme="minorEastAsia"/>
                <w:color w:val="FF0000"/>
                <w:sz w:val="22"/>
                <w:szCs w:val="22"/>
              </w:rPr>
              <w:t xml:space="preserve">If a UE </w:t>
            </w:r>
          </w:p>
          <w:p w14:paraId="07B4FA7D" w14:textId="77777777" w:rsidR="00B6019A" w:rsidRPr="00B6019A" w:rsidRDefault="00B6019A" w:rsidP="00B6019A">
            <w:pPr>
              <w:overflowPunct/>
              <w:autoSpaceDE/>
              <w:autoSpaceDN/>
              <w:adjustRightInd/>
              <w:ind w:left="568" w:hanging="284"/>
              <w:textAlignment w:val="auto"/>
              <w:rPr>
                <w:rFonts w:cstheme="minorHAnsi"/>
                <w:color w:val="FF0000"/>
                <w:sz w:val="22"/>
                <w:szCs w:val="22"/>
              </w:rPr>
            </w:pPr>
            <w:r w:rsidRPr="00B6019A">
              <w:rPr>
                <w:color w:val="FF0000"/>
                <w:sz w:val="22"/>
                <w:szCs w:val="22"/>
              </w:rPr>
              <w:t>-</w:t>
            </w:r>
            <w:r w:rsidRPr="00B6019A">
              <w:rPr>
                <w:color w:val="FF0000"/>
                <w:sz w:val="22"/>
                <w:szCs w:val="22"/>
              </w:rPr>
              <w:tab/>
            </w:r>
            <w:r w:rsidRPr="00B6019A">
              <w:rPr>
                <w:rFonts w:eastAsiaTheme="minorEastAsia"/>
                <w:color w:val="FF0000"/>
                <w:sz w:val="22"/>
                <w:szCs w:val="22"/>
              </w:rPr>
              <w:t xml:space="preserve">is </w:t>
            </w:r>
            <w:r w:rsidRPr="00B6019A">
              <w:rPr>
                <w:rFonts w:cstheme="minorHAnsi"/>
                <w:color w:val="FF0000"/>
                <w:sz w:val="22"/>
                <w:szCs w:val="22"/>
                <w:lang w:eastAsia="zh-CN"/>
              </w:rPr>
              <w:t xml:space="preserve">not provided </w:t>
            </w:r>
            <w:r w:rsidRPr="00B6019A">
              <w:rPr>
                <w:rFonts w:cstheme="minorHAnsi"/>
                <w:i/>
                <w:color w:val="FF0000"/>
                <w:sz w:val="22"/>
                <w:szCs w:val="22"/>
              </w:rPr>
              <w:t>coresetPoolIndex</w:t>
            </w:r>
            <w:r w:rsidRPr="00B6019A">
              <w:rPr>
                <w:rFonts w:cstheme="minorHAnsi"/>
                <w:color w:val="FF0000"/>
                <w:sz w:val="22"/>
                <w:szCs w:val="22"/>
              </w:rPr>
              <w:t xml:space="preserve"> for first CORESETs, or is provided </w:t>
            </w:r>
            <w:r w:rsidRPr="00B6019A">
              <w:rPr>
                <w:rFonts w:cstheme="minorHAnsi"/>
                <w:i/>
                <w:color w:val="FF0000"/>
                <w:sz w:val="22"/>
                <w:szCs w:val="22"/>
              </w:rPr>
              <w:t>coresetPoolIndex</w:t>
            </w:r>
            <w:r w:rsidRPr="00B6019A">
              <w:rPr>
                <w:rFonts w:cstheme="minorHAnsi"/>
                <w:color w:val="FF0000"/>
                <w:sz w:val="22"/>
                <w:szCs w:val="22"/>
              </w:rPr>
              <w:t xml:space="preserve"> with value 0 for first CORESETs, and </w:t>
            </w:r>
          </w:p>
          <w:p w14:paraId="44FA5052" w14:textId="77777777" w:rsidR="00B6019A" w:rsidRPr="00B6019A" w:rsidRDefault="00B6019A" w:rsidP="00B6019A">
            <w:pPr>
              <w:overflowPunct/>
              <w:autoSpaceDE/>
              <w:autoSpaceDN/>
              <w:adjustRightInd/>
              <w:ind w:left="568" w:hanging="284"/>
              <w:textAlignment w:val="auto"/>
              <w:rPr>
                <w:rFonts w:cstheme="minorHAnsi"/>
                <w:color w:val="FF0000"/>
                <w:sz w:val="22"/>
                <w:szCs w:val="22"/>
              </w:rPr>
            </w:pPr>
            <w:r w:rsidRPr="00B6019A">
              <w:rPr>
                <w:color w:val="FF0000"/>
                <w:sz w:val="22"/>
                <w:szCs w:val="22"/>
              </w:rPr>
              <w:t>-</w:t>
            </w:r>
            <w:r w:rsidRPr="00B6019A">
              <w:rPr>
                <w:color w:val="FF0000"/>
                <w:sz w:val="22"/>
                <w:szCs w:val="22"/>
              </w:rPr>
              <w:tab/>
            </w:r>
            <w:r w:rsidRPr="00B6019A">
              <w:rPr>
                <w:rFonts w:cstheme="minorHAnsi"/>
                <w:color w:val="FF0000"/>
                <w:sz w:val="22"/>
                <w:szCs w:val="22"/>
              </w:rPr>
              <w:t xml:space="preserve">is provided </w:t>
            </w:r>
            <w:r w:rsidRPr="00B6019A">
              <w:rPr>
                <w:rFonts w:cstheme="minorHAnsi"/>
                <w:i/>
                <w:color w:val="FF0000"/>
                <w:sz w:val="22"/>
                <w:szCs w:val="22"/>
              </w:rPr>
              <w:t>coresetPoolIndex</w:t>
            </w:r>
            <w:r w:rsidRPr="00B6019A">
              <w:rPr>
                <w:rFonts w:cstheme="minorHAnsi"/>
                <w:color w:val="FF0000"/>
                <w:sz w:val="22"/>
                <w:szCs w:val="22"/>
              </w:rPr>
              <w:t xml:space="preserve"> with value 1 for second CORESETs, and</w:t>
            </w:r>
          </w:p>
          <w:p w14:paraId="51E83B7F" w14:textId="77777777" w:rsidR="00B6019A" w:rsidRPr="00B6019A" w:rsidRDefault="00B6019A" w:rsidP="00B6019A">
            <w:pPr>
              <w:overflowPunct/>
              <w:autoSpaceDE/>
              <w:autoSpaceDN/>
              <w:adjustRightInd/>
              <w:ind w:left="568" w:hanging="284"/>
              <w:textAlignment w:val="auto"/>
              <w:rPr>
                <w:color w:val="FF0000"/>
                <w:sz w:val="22"/>
                <w:szCs w:val="22"/>
              </w:rPr>
            </w:pPr>
            <w:r w:rsidRPr="00B6019A">
              <w:rPr>
                <w:color w:val="FF0000"/>
                <w:sz w:val="22"/>
                <w:szCs w:val="22"/>
              </w:rPr>
              <w:t>-</w:t>
            </w:r>
            <w:r w:rsidRPr="00B6019A">
              <w:rPr>
                <w:color w:val="FF0000"/>
                <w:sz w:val="22"/>
                <w:szCs w:val="22"/>
              </w:rPr>
              <w:tab/>
              <w:t>is provided [</w:t>
            </w:r>
            <w:r w:rsidRPr="00B6019A">
              <w:rPr>
                <w:rFonts w:eastAsiaTheme="minorEastAsia"/>
                <w:i/>
                <w:iCs/>
                <w:color w:val="FF0000"/>
                <w:sz w:val="22"/>
                <w:szCs w:val="22"/>
              </w:rPr>
              <w:t>twoQCLTypeDforMulti-DCI</w:t>
            </w:r>
            <w:r w:rsidRPr="00B6019A">
              <w:rPr>
                <w:rFonts w:eastAsiaTheme="minorEastAsia"/>
                <w:color w:val="FF0000"/>
                <w:sz w:val="22"/>
                <w:szCs w:val="22"/>
              </w:rPr>
              <w:t>]</w:t>
            </w:r>
          </w:p>
          <w:p w14:paraId="553F4B94" w14:textId="77777777" w:rsidR="00B6019A" w:rsidRPr="00B6019A" w:rsidRDefault="00B6019A" w:rsidP="00B6019A">
            <w:pPr>
              <w:overflowPunct/>
              <w:autoSpaceDE/>
              <w:autoSpaceDN/>
              <w:adjustRightInd/>
              <w:spacing w:after="0"/>
              <w:textAlignment w:val="auto"/>
              <w:rPr>
                <w:rFonts w:cstheme="minorHAnsi"/>
                <w:color w:val="FF0000"/>
                <w:sz w:val="22"/>
                <w:szCs w:val="22"/>
              </w:rPr>
            </w:pPr>
            <w:r w:rsidRPr="00B6019A">
              <w:rPr>
                <w:rFonts w:cstheme="minorHAnsi"/>
                <w:color w:val="FF0000"/>
                <w:sz w:val="22"/>
                <w:szCs w:val="22"/>
              </w:rPr>
              <w:t>the UE applies procedures described above independently across the first CORESETs and the second CORESETs.</w:t>
            </w:r>
          </w:p>
          <w:p w14:paraId="7E56F287" w14:textId="1122F652" w:rsidR="00B6019A" w:rsidRPr="00B6019A" w:rsidRDefault="00B6019A" w:rsidP="00B6019A">
            <w:pPr>
              <w:overflowPunct/>
              <w:autoSpaceDE/>
              <w:autoSpaceDN/>
              <w:adjustRightInd/>
              <w:ind w:left="568" w:hanging="284"/>
              <w:textAlignment w:val="auto"/>
              <w:rPr>
                <w:sz w:val="22"/>
                <w:szCs w:val="22"/>
              </w:rPr>
            </w:pPr>
            <w:r w:rsidRPr="00B6019A">
              <w:rPr>
                <w:sz w:val="22"/>
                <w:szCs w:val="22"/>
              </w:rPr>
              <w:t>--Unchanged part omitted------------------------</w:t>
            </w:r>
          </w:p>
        </w:tc>
      </w:tr>
    </w:tbl>
    <w:p w14:paraId="04224B4E" w14:textId="77777777" w:rsidR="00783300" w:rsidRPr="00783300" w:rsidRDefault="00783300" w:rsidP="00783300">
      <w:pPr>
        <w:pStyle w:val="aff8"/>
        <w:numPr>
          <w:ilvl w:val="1"/>
          <w:numId w:val="13"/>
        </w:numPr>
        <w:ind w:leftChars="0"/>
        <w:jc w:val="both"/>
        <w:rPr>
          <w:rFonts w:eastAsia="MS Mincho" w:cs="Batang"/>
          <w:b/>
          <w:bCs/>
          <w:sz w:val="22"/>
          <w:szCs w:val="22"/>
        </w:rPr>
      </w:pPr>
      <w:r w:rsidRPr="00783300">
        <w:rPr>
          <w:rFonts w:eastAsia="MS Mincho" w:cs="Batang"/>
          <w:b/>
          <w:bCs/>
          <w:sz w:val="22"/>
          <w:szCs w:val="22"/>
        </w:rPr>
        <w:t>Introduce a UE capability that can indicate the UE can process more DL / UL DCIs for a CC that is configured with two coresetPoolIndex values.</w:t>
      </w:r>
    </w:p>
    <w:p w14:paraId="35C917FA" w14:textId="32AFA895" w:rsidR="0081552B" w:rsidRPr="0004785D" w:rsidRDefault="00783300" w:rsidP="00783300">
      <w:pPr>
        <w:pStyle w:val="aff8"/>
        <w:numPr>
          <w:ilvl w:val="2"/>
          <w:numId w:val="13"/>
        </w:numPr>
        <w:ind w:leftChars="0"/>
        <w:jc w:val="both"/>
        <w:rPr>
          <w:b/>
          <w:sz w:val="22"/>
          <w:szCs w:val="22"/>
        </w:rPr>
      </w:pPr>
      <w:r w:rsidRPr="00783300">
        <w:rPr>
          <w:rFonts w:eastAsia="MS Mincho" w:cs="Batang"/>
          <w:b/>
          <w:bCs/>
          <w:sz w:val="22"/>
          <w:szCs w:val="22"/>
        </w:rPr>
        <w:t>The details include whether separate FGs are needed for DL DCIs versus UL DCIs can be discussed in Rel-18 UE feature sessions.</w:t>
      </w:r>
    </w:p>
    <w:p w14:paraId="7EA99E65" w14:textId="77777777" w:rsidR="0081552B" w:rsidRPr="00787729" w:rsidRDefault="0081552B" w:rsidP="0081552B">
      <w:pPr>
        <w:rPr>
          <w:b/>
        </w:rPr>
      </w:pPr>
    </w:p>
    <w:p w14:paraId="4C2E7AF5" w14:textId="67459DF3" w:rsidR="0081552B" w:rsidRDefault="0081552B" w:rsidP="0081552B">
      <w:pPr>
        <w:rPr>
          <w:rFonts w:eastAsia="MS Mincho" w:cs="Batang"/>
          <w:sz w:val="22"/>
          <w:szCs w:val="22"/>
        </w:rPr>
      </w:pPr>
      <w:r>
        <w:rPr>
          <w:rFonts w:eastAsia="MS Mincho" w:cs="Batang" w:hint="eastAsia"/>
          <w:sz w:val="22"/>
          <w:szCs w:val="22"/>
        </w:rPr>
        <w:t>T</w:t>
      </w:r>
      <w:r>
        <w:rPr>
          <w:rFonts w:eastAsia="MS Mincho" w:cs="Batang"/>
          <w:sz w:val="22"/>
          <w:szCs w:val="22"/>
        </w:rPr>
        <w:t xml:space="preserve">his proposal is already supported by </w:t>
      </w:r>
      <w:r w:rsidR="00783300">
        <w:rPr>
          <w:rFonts w:eastAsia="MS Mincho" w:cs="Batang"/>
          <w:sz w:val="22"/>
          <w:szCs w:val="22"/>
        </w:rPr>
        <w:t>Qualcomm</w:t>
      </w:r>
      <w:r>
        <w:rPr>
          <w:rFonts w:eastAsia="MS Mincho" w:cs="Batang"/>
          <w:sz w:val="22"/>
          <w:szCs w:val="22"/>
        </w:rPr>
        <w:t>.</w:t>
      </w:r>
    </w:p>
    <w:p w14:paraId="2E2FE2FF" w14:textId="77777777" w:rsidR="0081552B" w:rsidRDefault="0081552B" w:rsidP="0081552B">
      <w:pPr>
        <w:spacing w:afterLines="50" w:after="120"/>
        <w:jc w:val="both"/>
        <w:rPr>
          <w:sz w:val="22"/>
          <w:lang w:val="en-US"/>
        </w:rPr>
      </w:pPr>
      <w:r>
        <w:rPr>
          <w:rFonts w:hint="eastAsia"/>
          <w:sz w:val="22"/>
          <w:lang w:val="en-US"/>
        </w:rPr>
        <w:t>C</w:t>
      </w:r>
      <w:r>
        <w:rPr>
          <w:sz w:val="22"/>
          <w:lang w:val="en-US"/>
        </w:rPr>
        <w:t>ompanies are encouraged to check above TEI proposal and to provide feedback if any in below.</w:t>
      </w:r>
    </w:p>
    <w:tbl>
      <w:tblPr>
        <w:tblStyle w:val="aff5"/>
        <w:tblW w:w="0" w:type="auto"/>
        <w:tblLook w:val="04A0" w:firstRow="1" w:lastRow="0" w:firstColumn="1" w:lastColumn="0" w:noHBand="0" w:noVBand="1"/>
      </w:tblPr>
      <w:tblGrid>
        <w:gridCol w:w="1675"/>
        <w:gridCol w:w="1194"/>
        <w:gridCol w:w="6759"/>
      </w:tblGrid>
      <w:tr w:rsidR="0081552B" w14:paraId="2DF5F7A7" w14:textId="77777777" w:rsidTr="00FC48A9">
        <w:tc>
          <w:tcPr>
            <w:tcW w:w="1675" w:type="dxa"/>
            <w:shd w:val="clear" w:color="auto" w:fill="F2F2F2" w:themeFill="background1" w:themeFillShade="F2"/>
          </w:tcPr>
          <w:p w14:paraId="7E2409E1" w14:textId="77777777" w:rsidR="0081552B" w:rsidRDefault="0081552B" w:rsidP="00610415">
            <w:pPr>
              <w:spacing w:afterLines="50" w:after="120"/>
              <w:jc w:val="both"/>
              <w:rPr>
                <w:sz w:val="22"/>
                <w:lang w:val="en-US"/>
              </w:rPr>
            </w:pPr>
            <w:r>
              <w:rPr>
                <w:rFonts w:hint="eastAsia"/>
                <w:sz w:val="22"/>
                <w:lang w:val="en-US"/>
              </w:rPr>
              <w:t>C</w:t>
            </w:r>
            <w:r>
              <w:rPr>
                <w:sz w:val="22"/>
                <w:lang w:val="en-US"/>
              </w:rPr>
              <w:t>ompany</w:t>
            </w:r>
          </w:p>
        </w:tc>
        <w:tc>
          <w:tcPr>
            <w:tcW w:w="1194" w:type="dxa"/>
            <w:shd w:val="clear" w:color="auto" w:fill="F2F2F2" w:themeFill="background1" w:themeFillShade="F2"/>
          </w:tcPr>
          <w:p w14:paraId="479BF440" w14:textId="77777777" w:rsidR="0081552B" w:rsidRDefault="0081552B" w:rsidP="00610415">
            <w:pPr>
              <w:spacing w:afterLines="50" w:after="120"/>
              <w:jc w:val="both"/>
              <w:rPr>
                <w:sz w:val="22"/>
                <w:lang w:val="en-US"/>
              </w:rPr>
            </w:pPr>
            <w:r>
              <w:rPr>
                <w:rFonts w:hint="eastAsia"/>
                <w:sz w:val="22"/>
                <w:lang w:val="en-US"/>
              </w:rPr>
              <w:t>Supp</w:t>
            </w:r>
            <w:r>
              <w:rPr>
                <w:sz w:val="22"/>
                <w:lang w:val="en-US"/>
              </w:rPr>
              <w:t>port (Y/N)</w:t>
            </w:r>
          </w:p>
        </w:tc>
        <w:tc>
          <w:tcPr>
            <w:tcW w:w="6759" w:type="dxa"/>
            <w:shd w:val="clear" w:color="auto" w:fill="F2F2F2" w:themeFill="background1" w:themeFillShade="F2"/>
          </w:tcPr>
          <w:p w14:paraId="44F60A4D" w14:textId="77777777" w:rsidR="0081552B" w:rsidRDefault="0081552B" w:rsidP="00610415">
            <w:pPr>
              <w:spacing w:afterLines="50" w:after="120"/>
              <w:jc w:val="both"/>
              <w:rPr>
                <w:sz w:val="22"/>
                <w:lang w:val="en-US"/>
              </w:rPr>
            </w:pPr>
            <w:r>
              <w:rPr>
                <w:rFonts w:hint="eastAsia"/>
                <w:sz w:val="22"/>
                <w:lang w:val="en-US"/>
              </w:rPr>
              <w:t>C</w:t>
            </w:r>
            <w:r>
              <w:rPr>
                <w:sz w:val="22"/>
                <w:lang w:val="en-US"/>
              </w:rPr>
              <w:t>omment</w:t>
            </w:r>
          </w:p>
        </w:tc>
      </w:tr>
      <w:tr w:rsidR="002B58EB" w14:paraId="43E532C2" w14:textId="77777777" w:rsidTr="00FC48A9">
        <w:tc>
          <w:tcPr>
            <w:tcW w:w="1675" w:type="dxa"/>
          </w:tcPr>
          <w:p w14:paraId="0231447F" w14:textId="5568DF21" w:rsidR="002B58EB" w:rsidRDefault="002B58EB" w:rsidP="002B58EB">
            <w:pPr>
              <w:spacing w:afterLines="50" w:after="120"/>
              <w:jc w:val="both"/>
              <w:rPr>
                <w:rFonts w:eastAsiaTheme="minorEastAsia"/>
                <w:sz w:val="22"/>
                <w:lang w:val="en-US" w:eastAsia="zh-CN"/>
              </w:rPr>
            </w:pPr>
            <w:r>
              <w:rPr>
                <w:rFonts w:eastAsia="MS Mincho"/>
                <w:sz w:val="22"/>
                <w:lang w:val="en-US"/>
              </w:rPr>
              <w:t>Qualcomm</w:t>
            </w:r>
          </w:p>
        </w:tc>
        <w:tc>
          <w:tcPr>
            <w:tcW w:w="1194" w:type="dxa"/>
          </w:tcPr>
          <w:p w14:paraId="371D65CD" w14:textId="3344D9EB" w:rsidR="002B58EB" w:rsidRDefault="002B58EB" w:rsidP="002B58EB">
            <w:pPr>
              <w:spacing w:afterLines="50" w:after="120"/>
              <w:jc w:val="both"/>
              <w:rPr>
                <w:rFonts w:eastAsiaTheme="minorEastAsia"/>
                <w:sz w:val="22"/>
                <w:lang w:val="en-US" w:eastAsia="zh-CN"/>
              </w:rPr>
            </w:pPr>
            <w:r>
              <w:rPr>
                <w:rFonts w:eastAsia="Malgun Gothic"/>
                <w:sz w:val="22"/>
                <w:lang w:val="en-US" w:eastAsia="ko-KR"/>
              </w:rPr>
              <w:t>Y</w:t>
            </w:r>
          </w:p>
        </w:tc>
        <w:tc>
          <w:tcPr>
            <w:tcW w:w="6759" w:type="dxa"/>
          </w:tcPr>
          <w:p w14:paraId="7DD733A5" w14:textId="77777777" w:rsidR="002B58EB" w:rsidRDefault="002B58EB" w:rsidP="002B58EB">
            <w:pPr>
              <w:spacing w:afterLines="50" w:after="120"/>
              <w:jc w:val="both"/>
              <w:rPr>
                <w:sz w:val="22"/>
                <w:lang w:val="en-US"/>
              </w:rPr>
            </w:pPr>
          </w:p>
        </w:tc>
      </w:tr>
      <w:tr w:rsidR="00894F93" w14:paraId="6E38BE8C" w14:textId="77777777" w:rsidTr="00FC48A9">
        <w:tc>
          <w:tcPr>
            <w:tcW w:w="1675" w:type="dxa"/>
          </w:tcPr>
          <w:p w14:paraId="09BB6082" w14:textId="057A9965" w:rsidR="00894F93" w:rsidRDefault="00894F93" w:rsidP="00894F93">
            <w:pPr>
              <w:spacing w:afterLines="50" w:after="120"/>
              <w:jc w:val="both"/>
              <w:rPr>
                <w:rFonts w:eastAsiaTheme="minorEastAsia"/>
                <w:sz w:val="22"/>
                <w:lang w:val="en-US" w:eastAsia="zh-CN"/>
              </w:rPr>
            </w:pPr>
            <w:r>
              <w:rPr>
                <w:rFonts w:eastAsiaTheme="minorEastAsia" w:hint="eastAsia"/>
                <w:sz w:val="22"/>
                <w:lang w:val="en-US" w:eastAsia="zh-CN"/>
              </w:rPr>
              <w:t>M</w:t>
            </w:r>
            <w:r>
              <w:rPr>
                <w:rFonts w:eastAsiaTheme="minorEastAsia"/>
                <w:sz w:val="22"/>
                <w:lang w:val="en-US" w:eastAsia="zh-CN"/>
              </w:rPr>
              <w:t>ediaTek</w:t>
            </w:r>
          </w:p>
        </w:tc>
        <w:tc>
          <w:tcPr>
            <w:tcW w:w="1194" w:type="dxa"/>
          </w:tcPr>
          <w:p w14:paraId="74721EF5" w14:textId="4B5B6D44" w:rsidR="00894F93" w:rsidRDefault="00894F93" w:rsidP="00894F93">
            <w:pPr>
              <w:spacing w:afterLines="50" w:after="120"/>
              <w:jc w:val="both"/>
              <w:rPr>
                <w:rFonts w:eastAsiaTheme="minorEastAsia"/>
                <w:sz w:val="22"/>
                <w:lang w:val="en-US" w:eastAsia="zh-CN"/>
              </w:rPr>
            </w:pPr>
            <w:r>
              <w:rPr>
                <w:rFonts w:eastAsiaTheme="minorEastAsia" w:hint="eastAsia"/>
                <w:sz w:val="22"/>
                <w:lang w:val="en-US" w:eastAsia="zh-CN"/>
              </w:rPr>
              <w:t>N</w:t>
            </w:r>
          </w:p>
        </w:tc>
        <w:tc>
          <w:tcPr>
            <w:tcW w:w="6759" w:type="dxa"/>
          </w:tcPr>
          <w:p w14:paraId="0D7B9EAD" w14:textId="77777777" w:rsidR="00894F93" w:rsidRPr="007E1A08" w:rsidRDefault="00894F93" w:rsidP="00894F93">
            <w:pPr>
              <w:spacing w:afterLines="50" w:after="120"/>
              <w:jc w:val="both"/>
              <w:rPr>
                <w:sz w:val="22"/>
                <w:lang w:val="en-US"/>
              </w:rPr>
            </w:pPr>
            <w:r w:rsidRPr="007E1A08">
              <w:rPr>
                <w:sz w:val="22"/>
                <w:lang w:val="en-US"/>
              </w:rPr>
              <w:t xml:space="preserve">We question the real value of this proposal compared to the flexibility already in the specifications today, so we do not support its inclusion. </w:t>
            </w:r>
          </w:p>
          <w:p w14:paraId="591AA4FF" w14:textId="5A830593" w:rsidR="00894F93" w:rsidRDefault="00894F93" w:rsidP="00894F93">
            <w:pPr>
              <w:spacing w:afterLines="50" w:after="120"/>
              <w:jc w:val="both"/>
              <w:rPr>
                <w:sz w:val="22"/>
                <w:lang w:val="en-US"/>
              </w:rPr>
            </w:pPr>
            <w:r w:rsidRPr="007E1A08">
              <w:rPr>
                <w:sz w:val="22"/>
                <w:lang w:val="en-US"/>
              </w:rPr>
              <w:t>We wonder how critical this is if not important enough to be proposed in the MIMO WI scope discussion.</w:t>
            </w:r>
          </w:p>
        </w:tc>
      </w:tr>
      <w:tr w:rsidR="00765C91" w14:paraId="2E92312E" w14:textId="77777777" w:rsidTr="00FC48A9">
        <w:tc>
          <w:tcPr>
            <w:tcW w:w="1675" w:type="dxa"/>
          </w:tcPr>
          <w:p w14:paraId="2AC76E9A" w14:textId="17E32D5A" w:rsidR="00765C91" w:rsidRDefault="00765C91" w:rsidP="00765C91">
            <w:pPr>
              <w:spacing w:afterLines="50" w:after="120"/>
              <w:jc w:val="both"/>
              <w:rPr>
                <w:rFonts w:eastAsiaTheme="minorEastAsia"/>
                <w:sz w:val="22"/>
                <w:lang w:val="en-US" w:eastAsia="zh-CN"/>
              </w:rPr>
            </w:pPr>
            <w:r>
              <w:rPr>
                <w:rFonts w:eastAsia="MS Mincho" w:hint="eastAsia"/>
                <w:sz w:val="22"/>
                <w:lang w:val="en-US"/>
              </w:rPr>
              <w:t>M</w:t>
            </w:r>
            <w:r>
              <w:rPr>
                <w:rFonts w:eastAsia="MS Mincho"/>
                <w:sz w:val="22"/>
                <w:lang w:val="en-US"/>
              </w:rPr>
              <w:t>oderator</w:t>
            </w:r>
          </w:p>
        </w:tc>
        <w:tc>
          <w:tcPr>
            <w:tcW w:w="1194" w:type="dxa"/>
          </w:tcPr>
          <w:p w14:paraId="3FEAC969" w14:textId="77777777" w:rsidR="00765C91" w:rsidRDefault="00765C91" w:rsidP="00765C91">
            <w:pPr>
              <w:spacing w:afterLines="50" w:after="120"/>
              <w:jc w:val="both"/>
              <w:rPr>
                <w:rFonts w:eastAsiaTheme="minorEastAsia"/>
                <w:sz w:val="22"/>
                <w:lang w:val="en-US" w:eastAsia="zh-CN"/>
              </w:rPr>
            </w:pPr>
          </w:p>
        </w:tc>
        <w:tc>
          <w:tcPr>
            <w:tcW w:w="6759" w:type="dxa"/>
          </w:tcPr>
          <w:p w14:paraId="014FA187" w14:textId="77777777" w:rsidR="00765C91" w:rsidRDefault="00765C91" w:rsidP="00765C91">
            <w:pPr>
              <w:spacing w:afterLines="50" w:after="120"/>
              <w:jc w:val="both"/>
              <w:rPr>
                <w:rFonts w:eastAsia="MS Mincho"/>
                <w:sz w:val="22"/>
                <w:lang w:val="en-US"/>
              </w:rPr>
            </w:pPr>
            <w:r>
              <w:rPr>
                <w:rFonts w:hint="eastAsia"/>
                <w:sz w:val="22"/>
                <w:lang w:val="en-US"/>
              </w:rPr>
              <w:t>T</w:t>
            </w:r>
            <w:r>
              <w:rPr>
                <w:sz w:val="22"/>
                <w:lang w:val="en-US"/>
              </w:rPr>
              <w:t xml:space="preserve">his proposal does not </w:t>
            </w:r>
            <w:r>
              <w:rPr>
                <w:rFonts w:eastAsia="MS Mincho"/>
                <w:sz w:val="22"/>
                <w:lang w:val="en-US"/>
              </w:rPr>
              <w:t xml:space="preserve">meet the condition of </w:t>
            </w:r>
            <w:r w:rsidRPr="004D26CF">
              <w:rPr>
                <w:rFonts w:eastAsia="MS Mincho"/>
                <w:sz w:val="22"/>
                <w:lang w:val="en-US"/>
              </w:rPr>
              <w:t>support by at least 1 operator, 1 infra vendor and 1 UE vendor</w:t>
            </w:r>
            <w:r>
              <w:rPr>
                <w:rFonts w:eastAsia="MS Mincho"/>
                <w:sz w:val="22"/>
                <w:lang w:val="en-US"/>
              </w:rPr>
              <w:t>.</w:t>
            </w:r>
          </w:p>
          <w:p w14:paraId="2D3D9537" w14:textId="66F464A0" w:rsidR="00765C91" w:rsidRDefault="00765C91" w:rsidP="00765C91">
            <w:pPr>
              <w:spacing w:afterLines="50" w:after="120"/>
              <w:jc w:val="both"/>
              <w:rPr>
                <w:sz w:val="22"/>
                <w:lang w:val="en-US"/>
              </w:rPr>
            </w:pPr>
            <w:r>
              <w:rPr>
                <w:rFonts w:eastAsia="MS Mincho"/>
                <w:sz w:val="22"/>
                <w:lang w:val="en-US"/>
              </w:rPr>
              <w:t>Once sufficient support from those companies is achieved, this proposal can be discussed at Thursday online.</w:t>
            </w:r>
          </w:p>
        </w:tc>
      </w:tr>
    </w:tbl>
    <w:p w14:paraId="0CC58284" w14:textId="33307D70" w:rsidR="0081552B" w:rsidRDefault="0081552B" w:rsidP="002753B9">
      <w:pPr>
        <w:rPr>
          <w:b/>
        </w:rPr>
      </w:pPr>
    </w:p>
    <w:p w14:paraId="6648F7E5" w14:textId="185AED9A" w:rsidR="00770694" w:rsidRDefault="00770694" w:rsidP="002753B9">
      <w:pPr>
        <w:rPr>
          <w:b/>
        </w:rPr>
      </w:pPr>
    </w:p>
    <w:p w14:paraId="5AC6D81C" w14:textId="2A287296" w:rsidR="00770694" w:rsidRPr="005953A0" w:rsidRDefault="00701C1B" w:rsidP="00770694">
      <w:pPr>
        <w:keepNext/>
        <w:keepLines/>
        <w:numPr>
          <w:ilvl w:val="1"/>
          <w:numId w:val="12"/>
        </w:numPr>
        <w:tabs>
          <w:tab w:val="left" w:pos="851"/>
        </w:tabs>
        <w:overflowPunct w:val="0"/>
        <w:autoSpaceDE w:val="0"/>
        <w:autoSpaceDN w:val="0"/>
        <w:adjustRightInd w:val="0"/>
        <w:spacing w:after="120"/>
        <w:jc w:val="both"/>
        <w:textAlignment w:val="baseline"/>
        <w:outlineLvl w:val="1"/>
        <w:rPr>
          <w:rFonts w:ascii="Arial" w:eastAsia="Batang" w:hAnsi="Arial"/>
          <w:sz w:val="28"/>
          <w:szCs w:val="32"/>
          <w:lang w:val="en-US" w:eastAsia="ko-KR"/>
        </w:rPr>
      </w:pPr>
      <w:r w:rsidRPr="00701C1B">
        <w:rPr>
          <w:rFonts w:ascii="Arial" w:eastAsia="MS Mincho" w:hAnsi="Arial"/>
          <w:sz w:val="28"/>
          <w:szCs w:val="32"/>
          <w:lang w:val="en-US"/>
        </w:rPr>
        <w:t>Enhancement for scheduling request</w:t>
      </w:r>
    </w:p>
    <w:p w14:paraId="195D9E63" w14:textId="77777777" w:rsidR="00770694" w:rsidRDefault="00770694" w:rsidP="00770694">
      <w:pPr>
        <w:rPr>
          <w:rFonts w:eastAsia="MS Mincho" w:cs="Batang"/>
          <w:sz w:val="22"/>
          <w:szCs w:val="22"/>
        </w:rPr>
      </w:pPr>
      <w:r>
        <w:rPr>
          <w:rFonts w:eastAsia="MS Mincho" w:cs="Batang"/>
          <w:sz w:val="22"/>
          <w:szCs w:val="22"/>
        </w:rPr>
        <w:t>Following proposal is made in the contribution.</w:t>
      </w:r>
    </w:p>
    <w:tbl>
      <w:tblPr>
        <w:tblStyle w:val="aff5"/>
        <w:tblW w:w="0" w:type="auto"/>
        <w:tblLook w:val="04A0" w:firstRow="1" w:lastRow="0" w:firstColumn="1" w:lastColumn="0" w:noHBand="0" w:noVBand="1"/>
      </w:tblPr>
      <w:tblGrid>
        <w:gridCol w:w="562"/>
        <w:gridCol w:w="9066"/>
      </w:tblGrid>
      <w:tr w:rsidR="00770694" w14:paraId="5F8A6F08" w14:textId="77777777" w:rsidTr="00610415">
        <w:tc>
          <w:tcPr>
            <w:tcW w:w="562" w:type="dxa"/>
          </w:tcPr>
          <w:p w14:paraId="37920B3D" w14:textId="579A2CEF" w:rsidR="00770694" w:rsidRPr="0016792D" w:rsidRDefault="00770694" w:rsidP="00610415">
            <w:pPr>
              <w:spacing w:after="0"/>
              <w:rPr>
                <w:rFonts w:ascii="Arial" w:eastAsia="MS Mincho" w:hAnsi="Arial"/>
                <w:sz w:val="22"/>
                <w:szCs w:val="22"/>
                <w:lang w:val="en-US"/>
              </w:rPr>
            </w:pPr>
            <w:r>
              <w:rPr>
                <w:rFonts w:ascii="Arial" w:eastAsia="MS Mincho" w:hAnsi="Arial" w:hint="eastAsia"/>
                <w:sz w:val="22"/>
                <w:szCs w:val="22"/>
                <w:lang w:val="en-US"/>
              </w:rPr>
              <w:t>[</w:t>
            </w:r>
            <w:r w:rsidR="0071767B">
              <w:rPr>
                <w:rFonts w:ascii="Arial" w:eastAsia="MS Mincho" w:hAnsi="Arial"/>
                <w:sz w:val="22"/>
                <w:szCs w:val="22"/>
                <w:lang w:val="en-US"/>
              </w:rPr>
              <w:t>6</w:t>
            </w:r>
            <w:r>
              <w:rPr>
                <w:rFonts w:ascii="Arial" w:eastAsia="MS Mincho" w:hAnsi="Arial"/>
                <w:sz w:val="22"/>
                <w:szCs w:val="22"/>
                <w:lang w:val="en-US"/>
              </w:rPr>
              <w:t>]</w:t>
            </w:r>
          </w:p>
        </w:tc>
        <w:tc>
          <w:tcPr>
            <w:tcW w:w="9066" w:type="dxa"/>
          </w:tcPr>
          <w:p w14:paraId="38586DBA" w14:textId="77777777" w:rsidR="00B70565" w:rsidRPr="00B70565" w:rsidRDefault="00B70565" w:rsidP="00B70565">
            <w:pPr>
              <w:rPr>
                <w:rFonts w:eastAsia="宋体"/>
                <w:sz w:val="20"/>
                <w:lang w:eastAsia="en-US"/>
              </w:rPr>
            </w:pPr>
            <w:r w:rsidRPr="00B70565">
              <w:rPr>
                <w:rFonts w:eastAsia="宋体"/>
                <w:sz w:val="20"/>
                <w:lang w:eastAsia="en-US"/>
              </w:rPr>
              <w:t xml:space="preserve">In Rel-17, when PDCCH skipping is configured for a UE, it is allowed that an SR transmission from the UE during a PDCCH skip duration can override the previous PDCCH skipping indication and the UE resumes PDCCH monitoring. The underlying principle of this behavior is that, when an SR is pending at the UE during a PDCCH skip duration, the network can realize it only after receiving an SR transmission from the </w:t>
            </w:r>
            <w:r w:rsidRPr="00B70565">
              <w:rPr>
                <w:rFonts w:eastAsia="宋体"/>
                <w:sz w:val="20"/>
                <w:lang w:eastAsia="en-US"/>
              </w:rPr>
              <w:lastRenderedPageBreak/>
              <w:t>UE. By terminating PDCCH skipping after the SR transmission, the UE and network do not need to wait until the end of the indicated PDCCH skip duration and, thus, a latency benefit is achieved.</w:t>
            </w:r>
          </w:p>
          <w:p w14:paraId="4FCFA65D" w14:textId="77777777" w:rsidR="007C1E79" w:rsidRPr="007C1E79" w:rsidRDefault="007C1E79" w:rsidP="007C1E79">
            <w:pPr>
              <w:rPr>
                <w:rFonts w:eastAsia="宋体"/>
                <w:sz w:val="20"/>
                <w:lang w:eastAsia="en-US"/>
              </w:rPr>
            </w:pPr>
            <w:r w:rsidRPr="007C1E79">
              <w:rPr>
                <w:rFonts w:eastAsia="宋体"/>
                <w:sz w:val="20"/>
                <w:lang w:eastAsia="en-US"/>
              </w:rPr>
              <w:t>In addition to PDCCH skipping, search space set group (SSSG) switching, which is another UE power saving feature for licensed band, has been introduced in Rel-17. For example, when a UE is configured with two SSSGs, the first SSSG may be configured with frequent PDCCH monitoring, while the second SSSG may be configured with sparse PDCCH monitoring. In a heavy traffic situation, the UE may be indicated to monitor PDCCH according to the first SSSG. Otherwise, for UE power saving, the UE may be indicated to monitor PDCCH according to the second SSSG. If an SR is pending while the UE is monitoring PDCCH according to the first (i.e., dense) SSSG, the UE would receive a PDCCH scheduling an UL transmission quite soon after the SR transmission. However, if the UE is monitoring PDCCH according to the second (i.e., sparse) SSSG, the next PDCCH monitoring occasion would be quite far apart from the SR occasion, and the latency of the first PUSCH transmission after the SR may increase. Furthermore, after the UE transmits a BSR on the first PUSCH, it will expect additional UL grants to clear out the buffer, if the first UL grant is not large enough. Thus, unless the UE is indicated to switch to the first SSSG by the PDCCH carrying the first UL grant, the latency for the entire UL traffic burst would increase.</w:t>
            </w:r>
          </w:p>
          <w:p w14:paraId="6C2E28B5" w14:textId="77777777" w:rsidR="007C1E79" w:rsidRPr="007C1E79" w:rsidRDefault="007C1E79" w:rsidP="007C1E79">
            <w:pPr>
              <w:rPr>
                <w:rFonts w:eastAsia="宋体"/>
                <w:sz w:val="20"/>
                <w:lang w:eastAsia="en-US"/>
              </w:rPr>
            </w:pPr>
            <w:r w:rsidRPr="007C1E79">
              <w:rPr>
                <w:rFonts w:eastAsia="宋体"/>
                <w:sz w:val="20"/>
                <w:lang w:eastAsia="en-US"/>
              </w:rPr>
              <w:t>To address the UL latency issue, the feature of SR overriding (SRO) for PDCCH skipping should be extended for SSSG switching. That is, in order not to delay the UL transmission, it should be allowed that an SR transmission overrides SSSG switching, as well as PDCCH skipping.</w:t>
            </w:r>
          </w:p>
          <w:p w14:paraId="41DC8950" w14:textId="77777777" w:rsidR="007C1E79" w:rsidRPr="007C1E79" w:rsidRDefault="007C1E79" w:rsidP="007C1E79">
            <w:pPr>
              <w:rPr>
                <w:rFonts w:eastAsia="宋体"/>
                <w:sz w:val="20"/>
                <w:lang w:eastAsia="en-US"/>
              </w:rPr>
            </w:pPr>
            <w:r w:rsidRPr="007C1E79">
              <w:rPr>
                <w:rFonts w:eastAsia="宋体"/>
                <w:sz w:val="20"/>
                <w:lang w:eastAsia="en-US"/>
              </w:rPr>
              <w:t xml:space="preserve">To show the impact of SRO to the latency, we conducted system-level performance evaluation. We assumed three different PDCCH monitoring adaptation schemes: 1) Rel-17 PDCCH skipping, 2) Rel-17 SSSG switching, and 3) Rel-17 SSSG switching with SRO. Note that, for 1), SRO is already supported, while, for 2), SRO is not supported. The PDCCH monitoring adaptation schemes were assumed to be triggered by the last scheduling DCIs before the DL buffer is flushed. For each scheme, we tried different configurations as described in </w:t>
            </w:r>
            <w:r w:rsidRPr="007C1E79">
              <w:rPr>
                <w:rFonts w:eastAsia="宋体"/>
                <w:sz w:val="20"/>
                <w:lang w:eastAsia="en-US"/>
              </w:rPr>
              <w:fldChar w:fldCharType="begin"/>
            </w:r>
            <w:r w:rsidRPr="007C1E79">
              <w:rPr>
                <w:rFonts w:eastAsia="宋体"/>
                <w:sz w:val="20"/>
                <w:lang w:eastAsia="en-US"/>
              </w:rPr>
              <w:instrText xml:space="preserve"> REF _Ref134559428 \h </w:instrText>
            </w:r>
            <w:r w:rsidRPr="007C1E79">
              <w:rPr>
                <w:rFonts w:eastAsia="宋体"/>
                <w:sz w:val="20"/>
                <w:lang w:eastAsia="en-US"/>
              </w:rPr>
            </w:r>
            <w:r w:rsidRPr="007C1E79">
              <w:rPr>
                <w:rFonts w:eastAsia="宋体"/>
                <w:sz w:val="20"/>
                <w:lang w:eastAsia="en-US"/>
              </w:rPr>
              <w:fldChar w:fldCharType="separate"/>
            </w:r>
            <w:r w:rsidRPr="007C1E79">
              <w:rPr>
                <w:rFonts w:eastAsia="宋体"/>
                <w:sz w:val="20"/>
                <w:lang w:val="en-US" w:eastAsia="en-US"/>
              </w:rPr>
              <w:t xml:space="preserve">Table </w:t>
            </w:r>
            <w:r w:rsidRPr="007C1E79">
              <w:rPr>
                <w:rFonts w:eastAsia="宋体"/>
                <w:noProof/>
                <w:sz w:val="20"/>
                <w:lang w:val="en-US" w:eastAsia="en-US"/>
              </w:rPr>
              <w:t>1</w:t>
            </w:r>
            <w:r w:rsidRPr="007C1E79">
              <w:rPr>
                <w:rFonts w:eastAsia="宋体"/>
                <w:sz w:val="20"/>
                <w:lang w:eastAsia="en-US"/>
              </w:rPr>
              <w:fldChar w:fldCharType="end"/>
            </w:r>
            <w:r w:rsidRPr="007C1E79">
              <w:rPr>
                <w:rFonts w:eastAsia="宋体"/>
                <w:sz w:val="20"/>
                <w:lang w:eastAsia="en-US"/>
              </w:rPr>
              <w:t xml:space="preserve"> to show the trade-off between the power saving gain and the latency. For the traffic model, we assumed an interactive web-browsing traffic model, which consists of both DL and UL traffics.</w:t>
            </w:r>
          </w:p>
          <w:p w14:paraId="448C88B8" w14:textId="77777777" w:rsidR="007C1E79" w:rsidRPr="007C1E79" w:rsidRDefault="007C1E79" w:rsidP="007C1E79">
            <w:pPr>
              <w:rPr>
                <w:rFonts w:eastAsia="宋体"/>
                <w:sz w:val="20"/>
                <w:lang w:eastAsia="en-US"/>
              </w:rPr>
            </w:pPr>
            <w:r w:rsidRPr="007C1E79">
              <w:rPr>
                <w:rFonts w:eastAsia="宋体"/>
                <w:sz w:val="20"/>
                <w:lang w:eastAsia="en-US"/>
              </w:rPr>
              <w:t xml:space="preserve">In </w:t>
            </w:r>
            <w:r w:rsidRPr="007C1E79">
              <w:rPr>
                <w:rFonts w:eastAsia="宋体"/>
                <w:sz w:val="20"/>
                <w:lang w:eastAsia="en-US"/>
              </w:rPr>
              <w:fldChar w:fldCharType="begin"/>
            </w:r>
            <w:r w:rsidRPr="007C1E79">
              <w:rPr>
                <w:rFonts w:eastAsia="宋体"/>
                <w:sz w:val="20"/>
                <w:lang w:eastAsia="en-US"/>
              </w:rPr>
              <w:instrText xml:space="preserve"> REF _Ref134559664 \h </w:instrText>
            </w:r>
            <w:r w:rsidRPr="007C1E79">
              <w:rPr>
                <w:rFonts w:eastAsia="宋体"/>
                <w:sz w:val="20"/>
                <w:lang w:eastAsia="en-US"/>
              </w:rPr>
            </w:r>
            <w:r w:rsidRPr="007C1E79">
              <w:rPr>
                <w:rFonts w:eastAsia="宋体"/>
                <w:sz w:val="20"/>
                <w:lang w:eastAsia="en-US"/>
              </w:rPr>
              <w:fldChar w:fldCharType="separate"/>
            </w:r>
            <w:r w:rsidRPr="007C1E79">
              <w:rPr>
                <w:rFonts w:eastAsia="宋体"/>
                <w:sz w:val="20"/>
                <w:lang w:val="en-US" w:eastAsia="en-US"/>
              </w:rPr>
              <w:t xml:space="preserve">Figure </w:t>
            </w:r>
            <w:r w:rsidRPr="007C1E79">
              <w:rPr>
                <w:rFonts w:eastAsia="宋体"/>
                <w:noProof/>
                <w:sz w:val="20"/>
                <w:lang w:val="en-US" w:eastAsia="en-US"/>
              </w:rPr>
              <w:t>4</w:t>
            </w:r>
            <w:r w:rsidRPr="007C1E79">
              <w:rPr>
                <w:rFonts w:eastAsia="宋体"/>
                <w:sz w:val="20"/>
                <w:lang w:val="en-US" w:eastAsia="en-US"/>
              </w:rPr>
              <w:noBreakHyphen/>
            </w:r>
            <w:r w:rsidRPr="007C1E79">
              <w:rPr>
                <w:rFonts w:eastAsia="宋体"/>
                <w:noProof/>
                <w:sz w:val="20"/>
                <w:lang w:val="en-US" w:eastAsia="en-US"/>
              </w:rPr>
              <w:t>1</w:t>
            </w:r>
            <w:r w:rsidRPr="007C1E79">
              <w:rPr>
                <w:rFonts w:eastAsia="宋体"/>
                <w:sz w:val="20"/>
                <w:lang w:eastAsia="en-US"/>
              </w:rPr>
              <w:fldChar w:fldCharType="end"/>
            </w:r>
            <w:r w:rsidRPr="007C1E79">
              <w:rPr>
                <w:rFonts w:eastAsia="宋体"/>
                <w:sz w:val="20"/>
                <w:lang w:eastAsia="en-US"/>
              </w:rPr>
              <w:t xml:space="preserve">, the relationship between the power saving gain over the baseline and the latency is shown for the three PDCCH monitoring adaptation schemes. In </w:t>
            </w:r>
            <w:r w:rsidRPr="007C1E79">
              <w:rPr>
                <w:rFonts w:eastAsia="宋体"/>
                <w:sz w:val="20"/>
                <w:lang w:eastAsia="en-US"/>
              </w:rPr>
              <w:fldChar w:fldCharType="begin"/>
            </w:r>
            <w:r w:rsidRPr="007C1E79">
              <w:rPr>
                <w:rFonts w:eastAsia="宋体"/>
                <w:sz w:val="20"/>
                <w:lang w:eastAsia="en-US"/>
              </w:rPr>
              <w:instrText xml:space="preserve"> REF _Ref134559664 \h </w:instrText>
            </w:r>
            <w:r w:rsidRPr="007C1E79">
              <w:rPr>
                <w:rFonts w:eastAsia="宋体"/>
                <w:sz w:val="20"/>
                <w:lang w:eastAsia="en-US"/>
              </w:rPr>
            </w:r>
            <w:r w:rsidRPr="007C1E79">
              <w:rPr>
                <w:rFonts w:eastAsia="宋体"/>
                <w:sz w:val="20"/>
                <w:lang w:eastAsia="en-US"/>
              </w:rPr>
              <w:fldChar w:fldCharType="separate"/>
            </w:r>
            <w:r w:rsidRPr="007C1E79">
              <w:rPr>
                <w:rFonts w:eastAsia="宋体"/>
                <w:sz w:val="20"/>
                <w:lang w:val="en-US" w:eastAsia="en-US"/>
              </w:rPr>
              <w:t xml:space="preserve">Figure </w:t>
            </w:r>
            <w:r w:rsidRPr="007C1E79">
              <w:rPr>
                <w:rFonts w:eastAsia="宋体"/>
                <w:noProof/>
                <w:sz w:val="20"/>
                <w:lang w:val="en-US" w:eastAsia="en-US"/>
              </w:rPr>
              <w:t>4</w:t>
            </w:r>
            <w:r w:rsidRPr="007C1E79">
              <w:rPr>
                <w:rFonts w:eastAsia="宋体"/>
                <w:sz w:val="20"/>
                <w:lang w:val="en-US" w:eastAsia="en-US"/>
              </w:rPr>
              <w:noBreakHyphen/>
            </w:r>
            <w:r w:rsidRPr="007C1E79">
              <w:rPr>
                <w:rFonts w:eastAsia="宋体"/>
                <w:noProof/>
                <w:sz w:val="20"/>
                <w:lang w:val="en-US" w:eastAsia="en-US"/>
              </w:rPr>
              <w:t>1</w:t>
            </w:r>
            <w:r w:rsidRPr="007C1E79">
              <w:rPr>
                <w:rFonts w:eastAsia="宋体"/>
                <w:sz w:val="20"/>
                <w:lang w:eastAsia="en-US"/>
              </w:rPr>
              <w:fldChar w:fldCharType="end"/>
            </w:r>
            <w:r w:rsidRPr="007C1E79">
              <w:rPr>
                <w:rFonts w:eastAsia="宋体"/>
                <w:sz w:val="20"/>
                <w:lang w:eastAsia="en-US"/>
              </w:rPr>
              <w:t xml:space="preserve"> (a), it is observed that, at the same power saving gain, SRO significantly improves the UL latency of SSSG switching. Also, with SRO, SSSG switching achieves the same power saving gain vs. latency trade-off as PDCCH skipping. Interestingly, in </w:t>
            </w:r>
            <w:r w:rsidRPr="007C1E79">
              <w:rPr>
                <w:rFonts w:eastAsia="宋体"/>
                <w:sz w:val="20"/>
                <w:lang w:eastAsia="en-US"/>
              </w:rPr>
              <w:fldChar w:fldCharType="begin"/>
            </w:r>
            <w:r w:rsidRPr="007C1E79">
              <w:rPr>
                <w:rFonts w:eastAsia="宋体"/>
                <w:sz w:val="20"/>
                <w:lang w:eastAsia="en-US"/>
              </w:rPr>
              <w:instrText xml:space="preserve"> REF _Ref134559664 \h </w:instrText>
            </w:r>
            <w:r w:rsidRPr="007C1E79">
              <w:rPr>
                <w:rFonts w:eastAsia="宋体"/>
                <w:sz w:val="20"/>
                <w:lang w:eastAsia="en-US"/>
              </w:rPr>
            </w:r>
            <w:r w:rsidRPr="007C1E79">
              <w:rPr>
                <w:rFonts w:eastAsia="宋体"/>
                <w:sz w:val="20"/>
                <w:lang w:eastAsia="en-US"/>
              </w:rPr>
              <w:fldChar w:fldCharType="separate"/>
            </w:r>
            <w:r w:rsidRPr="007C1E79">
              <w:rPr>
                <w:rFonts w:eastAsia="宋体"/>
                <w:sz w:val="20"/>
                <w:lang w:val="en-US" w:eastAsia="en-US"/>
              </w:rPr>
              <w:t xml:space="preserve">Figure </w:t>
            </w:r>
            <w:r w:rsidRPr="007C1E79">
              <w:rPr>
                <w:rFonts w:eastAsia="宋体"/>
                <w:noProof/>
                <w:sz w:val="20"/>
                <w:lang w:val="en-US" w:eastAsia="en-US"/>
              </w:rPr>
              <w:t>4</w:t>
            </w:r>
            <w:r w:rsidRPr="007C1E79">
              <w:rPr>
                <w:rFonts w:eastAsia="宋体"/>
                <w:sz w:val="20"/>
                <w:lang w:val="en-US" w:eastAsia="en-US"/>
              </w:rPr>
              <w:noBreakHyphen/>
            </w:r>
            <w:r w:rsidRPr="007C1E79">
              <w:rPr>
                <w:rFonts w:eastAsia="宋体"/>
                <w:noProof/>
                <w:sz w:val="20"/>
                <w:lang w:val="en-US" w:eastAsia="en-US"/>
              </w:rPr>
              <w:t>1</w:t>
            </w:r>
            <w:r w:rsidRPr="007C1E79">
              <w:rPr>
                <w:rFonts w:eastAsia="宋体"/>
                <w:sz w:val="20"/>
                <w:lang w:eastAsia="en-US"/>
              </w:rPr>
              <w:fldChar w:fldCharType="end"/>
            </w:r>
            <w:r w:rsidRPr="007C1E79">
              <w:rPr>
                <w:rFonts w:eastAsia="宋体"/>
                <w:sz w:val="20"/>
                <w:lang w:eastAsia="en-US"/>
              </w:rPr>
              <w:t xml:space="preserve"> (b), it is observed that SRO can also improve the DL latency of SSSG switching. Since the assumed web-browsing traffic model is interactive, an UL transmission may trigger a follow-on DL transmission and vice versa. Thus, SSSG switching by SRO primes the network for the subsequent DL transmissions and reduces the DL latency. </w:t>
            </w:r>
          </w:p>
          <w:p w14:paraId="3C9F0D4D" w14:textId="77777777" w:rsidR="009041E2" w:rsidRDefault="009041E2" w:rsidP="009041E2">
            <w:pPr>
              <w:pStyle w:val="af2"/>
              <w:jc w:val="center"/>
            </w:pPr>
            <w:bookmarkStart w:id="13" w:name="_Ref134559428"/>
            <w:r>
              <w:t xml:space="preserve">Table </w:t>
            </w:r>
            <w:r>
              <w:fldChar w:fldCharType="begin"/>
            </w:r>
            <w:r>
              <w:instrText xml:space="preserve"> SEQ Table \* ARABIC </w:instrText>
            </w:r>
            <w:r>
              <w:fldChar w:fldCharType="separate"/>
            </w:r>
            <w:r>
              <w:rPr>
                <w:noProof/>
              </w:rPr>
              <w:t>1</w:t>
            </w:r>
            <w:r>
              <w:rPr>
                <w:noProof/>
              </w:rPr>
              <w:fldChar w:fldCharType="end"/>
            </w:r>
            <w:bookmarkEnd w:id="13"/>
            <w:r>
              <w:t>: Configurations of PDCCH monitoring adaptation schemes.</w:t>
            </w:r>
          </w:p>
          <w:tbl>
            <w:tblPr>
              <w:tblStyle w:val="aff5"/>
              <w:tblW w:w="0" w:type="auto"/>
              <w:tblLook w:val="04A0" w:firstRow="1" w:lastRow="0" w:firstColumn="1" w:lastColumn="0" w:noHBand="0" w:noVBand="1"/>
            </w:tblPr>
            <w:tblGrid>
              <w:gridCol w:w="1294"/>
              <w:gridCol w:w="3752"/>
              <w:gridCol w:w="3794"/>
            </w:tblGrid>
            <w:tr w:rsidR="009041E2" w14:paraId="22C77DD7" w14:textId="77777777" w:rsidTr="008A7494">
              <w:tc>
                <w:tcPr>
                  <w:tcW w:w="1345" w:type="dxa"/>
                  <w:shd w:val="clear" w:color="auto" w:fill="D9D9D9" w:themeFill="background1" w:themeFillShade="D9"/>
                  <w:vAlign w:val="center"/>
                </w:tcPr>
                <w:p w14:paraId="3CCE0BE1" w14:textId="77777777" w:rsidR="009041E2" w:rsidRDefault="009041E2" w:rsidP="009041E2">
                  <w:pPr>
                    <w:spacing w:after="60"/>
                    <w:jc w:val="center"/>
                  </w:pPr>
                  <w:r>
                    <w:t>Power saving</w:t>
                  </w:r>
                </w:p>
              </w:tc>
              <w:tc>
                <w:tcPr>
                  <w:tcW w:w="4308" w:type="dxa"/>
                  <w:shd w:val="clear" w:color="auto" w:fill="D9D9D9" w:themeFill="background1" w:themeFillShade="D9"/>
                  <w:vAlign w:val="center"/>
                </w:tcPr>
                <w:p w14:paraId="47AA8676" w14:textId="77777777" w:rsidR="009041E2" w:rsidRDefault="009041E2" w:rsidP="009041E2">
                  <w:pPr>
                    <w:spacing w:after="60"/>
                    <w:jc w:val="center"/>
                  </w:pPr>
                  <w:r>
                    <w:t>PDCCH skipping</w:t>
                  </w:r>
                </w:p>
              </w:tc>
              <w:tc>
                <w:tcPr>
                  <w:tcW w:w="4309" w:type="dxa"/>
                  <w:shd w:val="clear" w:color="auto" w:fill="D9D9D9" w:themeFill="background1" w:themeFillShade="D9"/>
                  <w:vAlign w:val="center"/>
                </w:tcPr>
                <w:p w14:paraId="73F540E5" w14:textId="77777777" w:rsidR="009041E2" w:rsidRDefault="009041E2" w:rsidP="009041E2">
                  <w:pPr>
                    <w:spacing w:after="60"/>
                    <w:jc w:val="center"/>
                  </w:pPr>
                  <w:r>
                    <w:t>SSSG switching (both with and w/o SRO)</w:t>
                  </w:r>
                </w:p>
              </w:tc>
            </w:tr>
            <w:tr w:rsidR="009041E2" w14:paraId="7FA8096E" w14:textId="77777777" w:rsidTr="008A7494">
              <w:tc>
                <w:tcPr>
                  <w:tcW w:w="1345" w:type="dxa"/>
                  <w:vAlign w:val="center"/>
                </w:tcPr>
                <w:p w14:paraId="5A336344" w14:textId="77777777" w:rsidR="009041E2" w:rsidRDefault="009041E2" w:rsidP="009041E2">
                  <w:pPr>
                    <w:spacing w:after="60"/>
                    <w:jc w:val="center"/>
                  </w:pPr>
                  <w:r>
                    <w:t>Baseline</w:t>
                  </w:r>
                </w:p>
              </w:tc>
              <w:tc>
                <w:tcPr>
                  <w:tcW w:w="8617" w:type="dxa"/>
                  <w:gridSpan w:val="2"/>
                  <w:vAlign w:val="center"/>
                </w:tcPr>
                <w:p w14:paraId="00741075" w14:textId="77777777" w:rsidR="009041E2" w:rsidRDefault="009041E2" w:rsidP="009041E2">
                  <w:pPr>
                    <w:spacing w:after="60"/>
                  </w:pPr>
                  <w:r>
                    <w:t>PDCCH monitoring in every slot (No skipping/SSSG switching)</w:t>
                  </w:r>
                </w:p>
              </w:tc>
            </w:tr>
            <w:tr w:rsidR="009041E2" w14:paraId="6F3A0C1A" w14:textId="77777777" w:rsidTr="008A7494">
              <w:tc>
                <w:tcPr>
                  <w:tcW w:w="1345" w:type="dxa"/>
                  <w:vAlign w:val="center"/>
                </w:tcPr>
                <w:p w14:paraId="6C7EB240" w14:textId="77777777" w:rsidR="009041E2" w:rsidRDefault="009041E2" w:rsidP="009041E2">
                  <w:pPr>
                    <w:spacing w:after="60"/>
                    <w:jc w:val="center"/>
                  </w:pPr>
                  <w:r>
                    <w:t>Scheme 1</w:t>
                  </w:r>
                </w:p>
              </w:tc>
              <w:tc>
                <w:tcPr>
                  <w:tcW w:w="4308" w:type="dxa"/>
                  <w:vAlign w:val="center"/>
                </w:tcPr>
                <w:p w14:paraId="53893F34" w14:textId="77777777" w:rsidR="009041E2" w:rsidRDefault="009041E2" w:rsidP="009041E2">
                  <w:pPr>
                    <w:spacing w:after="60"/>
                  </w:pPr>
                  <w:r>
                    <w:t>PDCCH skipping for 5 ms</w:t>
                  </w:r>
                </w:p>
              </w:tc>
              <w:tc>
                <w:tcPr>
                  <w:tcW w:w="4309" w:type="dxa"/>
                  <w:vAlign w:val="center"/>
                </w:tcPr>
                <w:p w14:paraId="534A94C4" w14:textId="77777777" w:rsidR="009041E2" w:rsidRDefault="009041E2" w:rsidP="009041E2">
                  <w:pPr>
                    <w:spacing w:after="60"/>
                  </w:pPr>
                  <w:r>
                    <w:t>Switching to SSSG with 5 ms PDCCH monitoring periodicity</w:t>
                  </w:r>
                </w:p>
              </w:tc>
            </w:tr>
            <w:tr w:rsidR="009041E2" w14:paraId="14EAD4BD" w14:textId="77777777" w:rsidTr="008A7494">
              <w:tc>
                <w:tcPr>
                  <w:tcW w:w="1345" w:type="dxa"/>
                  <w:vAlign w:val="center"/>
                </w:tcPr>
                <w:p w14:paraId="20EF26AD" w14:textId="77777777" w:rsidR="009041E2" w:rsidRDefault="009041E2" w:rsidP="009041E2">
                  <w:pPr>
                    <w:spacing w:after="60"/>
                    <w:jc w:val="center"/>
                  </w:pPr>
                  <w:r>
                    <w:t>Scheme 2</w:t>
                  </w:r>
                </w:p>
              </w:tc>
              <w:tc>
                <w:tcPr>
                  <w:tcW w:w="4308" w:type="dxa"/>
                  <w:vAlign w:val="center"/>
                </w:tcPr>
                <w:p w14:paraId="11AB7D9D" w14:textId="77777777" w:rsidR="009041E2" w:rsidRDefault="009041E2" w:rsidP="009041E2">
                  <w:pPr>
                    <w:spacing w:after="60"/>
                  </w:pPr>
                  <w:r>
                    <w:t xml:space="preserve">PDCCH skipping for 10 ms </w:t>
                  </w:r>
                </w:p>
              </w:tc>
              <w:tc>
                <w:tcPr>
                  <w:tcW w:w="4309" w:type="dxa"/>
                  <w:vAlign w:val="center"/>
                </w:tcPr>
                <w:p w14:paraId="7AFE9D70" w14:textId="77777777" w:rsidR="009041E2" w:rsidRDefault="009041E2" w:rsidP="009041E2">
                  <w:pPr>
                    <w:spacing w:after="60"/>
                  </w:pPr>
                  <w:r>
                    <w:t xml:space="preserve">Switching to SSSG with 10 ms PDCCH monitoring periodicity </w:t>
                  </w:r>
                </w:p>
              </w:tc>
            </w:tr>
            <w:tr w:rsidR="009041E2" w14:paraId="3C28AE10" w14:textId="77777777" w:rsidTr="008A7494">
              <w:tc>
                <w:tcPr>
                  <w:tcW w:w="1345" w:type="dxa"/>
                  <w:vAlign w:val="center"/>
                </w:tcPr>
                <w:p w14:paraId="0FF024AA" w14:textId="77777777" w:rsidR="009041E2" w:rsidRDefault="009041E2" w:rsidP="009041E2">
                  <w:pPr>
                    <w:spacing w:after="60"/>
                    <w:jc w:val="center"/>
                  </w:pPr>
                  <w:r>
                    <w:t>Scheme 3</w:t>
                  </w:r>
                </w:p>
              </w:tc>
              <w:tc>
                <w:tcPr>
                  <w:tcW w:w="4308" w:type="dxa"/>
                  <w:vAlign w:val="center"/>
                </w:tcPr>
                <w:p w14:paraId="0ABB449C" w14:textId="77777777" w:rsidR="009041E2" w:rsidRDefault="009041E2" w:rsidP="009041E2">
                  <w:pPr>
                    <w:spacing w:after="60"/>
                  </w:pPr>
                  <w:r>
                    <w:t xml:space="preserve">PDCCH skipping for 20 ms </w:t>
                  </w:r>
                </w:p>
              </w:tc>
              <w:tc>
                <w:tcPr>
                  <w:tcW w:w="4309" w:type="dxa"/>
                  <w:vAlign w:val="center"/>
                </w:tcPr>
                <w:p w14:paraId="4D43C6A6" w14:textId="77777777" w:rsidR="009041E2" w:rsidRDefault="009041E2" w:rsidP="009041E2">
                  <w:pPr>
                    <w:spacing w:after="60"/>
                  </w:pPr>
                  <w:r>
                    <w:t xml:space="preserve">Switching to SSSG with 20 ms PDCCH monitoring periodicity </w:t>
                  </w:r>
                </w:p>
              </w:tc>
            </w:tr>
            <w:tr w:rsidR="009041E2" w14:paraId="33EEEE0E" w14:textId="77777777" w:rsidTr="008A7494">
              <w:trPr>
                <w:trHeight w:val="47"/>
              </w:trPr>
              <w:tc>
                <w:tcPr>
                  <w:tcW w:w="1345" w:type="dxa"/>
                  <w:vAlign w:val="center"/>
                </w:tcPr>
                <w:p w14:paraId="7FAA7AE5" w14:textId="77777777" w:rsidR="009041E2" w:rsidRDefault="009041E2" w:rsidP="009041E2">
                  <w:pPr>
                    <w:spacing w:after="60"/>
                    <w:jc w:val="center"/>
                  </w:pPr>
                  <w:r>
                    <w:t>Scheme 4</w:t>
                  </w:r>
                </w:p>
              </w:tc>
              <w:tc>
                <w:tcPr>
                  <w:tcW w:w="4308" w:type="dxa"/>
                  <w:vAlign w:val="center"/>
                </w:tcPr>
                <w:p w14:paraId="4A399049" w14:textId="77777777" w:rsidR="009041E2" w:rsidRDefault="009041E2" w:rsidP="009041E2">
                  <w:pPr>
                    <w:spacing w:after="60"/>
                  </w:pPr>
                  <w:r>
                    <w:t xml:space="preserve">PDCCH skipping for 30 ms </w:t>
                  </w:r>
                </w:p>
              </w:tc>
              <w:tc>
                <w:tcPr>
                  <w:tcW w:w="4309" w:type="dxa"/>
                  <w:vAlign w:val="center"/>
                </w:tcPr>
                <w:p w14:paraId="1D612C58" w14:textId="77777777" w:rsidR="009041E2" w:rsidRDefault="009041E2" w:rsidP="009041E2">
                  <w:pPr>
                    <w:spacing w:after="60"/>
                  </w:pPr>
                  <w:r>
                    <w:t xml:space="preserve">Switching to SSSG with 30 ms PDCCH monitoring periodicity </w:t>
                  </w:r>
                </w:p>
              </w:tc>
            </w:tr>
          </w:tbl>
          <w:p w14:paraId="702F70DD" w14:textId="77777777" w:rsidR="009041E2" w:rsidRPr="00AB4510" w:rsidRDefault="009041E2" w:rsidP="009041E2"/>
          <w:p w14:paraId="6709D00F" w14:textId="77777777" w:rsidR="009041E2" w:rsidRDefault="009041E2" w:rsidP="009041E2">
            <w:pPr>
              <w:spacing w:after="0"/>
              <w:jc w:val="center"/>
            </w:pPr>
            <w:r>
              <w:rPr>
                <w:noProof/>
                <w:lang w:val="en-US" w:eastAsia="ko-KR"/>
              </w:rPr>
              <w:lastRenderedPageBreak/>
              <w:drawing>
                <wp:inline distT="0" distB="0" distL="0" distR="0" wp14:anchorId="57FA3B8B" wp14:editId="461BF527">
                  <wp:extent cx="2623357" cy="2315023"/>
                  <wp:effectExtent l="0" t="0" r="5715" b="0"/>
                  <wp:docPr id="62" name="Chart 3">
                    <a:extLst xmlns:a="http://schemas.openxmlformats.org/drawingml/2006/main">
                      <a:ext uri="{FF2B5EF4-FFF2-40B4-BE49-F238E27FC236}">
                        <a16:creationId xmlns:a16="http://schemas.microsoft.com/office/drawing/2014/main" id="{E8E9C443-E98E-44F7-8A47-AB6BFE12EA1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Pr>
                <w:noProof/>
                <w:lang w:val="en-US" w:eastAsia="ko-KR"/>
              </w:rPr>
              <w:drawing>
                <wp:inline distT="0" distB="0" distL="0" distR="0" wp14:anchorId="4D81A5C9" wp14:editId="75B43B18">
                  <wp:extent cx="2629737" cy="2320356"/>
                  <wp:effectExtent l="0" t="0" r="0" b="3810"/>
                  <wp:docPr id="63" name="Chart 2">
                    <a:extLst xmlns:a="http://schemas.openxmlformats.org/drawingml/2006/main">
                      <a:ext uri="{FF2B5EF4-FFF2-40B4-BE49-F238E27FC236}">
                        <a16:creationId xmlns:a16="http://schemas.microsoft.com/office/drawing/2014/main" id="{F4FE1AD4-F62F-4DA5-9EEA-519ACB80317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bl>
            <w:tblPr>
              <w:tblStyle w:val="a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4"/>
              <w:gridCol w:w="4426"/>
            </w:tblGrid>
            <w:tr w:rsidR="009041E2" w14:paraId="54F98073" w14:textId="77777777" w:rsidTr="008A7494">
              <w:tc>
                <w:tcPr>
                  <w:tcW w:w="4981" w:type="dxa"/>
                </w:tcPr>
                <w:p w14:paraId="7E7FC05D" w14:textId="77777777" w:rsidR="009041E2" w:rsidRPr="007D5489" w:rsidRDefault="009041E2" w:rsidP="009041E2">
                  <w:pPr>
                    <w:pStyle w:val="af2"/>
                    <w:spacing w:before="0"/>
                    <w:jc w:val="center"/>
                    <w:rPr>
                      <w:b w:val="0"/>
                      <w:bCs/>
                    </w:rPr>
                  </w:pPr>
                  <w:r w:rsidRPr="007D5489">
                    <w:rPr>
                      <w:b w:val="0"/>
                    </w:rPr>
                    <w:t>(a)</w:t>
                  </w:r>
                </w:p>
              </w:tc>
              <w:tc>
                <w:tcPr>
                  <w:tcW w:w="4981" w:type="dxa"/>
                </w:tcPr>
                <w:p w14:paraId="0603A5BA" w14:textId="77777777" w:rsidR="009041E2" w:rsidRPr="007D5489" w:rsidRDefault="009041E2" w:rsidP="009041E2">
                  <w:pPr>
                    <w:pStyle w:val="af2"/>
                    <w:spacing w:before="0"/>
                    <w:jc w:val="center"/>
                    <w:rPr>
                      <w:b w:val="0"/>
                      <w:bCs/>
                    </w:rPr>
                  </w:pPr>
                  <w:r w:rsidRPr="007D5489">
                    <w:rPr>
                      <w:b w:val="0"/>
                    </w:rPr>
                    <w:t>(b)</w:t>
                  </w:r>
                </w:p>
              </w:tc>
            </w:tr>
          </w:tbl>
          <w:p w14:paraId="02C1983E" w14:textId="77777777" w:rsidR="009041E2" w:rsidRDefault="009041E2" w:rsidP="009041E2">
            <w:pPr>
              <w:pStyle w:val="af2"/>
              <w:spacing w:before="0"/>
              <w:jc w:val="center"/>
            </w:pPr>
            <w:bookmarkStart w:id="14" w:name="_Ref134559664"/>
            <w:r>
              <w:t xml:space="preserve">Figure </w:t>
            </w:r>
            <w:r>
              <w:fldChar w:fldCharType="begin"/>
            </w:r>
            <w:r>
              <w:instrText xml:space="preserve"> STYLEREF 1 \s </w:instrText>
            </w:r>
            <w:r>
              <w:fldChar w:fldCharType="separate"/>
            </w:r>
            <w:r>
              <w:rPr>
                <w:noProof/>
              </w:rPr>
              <w:t>4</w:t>
            </w:r>
            <w:r>
              <w:rPr>
                <w:noProof/>
              </w:rPr>
              <w:fldChar w:fldCharType="end"/>
            </w:r>
            <w:r>
              <w:noBreakHyphen/>
            </w:r>
            <w:r>
              <w:fldChar w:fldCharType="begin"/>
            </w:r>
            <w:r>
              <w:instrText xml:space="preserve"> SEQ Figure \* ARABIC \s 1 </w:instrText>
            </w:r>
            <w:r>
              <w:fldChar w:fldCharType="separate"/>
            </w:r>
            <w:r>
              <w:rPr>
                <w:noProof/>
              </w:rPr>
              <w:t>1</w:t>
            </w:r>
            <w:r>
              <w:rPr>
                <w:noProof/>
              </w:rPr>
              <w:fldChar w:fldCharType="end"/>
            </w:r>
            <w:bookmarkEnd w:id="14"/>
            <w:r>
              <w:t>: Power saving gain vs. latency: (a) uplink latency, (b) downlink latency.</w:t>
            </w:r>
          </w:p>
          <w:p w14:paraId="6F6425F8" w14:textId="77777777" w:rsidR="00B70565" w:rsidRPr="009041E2" w:rsidRDefault="00B70565" w:rsidP="00ED6CA4">
            <w:pPr>
              <w:rPr>
                <w:sz w:val="22"/>
                <w:szCs w:val="18"/>
              </w:rPr>
            </w:pPr>
          </w:p>
          <w:p w14:paraId="78C603BD" w14:textId="51FBEE8F" w:rsidR="00701C1B" w:rsidRPr="00EC334B" w:rsidRDefault="00EC334B" w:rsidP="00EC334B">
            <w:pPr>
              <w:spacing w:before="120" w:after="120"/>
              <w:rPr>
                <w:rFonts w:eastAsia="宋体"/>
                <w:b/>
                <w:bCs/>
                <w:sz w:val="20"/>
                <w:lang w:val="en-US" w:eastAsia="en-US"/>
              </w:rPr>
            </w:pPr>
            <w:r w:rsidRPr="00EC334B">
              <w:rPr>
                <w:rFonts w:eastAsia="宋体"/>
                <w:b/>
                <w:bCs/>
                <w:sz w:val="20"/>
                <w:u w:val="single"/>
                <w:lang w:val="en-US" w:eastAsia="en-US"/>
              </w:rPr>
              <w:t xml:space="preserve">Proposal </w:t>
            </w:r>
            <w:r w:rsidRPr="00EC334B">
              <w:rPr>
                <w:rFonts w:eastAsia="宋体"/>
                <w:b/>
                <w:bCs/>
                <w:sz w:val="20"/>
                <w:u w:val="single"/>
                <w:lang w:val="en-US" w:eastAsia="en-US"/>
              </w:rPr>
              <w:fldChar w:fldCharType="begin"/>
            </w:r>
            <w:r w:rsidRPr="00EC334B">
              <w:rPr>
                <w:rFonts w:eastAsia="宋体"/>
                <w:b/>
                <w:bCs/>
                <w:sz w:val="20"/>
                <w:u w:val="single"/>
                <w:lang w:val="en-US" w:eastAsia="en-US"/>
              </w:rPr>
              <w:instrText xml:space="preserve"> SEQ Proposal \* ARABIC </w:instrText>
            </w:r>
            <w:r w:rsidRPr="00EC334B">
              <w:rPr>
                <w:rFonts w:eastAsia="宋体"/>
                <w:b/>
                <w:bCs/>
                <w:sz w:val="20"/>
                <w:u w:val="single"/>
                <w:lang w:val="en-US" w:eastAsia="en-US"/>
              </w:rPr>
              <w:fldChar w:fldCharType="separate"/>
            </w:r>
            <w:r w:rsidRPr="00EC334B">
              <w:rPr>
                <w:rFonts w:eastAsia="宋体"/>
                <w:b/>
                <w:bCs/>
                <w:noProof/>
                <w:sz w:val="20"/>
                <w:u w:val="single"/>
                <w:lang w:val="en-US" w:eastAsia="en-US"/>
              </w:rPr>
              <w:t>3</w:t>
            </w:r>
            <w:r w:rsidRPr="00EC334B">
              <w:rPr>
                <w:rFonts w:eastAsia="宋体"/>
                <w:b/>
                <w:bCs/>
                <w:sz w:val="20"/>
                <w:u w:val="single"/>
                <w:lang w:val="en-US" w:eastAsia="en-US"/>
              </w:rPr>
              <w:fldChar w:fldCharType="end"/>
            </w:r>
            <w:r w:rsidRPr="00EC334B">
              <w:rPr>
                <w:rFonts w:eastAsia="宋体"/>
                <w:b/>
                <w:bCs/>
                <w:sz w:val="20"/>
                <w:lang w:val="en-US" w:eastAsia="en-US"/>
              </w:rPr>
              <w:t xml:space="preserve">: If a UE is indicated to monitor PDCCH according to search space sets with a group index other than a designated index, the UE stops PDCCH monitoring according to search space sets with the group index and start PDCCH monitoring according to search space sets with the designated group index from the first slot that is at least </w:t>
            </w:r>
            <m:oMath>
              <m:sSub>
                <m:sSubPr>
                  <m:ctrlPr>
                    <w:rPr>
                      <w:rFonts w:ascii="Cambria Math" w:eastAsia="宋体" w:hAnsi="Cambria Math"/>
                      <w:b/>
                      <w:bCs/>
                      <w:i/>
                      <w:sz w:val="20"/>
                      <w:lang w:val="en-US" w:eastAsia="en-US"/>
                    </w:rPr>
                  </m:ctrlPr>
                </m:sSubPr>
                <m:e>
                  <m:r>
                    <m:rPr>
                      <m:sty m:val="bi"/>
                    </m:rPr>
                    <w:rPr>
                      <w:rFonts w:ascii="Cambria Math" w:eastAsia="宋体" w:hAnsi="Cambria Math"/>
                      <w:sz w:val="20"/>
                      <w:lang w:val="en-US" w:eastAsia="en-US"/>
                    </w:rPr>
                    <m:t>P</m:t>
                  </m:r>
                </m:e>
                <m:sub>
                  <m:r>
                    <m:rPr>
                      <m:sty m:val="bi"/>
                    </m:rPr>
                    <w:rPr>
                      <w:rFonts w:ascii="Cambria Math" w:eastAsia="宋体" w:hAnsi="Cambria Math"/>
                      <w:sz w:val="20"/>
                      <w:lang w:val="en-US" w:eastAsia="en-US"/>
                    </w:rPr>
                    <m:t>switch</m:t>
                  </m:r>
                </m:sub>
              </m:sSub>
            </m:oMath>
            <w:r w:rsidRPr="00EC334B">
              <w:rPr>
                <w:rFonts w:eastAsia="宋体"/>
                <w:b/>
                <w:bCs/>
                <w:sz w:val="20"/>
                <w:lang w:val="en-US" w:eastAsia="en-US"/>
              </w:rPr>
              <w:t xml:space="preserve"> symbols after the last symbol of a PUCCH carrying an SR.</w:t>
            </w:r>
          </w:p>
        </w:tc>
      </w:tr>
    </w:tbl>
    <w:p w14:paraId="5CD26C08" w14:textId="77777777" w:rsidR="00770694" w:rsidRDefault="00770694" w:rsidP="00770694">
      <w:pPr>
        <w:rPr>
          <w:b/>
        </w:rPr>
      </w:pPr>
    </w:p>
    <w:p w14:paraId="2D938919" w14:textId="6523930F" w:rsidR="00AC2F83" w:rsidRDefault="00AC2F83" w:rsidP="00AC2F83">
      <w:pPr>
        <w:jc w:val="both"/>
        <w:rPr>
          <w:bCs/>
          <w:sz w:val="22"/>
          <w:szCs w:val="18"/>
        </w:rPr>
      </w:pPr>
      <w:r w:rsidRPr="00647A49">
        <w:rPr>
          <w:bCs/>
          <w:sz w:val="22"/>
          <w:szCs w:val="18"/>
        </w:rPr>
        <w:t xml:space="preserve">This TEI proposal has been proposed and discussed in the </w:t>
      </w:r>
      <w:r>
        <w:rPr>
          <w:bCs/>
          <w:sz w:val="22"/>
          <w:szCs w:val="18"/>
        </w:rPr>
        <w:t>last RAN1</w:t>
      </w:r>
      <w:r w:rsidRPr="00647A49">
        <w:rPr>
          <w:bCs/>
          <w:sz w:val="22"/>
          <w:szCs w:val="18"/>
        </w:rPr>
        <w:t xml:space="preserve"> meeting, and the discussion at the RAN1#1</w:t>
      </w:r>
      <w:r>
        <w:rPr>
          <w:bCs/>
          <w:sz w:val="22"/>
          <w:szCs w:val="18"/>
        </w:rPr>
        <w:t>12</w:t>
      </w:r>
      <w:r w:rsidR="00EC334B">
        <w:rPr>
          <w:bCs/>
          <w:sz w:val="22"/>
          <w:szCs w:val="18"/>
        </w:rPr>
        <w:t>bis-e</w:t>
      </w:r>
      <w:r w:rsidRPr="00647A49">
        <w:rPr>
          <w:bCs/>
          <w:sz w:val="22"/>
          <w:szCs w:val="18"/>
        </w:rPr>
        <w:t xml:space="preserve"> meeting is shown below [</w:t>
      </w:r>
      <w:r w:rsidR="00EC334B">
        <w:rPr>
          <w:bCs/>
          <w:sz w:val="22"/>
          <w:szCs w:val="18"/>
        </w:rPr>
        <w:t>7</w:t>
      </w:r>
      <w:r w:rsidRPr="00647A49">
        <w:rPr>
          <w:bCs/>
          <w:sz w:val="22"/>
          <w:szCs w:val="18"/>
        </w:rPr>
        <w:t>].</w:t>
      </w:r>
    </w:p>
    <w:tbl>
      <w:tblPr>
        <w:tblStyle w:val="aff5"/>
        <w:tblW w:w="0" w:type="auto"/>
        <w:tblLook w:val="04A0" w:firstRow="1" w:lastRow="0" w:firstColumn="1" w:lastColumn="0" w:noHBand="0" w:noVBand="1"/>
      </w:tblPr>
      <w:tblGrid>
        <w:gridCol w:w="9628"/>
      </w:tblGrid>
      <w:tr w:rsidR="00AC2F83" w14:paraId="05668011" w14:textId="77777777" w:rsidTr="00AC2F83">
        <w:tc>
          <w:tcPr>
            <w:tcW w:w="9628" w:type="dxa"/>
          </w:tcPr>
          <w:tbl>
            <w:tblPr>
              <w:tblStyle w:val="aff5"/>
              <w:tblW w:w="0" w:type="auto"/>
              <w:tblLook w:val="04A0" w:firstRow="1" w:lastRow="0" w:firstColumn="1" w:lastColumn="0" w:noHBand="0" w:noVBand="1"/>
            </w:tblPr>
            <w:tblGrid>
              <w:gridCol w:w="1669"/>
              <w:gridCol w:w="1023"/>
              <w:gridCol w:w="6710"/>
            </w:tblGrid>
            <w:tr w:rsidR="00EC334B" w14:paraId="0C94AF88" w14:textId="77777777" w:rsidTr="008A7494">
              <w:tc>
                <w:tcPr>
                  <w:tcW w:w="1693" w:type="dxa"/>
                  <w:shd w:val="clear" w:color="auto" w:fill="F2F2F2" w:themeFill="background1" w:themeFillShade="F2"/>
                </w:tcPr>
                <w:p w14:paraId="687F5B03" w14:textId="77777777" w:rsidR="00EC334B" w:rsidRDefault="00EC334B" w:rsidP="00EC334B">
                  <w:pPr>
                    <w:spacing w:afterLines="50" w:after="120"/>
                    <w:jc w:val="both"/>
                    <w:rPr>
                      <w:sz w:val="22"/>
                      <w:lang w:val="en-US"/>
                    </w:rPr>
                  </w:pPr>
                  <w:r>
                    <w:rPr>
                      <w:rFonts w:hint="eastAsia"/>
                      <w:sz w:val="22"/>
                      <w:lang w:val="en-US"/>
                    </w:rPr>
                    <w:t>C</w:t>
                  </w:r>
                  <w:r>
                    <w:rPr>
                      <w:sz w:val="22"/>
                      <w:lang w:val="en-US"/>
                    </w:rPr>
                    <w:t>ompany</w:t>
                  </w:r>
                </w:p>
              </w:tc>
              <w:tc>
                <w:tcPr>
                  <w:tcW w:w="1023" w:type="dxa"/>
                  <w:shd w:val="clear" w:color="auto" w:fill="F2F2F2" w:themeFill="background1" w:themeFillShade="F2"/>
                </w:tcPr>
                <w:p w14:paraId="78D36A76" w14:textId="77777777" w:rsidR="00EC334B" w:rsidRDefault="00EC334B" w:rsidP="00EC334B">
                  <w:pPr>
                    <w:spacing w:afterLines="50" w:after="120"/>
                    <w:jc w:val="both"/>
                    <w:rPr>
                      <w:sz w:val="22"/>
                      <w:lang w:val="en-US"/>
                    </w:rPr>
                  </w:pPr>
                  <w:r>
                    <w:rPr>
                      <w:rFonts w:hint="eastAsia"/>
                      <w:sz w:val="22"/>
                      <w:lang w:val="en-US"/>
                    </w:rPr>
                    <w:t>Supp</w:t>
                  </w:r>
                  <w:r>
                    <w:rPr>
                      <w:sz w:val="22"/>
                      <w:lang w:val="en-US"/>
                    </w:rPr>
                    <w:t>port (Y/N)</w:t>
                  </w:r>
                </w:p>
              </w:tc>
              <w:tc>
                <w:tcPr>
                  <w:tcW w:w="6912" w:type="dxa"/>
                  <w:shd w:val="clear" w:color="auto" w:fill="F2F2F2" w:themeFill="background1" w:themeFillShade="F2"/>
                </w:tcPr>
                <w:p w14:paraId="61A8320B" w14:textId="77777777" w:rsidR="00EC334B" w:rsidRDefault="00EC334B" w:rsidP="00EC334B">
                  <w:pPr>
                    <w:spacing w:afterLines="50" w:after="120"/>
                    <w:jc w:val="both"/>
                    <w:rPr>
                      <w:sz w:val="22"/>
                      <w:lang w:val="en-US"/>
                    </w:rPr>
                  </w:pPr>
                  <w:r>
                    <w:rPr>
                      <w:rFonts w:hint="eastAsia"/>
                      <w:sz w:val="22"/>
                      <w:lang w:val="en-US"/>
                    </w:rPr>
                    <w:t>C</w:t>
                  </w:r>
                  <w:r>
                    <w:rPr>
                      <w:sz w:val="22"/>
                      <w:lang w:val="en-US"/>
                    </w:rPr>
                    <w:t>omment</w:t>
                  </w:r>
                </w:p>
              </w:tc>
            </w:tr>
            <w:tr w:rsidR="00EC334B" w14:paraId="63880073" w14:textId="77777777" w:rsidTr="008A7494">
              <w:tc>
                <w:tcPr>
                  <w:tcW w:w="1693" w:type="dxa"/>
                </w:tcPr>
                <w:p w14:paraId="3F1EBE96" w14:textId="77777777" w:rsidR="00EC334B" w:rsidRPr="00661912" w:rsidRDefault="00EC334B" w:rsidP="00EC334B">
                  <w:pPr>
                    <w:spacing w:afterLines="50" w:after="120"/>
                    <w:jc w:val="both"/>
                    <w:rPr>
                      <w:rFonts w:eastAsiaTheme="minorEastAsia"/>
                      <w:sz w:val="22"/>
                      <w:lang w:val="en-US" w:eastAsia="zh-CN"/>
                    </w:rPr>
                  </w:pPr>
                  <w:r>
                    <w:rPr>
                      <w:rFonts w:eastAsiaTheme="minorEastAsia"/>
                      <w:sz w:val="22"/>
                      <w:lang w:val="en-US" w:eastAsia="zh-CN"/>
                    </w:rPr>
                    <w:t>QC</w:t>
                  </w:r>
                </w:p>
              </w:tc>
              <w:tc>
                <w:tcPr>
                  <w:tcW w:w="1023" w:type="dxa"/>
                </w:tcPr>
                <w:p w14:paraId="19825397" w14:textId="77777777" w:rsidR="00EC334B" w:rsidRPr="00661912" w:rsidRDefault="00EC334B" w:rsidP="00EC334B">
                  <w:pPr>
                    <w:spacing w:afterLines="50" w:after="120"/>
                    <w:jc w:val="both"/>
                    <w:rPr>
                      <w:rFonts w:eastAsiaTheme="minorEastAsia"/>
                      <w:sz w:val="22"/>
                      <w:lang w:val="en-US" w:eastAsia="zh-CN"/>
                    </w:rPr>
                  </w:pPr>
                  <w:r>
                    <w:rPr>
                      <w:rFonts w:eastAsiaTheme="minorEastAsia"/>
                      <w:sz w:val="22"/>
                      <w:lang w:val="en-US" w:eastAsia="zh-CN"/>
                    </w:rPr>
                    <w:t>Y</w:t>
                  </w:r>
                </w:p>
              </w:tc>
              <w:tc>
                <w:tcPr>
                  <w:tcW w:w="6912" w:type="dxa"/>
                </w:tcPr>
                <w:p w14:paraId="37CD8C31" w14:textId="77777777" w:rsidR="00EC334B" w:rsidRPr="00F740AD" w:rsidRDefault="00EC334B" w:rsidP="00EC334B">
                  <w:pPr>
                    <w:spacing w:afterLines="50" w:after="120"/>
                    <w:jc w:val="both"/>
                    <w:rPr>
                      <w:sz w:val="22"/>
                      <w:lang w:val="en-US"/>
                    </w:rPr>
                  </w:pPr>
                </w:p>
              </w:tc>
            </w:tr>
            <w:tr w:rsidR="00EC334B" w14:paraId="77D33C96" w14:textId="77777777" w:rsidTr="008A7494">
              <w:tc>
                <w:tcPr>
                  <w:tcW w:w="1693" w:type="dxa"/>
                </w:tcPr>
                <w:p w14:paraId="73863502" w14:textId="77777777" w:rsidR="00EC334B" w:rsidRPr="00661912" w:rsidRDefault="00EC334B" w:rsidP="00EC334B">
                  <w:pPr>
                    <w:spacing w:afterLines="50" w:after="120"/>
                    <w:jc w:val="both"/>
                    <w:rPr>
                      <w:rFonts w:eastAsiaTheme="minorEastAsia"/>
                      <w:sz w:val="22"/>
                      <w:lang w:val="en-US" w:eastAsia="zh-CN"/>
                    </w:rPr>
                  </w:pPr>
                  <w:r>
                    <w:rPr>
                      <w:rFonts w:eastAsiaTheme="minorEastAsia"/>
                      <w:sz w:val="22"/>
                      <w:lang w:val="en-US" w:eastAsia="zh-CN"/>
                    </w:rPr>
                    <w:t>CATT</w:t>
                  </w:r>
                </w:p>
              </w:tc>
              <w:tc>
                <w:tcPr>
                  <w:tcW w:w="1023" w:type="dxa"/>
                </w:tcPr>
                <w:p w14:paraId="7EAC89E1" w14:textId="77777777" w:rsidR="00EC334B" w:rsidRPr="00661912" w:rsidRDefault="00EC334B" w:rsidP="00EC334B">
                  <w:pPr>
                    <w:spacing w:afterLines="50" w:after="120"/>
                    <w:jc w:val="both"/>
                    <w:rPr>
                      <w:rFonts w:eastAsiaTheme="minorEastAsia"/>
                      <w:sz w:val="22"/>
                      <w:lang w:val="en-US" w:eastAsia="zh-CN"/>
                    </w:rPr>
                  </w:pPr>
                  <w:r>
                    <w:rPr>
                      <w:rFonts w:eastAsiaTheme="minorEastAsia"/>
                      <w:sz w:val="22"/>
                      <w:lang w:val="en-US" w:eastAsia="zh-CN"/>
                    </w:rPr>
                    <w:t>N</w:t>
                  </w:r>
                </w:p>
              </w:tc>
              <w:tc>
                <w:tcPr>
                  <w:tcW w:w="6912" w:type="dxa"/>
                </w:tcPr>
                <w:p w14:paraId="3C327C31" w14:textId="77777777" w:rsidR="00EC334B" w:rsidRPr="00F740AD" w:rsidRDefault="00EC334B" w:rsidP="00EC334B">
                  <w:pPr>
                    <w:spacing w:afterLines="50" w:after="120"/>
                    <w:jc w:val="both"/>
                    <w:rPr>
                      <w:sz w:val="22"/>
                      <w:lang w:val="en-US"/>
                    </w:rPr>
                  </w:pPr>
                  <w:r>
                    <w:rPr>
                      <w:sz w:val="22"/>
                      <w:lang w:val="en-US"/>
                    </w:rPr>
                    <w:t xml:space="preserve">There is no benefit shown in this proposal.  </w:t>
                  </w:r>
                </w:p>
              </w:tc>
            </w:tr>
            <w:tr w:rsidR="00EC334B" w14:paraId="7B4DB64A" w14:textId="77777777" w:rsidTr="008A7494">
              <w:tc>
                <w:tcPr>
                  <w:tcW w:w="1693" w:type="dxa"/>
                </w:tcPr>
                <w:p w14:paraId="7DC8500F" w14:textId="77777777" w:rsidR="00EC334B" w:rsidRDefault="00EC334B" w:rsidP="00EC334B">
                  <w:pPr>
                    <w:spacing w:afterLines="50" w:after="120"/>
                    <w:jc w:val="both"/>
                    <w:rPr>
                      <w:sz w:val="22"/>
                      <w:lang w:val="en-US"/>
                    </w:rPr>
                  </w:pPr>
                  <w:r>
                    <w:rPr>
                      <w:rFonts w:eastAsia="Malgun Gothic" w:hint="eastAsia"/>
                      <w:sz w:val="22"/>
                      <w:lang w:val="en-US" w:eastAsia="ko-KR"/>
                    </w:rPr>
                    <w:t>Samsung</w:t>
                  </w:r>
                </w:p>
              </w:tc>
              <w:tc>
                <w:tcPr>
                  <w:tcW w:w="1023" w:type="dxa"/>
                </w:tcPr>
                <w:p w14:paraId="08B43C2D" w14:textId="77777777" w:rsidR="00EC334B" w:rsidRPr="00F740AD" w:rsidRDefault="00EC334B" w:rsidP="00EC334B">
                  <w:pPr>
                    <w:spacing w:afterLines="50" w:after="120"/>
                    <w:jc w:val="both"/>
                    <w:rPr>
                      <w:sz w:val="22"/>
                      <w:lang w:val="en-US"/>
                    </w:rPr>
                  </w:pPr>
                  <w:r>
                    <w:rPr>
                      <w:rFonts w:eastAsia="Malgun Gothic" w:hint="eastAsia"/>
                      <w:sz w:val="22"/>
                      <w:lang w:val="en-US" w:eastAsia="ko-KR"/>
                    </w:rPr>
                    <w:t>[N]</w:t>
                  </w:r>
                </w:p>
              </w:tc>
              <w:tc>
                <w:tcPr>
                  <w:tcW w:w="6912" w:type="dxa"/>
                </w:tcPr>
                <w:p w14:paraId="05752D0B" w14:textId="77777777" w:rsidR="00EC334B" w:rsidRPr="00F740AD" w:rsidRDefault="00EC334B" w:rsidP="00EC334B">
                  <w:pPr>
                    <w:spacing w:afterLines="50" w:after="120"/>
                    <w:jc w:val="both"/>
                    <w:rPr>
                      <w:sz w:val="22"/>
                      <w:lang w:val="en-US"/>
                    </w:rPr>
                  </w:pPr>
                  <w:r>
                    <w:rPr>
                      <w:rFonts w:eastAsia="Malgun Gothic"/>
                      <w:sz w:val="22"/>
                      <w:lang w:val="en-US" w:eastAsia="ko-KR"/>
                    </w:rPr>
                    <w:t>For</w:t>
                  </w:r>
                  <w:r>
                    <w:rPr>
                      <w:rFonts w:eastAsia="Malgun Gothic" w:hint="eastAsia"/>
                      <w:sz w:val="22"/>
                      <w:lang w:val="en-US" w:eastAsia="ko-KR"/>
                    </w:rPr>
                    <w:t xml:space="preserve"> the first bullet, </w:t>
                  </w:r>
                  <w:r>
                    <w:rPr>
                      <w:rFonts w:eastAsia="Malgun Gothic"/>
                      <w:sz w:val="22"/>
                      <w:lang w:val="en-US" w:eastAsia="ko-KR"/>
                    </w:rPr>
                    <w:t xml:space="preserve">we think that this can be avoided by gNB implementation since similar mechanism is already supported by PDCCH skipping indication. Thus, it is questionable on how much gain can be further achieved on top of PDCCH skipping feature. </w:t>
                  </w:r>
                </w:p>
              </w:tc>
            </w:tr>
            <w:tr w:rsidR="00EC334B" w14:paraId="788DF937" w14:textId="77777777" w:rsidTr="008A7494">
              <w:tc>
                <w:tcPr>
                  <w:tcW w:w="1693" w:type="dxa"/>
                </w:tcPr>
                <w:p w14:paraId="6F573708" w14:textId="77777777" w:rsidR="00EC334B" w:rsidRDefault="00EC334B" w:rsidP="00EC334B">
                  <w:pPr>
                    <w:spacing w:afterLines="50" w:after="120"/>
                    <w:jc w:val="both"/>
                    <w:rPr>
                      <w:rFonts w:eastAsia="Malgun Gothic"/>
                      <w:sz w:val="22"/>
                      <w:lang w:val="en-US" w:eastAsia="ko-KR"/>
                    </w:rPr>
                  </w:pPr>
                  <w:r>
                    <w:rPr>
                      <w:rFonts w:eastAsiaTheme="minorEastAsia"/>
                      <w:sz w:val="22"/>
                      <w:lang w:val="en-US" w:eastAsia="zh-CN"/>
                    </w:rPr>
                    <w:t>ZTE</w:t>
                  </w:r>
                </w:p>
              </w:tc>
              <w:tc>
                <w:tcPr>
                  <w:tcW w:w="1023" w:type="dxa"/>
                </w:tcPr>
                <w:p w14:paraId="7FE71B5F" w14:textId="77777777" w:rsidR="00EC334B" w:rsidRDefault="00EC334B" w:rsidP="00EC334B">
                  <w:pPr>
                    <w:spacing w:afterLines="50" w:after="120"/>
                    <w:jc w:val="both"/>
                    <w:rPr>
                      <w:rFonts w:eastAsia="Malgun Gothic"/>
                      <w:sz w:val="22"/>
                      <w:lang w:val="en-US" w:eastAsia="ko-KR"/>
                    </w:rPr>
                  </w:pPr>
                  <w:r w:rsidRPr="009604F4">
                    <w:rPr>
                      <w:rFonts w:eastAsiaTheme="minorEastAsia"/>
                      <w:sz w:val="22"/>
                      <w:lang w:val="en-US" w:eastAsia="zh-CN"/>
                    </w:rPr>
                    <w:t>Y to second bullet</w:t>
                  </w:r>
                </w:p>
              </w:tc>
              <w:tc>
                <w:tcPr>
                  <w:tcW w:w="6912" w:type="dxa"/>
                </w:tcPr>
                <w:p w14:paraId="60121A40" w14:textId="77777777" w:rsidR="00EC334B" w:rsidRPr="009604F4" w:rsidRDefault="00EC334B" w:rsidP="00EC334B">
                  <w:pPr>
                    <w:spacing w:afterLines="50" w:after="120"/>
                    <w:jc w:val="both"/>
                    <w:rPr>
                      <w:rFonts w:eastAsiaTheme="minorEastAsia"/>
                      <w:sz w:val="22"/>
                      <w:lang w:val="en-US" w:eastAsia="zh-CN"/>
                    </w:rPr>
                  </w:pPr>
                  <w:r w:rsidRPr="009604F4">
                    <w:rPr>
                      <w:rFonts w:eastAsiaTheme="minorEastAsia"/>
                      <w:sz w:val="22"/>
                      <w:lang w:val="en-US" w:eastAsia="zh-CN"/>
                    </w:rPr>
                    <w:t xml:space="preserve">We support the </w:t>
                  </w:r>
                  <w:r w:rsidRPr="009604F4">
                    <w:rPr>
                      <w:rFonts w:eastAsiaTheme="minorEastAsia" w:hint="eastAsia"/>
                      <w:sz w:val="22"/>
                      <w:lang w:val="en-US" w:eastAsia="zh-CN"/>
                    </w:rPr>
                    <w:t>second</w:t>
                  </w:r>
                  <w:r w:rsidRPr="009604F4">
                    <w:rPr>
                      <w:rFonts w:eastAsiaTheme="minorEastAsia"/>
                      <w:sz w:val="22"/>
                      <w:lang w:val="en-US" w:eastAsia="zh-CN"/>
                    </w:rPr>
                    <w:t xml:space="preserve"> bullet of proposal #7. </w:t>
                  </w:r>
                  <w:r w:rsidRPr="009604F4">
                    <w:rPr>
                      <w:sz w:val="22"/>
                      <w:lang w:val="en-US"/>
                    </w:rPr>
                    <w:t>We identify the necessity of introducing time-domain offset for PUCCH-SR transmission. In addition,</w:t>
                  </w:r>
                  <w:r w:rsidRPr="009604F4">
                    <w:rPr>
                      <w:rFonts w:eastAsiaTheme="minorEastAsia" w:hint="eastAsia"/>
                      <w:sz w:val="22"/>
                      <w:lang w:val="en-US" w:eastAsia="zh-CN"/>
                    </w:rPr>
                    <w:t xml:space="preserve"> </w:t>
                  </w:r>
                  <w:r w:rsidRPr="009604F4">
                    <w:rPr>
                      <w:rFonts w:eastAsiaTheme="minorEastAsia"/>
                      <w:sz w:val="22"/>
                      <w:lang w:val="en-US" w:eastAsia="zh-CN"/>
                    </w:rPr>
                    <w:t>t</w:t>
                  </w:r>
                  <w:r w:rsidRPr="009604F4">
                    <w:rPr>
                      <w:rFonts w:eastAsiaTheme="minorEastAsia" w:hint="eastAsia"/>
                      <w:sz w:val="22"/>
                      <w:lang w:val="en-US" w:eastAsia="zh-CN"/>
                    </w:rPr>
                    <w:t>he benefits of updat</w:t>
                  </w:r>
                  <w:r w:rsidRPr="009604F4">
                    <w:rPr>
                      <w:rFonts w:eastAsiaTheme="minorEastAsia"/>
                      <w:sz w:val="22"/>
                      <w:lang w:val="en-US" w:eastAsia="zh-CN"/>
                    </w:rPr>
                    <w:t>ing</w:t>
                  </w:r>
                  <w:r w:rsidRPr="009604F4">
                    <w:rPr>
                      <w:rFonts w:eastAsiaTheme="minorEastAsia" w:hint="eastAsia"/>
                      <w:sz w:val="22"/>
                      <w:lang w:val="en-US" w:eastAsia="zh-CN"/>
                    </w:rPr>
                    <w:t xml:space="preserve"> the time/frequency resources of PUCCH by the spatial relation/TCI Activation/Deactivation MAC-CE</w:t>
                  </w:r>
                  <w:r w:rsidRPr="009604F4">
                    <w:rPr>
                      <w:rFonts w:eastAsiaTheme="minorEastAsia"/>
                      <w:sz w:val="22"/>
                      <w:lang w:val="en-US" w:eastAsia="zh-CN"/>
                    </w:rPr>
                    <w:t xml:space="preserve"> </w:t>
                  </w:r>
                  <w:r w:rsidRPr="009604F4">
                    <w:rPr>
                      <w:rFonts w:eastAsiaTheme="minorEastAsia" w:hint="eastAsia"/>
                      <w:sz w:val="22"/>
                      <w:lang w:val="en-US" w:eastAsia="zh-CN"/>
                    </w:rPr>
                    <w:t>can be</w:t>
                  </w:r>
                  <w:r w:rsidRPr="009604F4">
                    <w:rPr>
                      <w:rFonts w:eastAsiaTheme="minorEastAsia"/>
                      <w:sz w:val="22"/>
                      <w:lang w:val="en-US" w:eastAsia="zh-CN"/>
                    </w:rPr>
                    <w:t xml:space="preserve"> foreseen.</w:t>
                  </w:r>
                </w:p>
                <w:p w14:paraId="3185E424" w14:textId="77777777" w:rsidR="00EC334B" w:rsidRDefault="00EC334B" w:rsidP="00EC334B">
                  <w:pPr>
                    <w:spacing w:afterLines="50" w:after="120"/>
                    <w:jc w:val="both"/>
                    <w:rPr>
                      <w:rFonts w:eastAsia="Malgun Gothic"/>
                      <w:sz w:val="22"/>
                      <w:lang w:val="en-US" w:eastAsia="ko-KR"/>
                    </w:rPr>
                  </w:pPr>
                  <w:r w:rsidRPr="009604F4">
                    <w:rPr>
                      <w:rFonts w:eastAsiaTheme="minorEastAsia"/>
                      <w:sz w:val="22"/>
                      <w:lang w:val="en-US" w:eastAsia="zh-CN"/>
                    </w:rPr>
                    <w:t xml:space="preserve">For the </w:t>
                  </w:r>
                  <w:r w:rsidRPr="009604F4">
                    <w:rPr>
                      <w:rFonts w:eastAsiaTheme="minorEastAsia" w:hint="eastAsia"/>
                      <w:sz w:val="22"/>
                      <w:lang w:val="en-US" w:eastAsia="zh-CN"/>
                    </w:rPr>
                    <w:t>first</w:t>
                  </w:r>
                  <w:r w:rsidRPr="009604F4">
                    <w:rPr>
                      <w:rFonts w:eastAsiaTheme="minorEastAsia"/>
                      <w:sz w:val="22"/>
                      <w:lang w:val="en-US" w:eastAsia="zh-CN"/>
                    </w:rPr>
                    <w:t xml:space="preserve"> bullet, we don’t support it, since we think </w:t>
                  </w:r>
                  <w:r w:rsidRPr="009604F4">
                    <w:rPr>
                      <w:sz w:val="22"/>
                      <w:lang w:val="en-US"/>
                    </w:rPr>
                    <w:t>proper PDCCH monitoring periodicity can be configured</w:t>
                  </w:r>
                  <w:r w:rsidRPr="009604F4">
                    <w:rPr>
                      <w:rFonts w:eastAsiaTheme="minorEastAsia"/>
                      <w:sz w:val="22"/>
                      <w:lang w:val="en-US" w:eastAsia="zh-CN"/>
                    </w:rPr>
                    <w:t>, in that respect, the capacity benefit</w:t>
                  </w:r>
                  <w:r w:rsidRPr="009604F4">
                    <w:rPr>
                      <w:rFonts w:eastAsiaTheme="minorEastAsia" w:hint="eastAsia"/>
                      <w:sz w:val="22"/>
                      <w:lang w:val="en-US" w:eastAsia="zh-CN"/>
                    </w:rPr>
                    <w:t>s</w:t>
                  </w:r>
                  <w:r w:rsidRPr="009604F4">
                    <w:rPr>
                      <w:rFonts w:eastAsiaTheme="minorEastAsia"/>
                      <w:sz w:val="22"/>
                      <w:lang w:val="en-US" w:eastAsia="zh-CN"/>
                    </w:rPr>
                    <w:t xml:space="preserve"> from SSSG swit</w:t>
                  </w:r>
                  <w:r w:rsidRPr="009604F4">
                    <w:rPr>
                      <w:rFonts w:eastAsiaTheme="minorEastAsia" w:hint="eastAsia"/>
                      <w:sz w:val="22"/>
                      <w:lang w:val="en-US" w:eastAsia="zh-CN"/>
                    </w:rPr>
                    <w:t>c</w:t>
                  </w:r>
                  <w:r w:rsidRPr="009604F4">
                    <w:rPr>
                      <w:rFonts w:eastAsiaTheme="minorEastAsia"/>
                      <w:sz w:val="22"/>
                      <w:lang w:val="en-US" w:eastAsia="zh-CN"/>
                    </w:rPr>
                    <w:t>hing after transmission of PUCCH ca</w:t>
                  </w:r>
                  <w:r w:rsidRPr="009604F4">
                    <w:rPr>
                      <w:rFonts w:eastAsiaTheme="minorEastAsia" w:hint="eastAsia"/>
                      <w:sz w:val="22"/>
                      <w:lang w:val="en-US" w:eastAsia="zh-CN"/>
                    </w:rPr>
                    <w:t>r</w:t>
                  </w:r>
                  <w:r w:rsidRPr="009604F4">
                    <w:rPr>
                      <w:rFonts w:eastAsiaTheme="minorEastAsia"/>
                      <w:sz w:val="22"/>
                      <w:lang w:val="en-US" w:eastAsia="zh-CN"/>
                    </w:rPr>
                    <w:t>r</w:t>
                  </w:r>
                  <w:r w:rsidRPr="009604F4">
                    <w:rPr>
                      <w:rFonts w:eastAsiaTheme="minorEastAsia" w:hint="eastAsia"/>
                      <w:sz w:val="22"/>
                      <w:lang w:val="en-US" w:eastAsia="zh-CN"/>
                    </w:rPr>
                    <w:t>y</w:t>
                  </w:r>
                  <w:r w:rsidRPr="009604F4">
                    <w:rPr>
                      <w:rFonts w:eastAsiaTheme="minorEastAsia"/>
                      <w:sz w:val="22"/>
                      <w:lang w:val="en-US" w:eastAsia="zh-CN"/>
                    </w:rPr>
                    <w:t xml:space="preserve">ing SR, </w:t>
                  </w:r>
                  <w:r w:rsidRPr="009604F4">
                    <w:rPr>
                      <w:rFonts w:eastAsiaTheme="minorEastAsia" w:hint="eastAsia"/>
                      <w:sz w:val="22"/>
                      <w:lang w:val="en-US" w:eastAsia="zh-CN"/>
                    </w:rPr>
                    <w:t>is not clear.</w:t>
                  </w:r>
                </w:p>
              </w:tc>
            </w:tr>
            <w:tr w:rsidR="00EC334B" w14:paraId="461121BF" w14:textId="77777777" w:rsidTr="008A7494">
              <w:tc>
                <w:tcPr>
                  <w:tcW w:w="1693" w:type="dxa"/>
                </w:tcPr>
                <w:p w14:paraId="799E9F66" w14:textId="77777777" w:rsidR="00EC334B" w:rsidRDefault="00EC334B" w:rsidP="00EC334B">
                  <w:pPr>
                    <w:spacing w:afterLines="50" w:after="120"/>
                    <w:jc w:val="both"/>
                    <w:rPr>
                      <w:rFonts w:eastAsiaTheme="minorEastAsia"/>
                      <w:sz w:val="22"/>
                      <w:lang w:val="en-US" w:eastAsia="zh-CN"/>
                    </w:rPr>
                  </w:pPr>
                  <w:r>
                    <w:rPr>
                      <w:rFonts w:eastAsiaTheme="minorEastAsia" w:hint="eastAsia"/>
                      <w:sz w:val="22"/>
                      <w:lang w:val="en-US" w:eastAsia="zh-CN"/>
                    </w:rPr>
                    <w:t>M</w:t>
                  </w:r>
                  <w:r>
                    <w:rPr>
                      <w:rFonts w:eastAsiaTheme="minorEastAsia"/>
                      <w:sz w:val="22"/>
                      <w:lang w:val="en-US" w:eastAsia="zh-CN"/>
                    </w:rPr>
                    <w:t>ediaTek</w:t>
                  </w:r>
                </w:p>
              </w:tc>
              <w:tc>
                <w:tcPr>
                  <w:tcW w:w="1023" w:type="dxa"/>
                </w:tcPr>
                <w:p w14:paraId="555605F6" w14:textId="77777777" w:rsidR="00EC334B" w:rsidRPr="009604F4" w:rsidRDefault="00EC334B" w:rsidP="00EC334B">
                  <w:pPr>
                    <w:spacing w:afterLines="50" w:after="120"/>
                    <w:jc w:val="both"/>
                    <w:rPr>
                      <w:rFonts w:eastAsiaTheme="minorEastAsia"/>
                      <w:sz w:val="22"/>
                      <w:lang w:val="en-US" w:eastAsia="zh-CN"/>
                    </w:rPr>
                  </w:pPr>
                  <w:r>
                    <w:rPr>
                      <w:rFonts w:eastAsia="PMingLiU" w:hint="eastAsia"/>
                      <w:sz w:val="22"/>
                      <w:lang w:val="en-US" w:eastAsia="zh-TW"/>
                    </w:rPr>
                    <w:t>N</w:t>
                  </w:r>
                  <w:r>
                    <w:rPr>
                      <w:rFonts w:eastAsia="PMingLiU"/>
                      <w:sz w:val="22"/>
                      <w:lang w:val="en-US" w:eastAsia="zh-TW"/>
                    </w:rPr>
                    <w:t xml:space="preserve"> for 1</w:t>
                  </w:r>
                  <w:r w:rsidRPr="00D1110C">
                    <w:rPr>
                      <w:rFonts w:eastAsia="PMingLiU"/>
                      <w:sz w:val="22"/>
                      <w:vertAlign w:val="superscript"/>
                      <w:lang w:val="en-US" w:eastAsia="zh-TW"/>
                    </w:rPr>
                    <w:t>st</w:t>
                  </w:r>
                  <w:r>
                    <w:rPr>
                      <w:rFonts w:eastAsia="PMingLiU"/>
                      <w:sz w:val="22"/>
                      <w:lang w:val="en-US" w:eastAsia="zh-TW"/>
                    </w:rPr>
                    <w:t xml:space="preserve"> bullet </w:t>
                  </w:r>
                </w:p>
              </w:tc>
              <w:tc>
                <w:tcPr>
                  <w:tcW w:w="6912" w:type="dxa"/>
                </w:tcPr>
                <w:p w14:paraId="602F9C96" w14:textId="77777777" w:rsidR="00EC334B" w:rsidRDefault="00EC334B" w:rsidP="00EC334B">
                  <w:pPr>
                    <w:spacing w:afterLines="50" w:after="120"/>
                    <w:jc w:val="both"/>
                    <w:rPr>
                      <w:rFonts w:eastAsia="Malgun Gothic"/>
                      <w:sz w:val="22"/>
                      <w:lang w:val="en-US" w:eastAsia="ko-KR"/>
                    </w:rPr>
                  </w:pPr>
                  <w:r>
                    <w:rPr>
                      <w:rFonts w:eastAsia="Malgun Gothic"/>
                      <w:sz w:val="22"/>
                      <w:lang w:val="en-US" w:eastAsia="ko-KR"/>
                    </w:rPr>
                    <w:t>For</w:t>
                  </w:r>
                  <w:r>
                    <w:rPr>
                      <w:rFonts w:eastAsia="Malgun Gothic" w:hint="eastAsia"/>
                      <w:sz w:val="22"/>
                      <w:lang w:val="en-US" w:eastAsia="ko-KR"/>
                    </w:rPr>
                    <w:t xml:space="preserve"> the first bullet,</w:t>
                  </w:r>
                  <w:r>
                    <w:rPr>
                      <w:rFonts w:eastAsia="Malgun Gothic"/>
                      <w:sz w:val="22"/>
                      <w:lang w:val="en-US" w:eastAsia="ko-KR"/>
                    </w:rPr>
                    <w:t xml:space="preserve"> the interaction between PDCCH skipping and pending SR has been enhanced to reduce SR latency in RAN1 #112 (under agenda 8.7). It is questionable how much gain can be further achieved.</w:t>
                  </w:r>
                </w:p>
                <w:p w14:paraId="1D9707C0" w14:textId="77777777" w:rsidR="00EC334B" w:rsidRPr="005A0106" w:rsidRDefault="00EC334B" w:rsidP="00EC334B">
                  <w:pPr>
                    <w:spacing w:afterLines="50" w:after="120"/>
                    <w:jc w:val="both"/>
                    <w:rPr>
                      <w:rFonts w:eastAsia="Malgun Gothic"/>
                      <w:sz w:val="22"/>
                      <w:lang w:val="en-US" w:eastAsia="zh-CN"/>
                    </w:rPr>
                  </w:pPr>
                  <w:r>
                    <w:rPr>
                      <w:rFonts w:eastAsia="Malgun Gothic"/>
                      <w:sz w:val="22"/>
                      <w:lang w:val="en-US" w:eastAsia="ko-KR"/>
                    </w:rPr>
                    <w:t xml:space="preserve">For the second bullet, the proposal seems to avoid re-configuraiton of SR resources when the beam direction is changed by MAC-CE and  SR resources need to be re-aligned; we are open to further discuss the details. Yet, we share a similar concern with Huawei whether the scope of this proposal can fit into TEI. </w:t>
                  </w:r>
                  <w:r>
                    <w:rPr>
                      <w:rFonts w:ascii="PMingLiU" w:eastAsia="PMingLiU" w:hAnsi="PMingLiU" w:hint="eastAsia"/>
                      <w:sz w:val="22"/>
                      <w:lang w:val="en-US" w:eastAsia="zh-TW"/>
                    </w:rPr>
                    <w:t xml:space="preserve"> </w:t>
                  </w:r>
                </w:p>
              </w:tc>
            </w:tr>
            <w:tr w:rsidR="00EC334B" w14:paraId="0B8A22B3" w14:textId="77777777" w:rsidTr="008A7494">
              <w:tc>
                <w:tcPr>
                  <w:tcW w:w="1693" w:type="dxa"/>
                </w:tcPr>
                <w:p w14:paraId="1A4883CA" w14:textId="77777777" w:rsidR="00EC334B" w:rsidRDefault="00EC334B" w:rsidP="00EC334B">
                  <w:pPr>
                    <w:spacing w:afterLines="50" w:after="120"/>
                    <w:jc w:val="both"/>
                    <w:rPr>
                      <w:rFonts w:eastAsiaTheme="minorEastAsia"/>
                      <w:sz w:val="22"/>
                      <w:lang w:val="en-US" w:eastAsia="zh-CN"/>
                    </w:rPr>
                  </w:pPr>
                  <w:r>
                    <w:rPr>
                      <w:rFonts w:eastAsiaTheme="minorEastAsia"/>
                      <w:sz w:val="22"/>
                      <w:lang w:val="en-US" w:eastAsia="zh-CN"/>
                    </w:rPr>
                    <w:t>Huawei, HiSilicon</w:t>
                  </w:r>
                </w:p>
              </w:tc>
              <w:tc>
                <w:tcPr>
                  <w:tcW w:w="1023" w:type="dxa"/>
                </w:tcPr>
                <w:p w14:paraId="6AF4A955" w14:textId="77777777" w:rsidR="00EC334B" w:rsidRDefault="00EC334B" w:rsidP="00EC334B">
                  <w:pPr>
                    <w:spacing w:afterLines="50" w:after="120"/>
                    <w:jc w:val="both"/>
                    <w:rPr>
                      <w:rFonts w:eastAsia="PMingLiU"/>
                      <w:sz w:val="22"/>
                      <w:lang w:val="en-US" w:eastAsia="zh-TW"/>
                    </w:rPr>
                  </w:pPr>
                  <w:r>
                    <w:rPr>
                      <w:rFonts w:eastAsiaTheme="minorEastAsia"/>
                      <w:sz w:val="22"/>
                      <w:lang w:val="en-US" w:eastAsia="zh-CN"/>
                    </w:rPr>
                    <w:t>N</w:t>
                  </w:r>
                </w:p>
              </w:tc>
              <w:tc>
                <w:tcPr>
                  <w:tcW w:w="6912" w:type="dxa"/>
                </w:tcPr>
                <w:p w14:paraId="4711109F" w14:textId="77777777" w:rsidR="00EC334B" w:rsidRDefault="00EC334B" w:rsidP="00EC334B">
                  <w:pPr>
                    <w:spacing w:afterLines="50" w:after="120"/>
                    <w:jc w:val="both"/>
                    <w:rPr>
                      <w:sz w:val="22"/>
                      <w:lang w:val="en-US"/>
                    </w:rPr>
                  </w:pPr>
                  <w:r>
                    <w:rPr>
                      <w:sz w:val="22"/>
                      <w:lang w:val="en-US"/>
                    </w:rPr>
                    <w:t xml:space="preserve">For the first bullet of the proposal, it is not necessary to introduce this optimition. It was already supported in Rel-17 UE power saving to configure multiple PDCCH skipping duration lengths, which can be dynamically indicated by gNB for PDCCH skipping. If the latency of uplink scheduling matters, gNB shall configure at least one proper PDCCH </w:t>
                  </w:r>
                  <w:r>
                    <w:rPr>
                      <w:sz w:val="22"/>
                      <w:lang w:val="en-US"/>
                    </w:rPr>
                    <w:lastRenderedPageBreak/>
                    <w:t>skipping duration length. Meanwhile, it was already supported by Rel-17 that the PDCCH skipping shall be cancelled when a positive SR is transmitted and is pending. This could already cover the most cases, and we didn’t see the need to further optimize other corner cases where SR cannot be transmitted but BSR can be transmitted.</w:t>
                  </w:r>
                </w:p>
                <w:p w14:paraId="74B78F95" w14:textId="77777777" w:rsidR="00EC334B" w:rsidRDefault="00EC334B" w:rsidP="00EC334B">
                  <w:pPr>
                    <w:spacing w:afterLines="50" w:after="120"/>
                    <w:jc w:val="both"/>
                    <w:rPr>
                      <w:sz w:val="22"/>
                      <w:lang w:val="en-US"/>
                    </w:rPr>
                  </w:pPr>
                  <w:r>
                    <w:rPr>
                      <w:sz w:val="22"/>
                      <w:lang w:val="en-US"/>
                    </w:rPr>
                    <w:t>For the second bullet, we have similar concerns. It was already supported in Rel-17 that three SSSGs can be configured. At least one of them can be configured with a proper PDCCH monitoring periodicity which is smaller than the required latency of uplink service, if gNB thinks the latency would be important for the uplink scheduling of this UE.</w:t>
                  </w:r>
                </w:p>
                <w:p w14:paraId="410C2F94" w14:textId="77777777" w:rsidR="00EC334B" w:rsidRDefault="00EC334B" w:rsidP="00EC334B">
                  <w:pPr>
                    <w:spacing w:afterLines="50" w:after="120"/>
                    <w:jc w:val="both"/>
                    <w:rPr>
                      <w:rFonts w:eastAsia="Malgun Gothic"/>
                      <w:sz w:val="22"/>
                      <w:lang w:val="en-US" w:eastAsia="ko-KR"/>
                    </w:rPr>
                  </w:pPr>
                  <w:r>
                    <w:rPr>
                      <w:rFonts w:eastAsiaTheme="minorEastAsia" w:hint="eastAsia"/>
                      <w:sz w:val="22"/>
                      <w:lang w:val="en-US" w:eastAsia="zh-CN"/>
                    </w:rPr>
                    <w:t>F</w:t>
                  </w:r>
                  <w:r>
                    <w:rPr>
                      <w:rFonts w:eastAsiaTheme="minorEastAsia"/>
                      <w:sz w:val="22"/>
                      <w:lang w:val="en-US" w:eastAsia="zh-CN"/>
                    </w:rPr>
                    <w:t>or the third bullet, we are open to discuss the issue. But we don’t think it is proper to discuss it as a TEI issue as it involves big spec impact of RAN 1 (UE behavior description), RAN 2 (time/frequency/code domain offset configuration, offset indication signling, e.g., MAC-CE, DCI), RAN 4 (e.g., new requirement). Suggest to discuss in Rel-19.</w:t>
                  </w:r>
                </w:p>
              </w:tc>
            </w:tr>
            <w:tr w:rsidR="00EC334B" w14:paraId="11834018" w14:textId="77777777" w:rsidTr="008A7494">
              <w:tc>
                <w:tcPr>
                  <w:tcW w:w="1693" w:type="dxa"/>
                </w:tcPr>
                <w:p w14:paraId="4D61F003" w14:textId="77777777" w:rsidR="00EC334B" w:rsidRDefault="00EC334B" w:rsidP="00EC334B">
                  <w:pPr>
                    <w:spacing w:afterLines="50" w:after="120"/>
                    <w:jc w:val="both"/>
                    <w:rPr>
                      <w:rFonts w:eastAsiaTheme="minorEastAsia"/>
                      <w:sz w:val="22"/>
                      <w:lang w:val="en-US" w:eastAsia="zh-CN"/>
                    </w:rPr>
                  </w:pPr>
                  <w:r>
                    <w:rPr>
                      <w:rFonts w:eastAsiaTheme="minorEastAsia"/>
                      <w:sz w:val="22"/>
                      <w:lang w:val="en-US" w:eastAsia="zh-CN"/>
                    </w:rPr>
                    <w:lastRenderedPageBreak/>
                    <w:t>Ericsson</w:t>
                  </w:r>
                </w:p>
              </w:tc>
              <w:tc>
                <w:tcPr>
                  <w:tcW w:w="1023" w:type="dxa"/>
                </w:tcPr>
                <w:p w14:paraId="41418BC4" w14:textId="77777777" w:rsidR="00EC334B" w:rsidRDefault="00EC334B" w:rsidP="00EC334B">
                  <w:pPr>
                    <w:spacing w:afterLines="50" w:after="120"/>
                    <w:jc w:val="both"/>
                    <w:rPr>
                      <w:rFonts w:eastAsiaTheme="minorEastAsia"/>
                      <w:sz w:val="22"/>
                      <w:lang w:val="en-US" w:eastAsia="zh-CN"/>
                    </w:rPr>
                  </w:pPr>
                  <w:r>
                    <w:rPr>
                      <w:rFonts w:eastAsia="PMingLiU"/>
                      <w:sz w:val="22"/>
                      <w:lang w:val="en-US" w:eastAsia="zh-TW"/>
                    </w:rPr>
                    <w:t>Y for 1</w:t>
                  </w:r>
                  <w:r w:rsidRPr="00801BA6">
                    <w:rPr>
                      <w:rFonts w:eastAsia="PMingLiU"/>
                      <w:sz w:val="22"/>
                      <w:vertAlign w:val="superscript"/>
                      <w:lang w:val="en-US" w:eastAsia="zh-TW"/>
                    </w:rPr>
                    <w:t>st</w:t>
                  </w:r>
                  <w:r>
                    <w:rPr>
                      <w:rFonts w:eastAsia="PMingLiU"/>
                      <w:sz w:val="22"/>
                      <w:lang w:val="en-US" w:eastAsia="zh-TW"/>
                    </w:rPr>
                    <w:t xml:space="preserve"> bullet</w:t>
                  </w:r>
                </w:p>
              </w:tc>
              <w:tc>
                <w:tcPr>
                  <w:tcW w:w="6912" w:type="dxa"/>
                </w:tcPr>
                <w:p w14:paraId="0A9BAE88" w14:textId="77777777" w:rsidR="00EC334B" w:rsidRDefault="00EC334B" w:rsidP="00EC334B">
                  <w:pPr>
                    <w:spacing w:afterLines="50" w:after="120"/>
                    <w:jc w:val="both"/>
                    <w:rPr>
                      <w:sz w:val="22"/>
                      <w:lang w:val="en-US"/>
                    </w:rPr>
                  </w:pPr>
                  <w:r>
                    <w:rPr>
                      <w:rFonts w:eastAsia="Malgun Gothic"/>
                      <w:sz w:val="22"/>
                      <w:lang w:val="en-US" w:eastAsia="ko-KR"/>
                    </w:rPr>
                    <w:t>We support the 1</w:t>
                  </w:r>
                  <w:r w:rsidRPr="000F1537">
                    <w:rPr>
                      <w:rFonts w:eastAsia="Malgun Gothic"/>
                      <w:sz w:val="22"/>
                      <w:vertAlign w:val="superscript"/>
                      <w:lang w:val="en-US" w:eastAsia="ko-KR"/>
                    </w:rPr>
                    <w:t>st</w:t>
                  </w:r>
                  <w:r>
                    <w:rPr>
                      <w:rFonts w:eastAsia="Malgun Gothic"/>
                      <w:sz w:val="22"/>
                      <w:lang w:val="en-US" w:eastAsia="ko-KR"/>
                    </w:rPr>
                    <w:t xml:space="preserve"> bullet –it improves SR latency performance for case with SSSG switching (like the improvements for case with PDCCH skipping in Rel-17). A gNB can configure UE with even-sparser SSSG (increased UE power savings) without compromising SR latency performance.</w:t>
                  </w:r>
                </w:p>
              </w:tc>
            </w:tr>
            <w:tr w:rsidR="00EC334B" w14:paraId="55873247" w14:textId="77777777" w:rsidTr="008A7494">
              <w:tc>
                <w:tcPr>
                  <w:tcW w:w="1693" w:type="dxa"/>
                </w:tcPr>
                <w:p w14:paraId="733EA465" w14:textId="77777777" w:rsidR="00EC334B" w:rsidRDefault="00EC334B" w:rsidP="00EC334B">
                  <w:pPr>
                    <w:spacing w:afterLines="50" w:after="120"/>
                    <w:jc w:val="both"/>
                    <w:rPr>
                      <w:rFonts w:eastAsiaTheme="minorEastAsia"/>
                      <w:sz w:val="22"/>
                      <w:lang w:val="en-US" w:eastAsia="zh-CN"/>
                    </w:rPr>
                  </w:pPr>
                  <w:r>
                    <w:rPr>
                      <w:rFonts w:eastAsia="MS Mincho" w:hint="eastAsia"/>
                      <w:sz w:val="22"/>
                      <w:lang w:val="en-US"/>
                    </w:rPr>
                    <w:t>M</w:t>
                  </w:r>
                  <w:r>
                    <w:rPr>
                      <w:rFonts w:eastAsia="MS Mincho"/>
                      <w:sz w:val="22"/>
                      <w:lang w:val="en-US"/>
                    </w:rPr>
                    <w:t>oderator</w:t>
                  </w:r>
                </w:p>
              </w:tc>
              <w:tc>
                <w:tcPr>
                  <w:tcW w:w="1023" w:type="dxa"/>
                </w:tcPr>
                <w:p w14:paraId="4535A210" w14:textId="77777777" w:rsidR="00EC334B" w:rsidRDefault="00EC334B" w:rsidP="00EC334B">
                  <w:pPr>
                    <w:spacing w:afterLines="50" w:after="120"/>
                    <w:jc w:val="both"/>
                    <w:rPr>
                      <w:rFonts w:eastAsia="PMingLiU"/>
                      <w:sz w:val="22"/>
                      <w:lang w:val="en-US" w:eastAsia="zh-TW"/>
                    </w:rPr>
                  </w:pPr>
                </w:p>
              </w:tc>
              <w:tc>
                <w:tcPr>
                  <w:tcW w:w="6912" w:type="dxa"/>
                </w:tcPr>
                <w:p w14:paraId="359724E4" w14:textId="77777777" w:rsidR="00EC334B" w:rsidRDefault="00EC334B" w:rsidP="00EC334B">
                  <w:pPr>
                    <w:spacing w:afterLines="50" w:after="120"/>
                    <w:jc w:val="both"/>
                    <w:rPr>
                      <w:rFonts w:eastAsia="MS Mincho"/>
                      <w:sz w:val="22"/>
                      <w:lang w:val="en-US"/>
                    </w:rPr>
                  </w:pPr>
                  <w:r>
                    <w:rPr>
                      <w:rFonts w:eastAsia="MS Mincho"/>
                      <w:sz w:val="22"/>
                      <w:lang w:val="en-US"/>
                    </w:rPr>
                    <w:t xml:space="preserve">According to the above comments, this proposal is supported by </w:t>
                  </w:r>
                  <w:r>
                    <w:rPr>
                      <w:rFonts w:eastAsia="MS Mincho" w:cs="Batang"/>
                      <w:sz w:val="22"/>
                      <w:szCs w:val="22"/>
                    </w:rPr>
                    <w:t>Qualcomm, ZTE (2</w:t>
                  </w:r>
                  <w:r w:rsidRPr="006B13AF">
                    <w:rPr>
                      <w:rFonts w:eastAsia="MS Mincho" w:cs="Batang"/>
                      <w:sz w:val="22"/>
                      <w:szCs w:val="22"/>
                      <w:vertAlign w:val="superscript"/>
                    </w:rPr>
                    <w:t>nd</w:t>
                  </w:r>
                  <w:r>
                    <w:rPr>
                      <w:rFonts w:eastAsia="MS Mincho" w:cs="Batang"/>
                      <w:sz w:val="22"/>
                      <w:szCs w:val="22"/>
                    </w:rPr>
                    <w:t xml:space="preserve"> bullet), Ericsson (1</w:t>
                  </w:r>
                  <w:r w:rsidRPr="00D9483E">
                    <w:rPr>
                      <w:rFonts w:eastAsia="MS Mincho" w:cs="Batang"/>
                      <w:sz w:val="22"/>
                      <w:szCs w:val="22"/>
                      <w:vertAlign w:val="superscript"/>
                    </w:rPr>
                    <w:t>st</w:t>
                  </w:r>
                  <w:r>
                    <w:rPr>
                      <w:rFonts w:eastAsia="MS Mincho" w:cs="Batang"/>
                      <w:sz w:val="22"/>
                      <w:szCs w:val="22"/>
                    </w:rPr>
                    <w:t xml:space="preserve"> bullet) </w:t>
                  </w:r>
                  <w:r>
                    <w:rPr>
                      <w:rFonts w:eastAsia="MS Mincho"/>
                      <w:sz w:val="22"/>
                      <w:lang w:val="en-US"/>
                    </w:rPr>
                    <w:t xml:space="preserve">and hence does not meet the condition of </w:t>
                  </w:r>
                  <w:r w:rsidRPr="004D26CF">
                    <w:rPr>
                      <w:rFonts w:eastAsia="MS Mincho"/>
                      <w:sz w:val="22"/>
                      <w:lang w:val="en-US"/>
                    </w:rPr>
                    <w:t>support by at least 1 operator, 1 infra vendor and 1 UE vendor</w:t>
                  </w:r>
                  <w:r>
                    <w:rPr>
                      <w:rFonts w:eastAsia="MS Mincho"/>
                      <w:sz w:val="22"/>
                      <w:lang w:val="en-US"/>
                    </w:rPr>
                    <w:t xml:space="preserve"> yet.</w:t>
                  </w:r>
                </w:p>
                <w:p w14:paraId="026F19F2" w14:textId="77777777" w:rsidR="00EC334B" w:rsidRDefault="00EC334B" w:rsidP="00EC334B">
                  <w:pPr>
                    <w:spacing w:afterLines="50" w:after="120"/>
                    <w:jc w:val="both"/>
                    <w:rPr>
                      <w:rFonts w:eastAsia="MS Mincho"/>
                      <w:sz w:val="22"/>
                      <w:lang w:val="en-US"/>
                    </w:rPr>
                  </w:pPr>
                  <w:r>
                    <w:rPr>
                      <w:rFonts w:eastAsia="MS Mincho"/>
                      <w:sz w:val="22"/>
                      <w:lang w:val="en-US"/>
                    </w:rPr>
                    <w:t>Proponents are encouraged to address the concern from companies not answered yet.</w:t>
                  </w:r>
                </w:p>
                <w:p w14:paraId="7B430797" w14:textId="77777777" w:rsidR="00EC334B" w:rsidRDefault="00EC334B" w:rsidP="00EC334B">
                  <w:pPr>
                    <w:spacing w:afterLines="50" w:after="120"/>
                    <w:jc w:val="both"/>
                    <w:rPr>
                      <w:rFonts w:eastAsia="Malgun Gothic"/>
                      <w:sz w:val="22"/>
                      <w:lang w:val="en-US" w:eastAsia="ko-KR"/>
                    </w:rPr>
                  </w:pPr>
                  <w:r>
                    <w:rPr>
                      <w:rFonts w:eastAsia="MS Mincho" w:hint="eastAsia"/>
                      <w:sz w:val="22"/>
                      <w:lang w:val="en-US"/>
                    </w:rPr>
                    <w:t>N</w:t>
                  </w:r>
                  <w:r>
                    <w:rPr>
                      <w:rFonts w:eastAsia="MS Mincho"/>
                      <w:sz w:val="22"/>
                      <w:lang w:val="en-US"/>
                    </w:rPr>
                    <w:t>ote that if this proposal does not meet the above condition by the 1</w:t>
                  </w:r>
                  <w:r w:rsidRPr="00D82956">
                    <w:rPr>
                      <w:rFonts w:eastAsia="MS Mincho"/>
                      <w:sz w:val="22"/>
                      <w:vertAlign w:val="superscript"/>
                      <w:lang w:val="en-US"/>
                    </w:rPr>
                    <w:t>st</w:t>
                  </w:r>
                  <w:r>
                    <w:rPr>
                      <w:rFonts w:eastAsia="MS Mincho"/>
                      <w:sz w:val="22"/>
                      <w:lang w:val="en-US"/>
                    </w:rPr>
                    <w:t xml:space="preserve"> checkpoint (</w:t>
                  </w:r>
                  <w:r w:rsidRPr="00D82956">
                    <w:rPr>
                      <w:rFonts w:eastAsia="MS Mincho"/>
                      <w:sz w:val="22"/>
                      <w:lang w:val="en-US"/>
                    </w:rPr>
                    <w:t>April 21</w:t>
                  </w:r>
                  <w:r>
                    <w:rPr>
                      <w:rFonts w:eastAsia="MS Mincho"/>
                      <w:sz w:val="22"/>
                      <w:lang w:val="en-US"/>
                    </w:rPr>
                    <w:t>), no further discussion is expected in this RAN1 meeting.</w:t>
                  </w:r>
                </w:p>
              </w:tc>
            </w:tr>
            <w:tr w:rsidR="00EC334B" w14:paraId="03B791C8" w14:textId="77777777" w:rsidTr="008A7494">
              <w:tc>
                <w:tcPr>
                  <w:tcW w:w="1693" w:type="dxa"/>
                </w:tcPr>
                <w:p w14:paraId="3EA0B977" w14:textId="77777777" w:rsidR="00EC334B" w:rsidRDefault="00EC334B" w:rsidP="00EC334B">
                  <w:pPr>
                    <w:spacing w:afterLines="50" w:after="120"/>
                    <w:jc w:val="both"/>
                    <w:rPr>
                      <w:rFonts w:eastAsiaTheme="minorEastAsia"/>
                      <w:sz w:val="22"/>
                      <w:lang w:val="en-US" w:eastAsia="zh-CN"/>
                    </w:rPr>
                  </w:pPr>
                  <w:r>
                    <w:rPr>
                      <w:rFonts w:eastAsiaTheme="minorEastAsia"/>
                      <w:sz w:val="22"/>
                      <w:lang w:val="en-US" w:eastAsia="zh-CN"/>
                    </w:rPr>
                    <w:t>QC2</w:t>
                  </w:r>
                </w:p>
              </w:tc>
              <w:tc>
                <w:tcPr>
                  <w:tcW w:w="1023" w:type="dxa"/>
                </w:tcPr>
                <w:p w14:paraId="36F7E4BF" w14:textId="77777777" w:rsidR="00EC334B" w:rsidRDefault="00EC334B" w:rsidP="00EC334B">
                  <w:pPr>
                    <w:spacing w:afterLines="50" w:after="120"/>
                    <w:jc w:val="both"/>
                    <w:rPr>
                      <w:rFonts w:eastAsia="PMingLiU"/>
                      <w:sz w:val="22"/>
                      <w:lang w:val="en-US" w:eastAsia="zh-TW"/>
                    </w:rPr>
                  </w:pPr>
                  <w:r>
                    <w:rPr>
                      <w:rFonts w:eastAsia="PMingLiU"/>
                      <w:sz w:val="22"/>
                      <w:lang w:val="en-US" w:eastAsia="zh-TW"/>
                    </w:rPr>
                    <w:t>Y</w:t>
                  </w:r>
                </w:p>
              </w:tc>
              <w:tc>
                <w:tcPr>
                  <w:tcW w:w="6912" w:type="dxa"/>
                </w:tcPr>
                <w:p w14:paraId="5F0F370C" w14:textId="77777777" w:rsidR="00EC334B" w:rsidRDefault="00EC334B" w:rsidP="00EC334B">
                  <w:pPr>
                    <w:spacing w:afterLines="50" w:after="120"/>
                    <w:jc w:val="both"/>
                    <w:rPr>
                      <w:rFonts w:eastAsia="Malgun Gothic"/>
                      <w:sz w:val="22"/>
                      <w:lang w:val="en-US" w:eastAsia="ko-KR"/>
                    </w:rPr>
                  </w:pPr>
                  <w:r>
                    <w:rPr>
                      <w:rFonts w:eastAsia="Malgun Gothic"/>
                      <w:sz w:val="22"/>
                      <w:lang w:val="en-US" w:eastAsia="ko-KR"/>
                    </w:rPr>
                    <w:t>For the first bullet, as pointed out by some companies above, a similar mechanism is currently supported for PDCCH skipping, and the benefit is the reduced SR latency. Thus, to enjoy the same benefit with SSSG switching, which is another Rel-17 PDCCH monitoring adaptation scheme, the same mechanism should be supported.</w:t>
                  </w:r>
                </w:p>
                <w:p w14:paraId="65BFA205" w14:textId="77777777" w:rsidR="00EC334B" w:rsidRDefault="00EC334B" w:rsidP="00EC334B">
                  <w:pPr>
                    <w:spacing w:afterLines="50" w:after="120"/>
                    <w:jc w:val="both"/>
                    <w:rPr>
                      <w:rFonts w:eastAsia="Malgun Gothic"/>
                      <w:sz w:val="22"/>
                      <w:lang w:val="en-US" w:eastAsia="ko-KR"/>
                    </w:rPr>
                  </w:pPr>
                  <w:r>
                    <w:rPr>
                      <w:rFonts w:eastAsia="Malgun Gothic"/>
                      <w:sz w:val="22"/>
                      <w:lang w:val="en-US" w:eastAsia="ko-KR"/>
                    </w:rPr>
                    <w:t>Although there was a comment that the SR latency issue could be avoided by gNB configuration, it should be noted that the same would hold for PDCCH skipping; that is, a proper configuration of PDCCH skipping duration can avoid the SR latency issue, but the SR overriding PDCCH skipping is supported to provide additional latency benefit. Likewise, for SSSG switching, if the feature of SR overriding SSSG switching is supported, the gNB can configure UE with even sparser SSSGs to enhance UE power saving, without compromising SR latency as Ericsson commented above.</w:t>
                  </w:r>
                </w:p>
              </w:tc>
            </w:tr>
            <w:tr w:rsidR="00EC334B" w14:paraId="6A348557" w14:textId="77777777" w:rsidTr="008A7494">
              <w:tc>
                <w:tcPr>
                  <w:tcW w:w="1693" w:type="dxa"/>
                </w:tcPr>
                <w:p w14:paraId="346051B7" w14:textId="77777777" w:rsidR="00EC334B" w:rsidRDefault="00EC334B" w:rsidP="00EC334B">
                  <w:pPr>
                    <w:spacing w:afterLines="50" w:after="120"/>
                    <w:jc w:val="both"/>
                    <w:rPr>
                      <w:rFonts w:eastAsiaTheme="minorEastAsia"/>
                      <w:sz w:val="22"/>
                      <w:lang w:val="en-US" w:eastAsia="zh-CN"/>
                    </w:rPr>
                  </w:pPr>
                  <w:r>
                    <w:rPr>
                      <w:rFonts w:eastAsia="MS Mincho" w:hint="eastAsia"/>
                      <w:sz w:val="22"/>
                      <w:lang w:val="en-US"/>
                    </w:rPr>
                    <w:t>M</w:t>
                  </w:r>
                  <w:r>
                    <w:rPr>
                      <w:rFonts w:eastAsia="MS Mincho"/>
                      <w:sz w:val="22"/>
                      <w:lang w:val="en-US"/>
                    </w:rPr>
                    <w:t>oderator</w:t>
                  </w:r>
                </w:p>
              </w:tc>
              <w:tc>
                <w:tcPr>
                  <w:tcW w:w="1023" w:type="dxa"/>
                </w:tcPr>
                <w:p w14:paraId="6E2BABD3" w14:textId="77777777" w:rsidR="00EC334B" w:rsidRDefault="00EC334B" w:rsidP="00EC334B">
                  <w:pPr>
                    <w:spacing w:afterLines="50" w:after="120"/>
                    <w:jc w:val="both"/>
                    <w:rPr>
                      <w:rFonts w:eastAsia="PMingLiU"/>
                      <w:sz w:val="22"/>
                      <w:lang w:val="en-US" w:eastAsia="zh-TW"/>
                    </w:rPr>
                  </w:pPr>
                </w:p>
              </w:tc>
              <w:tc>
                <w:tcPr>
                  <w:tcW w:w="6912" w:type="dxa"/>
                </w:tcPr>
                <w:p w14:paraId="1C6BAF65" w14:textId="77777777" w:rsidR="00EC334B" w:rsidRDefault="00EC334B" w:rsidP="00EC334B">
                  <w:pPr>
                    <w:spacing w:afterLines="50" w:after="120"/>
                    <w:jc w:val="both"/>
                    <w:rPr>
                      <w:rFonts w:eastAsia="Malgun Gothic"/>
                      <w:sz w:val="22"/>
                      <w:lang w:val="en-US" w:eastAsia="ko-KR"/>
                    </w:rPr>
                  </w:pPr>
                  <w:r>
                    <w:rPr>
                      <w:rFonts w:eastAsia="MS Mincho"/>
                      <w:sz w:val="22"/>
                      <w:lang w:val="en-US"/>
                    </w:rPr>
                    <w:t>This proposal could not meet the above condition by the 1</w:t>
                  </w:r>
                  <w:r w:rsidRPr="00D82956">
                    <w:rPr>
                      <w:rFonts w:eastAsia="MS Mincho"/>
                      <w:sz w:val="22"/>
                      <w:vertAlign w:val="superscript"/>
                      <w:lang w:val="en-US"/>
                    </w:rPr>
                    <w:t>st</w:t>
                  </w:r>
                  <w:r>
                    <w:rPr>
                      <w:rFonts w:eastAsia="MS Mincho"/>
                      <w:sz w:val="22"/>
                      <w:lang w:val="en-US"/>
                    </w:rPr>
                    <w:t xml:space="preserve"> checkpoint (</w:t>
                  </w:r>
                  <w:r w:rsidRPr="00D82956">
                    <w:rPr>
                      <w:rFonts w:eastAsia="MS Mincho"/>
                      <w:sz w:val="22"/>
                      <w:lang w:val="en-US"/>
                    </w:rPr>
                    <w:t>April 21</w:t>
                  </w:r>
                  <w:r>
                    <w:rPr>
                      <w:rFonts w:eastAsia="MS Mincho"/>
                      <w:sz w:val="22"/>
                      <w:lang w:val="en-US"/>
                    </w:rPr>
                    <w:t>), and hence, no further discussion is expected in this RAN1 meeting.</w:t>
                  </w:r>
                </w:p>
              </w:tc>
            </w:tr>
            <w:tr w:rsidR="00EC334B" w14:paraId="6A8DAA6A" w14:textId="77777777" w:rsidTr="008A7494">
              <w:tc>
                <w:tcPr>
                  <w:tcW w:w="1693" w:type="dxa"/>
                  <w:shd w:val="clear" w:color="auto" w:fill="BFBFBF" w:themeFill="background1" w:themeFillShade="BF"/>
                </w:tcPr>
                <w:p w14:paraId="7BEC37AA" w14:textId="77777777" w:rsidR="00EC334B" w:rsidRDefault="00EC334B" w:rsidP="00EC334B">
                  <w:pPr>
                    <w:spacing w:afterLines="50" w:after="120"/>
                    <w:jc w:val="both"/>
                    <w:rPr>
                      <w:rFonts w:eastAsiaTheme="minorEastAsia"/>
                      <w:sz w:val="22"/>
                      <w:lang w:val="en-US" w:eastAsia="zh-CN"/>
                    </w:rPr>
                  </w:pPr>
                </w:p>
              </w:tc>
              <w:tc>
                <w:tcPr>
                  <w:tcW w:w="1023" w:type="dxa"/>
                  <w:shd w:val="clear" w:color="auto" w:fill="BFBFBF" w:themeFill="background1" w:themeFillShade="BF"/>
                </w:tcPr>
                <w:p w14:paraId="30206587" w14:textId="77777777" w:rsidR="00EC334B" w:rsidRDefault="00EC334B" w:rsidP="00EC334B">
                  <w:pPr>
                    <w:spacing w:afterLines="50" w:after="120"/>
                    <w:jc w:val="both"/>
                    <w:rPr>
                      <w:rFonts w:eastAsia="PMingLiU"/>
                      <w:sz w:val="22"/>
                      <w:lang w:val="en-US" w:eastAsia="zh-TW"/>
                    </w:rPr>
                  </w:pPr>
                </w:p>
              </w:tc>
              <w:tc>
                <w:tcPr>
                  <w:tcW w:w="6912" w:type="dxa"/>
                  <w:shd w:val="clear" w:color="auto" w:fill="BFBFBF" w:themeFill="background1" w:themeFillShade="BF"/>
                </w:tcPr>
                <w:p w14:paraId="65E3ADC1" w14:textId="77777777" w:rsidR="00EC334B" w:rsidRDefault="00EC334B" w:rsidP="00EC334B">
                  <w:pPr>
                    <w:spacing w:afterLines="50" w:after="120"/>
                    <w:jc w:val="both"/>
                    <w:rPr>
                      <w:rFonts w:eastAsia="Malgun Gothic"/>
                      <w:sz w:val="22"/>
                      <w:lang w:val="en-US" w:eastAsia="ko-KR"/>
                    </w:rPr>
                  </w:pPr>
                  <w:r>
                    <w:rPr>
                      <w:rFonts w:eastAsia="MS Mincho" w:hint="eastAsia"/>
                      <w:sz w:val="22"/>
                      <w:lang w:val="en-US"/>
                    </w:rPr>
                    <w:t>(</w:t>
                  </w:r>
                  <w:r>
                    <w:rPr>
                      <w:rFonts w:eastAsia="MS Mincho"/>
                      <w:sz w:val="22"/>
                      <w:lang w:val="en-US"/>
                    </w:rPr>
                    <w:t>No more discussion in this meeting)</w:t>
                  </w:r>
                </w:p>
              </w:tc>
            </w:tr>
          </w:tbl>
          <w:p w14:paraId="4BDD572F" w14:textId="77777777" w:rsidR="00AC2F83" w:rsidRPr="00EC334B" w:rsidRDefault="00AC2F83" w:rsidP="00770694">
            <w:pPr>
              <w:rPr>
                <w:b/>
              </w:rPr>
            </w:pPr>
          </w:p>
        </w:tc>
      </w:tr>
    </w:tbl>
    <w:p w14:paraId="4F8F7BD6" w14:textId="77777777" w:rsidR="00AC2F83" w:rsidRPr="00AC2F83" w:rsidRDefault="00AC2F83" w:rsidP="00770694">
      <w:pPr>
        <w:rPr>
          <w:b/>
        </w:rPr>
      </w:pPr>
    </w:p>
    <w:p w14:paraId="533CB03A" w14:textId="77777777" w:rsidR="00AC2F83" w:rsidRPr="00AC2F83" w:rsidRDefault="00AC2F83" w:rsidP="00770694">
      <w:pPr>
        <w:rPr>
          <w:b/>
        </w:rPr>
      </w:pPr>
    </w:p>
    <w:p w14:paraId="0F875EDA" w14:textId="6AD99BEC" w:rsidR="00770694" w:rsidRDefault="00770694" w:rsidP="00770694">
      <w:pPr>
        <w:jc w:val="both"/>
        <w:rPr>
          <w:rFonts w:eastAsia="MS Mincho" w:cs="Batang"/>
          <w:sz w:val="22"/>
          <w:szCs w:val="22"/>
        </w:rPr>
      </w:pPr>
      <w:r>
        <w:rPr>
          <w:rFonts w:eastAsia="MS Mincho" w:cs="Batang"/>
          <w:sz w:val="22"/>
          <w:szCs w:val="22"/>
        </w:rPr>
        <w:t xml:space="preserve">Based on the above contribution, following TEI proposal </w:t>
      </w:r>
      <w:r w:rsidR="00557739">
        <w:rPr>
          <w:rFonts w:eastAsia="MS Mincho" w:cs="Batang"/>
          <w:sz w:val="22"/>
          <w:szCs w:val="22"/>
        </w:rPr>
        <w:t>(i.e. 1</w:t>
      </w:r>
      <w:r w:rsidR="00557739" w:rsidRPr="00557739">
        <w:rPr>
          <w:rFonts w:eastAsia="MS Mincho" w:cs="Batang"/>
          <w:sz w:val="22"/>
          <w:szCs w:val="22"/>
          <w:vertAlign w:val="superscript"/>
        </w:rPr>
        <w:t>st</w:t>
      </w:r>
      <w:r w:rsidR="00557739">
        <w:rPr>
          <w:rFonts w:eastAsia="MS Mincho" w:cs="Batang"/>
          <w:sz w:val="22"/>
          <w:szCs w:val="22"/>
        </w:rPr>
        <w:t xml:space="preserve"> bullet in RAN1#112bis-e) </w:t>
      </w:r>
      <w:r>
        <w:rPr>
          <w:rFonts w:eastAsia="MS Mincho" w:cs="Batang"/>
          <w:sz w:val="22"/>
          <w:szCs w:val="22"/>
        </w:rPr>
        <w:t>can be discussed in RAN1#11</w:t>
      </w:r>
      <w:r w:rsidR="00557739">
        <w:rPr>
          <w:rFonts w:eastAsia="MS Mincho" w:cs="Batang"/>
          <w:sz w:val="22"/>
          <w:szCs w:val="22"/>
        </w:rPr>
        <w:t>3</w:t>
      </w:r>
      <w:r>
        <w:rPr>
          <w:rFonts w:eastAsia="MS Mincho" w:cs="Batang"/>
          <w:sz w:val="22"/>
          <w:szCs w:val="22"/>
        </w:rPr>
        <w:t xml:space="preserve"> meeting.</w:t>
      </w:r>
    </w:p>
    <w:p w14:paraId="574E92E8" w14:textId="77777777" w:rsidR="00770694" w:rsidRPr="00304698" w:rsidRDefault="00770694" w:rsidP="00770694">
      <w:pPr>
        <w:rPr>
          <w:rFonts w:ascii="Arial" w:eastAsia="MS Mincho" w:hAnsi="Arial"/>
          <w:sz w:val="32"/>
          <w:szCs w:val="32"/>
        </w:rPr>
      </w:pPr>
    </w:p>
    <w:p w14:paraId="7C66B395" w14:textId="2FF19A81" w:rsidR="00770694" w:rsidRPr="00AD5375" w:rsidRDefault="00770694" w:rsidP="00770694">
      <w:pPr>
        <w:pStyle w:val="31"/>
        <w:rPr>
          <w:rFonts w:eastAsia="MS Mincho" w:cs="Batang"/>
          <w:b/>
          <w:bCs/>
          <w:sz w:val="22"/>
          <w:szCs w:val="22"/>
        </w:rPr>
      </w:pPr>
      <w:r>
        <w:rPr>
          <w:rFonts w:eastAsia="MS Mincho" w:cs="Batang"/>
          <w:b/>
          <w:bCs/>
          <w:sz w:val="22"/>
          <w:szCs w:val="22"/>
        </w:rPr>
        <w:lastRenderedPageBreak/>
        <w:t>TEI proposal</w:t>
      </w:r>
      <w:r w:rsidRPr="00AD5375">
        <w:rPr>
          <w:rFonts w:eastAsia="MS Mincho" w:cs="Batang"/>
          <w:b/>
          <w:bCs/>
          <w:sz w:val="22"/>
          <w:szCs w:val="22"/>
        </w:rPr>
        <w:t xml:space="preserve"> #</w:t>
      </w:r>
      <w:r w:rsidR="00C562EC">
        <w:rPr>
          <w:rFonts w:eastAsia="MS Mincho" w:cs="Batang"/>
          <w:b/>
          <w:bCs/>
          <w:sz w:val="22"/>
          <w:szCs w:val="22"/>
        </w:rPr>
        <w:t>4</w:t>
      </w:r>
    </w:p>
    <w:p w14:paraId="6A85D635" w14:textId="69AAC92C" w:rsidR="001A0DEC" w:rsidRPr="001A0DEC" w:rsidRDefault="001A0DEC" w:rsidP="00770694">
      <w:pPr>
        <w:pStyle w:val="aff8"/>
        <w:numPr>
          <w:ilvl w:val="0"/>
          <w:numId w:val="13"/>
        </w:numPr>
        <w:ind w:leftChars="0"/>
        <w:jc w:val="both"/>
        <w:rPr>
          <w:b/>
          <w:sz w:val="36"/>
          <w:szCs w:val="36"/>
        </w:rPr>
      </w:pPr>
      <w:r w:rsidRPr="00EC334B">
        <w:rPr>
          <w:rFonts w:eastAsia="宋体"/>
          <w:b/>
          <w:bCs/>
          <w:sz w:val="22"/>
          <w:szCs w:val="22"/>
          <w:lang w:val="en-US" w:eastAsia="en-US"/>
        </w:rPr>
        <w:t xml:space="preserve">If a UE is indicated to monitor PDCCH according to search space sets with a group index other than a designated index, the UE stops PDCCH monitoring according to search space sets with the group index and start PDCCH monitoring according to search space sets with the designated group index from the first slot that is at least </w:t>
      </w:r>
      <m:oMath>
        <m:sSub>
          <m:sSubPr>
            <m:ctrlPr>
              <w:rPr>
                <w:rFonts w:ascii="Cambria Math" w:eastAsia="宋体" w:hAnsi="Cambria Math"/>
                <w:b/>
                <w:bCs/>
                <w:i/>
                <w:sz w:val="22"/>
                <w:szCs w:val="22"/>
                <w:lang w:val="en-US" w:eastAsia="en-US"/>
              </w:rPr>
            </m:ctrlPr>
          </m:sSubPr>
          <m:e>
            <m:r>
              <m:rPr>
                <m:sty m:val="bi"/>
              </m:rPr>
              <w:rPr>
                <w:rFonts w:ascii="Cambria Math" w:eastAsia="宋体" w:hAnsi="Cambria Math"/>
                <w:sz w:val="22"/>
                <w:szCs w:val="22"/>
                <w:lang w:val="en-US" w:eastAsia="en-US"/>
              </w:rPr>
              <m:t>P</m:t>
            </m:r>
          </m:e>
          <m:sub>
            <m:r>
              <m:rPr>
                <m:sty m:val="bi"/>
              </m:rPr>
              <w:rPr>
                <w:rFonts w:ascii="Cambria Math" w:eastAsia="宋体" w:hAnsi="Cambria Math"/>
                <w:sz w:val="22"/>
                <w:szCs w:val="22"/>
                <w:lang w:val="en-US" w:eastAsia="en-US"/>
              </w:rPr>
              <m:t>switch</m:t>
            </m:r>
          </m:sub>
        </m:sSub>
      </m:oMath>
      <w:r w:rsidRPr="00EC334B">
        <w:rPr>
          <w:rFonts w:eastAsia="宋体"/>
          <w:b/>
          <w:bCs/>
          <w:sz w:val="22"/>
          <w:szCs w:val="22"/>
          <w:lang w:val="en-US" w:eastAsia="en-US"/>
        </w:rPr>
        <w:t xml:space="preserve"> symbols after the last symbol of a PUCCH carrying an SR.</w:t>
      </w:r>
    </w:p>
    <w:p w14:paraId="3EC3B98F" w14:textId="77777777" w:rsidR="00770694" w:rsidRDefault="00770694" w:rsidP="00770694">
      <w:pPr>
        <w:rPr>
          <w:b/>
        </w:rPr>
      </w:pPr>
    </w:p>
    <w:p w14:paraId="269B3364" w14:textId="77777777" w:rsidR="001A0DEC" w:rsidRDefault="001A0DEC" w:rsidP="00770694">
      <w:pPr>
        <w:rPr>
          <w:b/>
        </w:rPr>
      </w:pPr>
    </w:p>
    <w:p w14:paraId="75B28B19" w14:textId="35905B7E" w:rsidR="00770694" w:rsidRDefault="00770694" w:rsidP="00770694">
      <w:pPr>
        <w:rPr>
          <w:rFonts w:eastAsia="MS Mincho" w:cs="Batang"/>
          <w:sz w:val="22"/>
          <w:szCs w:val="22"/>
        </w:rPr>
      </w:pPr>
      <w:r>
        <w:rPr>
          <w:rFonts w:eastAsia="MS Mincho" w:cs="Batang" w:hint="eastAsia"/>
          <w:sz w:val="22"/>
          <w:szCs w:val="22"/>
        </w:rPr>
        <w:t>T</w:t>
      </w:r>
      <w:r>
        <w:rPr>
          <w:rFonts w:eastAsia="MS Mincho" w:cs="Batang"/>
          <w:sz w:val="22"/>
          <w:szCs w:val="22"/>
        </w:rPr>
        <w:t xml:space="preserve">his proposal is already supported by </w:t>
      </w:r>
      <w:r w:rsidR="00B83CB7">
        <w:rPr>
          <w:rFonts w:eastAsia="MS Mincho" w:cs="Batang"/>
          <w:sz w:val="22"/>
          <w:szCs w:val="22"/>
        </w:rPr>
        <w:t>Qualcomm</w:t>
      </w:r>
      <w:r>
        <w:rPr>
          <w:rFonts w:eastAsia="MS Mincho" w:cs="Batang"/>
          <w:sz w:val="22"/>
          <w:szCs w:val="22"/>
        </w:rPr>
        <w:t>.</w:t>
      </w:r>
    </w:p>
    <w:p w14:paraId="5D8F2A5A" w14:textId="77777777" w:rsidR="00770694" w:rsidRDefault="00770694" w:rsidP="00770694">
      <w:pPr>
        <w:spacing w:afterLines="50" w:after="120"/>
        <w:jc w:val="both"/>
        <w:rPr>
          <w:sz w:val="22"/>
          <w:lang w:val="en-US"/>
        </w:rPr>
      </w:pPr>
      <w:r>
        <w:rPr>
          <w:rFonts w:hint="eastAsia"/>
          <w:sz w:val="22"/>
          <w:lang w:val="en-US"/>
        </w:rPr>
        <w:t>C</w:t>
      </w:r>
      <w:r>
        <w:rPr>
          <w:sz w:val="22"/>
          <w:lang w:val="en-US"/>
        </w:rPr>
        <w:t>ompanies are encouraged to check above TEI proposal and to provide feedback if any in below.</w:t>
      </w:r>
    </w:p>
    <w:tbl>
      <w:tblPr>
        <w:tblStyle w:val="aff5"/>
        <w:tblW w:w="0" w:type="auto"/>
        <w:tblLook w:val="04A0" w:firstRow="1" w:lastRow="0" w:firstColumn="1" w:lastColumn="0" w:noHBand="0" w:noVBand="1"/>
      </w:tblPr>
      <w:tblGrid>
        <w:gridCol w:w="1693"/>
        <w:gridCol w:w="1023"/>
        <w:gridCol w:w="6912"/>
      </w:tblGrid>
      <w:tr w:rsidR="00770694" w14:paraId="0A220F59" w14:textId="77777777" w:rsidTr="00610415">
        <w:tc>
          <w:tcPr>
            <w:tcW w:w="1693" w:type="dxa"/>
            <w:shd w:val="clear" w:color="auto" w:fill="F2F2F2" w:themeFill="background1" w:themeFillShade="F2"/>
          </w:tcPr>
          <w:p w14:paraId="5858AAAA" w14:textId="77777777" w:rsidR="00770694" w:rsidRDefault="00770694" w:rsidP="00610415">
            <w:pPr>
              <w:spacing w:afterLines="50" w:after="120"/>
              <w:jc w:val="both"/>
              <w:rPr>
                <w:sz w:val="22"/>
                <w:lang w:val="en-US"/>
              </w:rPr>
            </w:pPr>
            <w:r>
              <w:rPr>
                <w:rFonts w:hint="eastAsia"/>
                <w:sz w:val="22"/>
                <w:lang w:val="en-US"/>
              </w:rPr>
              <w:t>C</w:t>
            </w:r>
            <w:r>
              <w:rPr>
                <w:sz w:val="22"/>
                <w:lang w:val="en-US"/>
              </w:rPr>
              <w:t>ompany</w:t>
            </w:r>
          </w:p>
        </w:tc>
        <w:tc>
          <w:tcPr>
            <w:tcW w:w="1023" w:type="dxa"/>
            <w:shd w:val="clear" w:color="auto" w:fill="F2F2F2" w:themeFill="background1" w:themeFillShade="F2"/>
          </w:tcPr>
          <w:p w14:paraId="5C983225" w14:textId="77777777" w:rsidR="00770694" w:rsidRDefault="00770694" w:rsidP="00610415">
            <w:pPr>
              <w:spacing w:afterLines="50" w:after="120"/>
              <w:jc w:val="both"/>
              <w:rPr>
                <w:sz w:val="22"/>
                <w:lang w:val="en-US"/>
              </w:rPr>
            </w:pPr>
            <w:r>
              <w:rPr>
                <w:rFonts w:hint="eastAsia"/>
                <w:sz w:val="22"/>
                <w:lang w:val="en-US"/>
              </w:rPr>
              <w:t>Supp</w:t>
            </w:r>
            <w:r>
              <w:rPr>
                <w:sz w:val="22"/>
                <w:lang w:val="en-US"/>
              </w:rPr>
              <w:t>port (Y/N)</w:t>
            </w:r>
          </w:p>
        </w:tc>
        <w:tc>
          <w:tcPr>
            <w:tcW w:w="6912" w:type="dxa"/>
            <w:shd w:val="clear" w:color="auto" w:fill="F2F2F2" w:themeFill="background1" w:themeFillShade="F2"/>
          </w:tcPr>
          <w:p w14:paraId="55C88EFB" w14:textId="77777777" w:rsidR="00770694" w:rsidRDefault="00770694" w:rsidP="00610415">
            <w:pPr>
              <w:spacing w:afterLines="50" w:after="120"/>
              <w:jc w:val="both"/>
              <w:rPr>
                <w:sz w:val="22"/>
                <w:lang w:val="en-US"/>
              </w:rPr>
            </w:pPr>
            <w:r>
              <w:rPr>
                <w:rFonts w:hint="eastAsia"/>
                <w:sz w:val="22"/>
                <w:lang w:val="en-US"/>
              </w:rPr>
              <w:t>C</w:t>
            </w:r>
            <w:r>
              <w:rPr>
                <w:sz w:val="22"/>
                <w:lang w:val="en-US"/>
              </w:rPr>
              <w:t>omment</w:t>
            </w:r>
          </w:p>
        </w:tc>
      </w:tr>
      <w:tr w:rsidR="002B58EB" w14:paraId="7BCCED2C" w14:textId="77777777" w:rsidTr="00610415">
        <w:tc>
          <w:tcPr>
            <w:tcW w:w="1693" w:type="dxa"/>
          </w:tcPr>
          <w:p w14:paraId="66956752" w14:textId="2D9765F6" w:rsidR="002B58EB" w:rsidRDefault="002B58EB" w:rsidP="002B58EB">
            <w:pPr>
              <w:spacing w:afterLines="50" w:after="120"/>
              <w:jc w:val="both"/>
              <w:rPr>
                <w:rFonts w:eastAsiaTheme="minorEastAsia"/>
                <w:sz w:val="22"/>
                <w:lang w:val="en-US" w:eastAsia="zh-CN"/>
              </w:rPr>
            </w:pPr>
            <w:r>
              <w:rPr>
                <w:rFonts w:eastAsia="MS Mincho"/>
                <w:sz w:val="22"/>
                <w:lang w:val="en-US"/>
              </w:rPr>
              <w:t>Qualcomm</w:t>
            </w:r>
          </w:p>
        </w:tc>
        <w:tc>
          <w:tcPr>
            <w:tcW w:w="1023" w:type="dxa"/>
          </w:tcPr>
          <w:p w14:paraId="0CA9AACE" w14:textId="242F6429" w:rsidR="002B58EB" w:rsidRDefault="002B58EB" w:rsidP="002B58EB">
            <w:pPr>
              <w:spacing w:afterLines="50" w:after="120"/>
              <w:jc w:val="both"/>
              <w:rPr>
                <w:rFonts w:eastAsiaTheme="minorEastAsia"/>
                <w:sz w:val="22"/>
                <w:lang w:val="en-US" w:eastAsia="zh-CN"/>
              </w:rPr>
            </w:pPr>
            <w:r>
              <w:rPr>
                <w:rFonts w:eastAsia="Malgun Gothic"/>
                <w:sz w:val="22"/>
                <w:lang w:val="en-US" w:eastAsia="ko-KR"/>
              </w:rPr>
              <w:t>Y</w:t>
            </w:r>
          </w:p>
        </w:tc>
        <w:tc>
          <w:tcPr>
            <w:tcW w:w="6912" w:type="dxa"/>
          </w:tcPr>
          <w:p w14:paraId="640A5788" w14:textId="77777777" w:rsidR="002B58EB" w:rsidRPr="00F740AD" w:rsidRDefault="002B58EB" w:rsidP="002B58EB">
            <w:pPr>
              <w:spacing w:afterLines="50" w:after="120"/>
              <w:jc w:val="both"/>
              <w:rPr>
                <w:sz w:val="22"/>
                <w:lang w:val="en-US"/>
              </w:rPr>
            </w:pPr>
          </w:p>
        </w:tc>
      </w:tr>
      <w:tr w:rsidR="00CC643F" w14:paraId="21559A6F" w14:textId="77777777" w:rsidTr="00610415">
        <w:tc>
          <w:tcPr>
            <w:tcW w:w="1693" w:type="dxa"/>
          </w:tcPr>
          <w:p w14:paraId="462D1535" w14:textId="4C80C943" w:rsidR="00CC643F" w:rsidRDefault="008A7494" w:rsidP="006C2051">
            <w:pPr>
              <w:spacing w:afterLines="50" w:after="120"/>
              <w:jc w:val="both"/>
              <w:rPr>
                <w:rFonts w:eastAsiaTheme="minorEastAsia"/>
                <w:sz w:val="22"/>
                <w:lang w:val="en-US" w:eastAsia="zh-CN"/>
              </w:rPr>
            </w:pPr>
            <w:r>
              <w:rPr>
                <w:rFonts w:eastAsiaTheme="minorEastAsia" w:hint="eastAsia"/>
                <w:sz w:val="22"/>
                <w:lang w:val="en-US" w:eastAsia="zh-CN"/>
              </w:rPr>
              <w:t>CATT</w:t>
            </w:r>
          </w:p>
        </w:tc>
        <w:tc>
          <w:tcPr>
            <w:tcW w:w="1023" w:type="dxa"/>
          </w:tcPr>
          <w:p w14:paraId="4A9364C0" w14:textId="2EAF3066" w:rsidR="00CC643F" w:rsidRDefault="008A7494" w:rsidP="006C2051">
            <w:pPr>
              <w:spacing w:afterLines="50" w:after="120"/>
              <w:jc w:val="both"/>
              <w:rPr>
                <w:rFonts w:eastAsiaTheme="minorEastAsia"/>
                <w:sz w:val="22"/>
                <w:lang w:val="en-US" w:eastAsia="zh-CN"/>
              </w:rPr>
            </w:pPr>
            <w:r>
              <w:rPr>
                <w:rFonts w:eastAsiaTheme="minorEastAsia" w:hint="eastAsia"/>
                <w:sz w:val="22"/>
                <w:lang w:val="en-US" w:eastAsia="zh-CN"/>
              </w:rPr>
              <w:t>N</w:t>
            </w:r>
          </w:p>
        </w:tc>
        <w:tc>
          <w:tcPr>
            <w:tcW w:w="6912" w:type="dxa"/>
          </w:tcPr>
          <w:p w14:paraId="2EDEA6BB" w14:textId="1993ACF6" w:rsidR="008A7494" w:rsidRPr="008A7494" w:rsidRDefault="008A7494" w:rsidP="008A7494">
            <w:pPr>
              <w:pStyle w:val="aff8"/>
              <w:spacing w:afterLines="50" w:after="120"/>
              <w:ind w:leftChars="0" w:left="0"/>
              <w:jc w:val="both"/>
              <w:rPr>
                <w:rFonts w:eastAsia="MS Mincho" w:cs="Batang"/>
                <w:sz w:val="22"/>
                <w:szCs w:val="22"/>
              </w:rPr>
            </w:pPr>
            <w:r w:rsidRPr="008A7494">
              <w:rPr>
                <w:rFonts w:eastAsia="MS Mincho" w:cs="Batang"/>
                <w:sz w:val="22"/>
                <w:szCs w:val="22"/>
              </w:rPr>
              <w:t xml:space="preserve">The PDCCH monitoring could be configured by the network with short periodicity in one of the SSSG if SR latency is the concern.  </w:t>
            </w:r>
          </w:p>
          <w:p w14:paraId="138CF311" w14:textId="77777777" w:rsidR="00CC643F" w:rsidRPr="008A7494" w:rsidRDefault="00CC643F" w:rsidP="006C2051">
            <w:pPr>
              <w:spacing w:afterLines="50" w:after="120"/>
              <w:jc w:val="both"/>
              <w:rPr>
                <w:sz w:val="22"/>
              </w:rPr>
            </w:pPr>
          </w:p>
        </w:tc>
      </w:tr>
      <w:tr w:rsidR="00DE10F9" w14:paraId="0A7F312F" w14:textId="77777777" w:rsidTr="00610415">
        <w:tc>
          <w:tcPr>
            <w:tcW w:w="1693" w:type="dxa"/>
          </w:tcPr>
          <w:p w14:paraId="46FF8DC9" w14:textId="48A7A94C" w:rsidR="00DE10F9" w:rsidRDefault="00DE10F9" w:rsidP="00DE10F9">
            <w:pPr>
              <w:spacing w:afterLines="50" w:after="120"/>
              <w:jc w:val="both"/>
              <w:rPr>
                <w:rFonts w:eastAsiaTheme="minorEastAsia"/>
                <w:sz w:val="22"/>
                <w:lang w:val="en-US" w:eastAsia="zh-CN"/>
              </w:rPr>
            </w:pPr>
            <w:r>
              <w:rPr>
                <w:rFonts w:eastAsiaTheme="minorEastAsia" w:hint="eastAsia"/>
                <w:sz w:val="22"/>
                <w:lang w:val="en-US" w:eastAsia="zh-CN"/>
              </w:rPr>
              <w:t>M</w:t>
            </w:r>
            <w:r>
              <w:rPr>
                <w:rFonts w:eastAsiaTheme="minorEastAsia"/>
                <w:sz w:val="22"/>
                <w:lang w:val="en-US" w:eastAsia="zh-CN"/>
              </w:rPr>
              <w:t>ediaTek</w:t>
            </w:r>
          </w:p>
        </w:tc>
        <w:tc>
          <w:tcPr>
            <w:tcW w:w="1023" w:type="dxa"/>
          </w:tcPr>
          <w:p w14:paraId="54EF408B" w14:textId="631695A2" w:rsidR="00DE10F9" w:rsidRDefault="00DE10F9" w:rsidP="00DE10F9">
            <w:pPr>
              <w:spacing w:afterLines="50" w:after="120"/>
              <w:jc w:val="both"/>
              <w:rPr>
                <w:rFonts w:eastAsiaTheme="minorEastAsia"/>
                <w:sz w:val="22"/>
                <w:lang w:val="en-US" w:eastAsia="zh-CN"/>
              </w:rPr>
            </w:pPr>
            <w:r>
              <w:rPr>
                <w:rFonts w:eastAsiaTheme="minorEastAsia" w:hint="eastAsia"/>
                <w:sz w:val="22"/>
                <w:lang w:val="en-US" w:eastAsia="zh-CN"/>
              </w:rPr>
              <w:t>N</w:t>
            </w:r>
          </w:p>
        </w:tc>
        <w:tc>
          <w:tcPr>
            <w:tcW w:w="6912" w:type="dxa"/>
          </w:tcPr>
          <w:p w14:paraId="798BFD3E" w14:textId="74775D90" w:rsidR="00DE10F9" w:rsidRPr="00F740AD" w:rsidRDefault="00DE10F9" w:rsidP="00DE10F9">
            <w:pPr>
              <w:spacing w:afterLines="50" w:after="120"/>
              <w:jc w:val="both"/>
              <w:rPr>
                <w:sz w:val="22"/>
                <w:lang w:val="en-US"/>
              </w:rPr>
            </w:pPr>
            <w:r>
              <w:rPr>
                <w:sz w:val="22"/>
                <w:lang w:val="en-US"/>
              </w:rPr>
              <w:t>T</w:t>
            </w:r>
            <w:r w:rsidRPr="006B4B3D">
              <w:rPr>
                <w:sz w:val="22"/>
                <w:lang w:val="en-US"/>
              </w:rPr>
              <w:t>he interaction between PDCCH skipping and pending SR has been enhanced to reduce SR latency in RAN1 #112 (under agenda 8.7). It is questionable how much gain can be further achieved.</w:t>
            </w:r>
          </w:p>
        </w:tc>
      </w:tr>
      <w:tr w:rsidR="007871D3" w14:paraId="4A33D22D" w14:textId="77777777" w:rsidTr="00610415">
        <w:tc>
          <w:tcPr>
            <w:tcW w:w="1693" w:type="dxa"/>
          </w:tcPr>
          <w:p w14:paraId="06454154" w14:textId="04C99100" w:rsidR="007871D3" w:rsidRDefault="007871D3" w:rsidP="007871D3">
            <w:pPr>
              <w:spacing w:afterLines="50" w:after="120"/>
              <w:jc w:val="both"/>
              <w:rPr>
                <w:rFonts w:eastAsiaTheme="minorEastAsia"/>
                <w:sz w:val="22"/>
                <w:lang w:val="en-US" w:eastAsia="zh-CN"/>
              </w:rPr>
            </w:pPr>
            <w:r>
              <w:rPr>
                <w:rFonts w:eastAsia="MS Mincho" w:hint="eastAsia"/>
                <w:sz w:val="22"/>
                <w:lang w:val="en-US"/>
              </w:rPr>
              <w:t>M</w:t>
            </w:r>
            <w:r>
              <w:rPr>
                <w:rFonts w:eastAsia="MS Mincho"/>
                <w:sz w:val="22"/>
                <w:lang w:val="en-US"/>
              </w:rPr>
              <w:t>oderator</w:t>
            </w:r>
          </w:p>
        </w:tc>
        <w:tc>
          <w:tcPr>
            <w:tcW w:w="1023" w:type="dxa"/>
          </w:tcPr>
          <w:p w14:paraId="29E7DE4E" w14:textId="77777777" w:rsidR="007871D3" w:rsidRDefault="007871D3" w:rsidP="007871D3">
            <w:pPr>
              <w:spacing w:afterLines="50" w:after="120"/>
              <w:jc w:val="both"/>
              <w:rPr>
                <w:rFonts w:eastAsiaTheme="minorEastAsia"/>
                <w:sz w:val="22"/>
                <w:lang w:val="en-US" w:eastAsia="zh-CN"/>
              </w:rPr>
            </w:pPr>
          </w:p>
        </w:tc>
        <w:tc>
          <w:tcPr>
            <w:tcW w:w="6912" w:type="dxa"/>
          </w:tcPr>
          <w:p w14:paraId="43CC6CD7" w14:textId="77777777" w:rsidR="007871D3" w:rsidRDefault="007871D3" w:rsidP="007871D3">
            <w:pPr>
              <w:spacing w:afterLines="50" w:after="120"/>
              <w:jc w:val="both"/>
              <w:rPr>
                <w:rFonts w:eastAsia="MS Mincho"/>
                <w:sz w:val="22"/>
                <w:lang w:val="en-US"/>
              </w:rPr>
            </w:pPr>
            <w:r>
              <w:rPr>
                <w:rFonts w:hint="eastAsia"/>
                <w:sz w:val="22"/>
                <w:lang w:val="en-US"/>
              </w:rPr>
              <w:t>T</w:t>
            </w:r>
            <w:r>
              <w:rPr>
                <w:sz w:val="22"/>
                <w:lang w:val="en-US"/>
              </w:rPr>
              <w:t xml:space="preserve">his proposal does not </w:t>
            </w:r>
            <w:r>
              <w:rPr>
                <w:rFonts w:eastAsia="MS Mincho"/>
                <w:sz w:val="22"/>
                <w:lang w:val="en-US"/>
              </w:rPr>
              <w:t xml:space="preserve">meet the condition of </w:t>
            </w:r>
            <w:r w:rsidRPr="004D26CF">
              <w:rPr>
                <w:rFonts w:eastAsia="MS Mincho"/>
                <w:sz w:val="22"/>
                <w:lang w:val="en-US"/>
              </w:rPr>
              <w:t>support by at least 1 operator, 1 infra vendor and 1 UE vendor</w:t>
            </w:r>
            <w:r>
              <w:rPr>
                <w:rFonts w:eastAsia="MS Mincho"/>
                <w:sz w:val="22"/>
                <w:lang w:val="en-US"/>
              </w:rPr>
              <w:t>.</w:t>
            </w:r>
          </w:p>
          <w:p w14:paraId="3F480D52" w14:textId="147844A8" w:rsidR="007871D3" w:rsidRDefault="007871D3" w:rsidP="007871D3">
            <w:pPr>
              <w:spacing w:afterLines="50" w:after="120"/>
              <w:jc w:val="both"/>
              <w:rPr>
                <w:sz w:val="22"/>
                <w:lang w:val="en-US"/>
              </w:rPr>
            </w:pPr>
            <w:r>
              <w:rPr>
                <w:rFonts w:eastAsia="MS Mincho"/>
                <w:sz w:val="22"/>
                <w:lang w:val="en-US"/>
              </w:rPr>
              <w:t>Once sufficient support from those companies is achieved, this proposal can be discussed at Thursday online.</w:t>
            </w:r>
          </w:p>
        </w:tc>
      </w:tr>
      <w:tr w:rsidR="00FA4D1A" w14:paraId="6E78D4C8" w14:textId="77777777" w:rsidTr="00610415">
        <w:tc>
          <w:tcPr>
            <w:tcW w:w="1693" w:type="dxa"/>
          </w:tcPr>
          <w:p w14:paraId="2EFB9665" w14:textId="3806907F" w:rsidR="00FA4D1A" w:rsidRDefault="00FA4D1A" w:rsidP="007871D3">
            <w:pPr>
              <w:spacing w:afterLines="50" w:after="120"/>
              <w:jc w:val="both"/>
              <w:rPr>
                <w:rFonts w:eastAsia="MS Mincho"/>
                <w:sz w:val="22"/>
                <w:lang w:val="en-US"/>
              </w:rPr>
            </w:pPr>
            <w:r>
              <w:rPr>
                <w:rFonts w:eastAsia="MS Mincho"/>
                <w:sz w:val="22"/>
                <w:lang w:val="en-US"/>
              </w:rPr>
              <w:t>Ericsson</w:t>
            </w:r>
          </w:p>
        </w:tc>
        <w:tc>
          <w:tcPr>
            <w:tcW w:w="1023" w:type="dxa"/>
          </w:tcPr>
          <w:p w14:paraId="04C563D5" w14:textId="222E38C7" w:rsidR="00FA4D1A" w:rsidRDefault="00FA4D1A" w:rsidP="007871D3">
            <w:pPr>
              <w:spacing w:afterLines="50" w:after="120"/>
              <w:jc w:val="both"/>
              <w:rPr>
                <w:rFonts w:eastAsiaTheme="minorEastAsia"/>
                <w:sz w:val="22"/>
                <w:lang w:val="en-US" w:eastAsia="zh-CN"/>
              </w:rPr>
            </w:pPr>
            <w:r>
              <w:rPr>
                <w:rFonts w:eastAsiaTheme="minorEastAsia"/>
                <w:sz w:val="22"/>
                <w:lang w:val="en-US" w:eastAsia="zh-CN"/>
              </w:rPr>
              <w:t>Y</w:t>
            </w:r>
          </w:p>
        </w:tc>
        <w:tc>
          <w:tcPr>
            <w:tcW w:w="6912" w:type="dxa"/>
          </w:tcPr>
          <w:p w14:paraId="23938C44" w14:textId="586B5613" w:rsidR="00FA4D1A" w:rsidRDefault="00FA4D1A" w:rsidP="007871D3">
            <w:pPr>
              <w:spacing w:afterLines="50" w:after="120"/>
              <w:jc w:val="both"/>
              <w:rPr>
                <w:sz w:val="22"/>
                <w:lang w:val="en-US"/>
              </w:rPr>
            </w:pPr>
            <w:r>
              <w:rPr>
                <w:sz w:val="22"/>
                <w:lang w:val="en-US"/>
              </w:rPr>
              <w:t>Continue to support the proposal.</w:t>
            </w:r>
          </w:p>
        </w:tc>
      </w:tr>
    </w:tbl>
    <w:p w14:paraId="7359E583" w14:textId="08EF217F" w:rsidR="00770694" w:rsidRDefault="00770694" w:rsidP="002753B9">
      <w:pPr>
        <w:rPr>
          <w:b/>
        </w:rPr>
      </w:pPr>
    </w:p>
    <w:p w14:paraId="58E4C9D8" w14:textId="5C2052F6" w:rsidR="00770694" w:rsidRDefault="00770694" w:rsidP="002753B9">
      <w:pPr>
        <w:rPr>
          <w:b/>
        </w:rPr>
      </w:pPr>
    </w:p>
    <w:p w14:paraId="3ED68D4E" w14:textId="5F807CC8" w:rsidR="00770694" w:rsidRPr="005953A0" w:rsidRDefault="0005742B" w:rsidP="00770694">
      <w:pPr>
        <w:keepNext/>
        <w:keepLines/>
        <w:numPr>
          <w:ilvl w:val="1"/>
          <w:numId w:val="12"/>
        </w:numPr>
        <w:tabs>
          <w:tab w:val="left" w:pos="851"/>
        </w:tabs>
        <w:overflowPunct w:val="0"/>
        <w:autoSpaceDE w:val="0"/>
        <w:autoSpaceDN w:val="0"/>
        <w:adjustRightInd w:val="0"/>
        <w:spacing w:after="120"/>
        <w:jc w:val="both"/>
        <w:textAlignment w:val="baseline"/>
        <w:outlineLvl w:val="1"/>
        <w:rPr>
          <w:rFonts w:ascii="Arial" w:eastAsia="Batang" w:hAnsi="Arial"/>
          <w:sz w:val="28"/>
          <w:szCs w:val="32"/>
          <w:lang w:val="en-US" w:eastAsia="ko-KR"/>
        </w:rPr>
      </w:pPr>
      <w:r w:rsidRPr="0005742B">
        <w:rPr>
          <w:rFonts w:ascii="Arial" w:eastAsia="MS Mincho" w:hAnsi="Arial"/>
          <w:sz w:val="28"/>
          <w:szCs w:val="32"/>
          <w:lang w:val="en-US"/>
        </w:rPr>
        <w:t>UE reporting of power offset for SRS antenna switching</w:t>
      </w:r>
    </w:p>
    <w:p w14:paraId="47F7B0BE" w14:textId="77777777" w:rsidR="00770694" w:rsidRDefault="00770694" w:rsidP="00770694">
      <w:pPr>
        <w:rPr>
          <w:rFonts w:eastAsia="MS Mincho" w:cs="Batang"/>
          <w:sz w:val="22"/>
          <w:szCs w:val="22"/>
        </w:rPr>
      </w:pPr>
      <w:r>
        <w:rPr>
          <w:rFonts w:eastAsia="MS Mincho" w:cs="Batang"/>
          <w:sz w:val="22"/>
          <w:szCs w:val="22"/>
        </w:rPr>
        <w:t>Following proposal is made in the contribution.</w:t>
      </w:r>
    </w:p>
    <w:tbl>
      <w:tblPr>
        <w:tblStyle w:val="aff5"/>
        <w:tblW w:w="0" w:type="auto"/>
        <w:tblLook w:val="04A0" w:firstRow="1" w:lastRow="0" w:firstColumn="1" w:lastColumn="0" w:noHBand="0" w:noVBand="1"/>
      </w:tblPr>
      <w:tblGrid>
        <w:gridCol w:w="562"/>
        <w:gridCol w:w="9066"/>
      </w:tblGrid>
      <w:tr w:rsidR="00770694" w14:paraId="1D41219A" w14:textId="77777777" w:rsidTr="00610415">
        <w:tc>
          <w:tcPr>
            <w:tcW w:w="562" w:type="dxa"/>
          </w:tcPr>
          <w:p w14:paraId="044446D6" w14:textId="730C44E6" w:rsidR="00770694" w:rsidRPr="0016792D" w:rsidRDefault="00770694" w:rsidP="00610415">
            <w:pPr>
              <w:spacing w:after="0"/>
              <w:rPr>
                <w:rFonts w:ascii="Arial" w:eastAsia="MS Mincho" w:hAnsi="Arial"/>
                <w:sz w:val="22"/>
                <w:szCs w:val="22"/>
                <w:lang w:val="en-US"/>
              </w:rPr>
            </w:pPr>
            <w:r>
              <w:rPr>
                <w:rFonts w:ascii="Arial" w:eastAsia="MS Mincho" w:hAnsi="Arial" w:hint="eastAsia"/>
                <w:sz w:val="22"/>
                <w:szCs w:val="22"/>
                <w:lang w:val="en-US"/>
              </w:rPr>
              <w:t>[</w:t>
            </w:r>
            <w:r w:rsidR="00CE2A07">
              <w:rPr>
                <w:rFonts w:ascii="Arial" w:eastAsia="MS Mincho" w:hAnsi="Arial"/>
                <w:sz w:val="22"/>
                <w:szCs w:val="22"/>
                <w:lang w:val="en-US"/>
              </w:rPr>
              <w:t>6</w:t>
            </w:r>
            <w:r>
              <w:rPr>
                <w:rFonts w:ascii="Arial" w:eastAsia="MS Mincho" w:hAnsi="Arial"/>
                <w:sz w:val="22"/>
                <w:szCs w:val="22"/>
                <w:lang w:val="en-US"/>
              </w:rPr>
              <w:t>]</w:t>
            </w:r>
          </w:p>
        </w:tc>
        <w:tc>
          <w:tcPr>
            <w:tcW w:w="9066" w:type="dxa"/>
          </w:tcPr>
          <w:p w14:paraId="5223FBBC" w14:textId="65B64F69" w:rsidR="001A414D" w:rsidRPr="001C27DF" w:rsidRDefault="001A414D" w:rsidP="001A414D">
            <w:pPr>
              <w:jc w:val="both"/>
              <w:rPr>
                <w:rFonts w:asciiTheme="minorHAnsi" w:hAnsiTheme="minorHAnsi" w:cstheme="minorHAnsi"/>
                <w:sz w:val="22"/>
                <w:szCs w:val="18"/>
                <w:vertAlign w:val="subscript"/>
              </w:rPr>
            </w:pPr>
            <w:r w:rsidRPr="001C27DF">
              <w:rPr>
                <w:bCs/>
                <w:iCs/>
                <w:sz w:val="22"/>
                <w:szCs w:val="18"/>
              </w:rPr>
              <w:t xml:space="preserve">Release 17 introduced SRS antenna switching for 6Rx and 8Rx devices, namely {1T8R, 2T8R, 4T8R, 1T6R and 2T6R} to enable DL CSI acquisition across all Rx antennas. However, antenna switching for 6/8Rx devices comes at the cost of extra RF switching circuitry that introduces insertion loss. For some UE implementation, the insertion loss may be large which causes big mismatch between the actual DL channel and the one estimated by the gNB from UL sounding. This results into different Tx power between antenna ports or equivalent power offset between SRS antenna ports. gNB is unaware of the power offset between the SRS ports which will impact channel reciprocity reducing the quality of DL-CSI and DL beamforming by the gNB.  RAN4 specification allows for some relaxation of SRS transmit power for any ports other than first port and is given by a parameter, </w:t>
            </w:r>
            <w:r w:rsidRPr="001C27DF">
              <w:rPr>
                <w:sz w:val="22"/>
                <w:szCs w:val="18"/>
              </w:rPr>
              <w:t>∆T</w:t>
            </w:r>
            <w:r w:rsidRPr="001C27DF">
              <w:rPr>
                <w:sz w:val="22"/>
                <w:szCs w:val="18"/>
                <w:vertAlign w:val="subscript"/>
              </w:rPr>
              <w:t xml:space="preserve">RxSRS, as </w:t>
            </w:r>
            <w:r w:rsidRPr="001C27DF">
              <w:rPr>
                <w:sz w:val="22"/>
                <w:szCs w:val="18"/>
              </w:rPr>
              <w:t>shown in the text below from 38.101-1 version 17.8.0.</w:t>
            </w:r>
          </w:p>
          <w:tbl>
            <w:tblPr>
              <w:tblStyle w:val="aff5"/>
              <w:tblW w:w="0" w:type="auto"/>
              <w:tblLook w:val="04A0" w:firstRow="1" w:lastRow="0" w:firstColumn="1" w:lastColumn="0" w:noHBand="0" w:noVBand="1"/>
            </w:tblPr>
            <w:tblGrid>
              <w:gridCol w:w="8840"/>
            </w:tblGrid>
            <w:tr w:rsidR="001A414D" w:rsidRPr="001C27DF" w14:paraId="552270BE" w14:textId="77777777" w:rsidTr="00610415">
              <w:tc>
                <w:tcPr>
                  <w:tcW w:w="9962" w:type="dxa"/>
                </w:tcPr>
                <w:p w14:paraId="497D3343" w14:textId="77777777" w:rsidR="001A414D" w:rsidRPr="001C27DF" w:rsidRDefault="001A414D" w:rsidP="001A414D">
                  <w:pPr>
                    <w:spacing w:after="0"/>
                    <w:rPr>
                      <w:b/>
                      <w:bCs/>
                      <w:sz w:val="22"/>
                      <w:szCs w:val="18"/>
                    </w:rPr>
                  </w:pPr>
                  <w:r w:rsidRPr="001C27DF">
                    <w:rPr>
                      <w:b/>
                      <w:bCs/>
                      <w:sz w:val="22"/>
                      <w:szCs w:val="18"/>
                    </w:rPr>
                    <w:t>6.2.4 Configured transmitted power</w:t>
                  </w:r>
                </w:p>
                <w:p w14:paraId="6324749E" w14:textId="77777777" w:rsidR="001A414D" w:rsidRPr="001C27DF" w:rsidRDefault="001A414D" w:rsidP="001A414D">
                  <w:pPr>
                    <w:rPr>
                      <w:sz w:val="22"/>
                      <w:szCs w:val="18"/>
                    </w:rPr>
                  </w:pPr>
                  <w:r w:rsidRPr="001C27DF">
                    <w:rPr>
                      <w:sz w:val="22"/>
                      <w:szCs w:val="18"/>
                    </w:rPr>
                    <w:t xml:space="preserve">The UE is allowed to set its configured maximum output power </w:t>
                  </w:r>
                  <w:proofErr w:type="gramStart"/>
                  <w:r w:rsidRPr="001C27DF">
                    <w:rPr>
                      <w:sz w:val="22"/>
                      <w:szCs w:val="18"/>
                    </w:rPr>
                    <w:t>PCMAX,f</w:t>
                  </w:r>
                  <w:proofErr w:type="gramEnd"/>
                  <w:r w:rsidRPr="001C27DF">
                    <w:rPr>
                      <w:sz w:val="22"/>
                      <w:szCs w:val="18"/>
                    </w:rPr>
                    <w:t>,c for carrier f of serving cell c in each slot. The configured maximum output power PCMAX,f,c is set within the following bounds:</w:t>
                  </w:r>
                </w:p>
                <w:p w14:paraId="089AC517" w14:textId="77777777" w:rsidR="001A414D" w:rsidRPr="001C27DF" w:rsidRDefault="001A414D" w:rsidP="001A414D">
                  <w:pPr>
                    <w:pStyle w:val="EQ"/>
                    <w:spacing w:after="120"/>
                    <w:jc w:val="center"/>
                    <w:rPr>
                      <w:sz w:val="22"/>
                      <w:szCs w:val="18"/>
                      <w:lang w:eastAsia="zh-CN"/>
                    </w:rPr>
                  </w:pPr>
                  <w:r w:rsidRPr="001C27DF">
                    <w:rPr>
                      <w:sz w:val="22"/>
                      <w:szCs w:val="18"/>
                      <w:lang w:eastAsia="zh-CN"/>
                    </w:rPr>
                    <w:t>P</w:t>
                  </w:r>
                  <w:r w:rsidRPr="001C27DF">
                    <w:rPr>
                      <w:sz w:val="22"/>
                      <w:szCs w:val="18"/>
                      <w:vertAlign w:val="subscript"/>
                      <w:lang w:eastAsia="zh-CN"/>
                    </w:rPr>
                    <w:t>CMAX_L,f,c</w:t>
                  </w:r>
                  <w:r w:rsidRPr="001C27DF">
                    <w:rPr>
                      <w:sz w:val="22"/>
                      <w:szCs w:val="18"/>
                      <w:lang w:eastAsia="zh-CN"/>
                    </w:rPr>
                    <w:t xml:space="preserve"> ≤  P</w:t>
                  </w:r>
                  <w:r w:rsidRPr="001C27DF">
                    <w:rPr>
                      <w:sz w:val="22"/>
                      <w:szCs w:val="18"/>
                      <w:vertAlign w:val="subscript"/>
                      <w:lang w:eastAsia="zh-CN"/>
                    </w:rPr>
                    <w:t>CMAX,f,c</w:t>
                  </w:r>
                  <w:r w:rsidRPr="001C27DF">
                    <w:rPr>
                      <w:sz w:val="22"/>
                      <w:szCs w:val="18"/>
                      <w:lang w:eastAsia="zh-CN"/>
                    </w:rPr>
                    <w:t xml:space="preserve">  ≤  P</w:t>
                  </w:r>
                  <w:r w:rsidRPr="001C27DF">
                    <w:rPr>
                      <w:sz w:val="22"/>
                      <w:szCs w:val="18"/>
                      <w:vertAlign w:val="subscript"/>
                      <w:lang w:eastAsia="zh-CN"/>
                    </w:rPr>
                    <w:t>CMAX_H,f,c</w:t>
                  </w:r>
                  <w:r w:rsidRPr="001C27DF">
                    <w:rPr>
                      <w:sz w:val="22"/>
                      <w:szCs w:val="18"/>
                      <w:lang w:eastAsia="zh-CN"/>
                    </w:rPr>
                    <w:t xml:space="preserve"> with</w:t>
                  </w:r>
                </w:p>
                <w:p w14:paraId="3487C837" w14:textId="77777777" w:rsidR="001A414D" w:rsidRPr="001C27DF" w:rsidRDefault="001A414D" w:rsidP="001A414D">
                  <w:pPr>
                    <w:pStyle w:val="EQ"/>
                    <w:spacing w:after="120"/>
                    <w:jc w:val="center"/>
                    <w:rPr>
                      <w:sz w:val="22"/>
                      <w:szCs w:val="18"/>
                      <w:lang w:eastAsia="zh-CN"/>
                    </w:rPr>
                  </w:pPr>
                  <w:r w:rsidRPr="001C27DF">
                    <w:rPr>
                      <w:sz w:val="22"/>
                      <w:szCs w:val="18"/>
                      <w:lang w:eastAsia="zh-CN"/>
                    </w:rPr>
                    <w:tab/>
                    <w:t>P</w:t>
                  </w:r>
                  <w:r w:rsidRPr="001C27DF">
                    <w:rPr>
                      <w:sz w:val="22"/>
                      <w:szCs w:val="18"/>
                      <w:vertAlign w:val="subscript"/>
                      <w:lang w:eastAsia="zh-CN"/>
                    </w:rPr>
                    <w:t>CMAX_L,f,c</w:t>
                  </w:r>
                  <w:r w:rsidRPr="001C27DF">
                    <w:rPr>
                      <w:sz w:val="22"/>
                      <w:szCs w:val="18"/>
                      <w:lang w:eastAsia="zh-CN"/>
                    </w:rPr>
                    <w:t xml:space="preserve"> = MIN {P</w:t>
                  </w:r>
                  <w:r w:rsidRPr="001C27DF">
                    <w:rPr>
                      <w:sz w:val="22"/>
                      <w:szCs w:val="18"/>
                      <w:vertAlign w:val="subscript"/>
                      <w:lang w:eastAsia="zh-CN"/>
                    </w:rPr>
                    <w:t>EMAX,c</w:t>
                  </w:r>
                  <w:r w:rsidRPr="001C27DF">
                    <w:rPr>
                      <w:sz w:val="22"/>
                      <w:szCs w:val="18"/>
                      <w:lang w:eastAsia="zh-CN"/>
                    </w:rPr>
                    <w:t>– ∆T</w:t>
                  </w:r>
                  <w:r w:rsidRPr="001C27DF">
                    <w:rPr>
                      <w:sz w:val="22"/>
                      <w:szCs w:val="18"/>
                      <w:vertAlign w:val="subscript"/>
                      <w:lang w:eastAsia="zh-CN"/>
                    </w:rPr>
                    <w:t>C,c</w:t>
                  </w:r>
                  <w:r w:rsidRPr="001C27DF">
                    <w:rPr>
                      <w:sz w:val="22"/>
                      <w:szCs w:val="18"/>
                      <w:lang w:eastAsia="zh-CN"/>
                    </w:rPr>
                    <w:t>,  (P</w:t>
                  </w:r>
                  <w:r w:rsidRPr="001C27DF">
                    <w:rPr>
                      <w:sz w:val="22"/>
                      <w:szCs w:val="18"/>
                      <w:vertAlign w:val="subscript"/>
                      <w:lang w:eastAsia="zh-CN"/>
                    </w:rPr>
                    <w:t>PowerClass</w:t>
                  </w:r>
                  <w:r w:rsidRPr="001C27DF">
                    <w:rPr>
                      <w:sz w:val="22"/>
                      <w:szCs w:val="18"/>
                      <w:lang w:eastAsia="zh-CN"/>
                    </w:rPr>
                    <w:t xml:space="preserve"> – ΔP</w:t>
                  </w:r>
                  <w:r w:rsidRPr="001C27DF">
                    <w:rPr>
                      <w:sz w:val="22"/>
                      <w:szCs w:val="18"/>
                      <w:vertAlign w:val="subscript"/>
                      <w:lang w:eastAsia="zh-CN"/>
                    </w:rPr>
                    <w:t>PowerClass</w:t>
                  </w:r>
                  <w:r w:rsidRPr="001C27DF">
                    <w:rPr>
                      <w:sz w:val="22"/>
                      <w:szCs w:val="18"/>
                      <w:lang w:eastAsia="zh-CN"/>
                    </w:rPr>
                    <w:t>) – MAX(MAX(MPR</w:t>
                  </w:r>
                  <w:r w:rsidRPr="001C27DF">
                    <w:rPr>
                      <w:sz w:val="22"/>
                      <w:szCs w:val="18"/>
                      <w:vertAlign w:val="subscript"/>
                      <w:lang w:eastAsia="zh-CN"/>
                    </w:rPr>
                    <w:t>c</w:t>
                  </w:r>
                  <w:r w:rsidRPr="001C27DF">
                    <w:rPr>
                      <w:sz w:val="22"/>
                      <w:szCs w:val="18"/>
                      <w:lang w:eastAsia="zh-CN"/>
                    </w:rPr>
                    <w:t>+∆MPR</w:t>
                  </w:r>
                  <w:r w:rsidRPr="001C27DF">
                    <w:rPr>
                      <w:sz w:val="22"/>
                      <w:szCs w:val="18"/>
                      <w:vertAlign w:val="subscript"/>
                      <w:lang w:eastAsia="zh-CN"/>
                    </w:rPr>
                    <w:t>c</w:t>
                  </w:r>
                  <w:r w:rsidRPr="001C27DF">
                    <w:rPr>
                      <w:sz w:val="22"/>
                      <w:szCs w:val="18"/>
                      <w:lang w:eastAsia="zh-CN"/>
                    </w:rPr>
                    <w:t>, A-MPR</w:t>
                  </w:r>
                  <w:r w:rsidRPr="001C27DF">
                    <w:rPr>
                      <w:sz w:val="22"/>
                      <w:szCs w:val="18"/>
                      <w:vertAlign w:val="subscript"/>
                      <w:lang w:eastAsia="zh-CN"/>
                    </w:rPr>
                    <w:t>c</w:t>
                  </w:r>
                  <w:r w:rsidRPr="001C27DF">
                    <w:rPr>
                      <w:sz w:val="22"/>
                      <w:szCs w:val="18"/>
                      <w:lang w:eastAsia="zh-CN"/>
                    </w:rPr>
                    <w:t>)+ ΔT</w:t>
                  </w:r>
                  <w:r w:rsidRPr="001C27DF">
                    <w:rPr>
                      <w:sz w:val="22"/>
                      <w:szCs w:val="18"/>
                      <w:vertAlign w:val="subscript"/>
                      <w:lang w:eastAsia="zh-CN"/>
                    </w:rPr>
                    <w:t>IB,c</w:t>
                  </w:r>
                  <w:r w:rsidRPr="001C27DF">
                    <w:rPr>
                      <w:sz w:val="22"/>
                      <w:szCs w:val="18"/>
                      <w:lang w:eastAsia="zh-CN"/>
                    </w:rPr>
                    <w:t xml:space="preserve"> + ∆T</w:t>
                  </w:r>
                  <w:r w:rsidRPr="001C27DF">
                    <w:rPr>
                      <w:sz w:val="22"/>
                      <w:szCs w:val="18"/>
                      <w:vertAlign w:val="subscript"/>
                      <w:lang w:eastAsia="zh-CN"/>
                    </w:rPr>
                    <w:t xml:space="preserve">C,c </w:t>
                  </w:r>
                  <w:r w:rsidRPr="001C27DF">
                    <w:rPr>
                      <w:sz w:val="22"/>
                      <w:szCs w:val="18"/>
                      <w:lang w:eastAsia="zh-CN"/>
                    </w:rPr>
                    <w:t>+</w:t>
                  </w:r>
                  <w:r w:rsidRPr="001C27DF">
                    <w:rPr>
                      <w:sz w:val="22"/>
                      <w:szCs w:val="18"/>
                      <w:vertAlign w:val="subscript"/>
                      <w:lang w:eastAsia="zh-CN"/>
                    </w:rPr>
                    <w:t xml:space="preserve"> </w:t>
                  </w:r>
                  <w:r w:rsidRPr="001C27DF">
                    <w:rPr>
                      <w:sz w:val="22"/>
                      <w:szCs w:val="18"/>
                      <w:highlight w:val="green"/>
                    </w:rPr>
                    <w:t>∆T</w:t>
                  </w:r>
                  <w:r w:rsidRPr="001C27DF">
                    <w:rPr>
                      <w:sz w:val="22"/>
                      <w:szCs w:val="18"/>
                      <w:highlight w:val="green"/>
                      <w:vertAlign w:val="subscript"/>
                      <w:lang w:eastAsia="zh-CN"/>
                    </w:rPr>
                    <w:t>RxSRS</w:t>
                  </w:r>
                  <w:r w:rsidRPr="001C27DF">
                    <w:rPr>
                      <w:sz w:val="22"/>
                      <w:szCs w:val="18"/>
                      <w:lang w:eastAsia="zh-CN"/>
                    </w:rPr>
                    <w:t>, P-MPR</w:t>
                  </w:r>
                  <w:r w:rsidRPr="001C27DF">
                    <w:rPr>
                      <w:sz w:val="22"/>
                      <w:szCs w:val="18"/>
                      <w:vertAlign w:val="subscript"/>
                      <w:lang w:eastAsia="zh-CN"/>
                    </w:rPr>
                    <w:t>c</w:t>
                  </w:r>
                  <w:r w:rsidRPr="001C27DF">
                    <w:rPr>
                      <w:sz w:val="22"/>
                      <w:szCs w:val="18"/>
                      <w:lang w:eastAsia="zh-CN"/>
                    </w:rPr>
                    <w:t>) }</w:t>
                  </w:r>
                </w:p>
                <w:p w14:paraId="5818BD0C" w14:textId="77777777" w:rsidR="001A414D" w:rsidRPr="001C27DF" w:rsidRDefault="001A414D" w:rsidP="001A414D">
                  <w:pPr>
                    <w:pStyle w:val="EQ"/>
                    <w:spacing w:after="120"/>
                    <w:jc w:val="center"/>
                    <w:rPr>
                      <w:sz w:val="22"/>
                      <w:szCs w:val="18"/>
                      <w:lang w:eastAsia="zh-CN"/>
                    </w:rPr>
                  </w:pPr>
                  <w:r w:rsidRPr="001C27DF">
                    <w:rPr>
                      <w:sz w:val="22"/>
                      <w:szCs w:val="18"/>
                      <w:lang w:eastAsia="zh-CN"/>
                    </w:rPr>
                    <w:t>P</w:t>
                  </w:r>
                  <w:r w:rsidRPr="001C27DF">
                    <w:rPr>
                      <w:sz w:val="22"/>
                      <w:szCs w:val="18"/>
                      <w:vertAlign w:val="subscript"/>
                      <w:lang w:eastAsia="zh-CN"/>
                    </w:rPr>
                    <w:t>CMAX_H,f,c</w:t>
                  </w:r>
                  <w:r w:rsidRPr="001C27DF">
                    <w:rPr>
                      <w:sz w:val="22"/>
                      <w:szCs w:val="18"/>
                      <w:lang w:eastAsia="zh-CN"/>
                    </w:rPr>
                    <w:t xml:space="preserve"> = MIN {P</w:t>
                  </w:r>
                  <w:r w:rsidRPr="001C27DF">
                    <w:rPr>
                      <w:sz w:val="22"/>
                      <w:szCs w:val="18"/>
                      <w:vertAlign w:val="subscript"/>
                      <w:lang w:eastAsia="zh-CN"/>
                    </w:rPr>
                    <w:t>EMAX,c</w:t>
                  </w:r>
                  <w:r w:rsidRPr="001C27DF">
                    <w:rPr>
                      <w:sz w:val="22"/>
                      <w:szCs w:val="18"/>
                      <w:lang w:eastAsia="zh-CN"/>
                    </w:rPr>
                    <w:t>,  P</w:t>
                  </w:r>
                  <w:r w:rsidRPr="001C27DF">
                    <w:rPr>
                      <w:sz w:val="22"/>
                      <w:szCs w:val="18"/>
                      <w:vertAlign w:val="subscript"/>
                      <w:lang w:eastAsia="zh-CN"/>
                    </w:rPr>
                    <w:t>PowerClass</w:t>
                  </w:r>
                  <w:r w:rsidRPr="001C27DF">
                    <w:rPr>
                      <w:sz w:val="22"/>
                      <w:szCs w:val="18"/>
                      <w:lang w:eastAsia="zh-CN"/>
                    </w:rPr>
                    <w:t xml:space="preserve"> – ΔP</w:t>
                  </w:r>
                  <w:r w:rsidRPr="001C27DF">
                    <w:rPr>
                      <w:sz w:val="22"/>
                      <w:szCs w:val="18"/>
                      <w:vertAlign w:val="subscript"/>
                      <w:lang w:eastAsia="zh-CN"/>
                    </w:rPr>
                    <w:t>PowerClass</w:t>
                  </w:r>
                  <w:r w:rsidRPr="001C27DF">
                    <w:rPr>
                      <w:sz w:val="22"/>
                      <w:szCs w:val="18"/>
                      <w:lang w:eastAsia="zh-CN"/>
                    </w:rPr>
                    <w:t xml:space="preserve"> }</w:t>
                  </w:r>
                </w:p>
                <w:p w14:paraId="481951BF" w14:textId="77777777" w:rsidR="001A414D" w:rsidRPr="001C27DF" w:rsidRDefault="001A414D" w:rsidP="001A414D">
                  <w:pPr>
                    <w:spacing w:after="0"/>
                    <w:rPr>
                      <w:b/>
                      <w:bCs/>
                      <w:iCs/>
                      <w:sz w:val="22"/>
                      <w:szCs w:val="18"/>
                    </w:rPr>
                  </w:pPr>
                  <w:r w:rsidRPr="001C27DF">
                    <w:rPr>
                      <w:b/>
                      <w:bCs/>
                      <w:iCs/>
                      <w:sz w:val="22"/>
                      <w:szCs w:val="18"/>
                    </w:rPr>
                    <w:t>…</w:t>
                  </w:r>
                </w:p>
                <w:p w14:paraId="0E61E4CE" w14:textId="77777777" w:rsidR="001A414D" w:rsidRPr="001C27DF" w:rsidRDefault="001A414D" w:rsidP="001A414D">
                  <w:pPr>
                    <w:rPr>
                      <w:sz w:val="22"/>
                      <w:szCs w:val="18"/>
                    </w:rPr>
                  </w:pPr>
                  <w:r w:rsidRPr="001C27DF">
                    <w:rPr>
                      <w:sz w:val="22"/>
                      <w:szCs w:val="18"/>
                      <w:highlight w:val="green"/>
                    </w:rPr>
                    <w:t>∆T</w:t>
                  </w:r>
                  <w:r w:rsidRPr="001C27DF">
                    <w:rPr>
                      <w:sz w:val="22"/>
                      <w:szCs w:val="18"/>
                      <w:highlight w:val="green"/>
                      <w:vertAlign w:val="subscript"/>
                      <w:lang w:eastAsia="zh-CN"/>
                    </w:rPr>
                    <w:t>RxSRS</w:t>
                  </w:r>
                  <w:r w:rsidRPr="001C27DF">
                    <w:rPr>
                      <w:sz w:val="22"/>
                      <w:szCs w:val="18"/>
                    </w:rPr>
                    <w:t xml:space="preserve"> is applied during SRS transmission occasions with usage in SRS-ResourceSet set as ‘antennaSwitching’ when</w:t>
                  </w:r>
                </w:p>
                <w:p w14:paraId="5C937333" w14:textId="77777777" w:rsidR="001A414D" w:rsidRPr="001C27DF" w:rsidRDefault="001A414D" w:rsidP="00C663DD">
                  <w:pPr>
                    <w:pStyle w:val="aff8"/>
                    <w:numPr>
                      <w:ilvl w:val="0"/>
                      <w:numId w:val="32"/>
                    </w:numPr>
                    <w:spacing w:before="120" w:line="280" w:lineRule="atLeast"/>
                    <w:ind w:leftChars="0"/>
                    <w:jc w:val="both"/>
                    <w:rPr>
                      <w:sz w:val="18"/>
                      <w:szCs w:val="18"/>
                    </w:rPr>
                  </w:pPr>
                  <w:r w:rsidRPr="001C27DF">
                    <w:rPr>
                      <w:sz w:val="18"/>
                      <w:szCs w:val="18"/>
                    </w:rPr>
                    <w:lastRenderedPageBreak/>
                    <w:t xml:space="preserve">UE transmits SRS on the second SRS resource in every configured SRS resource set when the SRS-TxSwitch capability is indicated as 't1r2' or 't1r1-t1r2' </w:t>
                  </w:r>
                </w:p>
                <w:p w14:paraId="1FB7467E" w14:textId="77777777" w:rsidR="001A414D" w:rsidRPr="001C27DF" w:rsidRDefault="001A414D" w:rsidP="00C663DD">
                  <w:pPr>
                    <w:pStyle w:val="aff8"/>
                    <w:numPr>
                      <w:ilvl w:val="0"/>
                      <w:numId w:val="32"/>
                    </w:numPr>
                    <w:spacing w:before="120" w:line="280" w:lineRule="atLeast"/>
                    <w:ind w:leftChars="0"/>
                    <w:jc w:val="both"/>
                    <w:rPr>
                      <w:sz w:val="18"/>
                      <w:szCs w:val="18"/>
                    </w:rPr>
                  </w:pPr>
                  <w:r w:rsidRPr="001C27DF">
                    <w:rPr>
                      <w:sz w:val="18"/>
                      <w:szCs w:val="18"/>
                    </w:rPr>
                    <w:t xml:space="preserve">UE transmits SRS on the second, third and fourth SRS resources of the total 4 SRS resources from all configured SRS resource set(s) consisting of one SRS port when the SRS-TxSwitch capability is indicated as 't1r4' or, 't1r4-t2r4' or 't1r1-t1r2-t1r4' or, 't1r1-t1r2-t2r2-t1r4-t2r4' </w:t>
                  </w:r>
                </w:p>
                <w:p w14:paraId="551816E1" w14:textId="77777777" w:rsidR="001A414D" w:rsidRPr="001C27DF" w:rsidRDefault="001A414D" w:rsidP="00C663DD">
                  <w:pPr>
                    <w:pStyle w:val="aff8"/>
                    <w:numPr>
                      <w:ilvl w:val="0"/>
                      <w:numId w:val="32"/>
                    </w:numPr>
                    <w:spacing w:before="120" w:line="280" w:lineRule="atLeast"/>
                    <w:ind w:leftChars="0"/>
                    <w:jc w:val="both"/>
                    <w:rPr>
                      <w:sz w:val="18"/>
                      <w:szCs w:val="18"/>
                    </w:rPr>
                  </w:pPr>
                  <w:r w:rsidRPr="001C27DF">
                    <w:rPr>
                      <w:sz w:val="18"/>
                      <w:szCs w:val="18"/>
                    </w:rPr>
                    <w:t xml:space="preserve"> UE transmits SRS from the second SRS port pair on the second SRS resource in every configured SRS resource set consisting of two SRS ports when the SRS-TxSwitch capability is indicated as ' t2r4' or ' t1r4- t2r4', or 't1r1-t1r2-t2r2-t2r4' or 't1r1-t1r2-t2r2-t1r4-t2r4', or</w:t>
                  </w:r>
                </w:p>
                <w:p w14:paraId="18329E0B" w14:textId="77777777" w:rsidR="001A414D" w:rsidRPr="001C27DF" w:rsidRDefault="001A414D" w:rsidP="00C663DD">
                  <w:pPr>
                    <w:pStyle w:val="aff8"/>
                    <w:numPr>
                      <w:ilvl w:val="0"/>
                      <w:numId w:val="32"/>
                    </w:numPr>
                    <w:spacing w:before="120" w:line="280" w:lineRule="atLeast"/>
                    <w:ind w:leftChars="0"/>
                    <w:jc w:val="both"/>
                    <w:rPr>
                      <w:sz w:val="18"/>
                      <w:szCs w:val="18"/>
                    </w:rPr>
                  </w:pPr>
                  <w:r w:rsidRPr="001C27DF">
                    <w:rPr>
                      <w:sz w:val="18"/>
                      <w:szCs w:val="18"/>
                    </w:rPr>
                    <w:t xml:space="preserve">UE transmits SRS to a DL-only carrier </w:t>
                  </w:r>
                </w:p>
                <w:p w14:paraId="68E5B97A" w14:textId="77777777" w:rsidR="001A414D" w:rsidRPr="001C27DF" w:rsidRDefault="001A414D" w:rsidP="001A414D">
                  <w:pPr>
                    <w:rPr>
                      <w:sz w:val="22"/>
                      <w:szCs w:val="18"/>
                    </w:rPr>
                  </w:pPr>
                  <w:r w:rsidRPr="001C27DF">
                    <w:rPr>
                      <w:sz w:val="22"/>
                      <w:szCs w:val="18"/>
                    </w:rPr>
                    <w:t>The value of ∆T</w:t>
                  </w:r>
                  <w:r w:rsidRPr="001C27DF">
                    <w:rPr>
                      <w:sz w:val="22"/>
                      <w:szCs w:val="18"/>
                      <w:vertAlign w:val="subscript"/>
                      <w:lang w:eastAsia="zh-CN"/>
                    </w:rPr>
                    <w:t>RxSRS</w:t>
                  </w:r>
                  <w:r w:rsidRPr="001C27DF">
                    <w:rPr>
                      <w:sz w:val="22"/>
                      <w:szCs w:val="18"/>
                    </w:rPr>
                    <w:t xml:space="preserve"> is 4.5dB for bands whose F</w:t>
                  </w:r>
                  <w:r w:rsidRPr="001C27DF">
                    <w:rPr>
                      <w:sz w:val="22"/>
                      <w:szCs w:val="18"/>
                      <w:vertAlign w:val="subscript"/>
                    </w:rPr>
                    <w:t>UL_high</w:t>
                  </w:r>
                  <w:r w:rsidRPr="001C27DF">
                    <w:rPr>
                      <w:sz w:val="22"/>
                      <w:szCs w:val="18"/>
                    </w:rPr>
                    <w:t xml:space="preserve"> is higher than the F</w:t>
                  </w:r>
                  <w:r w:rsidRPr="001C27DF">
                    <w:rPr>
                      <w:sz w:val="22"/>
                      <w:szCs w:val="18"/>
                      <w:vertAlign w:val="subscript"/>
                    </w:rPr>
                    <w:t>UL_low</w:t>
                  </w:r>
                  <w:r w:rsidRPr="001C27DF">
                    <w:rPr>
                      <w:sz w:val="22"/>
                      <w:szCs w:val="18"/>
                    </w:rPr>
                    <w:t xml:space="preserve"> of n79 and 3 dB for bands whose F</w:t>
                  </w:r>
                  <w:r w:rsidRPr="001C27DF">
                    <w:rPr>
                      <w:sz w:val="22"/>
                      <w:szCs w:val="18"/>
                      <w:vertAlign w:val="subscript"/>
                    </w:rPr>
                    <w:t>UL_high</w:t>
                  </w:r>
                  <w:r w:rsidRPr="001C27DF">
                    <w:rPr>
                      <w:sz w:val="22"/>
                      <w:szCs w:val="18"/>
                    </w:rPr>
                    <w:t xml:space="preserve"> is lower than the F</w:t>
                  </w:r>
                  <w:r w:rsidRPr="001C27DF">
                    <w:rPr>
                      <w:sz w:val="22"/>
                      <w:szCs w:val="18"/>
                      <w:vertAlign w:val="subscript"/>
                    </w:rPr>
                    <w:t>UL_low</w:t>
                  </w:r>
                  <w:r w:rsidRPr="001C27DF">
                    <w:rPr>
                      <w:sz w:val="22"/>
                      <w:szCs w:val="18"/>
                    </w:rPr>
                    <w:t xml:space="preserve"> of n79 when the device is capable of power class 3 or power class 5 or power class 1.5 in the band, or when the device is capable of power class 2 in the band and ΔPPowerClass = 3 dB, or when UE indicating txDiversity-r16.</w:t>
                  </w:r>
                </w:p>
                <w:p w14:paraId="500960F9" w14:textId="77777777" w:rsidR="001A414D" w:rsidRPr="001C27DF" w:rsidRDefault="001A414D" w:rsidP="001A414D">
                  <w:pPr>
                    <w:rPr>
                      <w:sz w:val="22"/>
                      <w:szCs w:val="18"/>
                    </w:rPr>
                  </w:pPr>
                  <w:r w:rsidRPr="001C27DF">
                    <w:rPr>
                      <w:sz w:val="22"/>
                      <w:szCs w:val="18"/>
                    </w:rPr>
                    <w:t>The value of ∆T</w:t>
                  </w:r>
                  <w:r w:rsidRPr="001C27DF">
                    <w:rPr>
                      <w:sz w:val="22"/>
                      <w:szCs w:val="18"/>
                      <w:vertAlign w:val="subscript"/>
                      <w:lang w:eastAsia="zh-CN"/>
                    </w:rPr>
                    <w:t>RxSRS</w:t>
                  </w:r>
                  <w:r w:rsidRPr="001C27DF">
                    <w:rPr>
                      <w:sz w:val="22"/>
                      <w:szCs w:val="18"/>
                    </w:rPr>
                    <w:t xml:space="preserve"> is 7.5dB for bands whose F</w:t>
                  </w:r>
                  <w:r w:rsidRPr="001C27DF">
                    <w:rPr>
                      <w:sz w:val="22"/>
                      <w:szCs w:val="18"/>
                      <w:vertAlign w:val="subscript"/>
                    </w:rPr>
                    <w:t>UL_high</w:t>
                  </w:r>
                  <w:r w:rsidRPr="001C27DF">
                    <w:rPr>
                      <w:sz w:val="22"/>
                      <w:szCs w:val="18"/>
                    </w:rPr>
                    <w:t xml:space="preserve"> is higher than the F</w:t>
                  </w:r>
                  <w:r w:rsidRPr="001C27DF">
                    <w:rPr>
                      <w:sz w:val="22"/>
                      <w:szCs w:val="18"/>
                      <w:vertAlign w:val="subscript"/>
                    </w:rPr>
                    <w:t>UL_low</w:t>
                  </w:r>
                  <w:r w:rsidRPr="001C27DF">
                    <w:rPr>
                      <w:sz w:val="22"/>
                      <w:szCs w:val="18"/>
                    </w:rPr>
                    <w:t xml:space="preserve"> of n79 and 6 dB for bands whose F</w:t>
                  </w:r>
                  <w:r w:rsidRPr="001C27DF">
                    <w:rPr>
                      <w:sz w:val="22"/>
                      <w:szCs w:val="18"/>
                      <w:vertAlign w:val="subscript"/>
                    </w:rPr>
                    <w:t>UL_high</w:t>
                  </w:r>
                  <w:r w:rsidRPr="001C27DF">
                    <w:rPr>
                      <w:sz w:val="22"/>
                      <w:szCs w:val="18"/>
                    </w:rPr>
                    <w:t xml:space="preserve"> is lower than the F</w:t>
                  </w:r>
                  <w:r w:rsidRPr="001C27DF">
                    <w:rPr>
                      <w:sz w:val="22"/>
                      <w:szCs w:val="18"/>
                      <w:vertAlign w:val="subscript"/>
                    </w:rPr>
                    <w:t>UL_low</w:t>
                  </w:r>
                  <w:r w:rsidRPr="001C27DF">
                    <w:rPr>
                      <w:sz w:val="22"/>
                      <w:szCs w:val="18"/>
                    </w:rPr>
                    <w:t xml:space="preserve"> of n79 during SRS transmission occasions with configured SRS resources consisting of one SRS port when the device is capable of power class 2 in the band and ΔPPowerClass = 0 dB and not indicating txDiversity-r16. </w:t>
                  </w:r>
                </w:p>
                <w:p w14:paraId="12DA20A1" w14:textId="77777777" w:rsidR="001A414D" w:rsidRPr="001C27DF" w:rsidRDefault="001A414D" w:rsidP="001A414D">
                  <w:pPr>
                    <w:rPr>
                      <w:b/>
                      <w:bCs/>
                      <w:iCs/>
                      <w:sz w:val="21"/>
                      <w:szCs w:val="21"/>
                    </w:rPr>
                  </w:pPr>
                  <w:r w:rsidRPr="001C27DF">
                    <w:rPr>
                      <w:sz w:val="22"/>
                      <w:szCs w:val="18"/>
                    </w:rPr>
                    <w:t>For other SRS transmissions ∆TRxSRS is zero;</w:t>
                  </w:r>
                </w:p>
              </w:tc>
            </w:tr>
          </w:tbl>
          <w:p w14:paraId="254C01F7" w14:textId="77777777" w:rsidR="001A414D" w:rsidRPr="001C27DF" w:rsidRDefault="001A414D" w:rsidP="001A414D">
            <w:pPr>
              <w:spacing w:before="120"/>
              <w:jc w:val="both"/>
              <w:rPr>
                <w:sz w:val="22"/>
                <w:szCs w:val="18"/>
              </w:rPr>
            </w:pPr>
            <w:r w:rsidRPr="001C27DF">
              <w:rPr>
                <w:sz w:val="22"/>
                <w:szCs w:val="18"/>
              </w:rPr>
              <w:lastRenderedPageBreak/>
              <w:t xml:space="preserve">Considering 1T4R UE architecture as a baseline for extending to 8Rx antennas, an extra RF switching circuitry is needed to route the Tx path to the extra Rx antennas. An example of such architecture is shown in the </w:t>
            </w:r>
            <w:r w:rsidRPr="001C27DF">
              <w:rPr>
                <w:sz w:val="22"/>
                <w:szCs w:val="18"/>
              </w:rPr>
              <w:fldChar w:fldCharType="begin"/>
            </w:r>
            <w:r w:rsidRPr="001C27DF">
              <w:rPr>
                <w:sz w:val="22"/>
                <w:szCs w:val="18"/>
              </w:rPr>
              <w:instrText xml:space="preserve"> REF _Ref68610761 \h  \* MERGEFORMAT </w:instrText>
            </w:r>
            <w:r w:rsidRPr="001C27DF">
              <w:rPr>
                <w:sz w:val="22"/>
                <w:szCs w:val="18"/>
              </w:rPr>
            </w:r>
            <w:r w:rsidRPr="001C27DF">
              <w:rPr>
                <w:sz w:val="22"/>
                <w:szCs w:val="18"/>
              </w:rPr>
              <w:fldChar w:fldCharType="separate"/>
            </w:r>
            <w:r w:rsidRPr="001C27DF">
              <w:rPr>
                <w:sz w:val="22"/>
                <w:szCs w:val="18"/>
              </w:rPr>
              <w:t xml:space="preserve">Figure </w:t>
            </w:r>
            <w:r w:rsidRPr="001C27DF">
              <w:rPr>
                <w:noProof/>
                <w:sz w:val="22"/>
                <w:szCs w:val="18"/>
              </w:rPr>
              <w:noBreakHyphen/>
              <w:t>1</w:t>
            </w:r>
            <w:r w:rsidRPr="001C27DF">
              <w:rPr>
                <w:sz w:val="22"/>
                <w:szCs w:val="18"/>
              </w:rPr>
              <w:fldChar w:fldCharType="end"/>
            </w:r>
            <w:r w:rsidRPr="001C27DF">
              <w:rPr>
                <w:sz w:val="22"/>
                <w:szCs w:val="18"/>
              </w:rPr>
              <w:t xml:space="preserve"> below. It is important to note that there will be X</w:t>
            </w:r>
            <w:r w:rsidRPr="001C27DF">
              <w:rPr>
                <w:sz w:val="22"/>
                <w:szCs w:val="18"/>
                <w:vertAlign w:val="subscript"/>
              </w:rPr>
              <w:t>1</w:t>
            </w:r>
            <w:r w:rsidRPr="001C27DF">
              <w:rPr>
                <w:sz w:val="22"/>
                <w:szCs w:val="18"/>
              </w:rPr>
              <w:t xml:space="preserve"> to X</w:t>
            </w:r>
            <w:r w:rsidRPr="001C27DF">
              <w:rPr>
                <w:sz w:val="22"/>
                <w:szCs w:val="18"/>
                <w:vertAlign w:val="subscript"/>
              </w:rPr>
              <w:t>2</w:t>
            </w:r>
            <w:r w:rsidRPr="001C27DF">
              <w:rPr>
                <w:sz w:val="22"/>
                <w:szCs w:val="18"/>
              </w:rPr>
              <w:t xml:space="preserve"> dB extra insertion loss (i.e. power offset) for antenna ports 4-7 as compared to the first 4 antenna ports. </w:t>
            </w:r>
          </w:p>
          <w:p w14:paraId="6FF42B82" w14:textId="77777777" w:rsidR="001A414D" w:rsidRPr="001C27DF" w:rsidRDefault="00285CAC" w:rsidP="001A414D">
            <w:pPr>
              <w:keepNext/>
              <w:jc w:val="center"/>
              <w:rPr>
                <w:sz w:val="22"/>
                <w:szCs w:val="18"/>
              </w:rPr>
            </w:pPr>
            <w:r w:rsidRPr="001C27DF">
              <w:rPr>
                <w:noProof/>
                <w:sz w:val="22"/>
                <w:szCs w:val="18"/>
              </w:rPr>
              <w:object w:dxaOrig="5431" w:dyaOrig="5593" w14:anchorId="446E2F93">
                <v:shape id="_x0000_i1029" type="#_x0000_t75" alt="" style="width:212.5pt;height:216.5pt;mso-width-percent:0;mso-height-percent:0;mso-width-percent:0;mso-height-percent:0" o:ole="">
                  <v:imagedata r:id="rId22" o:title=""/>
                </v:shape>
                <o:OLEObject Type="Embed" ProgID="Visio.Drawing.11" ShapeID="_x0000_i1029" DrawAspect="Content" ObjectID="_1746347451" r:id="rId23"/>
              </w:object>
            </w:r>
          </w:p>
          <w:p w14:paraId="0535FEB6" w14:textId="77777777" w:rsidR="001A414D" w:rsidRPr="001C27DF" w:rsidRDefault="001A414D" w:rsidP="001A414D">
            <w:pPr>
              <w:pStyle w:val="af2"/>
              <w:keepNext/>
              <w:jc w:val="center"/>
              <w:rPr>
                <w:i/>
                <w:iCs/>
                <w:sz w:val="22"/>
                <w:szCs w:val="18"/>
              </w:rPr>
            </w:pPr>
            <w:bookmarkStart w:id="15" w:name="_Ref68610761"/>
            <w:r w:rsidRPr="001C27DF">
              <w:rPr>
                <w:sz w:val="22"/>
                <w:szCs w:val="18"/>
              </w:rPr>
              <w:t xml:space="preserve">Figure </w:t>
            </w:r>
            <w:r w:rsidRPr="001C27DF">
              <w:rPr>
                <w:sz w:val="22"/>
                <w:szCs w:val="18"/>
              </w:rPr>
              <w:fldChar w:fldCharType="begin"/>
            </w:r>
            <w:r w:rsidRPr="001C27DF">
              <w:rPr>
                <w:sz w:val="22"/>
                <w:szCs w:val="18"/>
              </w:rPr>
              <w:instrText xml:space="preserve"> STYLEREF 1 \s </w:instrText>
            </w:r>
            <w:r w:rsidRPr="001C27DF">
              <w:rPr>
                <w:sz w:val="22"/>
                <w:szCs w:val="18"/>
              </w:rPr>
              <w:fldChar w:fldCharType="separate"/>
            </w:r>
            <w:r w:rsidRPr="001C27DF">
              <w:rPr>
                <w:noProof/>
                <w:sz w:val="22"/>
                <w:szCs w:val="18"/>
              </w:rPr>
              <w:t>5</w:t>
            </w:r>
            <w:r w:rsidRPr="001C27DF">
              <w:rPr>
                <w:noProof/>
                <w:sz w:val="22"/>
                <w:szCs w:val="18"/>
              </w:rPr>
              <w:fldChar w:fldCharType="end"/>
            </w:r>
            <w:r w:rsidRPr="001C27DF">
              <w:rPr>
                <w:sz w:val="22"/>
                <w:szCs w:val="18"/>
              </w:rPr>
              <w:noBreakHyphen/>
            </w:r>
            <w:r w:rsidRPr="001C27DF">
              <w:rPr>
                <w:sz w:val="22"/>
                <w:szCs w:val="18"/>
              </w:rPr>
              <w:fldChar w:fldCharType="begin"/>
            </w:r>
            <w:r w:rsidRPr="001C27DF">
              <w:rPr>
                <w:sz w:val="22"/>
                <w:szCs w:val="18"/>
              </w:rPr>
              <w:instrText xml:space="preserve"> SEQ Figure \* ARABIC \s 1 </w:instrText>
            </w:r>
            <w:r w:rsidRPr="001C27DF">
              <w:rPr>
                <w:sz w:val="22"/>
                <w:szCs w:val="18"/>
              </w:rPr>
              <w:fldChar w:fldCharType="separate"/>
            </w:r>
            <w:r w:rsidRPr="001C27DF">
              <w:rPr>
                <w:noProof/>
                <w:sz w:val="22"/>
                <w:szCs w:val="18"/>
              </w:rPr>
              <w:t>1</w:t>
            </w:r>
            <w:r w:rsidRPr="001C27DF">
              <w:rPr>
                <w:noProof/>
                <w:sz w:val="22"/>
                <w:szCs w:val="18"/>
              </w:rPr>
              <w:fldChar w:fldCharType="end"/>
            </w:r>
            <w:bookmarkEnd w:id="15"/>
            <w:r w:rsidRPr="001C27DF">
              <w:rPr>
                <w:sz w:val="22"/>
                <w:szCs w:val="18"/>
              </w:rPr>
              <w:t xml:space="preserve"> Example of 8Rx UE RF architecture with single Tx chain</w:t>
            </w:r>
          </w:p>
          <w:p w14:paraId="03792F90" w14:textId="77777777" w:rsidR="001A414D" w:rsidRPr="001C27DF" w:rsidRDefault="001A414D" w:rsidP="001A414D">
            <w:pPr>
              <w:jc w:val="both"/>
              <w:rPr>
                <w:bCs/>
                <w:iCs/>
                <w:sz w:val="21"/>
                <w:szCs w:val="21"/>
              </w:rPr>
            </w:pPr>
          </w:p>
          <w:p w14:paraId="5B225791" w14:textId="77777777" w:rsidR="001A414D" w:rsidRPr="001C27DF" w:rsidRDefault="001A414D" w:rsidP="001A414D">
            <w:pPr>
              <w:jc w:val="both"/>
              <w:rPr>
                <w:sz w:val="22"/>
                <w:szCs w:val="18"/>
              </w:rPr>
            </w:pPr>
            <w:r w:rsidRPr="001C27DF">
              <w:rPr>
                <w:i/>
                <w:sz w:val="22"/>
                <w:szCs w:val="18"/>
                <w:u w:val="single"/>
              </w:rPr>
              <w:t xml:space="preserve">To overcome this mismatch, the </w:t>
            </w:r>
            <w:r w:rsidRPr="001C27DF">
              <w:rPr>
                <w:i/>
                <w:iCs/>
                <w:sz w:val="22"/>
                <w:szCs w:val="18"/>
                <w:u w:val="single"/>
              </w:rPr>
              <w:t>UE can report to the network the power offset between the antenna ports which can help the network to compensate the UL/DL channel mismatch</w:t>
            </w:r>
            <w:r w:rsidRPr="001C27DF">
              <w:rPr>
                <w:sz w:val="22"/>
                <w:szCs w:val="18"/>
              </w:rPr>
              <w:t xml:space="preserve">. </w:t>
            </w:r>
          </w:p>
          <w:p w14:paraId="4F862E9D" w14:textId="5957760D" w:rsidR="001A414D" w:rsidRPr="001C27DF" w:rsidRDefault="001A414D" w:rsidP="001A414D">
            <w:pPr>
              <w:jc w:val="both"/>
              <w:rPr>
                <w:sz w:val="22"/>
                <w:szCs w:val="18"/>
              </w:rPr>
            </w:pPr>
            <w:r w:rsidRPr="001C27DF">
              <w:rPr>
                <w:sz w:val="22"/>
                <w:szCs w:val="18"/>
              </w:rPr>
              <w:t xml:space="preserve">To evaluate the effectiveness of such reporting, a link-level evaluation was done for an 8Rx UE with 1T8R SRS antenna switching using CDL-C 300ns, 3km/hr and 20MHz DL/UL BW. The results are shown in </w:t>
            </w:r>
            <w:r w:rsidRPr="001C27DF">
              <w:rPr>
                <w:sz w:val="22"/>
                <w:szCs w:val="18"/>
              </w:rPr>
              <w:fldChar w:fldCharType="begin"/>
            </w:r>
            <w:r w:rsidRPr="001C27DF">
              <w:rPr>
                <w:sz w:val="22"/>
                <w:szCs w:val="18"/>
              </w:rPr>
              <w:instrText xml:space="preserve"> REF _Ref127366628 \h </w:instrText>
            </w:r>
            <w:r w:rsidR="001C27DF">
              <w:rPr>
                <w:sz w:val="22"/>
                <w:szCs w:val="18"/>
              </w:rPr>
              <w:instrText xml:space="preserve"> \* MERGEFORMAT </w:instrText>
            </w:r>
            <w:r w:rsidRPr="001C27DF">
              <w:rPr>
                <w:sz w:val="22"/>
                <w:szCs w:val="18"/>
              </w:rPr>
            </w:r>
            <w:r w:rsidRPr="001C27DF">
              <w:rPr>
                <w:sz w:val="22"/>
                <w:szCs w:val="18"/>
              </w:rPr>
              <w:fldChar w:fldCharType="separate"/>
            </w:r>
            <w:r w:rsidRPr="001C27DF">
              <w:rPr>
                <w:sz w:val="22"/>
                <w:szCs w:val="18"/>
              </w:rPr>
              <w:t xml:space="preserve">Figure </w:t>
            </w:r>
            <w:r w:rsidRPr="001C27DF">
              <w:rPr>
                <w:sz w:val="22"/>
                <w:szCs w:val="18"/>
              </w:rPr>
              <w:noBreakHyphen/>
            </w:r>
            <w:r w:rsidRPr="001C27DF">
              <w:rPr>
                <w:noProof/>
                <w:sz w:val="22"/>
                <w:szCs w:val="18"/>
              </w:rPr>
              <w:t>2</w:t>
            </w:r>
            <w:r w:rsidRPr="001C27DF">
              <w:rPr>
                <w:sz w:val="22"/>
                <w:szCs w:val="18"/>
              </w:rPr>
              <w:fldChar w:fldCharType="end"/>
            </w:r>
            <w:r w:rsidRPr="001C27DF">
              <w:rPr>
                <w:sz w:val="22"/>
                <w:szCs w:val="18"/>
              </w:rPr>
              <w:t xml:space="preserve"> in which we compare three different schemes: legacy 4Rx with 1T4R, 8Rx UE with 1T4R and 8Rx with 1T8R for both scenarios of power offset compensation enabled and disabled at the gNB. The power offset across the extra four antenna ports is assumed to be [ 1 1 2 2] dB. For the case of 1T8R with gNB reporting of power offset, the throughput performance is close to the ideal scenario of no power offset across the antenna ports.</w:t>
            </w:r>
          </w:p>
          <w:p w14:paraId="69B72E2D" w14:textId="77777777" w:rsidR="001A414D" w:rsidRPr="001C27DF" w:rsidRDefault="001A414D" w:rsidP="001A414D">
            <w:pPr>
              <w:keepNext/>
              <w:jc w:val="center"/>
              <w:rPr>
                <w:sz w:val="22"/>
                <w:szCs w:val="18"/>
              </w:rPr>
            </w:pPr>
            <w:r w:rsidRPr="001C27DF">
              <w:rPr>
                <w:noProof/>
                <w:sz w:val="22"/>
                <w:szCs w:val="18"/>
                <w:lang w:val="en-US" w:eastAsia="ko-KR"/>
              </w:rPr>
              <w:lastRenderedPageBreak/>
              <w:drawing>
                <wp:inline distT="0" distB="0" distL="0" distR="0" wp14:anchorId="40FD7E22" wp14:editId="57DCB172">
                  <wp:extent cx="3364173" cy="2515943"/>
                  <wp:effectExtent l="0" t="0" r="8255" b="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379654" cy="2527520"/>
                          </a:xfrm>
                          <a:prstGeom prst="rect">
                            <a:avLst/>
                          </a:prstGeom>
                        </pic:spPr>
                      </pic:pic>
                    </a:graphicData>
                  </a:graphic>
                </wp:inline>
              </w:drawing>
            </w:r>
          </w:p>
          <w:p w14:paraId="337358D4" w14:textId="77777777" w:rsidR="001A414D" w:rsidRPr="001C27DF" w:rsidRDefault="001A414D" w:rsidP="001A414D">
            <w:pPr>
              <w:pStyle w:val="af2"/>
              <w:jc w:val="center"/>
              <w:rPr>
                <w:i/>
                <w:iCs/>
                <w:sz w:val="22"/>
                <w:szCs w:val="18"/>
              </w:rPr>
            </w:pPr>
            <w:bookmarkStart w:id="16" w:name="_Ref127366628"/>
            <w:r w:rsidRPr="001C27DF">
              <w:rPr>
                <w:sz w:val="22"/>
                <w:szCs w:val="18"/>
              </w:rPr>
              <w:t xml:space="preserve">Figure </w:t>
            </w:r>
            <w:r w:rsidRPr="001C27DF">
              <w:rPr>
                <w:sz w:val="22"/>
                <w:szCs w:val="18"/>
              </w:rPr>
              <w:fldChar w:fldCharType="begin"/>
            </w:r>
            <w:r w:rsidRPr="001C27DF">
              <w:rPr>
                <w:sz w:val="22"/>
                <w:szCs w:val="18"/>
              </w:rPr>
              <w:instrText xml:space="preserve"> STYLEREF 1 \s </w:instrText>
            </w:r>
            <w:r w:rsidRPr="001C27DF">
              <w:rPr>
                <w:sz w:val="22"/>
                <w:szCs w:val="18"/>
              </w:rPr>
              <w:fldChar w:fldCharType="separate"/>
            </w:r>
            <w:r w:rsidRPr="001C27DF">
              <w:rPr>
                <w:noProof/>
                <w:sz w:val="22"/>
                <w:szCs w:val="18"/>
              </w:rPr>
              <w:t>5</w:t>
            </w:r>
            <w:r w:rsidRPr="001C27DF">
              <w:rPr>
                <w:noProof/>
                <w:sz w:val="22"/>
                <w:szCs w:val="18"/>
              </w:rPr>
              <w:fldChar w:fldCharType="end"/>
            </w:r>
            <w:r w:rsidRPr="001C27DF">
              <w:rPr>
                <w:sz w:val="22"/>
                <w:szCs w:val="18"/>
              </w:rPr>
              <w:noBreakHyphen/>
            </w:r>
            <w:r w:rsidRPr="001C27DF">
              <w:rPr>
                <w:sz w:val="22"/>
                <w:szCs w:val="18"/>
              </w:rPr>
              <w:fldChar w:fldCharType="begin"/>
            </w:r>
            <w:r w:rsidRPr="001C27DF">
              <w:rPr>
                <w:sz w:val="22"/>
                <w:szCs w:val="18"/>
              </w:rPr>
              <w:instrText xml:space="preserve"> SEQ Figure \* ARABIC \s 1 </w:instrText>
            </w:r>
            <w:r w:rsidRPr="001C27DF">
              <w:rPr>
                <w:sz w:val="22"/>
                <w:szCs w:val="18"/>
              </w:rPr>
              <w:fldChar w:fldCharType="separate"/>
            </w:r>
            <w:r w:rsidRPr="001C27DF">
              <w:rPr>
                <w:noProof/>
                <w:sz w:val="22"/>
                <w:szCs w:val="18"/>
              </w:rPr>
              <w:t>2</w:t>
            </w:r>
            <w:r w:rsidRPr="001C27DF">
              <w:rPr>
                <w:noProof/>
                <w:sz w:val="22"/>
                <w:szCs w:val="18"/>
              </w:rPr>
              <w:fldChar w:fldCharType="end"/>
            </w:r>
            <w:bookmarkEnd w:id="16"/>
            <w:r w:rsidRPr="001C27DF">
              <w:rPr>
                <w:sz w:val="22"/>
                <w:szCs w:val="18"/>
              </w:rPr>
              <w:t>: Power offset reporting and compensation</w:t>
            </w:r>
          </w:p>
          <w:p w14:paraId="6B2386BE" w14:textId="77777777" w:rsidR="001A414D" w:rsidRPr="001C27DF" w:rsidRDefault="001A414D" w:rsidP="001A414D">
            <w:pPr>
              <w:pStyle w:val="af2"/>
              <w:rPr>
                <w:bCs/>
                <w:sz w:val="22"/>
                <w:szCs w:val="18"/>
              </w:rPr>
            </w:pPr>
            <w:bookmarkStart w:id="17" w:name="Obs2"/>
            <w:r w:rsidRPr="001C27DF">
              <w:rPr>
                <w:sz w:val="22"/>
                <w:szCs w:val="18"/>
                <w:u w:val="single"/>
              </w:rPr>
              <w:t xml:space="preserve">Observation </w:t>
            </w:r>
            <w:r w:rsidRPr="001C27DF">
              <w:rPr>
                <w:sz w:val="22"/>
                <w:szCs w:val="18"/>
                <w:u w:val="single"/>
              </w:rPr>
              <w:fldChar w:fldCharType="begin"/>
            </w:r>
            <w:r w:rsidRPr="001C27DF">
              <w:rPr>
                <w:sz w:val="22"/>
                <w:szCs w:val="18"/>
                <w:u w:val="single"/>
              </w:rPr>
              <w:instrText xml:space="preserve"> SEQ Observation \* ARABIC </w:instrText>
            </w:r>
            <w:r w:rsidRPr="001C27DF">
              <w:rPr>
                <w:sz w:val="22"/>
                <w:szCs w:val="18"/>
                <w:u w:val="single"/>
              </w:rPr>
              <w:fldChar w:fldCharType="separate"/>
            </w:r>
            <w:r w:rsidRPr="001C27DF">
              <w:rPr>
                <w:sz w:val="22"/>
                <w:szCs w:val="18"/>
                <w:u w:val="single"/>
              </w:rPr>
              <w:t>2</w:t>
            </w:r>
            <w:r w:rsidRPr="001C27DF">
              <w:rPr>
                <w:sz w:val="22"/>
                <w:szCs w:val="18"/>
                <w:u w:val="single"/>
              </w:rPr>
              <w:fldChar w:fldCharType="end"/>
            </w:r>
            <w:r w:rsidRPr="001C27DF">
              <w:rPr>
                <w:sz w:val="22"/>
                <w:szCs w:val="14"/>
                <w:lang w:eastAsia="ko-KR"/>
              </w:rPr>
              <w:t>: UE reporting of power offset can help the gNB to compensate of the power offset between the UL and DL channels and improve the DL throughput.</w:t>
            </w:r>
          </w:p>
          <w:bookmarkEnd w:id="17"/>
          <w:p w14:paraId="4CF51D09" w14:textId="77777777" w:rsidR="001A414D" w:rsidRPr="001C27DF" w:rsidRDefault="001A414D" w:rsidP="001A414D">
            <w:pPr>
              <w:jc w:val="both"/>
              <w:rPr>
                <w:sz w:val="22"/>
                <w:szCs w:val="18"/>
              </w:rPr>
            </w:pPr>
          </w:p>
          <w:p w14:paraId="7267BF67" w14:textId="48E30A5F" w:rsidR="001A414D" w:rsidRPr="001C27DF" w:rsidRDefault="001A414D" w:rsidP="001A414D">
            <w:pPr>
              <w:jc w:val="both"/>
              <w:rPr>
                <w:sz w:val="22"/>
                <w:szCs w:val="18"/>
              </w:rPr>
            </w:pPr>
            <w:r w:rsidRPr="001C27DF">
              <w:rPr>
                <w:sz w:val="22"/>
                <w:szCs w:val="18"/>
              </w:rPr>
              <w:t>RAN1 received an LS from RAN4 on the issue of UE SRS IL imbalance. The LS clarified that the insertion loss (IL) for the diversity branch might be different from the main branch. They provided the following example for better explanation of the UE RF switching for 1T4R and 1T8R.</w:t>
            </w:r>
          </w:p>
          <w:p w14:paraId="1126CA28" w14:textId="77777777" w:rsidR="001A414D" w:rsidRPr="001C27DF" w:rsidRDefault="001A414D" w:rsidP="001A414D">
            <w:pPr>
              <w:keepNext/>
              <w:jc w:val="center"/>
              <w:rPr>
                <w:sz w:val="22"/>
                <w:szCs w:val="18"/>
              </w:rPr>
            </w:pPr>
            <w:r w:rsidRPr="001C27DF">
              <w:rPr>
                <w:noProof/>
                <w:sz w:val="22"/>
                <w:szCs w:val="18"/>
                <w:lang w:val="en-US" w:eastAsia="ko-KR"/>
              </w:rPr>
              <w:drawing>
                <wp:inline distT="0" distB="0" distL="0" distR="0" wp14:anchorId="48904D1D" wp14:editId="62EB1E2F">
                  <wp:extent cx="3687786" cy="2362387"/>
                  <wp:effectExtent l="0" t="0" r="8255" b="0"/>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709494" cy="2376293"/>
                          </a:xfrm>
                          <a:prstGeom prst="rect">
                            <a:avLst/>
                          </a:prstGeom>
                        </pic:spPr>
                      </pic:pic>
                    </a:graphicData>
                  </a:graphic>
                </wp:inline>
              </w:drawing>
            </w:r>
          </w:p>
          <w:p w14:paraId="18261E33" w14:textId="77777777" w:rsidR="001A414D" w:rsidRPr="001C27DF" w:rsidRDefault="001A414D" w:rsidP="001A414D">
            <w:pPr>
              <w:pStyle w:val="af2"/>
              <w:jc w:val="center"/>
              <w:rPr>
                <w:sz w:val="22"/>
                <w:szCs w:val="18"/>
              </w:rPr>
            </w:pPr>
            <w:r w:rsidRPr="001C27DF">
              <w:rPr>
                <w:sz w:val="22"/>
                <w:szCs w:val="18"/>
              </w:rPr>
              <w:t xml:space="preserve">Figure </w:t>
            </w:r>
            <w:r w:rsidRPr="001C27DF">
              <w:rPr>
                <w:sz w:val="22"/>
                <w:szCs w:val="18"/>
              </w:rPr>
              <w:fldChar w:fldCharType="begin"/>
            </w:r>
            <w:r w:rsidRPr="001C27DF">
              <w:rPr>
                <w:sz w:val="22"/>
                <w:szCs w:val="18"/>
              </w:rPr>
              <w:instrText xml:space="preserve"> STYLEREF 1 \s </w:instrText>
            </w:r>
            <w:r w:rsidRPr="001C27DF">
              <w:rPr>
                <w:sz w:val="22"/>
                <w:szCs w:val="18"/>
              </w:rPr>
              <w:fldChar w:fldCharType="separate"/>
            </w:r>
            <w:r w:rsidRPr="001C27DF">
              <w:rPr>
                <w:noProof/>
                <w:sz w:val="22"/>
                <w:szCs w:val="18"/>
              </w:rPr>
              <w:t>5</w:t>
            </w:r>
            <w:r w:rsidRPr="001C27DF">
              <w:rPr>
                <w:noProof/>
                <w:sz w:val="22"/>
                <w:szCs w:val="18"/>
              </w:rPr>
              <w:fldChar w:fldCharType="end"/>
            </w:r>
            <w:r w:rsidRPr="001C27DF">
              <w:rPr>
                <w:sz w:val="22"/>
                <w:szCs w:val="18"/>
              </w:rPr>
              <w:noBreakHyphen/>
            </w:r>
            <w:r w:rsidRPr="001C27DF">
              <w:rPr>
                <w:sz w:val="22"/>
                <w:szCs w:val="18"/>
              </w:rPr>
              <w:fldChar w:fldCharType="begin"/>
            </w:r>
            <w:r w:rsidRPr="001C27DF">
              <w:rPr>
                <w:sz w:val="22"/>
                <w:szCs w:val="18"/>
              </w:rPr>
              <w:instrText xml:space="preserve"> SEQ Figure \* ARABIC \s 1 </w:instrText>
            </w:r>
            <w:r w:rsidRPr="001C27DF">
              <w:rPr>
                <w:sz w:val="22"/>
                <w:szCs w:val="18"/>
              </w:rPr>
              <w:fldChar w:fldCharType="separate"/>
            </w:r>
            <w:r w:rsidRPr="001C27DF">
              <w:rPr>
                <w:noProof/>
                <w:sz w:val="22"/>
                <w:szCs w:val="18"/>
              </w:rPr>
              <w:t>3</w:t>
            </w:r>
            <w:r w:rsidRPr="001C27DF">
              <w:rPr>
                <w:noProof/>
                <w:sz w:val="22"/>
                <w:szCs w:val="18"/>
              </w:rPr>
              <w:fldChar w:fldCharType="end"/>
            </w:r>
            <w:r w:rsidRPr="001C27DF">
              <w:rPr>
                <w:sz w:val="22"/>
                <w:szCs w:val="18"/>
              </w:rPr>
              <w:t xml:space="preserve"> . Example of possible RF architecture between ‘t1r4’ (left) and ‘t1r8’ (right) AS-SRS capable UE</w:t>
            </w:r>
          </w:p>
          <w:p w14:paraId="096150D0" w14:textId="77777777" w:rsidR="001A414D" w:rsidRPr="001C27DF" w:rsidRDefault="001A414D" w:rsidP="001A414D">
            <w:pPr>
              <w:rPr>
                <w:sz w:val="22"/>
                <w:szCs w:val="18"/>
              </w:rPr>
            </w:pPr>
          </w:p>
          <w:p w14:paraId="7565FD92" w14:textId="77777777" w:rsidR="001A414D" w:rsidRPr="001C27DF" w:rsidRDefault="001A414D" w:rsidP="001A414D">
            <w:pPr>
              <w:jc w:val="both"/>
              <w:rPr>
                <w:sz w:val="22"/>
                <w:szCs w:val="18"/>
              </w:rPr>
            </w:pPr>
            <w:r w:rsidRPr="001C27DF">
              <w:rPr>
                <w:sz w:val="22"/>
                <w:szCs w:val="18"/>
              </w:rPr>
              <w:t xml:space="preserve">RAN4 thinks it is necessary to address such IL imbalance issue as it leads to inaccurate channel estimation at receiver, which could lead to incorrect PMI selection that would degrade overall system performance. The LS listed possible solutions and asked RAN1 to evaluate possible solution. </w:t>
            </w:r>
            <w:r w:rsidRPr="001C27DF">
              <w:rPr>
                <w:i/>
                <w:iCs/>
                <w:sz w:val="22"/>
                <w:szCs w:val="18"/>
              </w:rPr>
              <w:t>The UE reporting of the actual IL imbalance for each diversity branch was highlighted in the LS and listed as the first solution for handling this issue.</w:t>
            </w:r>
            <w:r w:rsidRPr="001C27DF">
              <w:rPr>
                <w:sz w:val="22"/>
                <w:szCs w:val="18"/>
              </w:rPr>
              <w:t xml:space="preserve"> </w:t>
            </w:r>
          </w:p>
          <w:p w14:paraId="64BDCB37" w14:textId="77777777" w:rsidR="001A414D" w:rsidRPr="001C27DF" w:rsidRDefault="001A414D" w:rsidP="001A414D">
            <w:pPr>
              <w:pStyle w:val="af2"/>
              <w:rPr>
                <w:b w:val="0"/>
                <w:bCs/>
                <w:sz w:val="22"/>
                <w:szCs w:val="18"/>
              </w:rPr>
            </w:pPr>
            <w:bookmarkStart w:id="18" w:name="Obs3"/>
            <w:r w:rsidRPr="001C27DF">
              <w:rPr>
                <w:sz w:val="22"/>
                <w:szCs w:val="18"/>
                <w:u w:val="single"/>
              </w:rPr>
              <w:t xml:space="preserve">Observation </w:t>
            </w:r>
            <w:r w:rsidRPr="001C27DF">
              <w:rPr>
                <w:sz w:val="22"/>
                <w:szCs w:val="18"/>
                <w:u w:val="single"/>
              </w:rPr>
              <w:fldChar w:fldCharType="begin"/>
            </w:r>
            <w:r w:rsidRPr="001C27DF">
              <w:rPr>
                <w:sz w:val="22"/>
                <w:szCs w:val="18"/>
                <w:u w:val="single"/>
              </w:rPr>
              <w:instrText xml:space="preserve"> SEQ Observation \* ARABIC </w:instrText>
            </w:r>
            <w:r w:rsidRPr="001C27DF">
              <w:rPr>
                <w:sz w:val="22"/>
                <w:szCs w:val="18"/>
                <w:u w:val="single"/>
              </w:rPr>
              <w:fldChar w:fldCharType="separate"/>
            </w:r>
            <w:r w:rsidRPr="001C27DF">
              <w:rPr>
                <w:noProof/>
                <w:sz w:val="22"/>
                <w:szCs w:val="18"/>
                <w:u w:val="single"/>
              </w:rPr>
              <w:t>3</w:t>
            </w:r>
            <w:r w:rsidRPr="001C27DF">
              <w:rPr>
                <w:sz w:val="22"/>
                <w:szCs w:val="18"/>
                <w:u w:val="single"/>
              </w:rPr>
              <w:fldChar w:fldCharType="end"/>
            </w:r>
            <w:r w:rsidRPr="001C27DF">
              <w:rPr>
                <w:sz w:val="22"/>
                <w:szCs w:val="14"/>
                <w:lang w:eastAsia="ko-KR"/>
              </w:rPr>
              <w:t xml:space="preserve">: RAN4 identified </w:t>
            </w:r>
            <w:r w:rsidRPr="001C27DF">
              <w:rPr>
                <w:sz w:val="22"/>
                <w:szCs w:val="18"/>
              </w:rPr>
              <w:t xml:space="preserve">UE static reporting the actual IL imbalance for each diversity as the first solution for handling SRS IL imbalances across the diversity antennas. </w:t>
            </w:r>
          </w:p>
          <w:bookmarkEnd w:id="18"/>
          <w:p w14:paraId="4A5E431A" w14:textId="274BB808" w:rsidR="00770694" w:rsidRPr="001C27DF" w:rsidRDefault="001C27DF" w:rsidP="001C27DF">
            <w:pPr>
              <w:pStyle w:val="af2"/>
              <w:rPr>
                <w:bCs/>
              </w:rPr>
            </w:pPr>
            <w:r w:rsidRPr="001C27DF">
              <w:rPr>
                <w:sz w:val="22"/>
                <w:szCs w:val="18"/>
                <w:u w:val="single"/>
              </w:rPr>
              <w:t xml:space="preserve">Proposal </w:t>
            </w:r>
            <w:r w:rsidR="00B0059E">
              <w:rPr>
                <w:sz w:val="22"/>
                <w:szCs w:val="18"/>
                <w:u w:val="single"/>
              </w:rPr>
              <w:t>4</w:t>
            </w:r>
            <w:r w:rsidRPr="001C27DF">
              <w:rPr>
                <w:sz w:val="22"/>
                <w:szCs w:val="14"/>
                <w:lang w:eastAsia="ko-KR"/>
              </w:rPr>
              <w:t xml:space="preserve">: For SRS antenna switching, Support UE capability of reporting of relative power offset of SRS antenna ports with respect to the first SRS port. </w:t>
            </w:r>
          </w:p>
        </w:tc>
      </w:tr>
    </w:tbl>
    <w:p w14:paraId="0DD33790" w14:textId="77777777" w:rsidR="00A66552" w:rsidRDefault="00A66552" w:rsidP="00770694">
      <w:pPr>
        <w:rPr>
          <w:b/>
        </w:rPr>
      </w:pPr>
    </w:p>
    <w:p w14:paraId="4534BA4D" w14:textId="54A0A7A6" w:rsidR="00A66552" w:rsidRDefault="00A66552" w:rsidP="00A66552">
      <w:pPr>
        <w:jc w:val="both"/>
        <w:rPr>
          <w:bCs/>
          <w:sz w:val="22"/>
          <w:szCs w:val="18"/>
        </w:rPr>
      </w:pPr>
      <w:r w:rsidRPr="00647A49">
        <w:rPr>
          <w:bCs/>
          <w:sz w:val="22"/>
          <w:szCs w:val="18"/>
        </w:rPr>
        <w:t xml:space="preserve">This TEI proposal has been proposed and discussed in the </w:t>
      </w:r>
      <w:r>
        <w:rPr>
          <w:bCs/>
          <w:sz w:val="22"/>
          <w:szCs w:val="18"/>
        </w:rPr>
        <w:t>last RAN1</w:t>
      </w:r>
      <w:r w:rsidRPr="00647A49">
        <w:rPr>
          <w:bCs/>
          <w:sz w:val="22"/>
          <w:szCs w:val="18"/>
        </w:rPr>
        <w:t xml:space="preserve"> meeting, and the discussion at the RAN1#1</w:t>
      </w:r>
      <w:r>
        <w:rPr>
          <w:bCs/>
          <w:sz w:val="22"/>
          <w:szCs w:val="18"/>
        </w:rPr>
        <w:t>12</w:t>
      </w:r>
      <w:r w:rsidR="00D3502A">
        <w:rPr>
          <w:bCs/>
          <w:sz w:val="22"/>
          <w:szCs w:val="18"/>
        </w:rPr>
        <w:t>bis-e</w:t>
      </w:r>
      <w:r w:rsidRPr="00647A49">
        <w:rPr>
          <w:bCs/>
          <w:sz w:val="22"/>
          <w:szCs w:val="18"/>
        </w:rPr>
        <w:t xml:space="preserve"> meeting is shown below [</w:t>
      </w:r>
      <w:r w:rsidR="00D3502A">
        <w:rPr>
          <w:bCs/>
          <w:sz w:val="22"/>
          <w:szCs w:val="18"/>
        </w:rPr>
        <w:t>7]</w:t>
      </w:r>
      <w:r w:rsidRPr="00647A49">
        <w:rPr>
          <w:bCs/>
          <w:sz w:val="22"/>
          <w:szCs w:val="18"/>
        </w:rPr>
        <w:t>.</w:t>
      </w:r>
    </w:p>
    <w:tbl>
      <w:tblPr>
        <w:tblStyle w:val="aff5"/>
        <w:tblW w:w="0" w:type="auto"/>
        <w:tblLook w:val="04A0" w:firstRow="1" w:lastRow="0" w:firstColumn="1" w:lastColumn="0" w:noHBand="0" w:noVBand="1"/>
      </w:tblPr>
      <w:tblGrid>
        <w:gridCol w:w="9628"/>
      </w:tblGrid>
      <w:tr w:rsidR="00A66552" w14:paraId="2F1FDAB9" w14:textId="77777777" w:rsidTr="00A66552">
        <w:tc>
          <w:tcPr>
            <w:tcW w:w="9628" w:type="dxa"/>
          </w:tcPr>
          <w:tbl>
            <w:tblPr>
              <w:tblStyle w:val="aff5"/>
              <w:tblW w:w="0" w:type="auto"/>
              <w:tblLook w:val="04A0" w:firstRow="1" w:lastRow="0" w:firstColumn="1" w:lastColumn="0" w:noHBand="0" w:noVBand="1"/>
            </w:tblPr>
            <w:tblGrid>
              <w:gridCol w:w="1675"/>
              <w:gridCol w:w="1023"/>
              <w:gridCol w:w="6704"/>
            </w:tblGrid>
            <w:tr w:rsidR="00D3502A" w14:paraId="7E0020FE" w14:textId="77777777" w:rsidTr="008A7494">
              <w:tc>
                <w:tcPr>
                  <w:tcW w:w="1693" w:type="dxa"/>
                  <w:shd w:val="clear" w:color="auto" w:fill="F2F2F2" w:themeFill="background1" w:themeFillShade="F2"/>
                </w:tcPr>
                <w:p w14:paraId="5C959B65" w14:textId="77777777" w:rsidR="00D3502A" w:rsidRDefault="00D3502A" w:rsidP="00D3502A">
                  <w:pPr>
                    <w:spacing w:afterLines="50" w:after="120"/>
                    <w:jc w:val="both"/>
                    <w:rPr>
                      <w:sz w:val="22"/>
                      <w:lang w:val="en-US"/>
                    </w:rPr>
                  </w:pPr>
                  <w:r>
                    <w:rPr>
                      <w:rFonts w:hint="eastAsia"/>
                      <w:sz w:val="22"/>
                      <w:lang w:val="en-US"/>
                    </w:rPr>
                    <w:lastRenderedPageBreak/>
                    <w:t>C</w:t>
                  </w:r>
                  <w:r>
                    <w:rPr>
                      <w:sz w:val="22"/>
                      <w:lang w:val="en-US"/>
                    </w:rPr>
                    <w:t>ompany</w:t>
                  </w:r>
                </w:p>
              </w:tc>
              <w:tc>
                <w:tcPr>
                  <w:tcW w:w="1023" w:type="dxa"/>
                  <w:shd w:val="clear" w:color="auto" w:fill="F2F2F2" w:themeFill="background1" w:themeFillShade="F2"/>
                </w:tcPr>
                <w:p w14:paraId="7277489B" w14:textId="77777777" w:rsidR="00D3502A" w:rsidRDefault="00D3502A" w:rsidP="00D3502A">
                  <w:pPr>
                    <w:spacing w:afterLines="50" w:after="120"/>
                    <w:jc w:val="both"/>
                    <w:rPr>
                      <w:sz w:val="22"/>
                      <w:lang w:val="en-US"/>
                    </w:rPr>
                  </w:pPr>
                  <w:r>
                    <w:rPr>
                      <w:rFonts w:hint="eastAsia"/>
                      <w:sz w:val="22"/>
                      <w:lang w:val="en-US"/>
                    </w:rPr>
                    <w:t>Supp</w:t>
                  </w:r>
                  <w:r>
                    <w:rPr>
                      <w:sz w:val="22"/>
                      <w:lang w:val="en-US"/>
                    </w:rPr>
                    <w:t>port (Y/N)</w:t>
                  </w:r>
                </w:p>
              </w:tc>
              <w:tc>
                <w:tcPr>
                  <w:tcW w:w="6912" w:type="dxa"/>
                  <w:shd w:val="clear" w:color="auto" w:fill="F2F2F2" w:themeFill="background1" w:themeFillShade="F2"/>
                </w:tcPr>
                <w:p w14:paraId="6529571F" w14:textId="77777777" w:rsidR="00D3502A" w:rsidRDefault="00D3502A" w:rsidP="00D3502A">
                  <w:pPr>
                    <w:spacing w:afterLines="50" w:after="120"/>
                    <w:jc w:val="both"/>
                    <w:rPr>
                      <w:sz w:val="22"/>
                      <w:lang w:val="en-US"/>
                    </w:rPr>
                  </w:pPr>
                  <w:r>
                    <w:rPr>
                      <w:rFonts w:hint="eastAsia"/>
                      <w:sz w:val="22"/>
                      <w:lang w:val="en-US"/>
                    </w:rPr>
                    <w:t>C</w:t>
                  </w:r>
                  <w:r>
                    <w:rPr>
                      <w:sz w:val="22"/>
                      <w:lang w:val="en-US"/>
                    </w:rPr>
                    <w:t>omment</w:t>
                  </w:r>
                </w:p>
              </w:tc>
            </w:tr>
            <w:tr w:rsidR="00D3502A" w14:paraId="07844DCF" w14:textId="77777777" w:rsidTr="008A7494">
              <w:tc>
                <w:tcPr>
                  <w:tcW w:w="1693" w:type="dxa"/>
                </w:tcPr>
                <w:p w14:paraId="65FE9D38" w14:textId="77777777" w:rsidR="00D3502A" w:rsidRPr="00A754B1" w:rsidRDefault="00D3502A" w:rsidP="00D3502A">
                  <w:pPr>
                    <w:spacing w:afterLines="50" w:after="120"/>
                    <w:jc w:val="both"/>
                    <w:rPr>
                      <w:rFonts w:eastAsia="MS Mincho"/>
                      <w:sz w:val="22"/>
                      <w:lang w:val="en-US"/>
                    </w:rPr>
                  </w:pPr>
                  <w:r>
                    <w:rPr>
                      <w:rFonts w:eastAsia="MS Mincho" w:hint="eastAsia"/>
                      <w:sz w:val="22"/>
                      <w:lang w:val="en-US"/>
                    </w:rPr>
                    <w:t>D</w:t>
                  </w:r>
                  <w:r>
                    <w:rPr>
                      <w:rFonts w:eastAsia="MS Mincho"/>
                      <w:sz w:val="22"/>
                      <w:lang w:val="en-US"/>
                    </w:rPr>
                    <w:t>OCOMO</w:t>
                  </w:r>
                </w:p>
              </w:tc>
              <w:tc>
                <w:tcPr>
                  <w:tcW w:w="1023" w:type="dxa"/>
                </w:tcPr>
                <w:p w14:paraId="73E24B60" w14:textId="77777777" w:rsidR="00D3502A" w:rsidRPr="00661912" w:rsidRDefault="00D3502A" w:rsidP="00D3502A">
                  <w:pPr>
                    <w:spacing w:afterLines="50" w:after="120"/>
                    <w:jc w:val="both"/>
                    <w:rPr>
                      <w:rFonts w:eastAsiaTheme="minorEastAsia"/>
                      <w:sz w:val="22"/>
                      <w:lang w:val="en-US" w:eastAsia="zh-CN"/>
                    </w:rPr>
                  </w:pPr>
                </w:p>
              </w:tc>
              <w:tc>
                <w:tcPr>
                  <w:tcW w:w="6912" w:type="dxa"/>
                </w:tcPr>
                <w:p w14:paraId="4B72A081" w14:textId="77777777" w:rsidR="00D3502A" w:rsidRPr="00F740AD" w:rsidRDefault="00D3502A" w:rsidP="00D3502A">
                  <w:pPr>
                    <w:spacing w:afterLines="50" w:after="120"/>
                    <w:jc w:val="both"/>
                    <w:rPr>
                      <w:sz w:val="22"/>
                      <w:lang w:val="en-US"/>
                    </w:rPr>
                  </w:pPr>
                  <w:r w:rsidRPr="00A754B1">
                    <w:rPr>
                      <w:sz w:val="22"/>
                      <w:lang w:val="en-US"/>
                    </w:rPr>
                    <w:t>Now RAN4 asks RAN1 to discuss the exact same issue in R1-2302267. We suggest having the discussion in a single place to avoid duplicated discussions, i.e., under AI5.</w:t>
                  </w:r>
                </w:p>
              </w:tc>
            </w:tr>
            <w:tr w:rsidR="00D3502A" w14:paraId="529E14D4" w14:textId="77777777" w:rsidTr="008A7494">
              <w:tc>
                <w:tcPr>
                  <w:tcW w:w="1693" w:type="dxa"/>
                </w:tcPr>
                <w:p w14:paraId="79A9A29C" w14:textId="77777777" w:rsidR="00D3502A" w:rsidRPr="003D4179" w:rsidRDefault="00D3502A" w:rsidP="00D3502A">
                  <w:pPr>
                    <w:spacing w:afterLines="50" w:after="120"/>
                    <w:jc w:val="both"/>
                    <w:rPr>
                      <w:rFonts w:eastAsia="MS Mincho"/>
                      <w:sz w:val="22"/>
                      <w:lang w:val="en-US"/>
                    </w:rPr>
                  </w:pPr>
                  <w:r>
                    <w:rPr>
                      <w:rFonts w:eastAsia="MS Mincho" w:hint="eastAsia"/>
                      <w:sz w:val="22"/>
                      <w:lang w:val="en-US"/>
                    </w:rPr>
                    <w:t>M</w:t>
                  </w:r>
                  <w:r>
                    <w:rPr>
                      <w:rFonts w:eastAsia="MS Mincho"/>
                      <w:sz w:val="22"/>
                      <w:lang w:val="en-US"/>
                    </w:rPr>
                    <w:t>oderator</w:t>
                  </w:r>
                </w:p>
              </w:tc>
              <w:tc>
                <w:tcPr>
                  <w:tcW w:w="1023" w:type="dxa"/>
                </w:tcPr>
                <w:p w14:paraId="7BD04583" w14:textId="77777777" w:rsidR="00D3502A" w:rsidRPr="00661912" w:rsidRDefault="00D3502A" w:rsidP="00D3502A">
                  <w:pPr>
                    <w:spacing w:afterLines="50" w:after="120"/>
                    <w:jc w:val="both"/>
                    <w:rPr>
                      <w:rFonts w:eastAsiaTheme="minorEastAsia"/>
                      <w:sz w:val="22"/>
                      <w:lang w:val="en-US" w:eastAsia="zh-CN"/>
                    </w:rPr>
                  </w:pPr>
                </w:p>
              </w:tc>
              <w:tc>
                <w:tcPr>
                  <w:tcW w:w="6912" w:type="dxa"/>
                </w:tcPr>
                <w:p w14:paraId="0007A2C3" w14:textId="77777777" w:rsidR="00D3502A" w:rsidRDefault="00D3502A" w:rsidP="00D3502A">
                  <w:pPr>
                    <w:spacing w:afterLines="50" w:after="120"/>
                    <w:jc w:val="both"/>
                    <w:rPr>
                      <w:sz w:val="22"/>
                      <w:lang w:val="en-US"/>
                    </w:rPr>
                  </w:pPr>
                  <w:r>
                    <w:rPr>
                      <w:rFonts w:hint="eastAsia"/>
                      <w:sz w:val="22"/>
                      <w:lang w:val="en-US"/>
                    </w:rPr>
                    <w:t>A</w:t>
                  </w:r>
                  <w:r>
                    <w:rPr>
                      <w:sz w:val="22"/>
                      <w:lang w:val="en-US"/>
                    </w:rPr>
                    <w:t xml:space="preserve">s announced by Chair, this discussion is put on hold </w:t>
                  </w:r>
                  <w:r w:rsidRPr="004E671B">
                    <w:rPr>
                      <w:sz w:val="22"/>
                      <w:lang w:val="en-US"/>
                    </w:rPr>
                    <w:t>until the discussions in [112bis-e-LS-04] is finalized</w:t>
                  </w:r>
                  <w:r>
                    <w:rPr>
                      <w:sz w:val="22"/>
                      <w:lang w:val="en-US"/>
                    </w:rPr>
                    <w:t>.</w:t>
                  </w:r>
                </w:p>
                <w:p w14:paraId="3FFBC32B" w14:textId="77777777" w:rsidR="00D3502A" w:rsidRDefault="00D3502A" w:rsidP="00D3502A">
                  <w:pPr>
                    <w:spacing w:afterLines="50" w:after="120"/>
                    <w:jc w:val="both"/>
                    <w:rPr>
                      <w:sz w:val="22"/>
                      <w:lang w:val="en-US"/>
                    </w:rPr>
                  </w:pPr>
                </w:p>
                <w:p w14:paraId="387B2888" w14:textId="77777777" w:rsidR="00D3502A" w:rsidRPr="0020683A" w:rsidRDefault="00D3502A" w:rsidP="00D3502A">
                  <w:pPr>
                    <w:wordWrap w:val="0"/>
                    <w:spacing w:after="0"/>
                    <w:jc w:val="both"/>
                    <w:rPr>
                      <w:rFonts w:ascii="Arial" w:eastAsia="Malgun Gothic" w:hAnsi="Arial" w:cs="Arial"/>
                      <w:sz w:val="20"/>
                      <w:lang w:eastAsia="x-none"/>
                    </w:rPr>
                  </w:pPr>
                  <w:r w:rsidRPr="0020683A">
                    <w:rPr>
                      <w:rFonts w:ascii="Arial" w:eastAsia="Malgun Gothic" w:hAnsi="Arial" w:cs="Arial"/>
                      <w:sz w:val="20"/>
                      <w:lang w:eastAsia="x-none"/>
                    </w:rPr>
                    <w:t>R1-2302267     LS on the UE SRS IL imbalance issue    RAN4, Huawei</w:t>
                  </w:r>
                </w:p>
                <w:p w14:paraId="67CEBDB3" w14:textId="77777777" w:rsidR="00D3502A" w:rsidRPr="0020683A" w:rsidRDefault="00D3502A" w:rsidP="00D3502A">
                  <w:pPr>
                    <w:wordWrap w:val="0"/>
                    <w:spacing w:after="0"/>
                    <w:jc w:val="both"/>
                    <w:rPr>
                      <w:rFonts w:ascii="Arial" w:eastAsia="Malgun Gothic" w:hAnsi="Arial" w:cs="Arial"/>
                      <w:sz w:val="20"/>
                      <w:highlight w:val="yellow"/>
                      <w:lang w:eastAsia="x-none"/>
                    </w:rPr>
                  </w:pPr>
                  <w:r w:rsidRPr="0020683A">
                    <w:rPr>
                      <w:rFonts w:ascii="Arial" w:eastAsia="Malgun Gothic" w:hAnsi="Arial" w:cs="Arial"/>
                      <w:sz w:val="20"/>
                      <w:highlight w:val="yellow"/>
                      <w:lang w:eastAsia="x-none"/>
                    </w:rPr>
                    <w:t>RAN1 is requested study UE SRS IL imbalance issue. To be handled in agenda item 5.</w:t>
                  </w:r>
                </w:p>
                <w:p w14:paraId="01506322" w14:textId="77777777" w:rsidR="00D3502A" w:rsidRPr="0020683A" w:rsidRDefault="00D3502A" w:rsidP="00D3502A">
                  <w:pPr>
                    <w:wordWrap w:val="0"/>
                    <w:spacing w:after="0"/>
                    <w:jc w:val="both"/>
                    <w:rPr>
                      <w:rFonts w:ascii="Arial" w:eastAsia="Malgun Gothic" w:hAnsi="Arial" w:cs="Arial"/>
                      <w:sz w:val="20"/>
                      <w:highlight w:val="yellow"/>
                      <w:lang w:eastAsia="x-none"/>
                    </w:rPr>
                  </w:pPr>
                  <w:r w:rsidRPr="0020683A">
                    <w:rPr>
                      <w:rFonts w:ascii="Arial" w:eastAsia="Malgun Gothic" w:hAnsi="Arial" w:cs="Arial"/>
                      <w:sz w:val="20"/>
                      <w:highlight w:val="yellow"/>
                      <w:lang w:eastAsia="x-none"/>
                    </w:rPr>
                    <w:t xml:space="preserve">[112bis-e-LS-04] Email discussion on UE SRS IL imbalance issue by April 21 </w:t>
                  </w:r>
                  <w:r w:rsidRPr="0020683A">
                    <w:rPr>
                      <w:rFonts w:ascii="Arial" w:eastAsia="Malgun Gothic" w:hAnsi="Arial" w:cs="Arial"/>
                      <w:sz w:val="20"/>
                      <w:highlight w:val="yellow"/>
                      <w:lang w:val="x-none" w:eastAsia="x-none"/>
                    </w:rPr>
                    <w:t>–</w:t>
                  </w:r>
                  <w:r w:rsidRPr="0020683A">
                    <w:rPr>
                      <w:rFonts w:ascii="Arial" w:eastAsia="Malgun Gothic" w:hAnsi="Arial" w:cs="Arial"/>
                      <w:sz w:val="20"/>
                      <w:highlight w:val="yellow"/>
                      <w:lang w:eastAsia="x-none"/>
                    </w:rPr>
                    <w:t xml:space="preserve"> Zhening (Huawei).</w:t>
                  </w:r>
                </w:p>
                <w:p w14:paraId="03F7C06F" w14:textId="77777777" w:rsidR="00D3502A" w:rsidRPr="0020683A" w:rsidRDefault="00D3502A" w:rsidP="00D3502A">
                  <w:pPr>
                    <w:wordWrap w:val="0"/>
                    <w:spacing w:after="0"/>
                    <w:jc w:val="both"/>
                    <w:rPr>
                      <w:rFonts w:ascii="Arial" w:eastAsia="Malgun Gothic" w:hAnsi="Arial" w:cs="Arial"/>
                      <w:color w:val="FF0000"/>
                      <w:sz w:val="20"/>
                      <w:lang w:eastAsia="x-none"/>
                    </w:rPr>
                  </w:pPr>
                  <w:r w:rsidRPr="0020683A">
                    <w:rPr>
                      <w:rFonts w:ascii="Arial" w:eastAsia="Malgun Gothic" w:hAnsi="Arial" w:cs="Arial"/>
                      <w:color w:val="FF0000"/>
                      <w:sz w:val="20"/>
                      <w:highlight w:val="yellow"/>
                      <w:lang w:eastAsia="x-none"/>
                    </w:rPr>
                    <w:t>Relevant discussions under 9.16 to be put on hold until the discussions in [112bis-e-LS-04] is finalized.</w:t>
                  </w:r>
                </w:p>
              </w:tc>
            </w:tr>
            <w:tr w:rsidR="00D3502A" w14:paraId="24A1F978" w14:textId="77777777" w:rsidTr="008A7494">
              <w:tc>
                <w:tcPr>
                  <w:tcW w:w="1693" w:type="dxa"/>
                </w:tcPr>
                <w:p w14:paraId="1591D853" w14:textId="77777777" w:rsidR="00D3502A" w:rsidRDefault="00D3502A" w:rsidP="00D3502A">
                  <w:pPr>
                    <w:spacing w:afterLines="50" w:after="120"/>
                    <w:jc w:val="both"/>
                    <w:rPr>
                      <w:rFonts w:eastAsia="MS Mincho"/>
                      <w:sz w:val="22"/>
                      <w:lang w:val="en-US"/>
                    </w:rPr>
                  </w:pPr>
                  <w:r>
                    <w:rPr>
                      <w:rFonts w:eastAsia="MS Mincho" w:hint="eastAsia"/>
                      <w:sz w:val="22"/>
                      <w:lang w:val="en-US"/>
                    </w:rPr>
                    <w:t>M</w:t>
                  </w:r>
                  <w:r>
                    <w:rPr>
                      <w:rFonts w:eastAsia="MS Mincho"/>
                      <w:sz w:val="22"/>
                      <w:lang w:val="en-US"/>
                    </w:rPr>
                    <w:t>oderator</w:t>
                  </w:r>
                </w:p>
              </w:tc>
              <w:tc>
                <w:tcPr>
                  <w:tcW w:w="1023" w:type="dxa"/>
                </w:tcPr>
                <w:p w14:paraId="1724B16F" w14:textId="77777777" w:rsidR="00D3502A" w:rsidRPr="00661912" w:rsidRDefault="00D3502A" w:rsidP="00D3502A">
                  <w:pPr>
                    <w:spacing w:afterLines="50" w:after="120"/>
                    <w:jc w:val="both"/>
                    <w:rPr>
                      <w:rFonts w:eastAsiaTheme="minorEastAsia"/>
                      <w:sz w:val="22"/>
                      <w:lang w:val="en-US" w:eastAsia="zh-CN"/>
                    </w:rPr>
                  </w:pPr>
                </w:p>
              </w:tc>
              <w:tc>
                <w:tcPr>
                  <w:tcW w:w="6912" w:type="dxa"/>
                </w:tcPr>
                <w:p w14:paraId="75B7BB86" w14:textId="77777777" w:rsidR="00D3502A" w:rsidRDefault="00D3502A" w:rsidP="00D3502A">
                  <w:pPr>
                    <w:spacing w:afterLines="50" w:after="120"/>
                    <w:jc w:val="both"/>
                    <w:rPr>
                      <w:sz w:val="22"/>
                      <w:lang w:val="en-US"/>
                    </w:rPr>
                  </w:pPr>
                  <w:r>
                    <w:rPr>
                      <w:sz w:val="22"/>
                      <w:lang w:val="en-US"/>
                    </w:rPr>
                    <w:t xml:space="preserve">RAN1 will continue discussion on the issue in </w:t>
                  </w:r>
                  <w:r w:rsidRPr="00B31411">
                    <w:rPr>
                      <w:sz w:val="22"/>
                      <w:lang w:val="en-US"/>
                    </w:rPr>
                    <w:t>[112bis-e-LS-04]</w:t>
                  </w:r>
                  <w:r>
                    <w:rPr>
                      <w:sz w:val="22"/>
                      <w:lang w:val="en-US"/>
                    </w:rPr>
                    <w:t xml:space="preserve"> in </w:t>
                  </w:r>
                  <w:r w:rsidRPr="00B31411">
                    <w:rPr>
                      <w:sz w:val="22"/>
                      <w:lang w:val="en-US"/>
                    </w:rPr>
                    <w:t>RAN1#113</w:t>
                  </w:r>
                </w:p>
              </w:tc>
            </w:tr>
          </w:tbl>
          <w:p w14:paraId="615C5B1A" w14:textId="77777777" w:rsidR="00A66552" w:rsidRPr="00D3502A" w:rsidRDefault="00A66552" w:rsidP="00770694">
            <w:pPr>
              <w:rPr>
                <w:b/>
              </w:rPr>
            </w:pPr>
          </w:p>
        </w:tc>
      </w:tr>
    </w:tbl>
    <w:p w14:paraId="103CEAD5" w14:textId="77777777" w:rsidR="00A66552" w:rsidRPr="00A66552" w:rsidRDefault="00A66552" w:rsidP="00770694">
      <w:pPr>
        <w:rPr>
          <w:b/>
        </w:rPr>
      </w:pPr>
    </w:p>
    <w:p w14:paraId="746266AD" w14:textId="0EC60761" w:rsidR="00770694" w:rsidRDefault="00770694" w:rsidP="00770694">
      <w:pPr>
        <w:jc w:val="both"/>
        <w:rPr>
          <w:rFonts w:eastAsia="MS Mincho" w:cs="Batang"/>
          <w:sz w:val="22"/>
          <w:szCs w:val="22"/>
        </w:rPr>
      </w:pPr>
      <w:r>
        <w:rPr>
          <w:rFonts w:eastAsia="MS Mincho" w:cs="Batang"/>
          <w:sz w:val="22"/>
          <w:szCs w:val="22"/>
        </w:rPr>
        <w:t>Based on the above contribution, following TEI proposal can be discussed in RAN1#11</w:t>
      </w:r>
      <w:r w:rsidR="00592904">
        <w:rPr>
          <w:rFonts w:eastAsia="MS Mincho" w:cs="Batang"/>
          <w:sz w:val="22"/>
          <w:szCs w:val="22"/>
        </w:rPr>
        <w:t>3</w:t>
      </w:r>
      <w:r>
        <w:rPr>
          <w:rFonts w:eastAsia="MS Mincho" w:cs="Batang"/>
          <w:sz w:val="22"/>
          <w:szCs w:val="22"/>
        </w:rPr>
        <w:t xml:space="preserve"> meeting.</w:t>
      </w:r>
    </w:p>
    <w:p w14:paraId="7E0A01A4" w14:textId="77777777" w:rsidR="00770694" w:rsidRPr="00304698" w:rsidRDefault="00770694" w:rsidP="00770694">
      <w:pPr>
        <w:rPr>
          <w:rFonts w:ascii="Arial" w:eastAsia="MS Mincho" w:hAnsi="Arial"/>
          <w:sz w:val="32"/>
          <w:szCs w:val="32"/>
        </w:rPr>
      </w:pPr>
    </w:p>
    <w:p w14:paraId="60EDE816" w14:textId="75A48EB2" w:rsidR="00770694" w:rsidRPr="00AD5375" w:rsidRDefault="00770694" w:rsidP="00770694">
      <w:pPr>
        <w:pStyle w:val="31"/>
        <w:rPr>
          <w:rFonts w:eastAsia="MS Mincho" w:cs="Batang"/>
          <w:b/>
          <w:bCs/>
          <w:sz w:val="22"/>
          <w:szCs w:val="22"/>
        </w:rPr>
      </w:pPr>
      <w:r>
        <w:rPr>
          <w:rFonts w:eastAsia="MS Mincho" w:cs="Batang"/>
          <w:b/>
          <w:bCs/>
          <w:sz w:val="22"/>
          <w:szCs w:val="22"/>
        </w:rPr>
        <w:t>TEI proposal</w:t>
      </w:r>
      <w:r w:rsidRPr="00AD5375">
        <w:rPr>
          <w:rFonts w:eastAsia="MS Mincho" w:cs="Batang"/>
          <w:b/>
          <w:bCs/>
          <w:sz w:val="22"/>
          <w:szCs w:val="22"/>
        </w:rPr>
        <w:t xml:space="preserve"> #</w:t>
      </w:r>
      <w:r w:rsidR="00D334ED">
        <w:rPr>
          <w:rFonts w:eastAsia="MS Mincho" w:cs="Batang"/>
          <w:b/>
          <w:bCs/>
          <w:sz w:val="22"/>
          <w:szCs w:val="22"/>
        </w:rPr>
        <w:t>5</w:t>
      </w:r>
    </w:p>
    <w:p w14:paraId="21ED8968" w14:textId="7928438B" w:rsidR="00770694" w:rsidRPr="0004785D" w:rsidRDefault="0005742B" w:rsidP="00770694">
      <w:pPr>
        <w:pStyle w:val="aff8"/>
        <w:numPr>
          <w:ilvl w:val="0"/>
          <w:numId w:val="13"/>
        </w:numPr>
        <w:ind w:leftChars="0"/>
        <w:jc w:val="both"/>
        <w:rPr>
          <w:b/>
          <w:sz w:val="22"/>
          <w:szCs w:val="22"/>
        </w:rPr>
      </w:pPr>
      <w:r w:rsidRPr="0005742B">
        <w:rPr>
          <w:rFonts w:eastAsia="MS Mincho" w:cs="Batang"/>
          <w:b/>
          <w:bCs/>
          <w:sz w:val="22"/>
          <w:szCs w:val="22"/>
        </w:rPr>
        <w:t xml:space="preserve">For SRS antenna switching, </w:t>
      </w:r>
      <w:r w:rsidR="00847052">
        <w:rPr>
          <w:rFonts w:eastAsia="MS Mincho" w:cs="Batang"/>
          <w:b/>
          <w:bCs/>
          <w:sz w:val="22"/>
          <w:szCs w:val="22"/>
        </w:rPr>
        <w:t>s</w:t>
      </w:r>
      <w:r w:rsidRPr="0005742B">
        <w:rPr>
          <w:rFonts w:eastAsia="MS Mincho" w:cs="Batang"/>
          <w:b/>
          <w:bCs/>
          <w:sz w:val="22"/>
          <w:szCs w:val="22"/>
        </w:rPr>
        <w:t>upport UE capability of reporting of relative power offset of SRS antenna ports with respect to the first SRS port</w:t>
      </w:r>
    </w:p>
    <w:p w14:paraId="30BD2676" w14:textId="77777777" w:rsidR="00770694" w:rsidRPr="00787729" w:rsidRDefault="00770694" w:rsidP="00770694">
      <w:pPr>
        <w:rPr>
          <w:b/>
        </w:rPr>
      </w:pPr>
    </w:p>
    <w:p w14:paraId="637941E0" w14:textId="12E850FC" w:rsidR="00770694" w:rsidRDefault="00770694" w:rsidP="00770694">
      <w:pPr>
        <w:rPr>
          <w:rFonts w:eastAsia="MS Mincho" w:cs="Batang"/>
          <w:sz w:val="22"/>
          <w:szCs w:val="22"/>
        </w:rPr>
      </w:pPr>
      <w:r>
        <w:rPr>
          <w:rFonts w:eastAsia="MS Mincho" w:cs="Batang" w:hint="eastAsia"/>
          <w:sz w:val="22"/>
          <w:szCs w:val="22"/>
        </w:rPr>
        <w:t>T</w:t>
      </w:r>
      <w:r>
        <w:rPr>
          <w:rFonts w:eastAsia="MS Mincho" w:cs="Batang"/>
          <w:sz w:val="22"/>
          <w:szCs w:val="22"/>
        </w:rPr>
        <w:t xml:space="preserve">his proposal is already supported by </w:t>
      </w:r>
      <w:r w:rsidR="0005742B">
        <w:rPr>
          <w:rFonts w:eastAsia="MS Mincho" w:cs="Batang"/>
          <w:sz w:val="22"/>
          <w:szCs w:val="22"/>
        </w:rPr>
        <w:t>Qualcomm</w:t>
      </w:r>
      <w:r>
        <w:rPr>
          <w:rFonts w:eastAsia="MS Mincho" w:cs="Batang"/>
          <w:sz w:val="22"/>
          <w:szCs w:val="22"/>
        </w:rPr>
        <w:t>.</w:t>
      </w:r>
    </w:p>
    <w:p w14:paraId="5F1B8BFF" w14:textId="71B93556" w:rsidR="00770694" w:rsidRDefault="00FF30EE" w:rsidP="009126AF">
      <w:pPr>
        <w:spacing w:afterLines="50" w:after="120"/>
        <w:jc w:val="both"/>
        <w:rPr>
          <w:b/>
        </w:rPr>
      </w:pPr>
      <w:r>
        <w:rPr>
          <w:rFonts w:eastAsia="MS Mincho" w:cs="Batang"/>
          <w:sz w:val="22"/>
          <w:szCs w:val="22"/>
        </w:rPr>
        <w:t xml:space="preserve">As announced by RAN1 chair, </w:t>
      </w:r>
      <w:r w:rsidR="00592904">
        <w:rPr>
          <w:sz w:val="22"/>
          <w:lang w:val="en-US"/>
        </w:rPr>
        <w:t xml:space="preserve">the issue in </w:t>
      </w:r>
      <w:r w:rsidR="00592904" w:rsidRPr="00B31411">
        <w:rPr>
          <w:sz w:val="22"/>
          <w:lang w:val="en-US"/>
        </w:rPr>
        <w:t>[112bis-e-LS-04]</w:t>
      </w:r>
      <w:r w:rsidR="00592904">
        <w:rPr>
          <w:sz w:val="22"/>
          <w:lang w:val="en-US"/>
        </w:rPr>
        <w:t xml:space="preserve"> will be discussed </w:t>
      </w:r>
      <w:r>
        <w:rPr>
          <w:sz w:val="22"/>
          <w:lang w:val="en-US"/>
        </w:rPr>
        <w:t xml:space="preserve">under AI 5 </w:t>
      </w:r>
      <w:r w:rsidR="00592904">
        <w:rPr>
          <w:sz w:val="22"/>
          <w:lang w:val="en-US"/>
        </w:rPr>
        <w:t>in this RAN1 meeting</w:t>
      </w:r>
      <w:r>
        <w:rPr>
          <w:sz w:val="22"/>
          <w:lang w:val="en-US"/>
        </w:rPr>
        <w:t xml:space="preserve">. Therefore, </w:t>
      </w:r>
      <w:r w:rsidR="00E32F86">
        <w:rPr>
          <w:sz w:val="22"/>
          <w:lang w:val="en-US"/>
        </w:rPr>
        <w:t>similar to the last RAN1 meeting, TEI proposal #</w:t>
      </w:r>
      <w:r w:rsidR="00CB02BA">
        <w:rPr>
          <w:sz w:val="22"/>
          <w:lang w:val="en-US"/>
        </w:rPr>
        <w:t>5</w:t>
      </w:r>
      <w:r w:rsidR="00E32F86">
        <w:rPr>
          <w:sz w:val="22"/>
          <w:lang w:val="en-US"/>
        </w:rPr>
        <w:t xml:space="preserve"> is </w:t>
      </w:r>
      <w:r w:rsidR="00E32F86" w:rsidRPr="00E32F86">
        <w:rPr>
          <w:sz w:val="22"/>
          <w:lang w:val="en-US"/>
        </w:rPr>
        <w:t xml:space="preserve">put on hold until the discussion </w:t>
      </w:r>
      <w:r w:rsidR="00E32F86">
        <w:rPr>
          <w:sz w:val="22"/>
          <w:lang w:val="en-US"/>
        </w:rPr>
        <w:t>under AI 5</w:t>
      </w:r>
      <w:r w:rsidR="00E32F86" w:rsidRPr="00E32F86">
        <w:rPr>
          <w:sz w:val="22"/>
          <w:lang w:val="en-US"/>
        </w:rPr>
        <w:t xml:space="preserve"> is finalized</w:t>
      </w:r>
      <w:r w:rsidR="00E32F86">
        <w:rPr>
          <w:sz w:val="22"/>
          <w:lang w:val="en-US"/>
        </w:rPr>
        <w:t>.</w:t>
      </w:r>
    </w:p>
    <w:tbl>
      <w:tblPr>
        <w:tblStyle w:val="aff5"/>
        <w:tblW w:w="0" w:type="auto"/>
        <w:tblLook w:val="04A0" w:firstRow="1" w:lastRow="0" w:firstColumn="1" w:lastColumn="0" w:noHBand="0" w:noVBand="1"/>
      </w:tblPr>
      <w:tblGrid>
        <w:gridCol w:w="9628"/>
      </w:tblGrid>
      <w:tr w:rsidR="009126AF" w14:paraId="7AA3DEC6" w14:textId="77777777" w:rsidTr="009126AF">
        <w:tc>
          <w:tcPr>
            <w:tcW w:w="9628" w:type="dxa"/>
          </w:tcPr>
          <w:p w14:paraId="1B53AFF4" w14:textId="77777777" w:rsidR="009126AF" w:rsidRPr="009126AF" w:rsidRDefault="009126AF" w:rsidP="009126AF">
            <w:pPr>
              <w:spacing w:after="0"/>
              <w:rPr>
                <w:rFonts w:ascii="Times" w:eastAsia="Batang" w:hAnsi="Times"/>
                <w:b/>
                <w:sz w:val="20"/>
                <w:szCs w:val="24"/>
                <w:lang w:eastAsia="x-none"/>
              </w:rPr>
            </w:pPr>
            <w:r w:rsidRPr="009126AF">
              <w:rPr>
                <w:rFonts w:ascii="Times" w:eastAsia="Batang" w:hAnsi="Times"/>
                <w:b/>
                <w:sz w:val="20"/>
                <w:szCs w:val="24"/>
                <w:lang w:eastAsia="x-none"/>
              </w:rPr>
              <w:t>Rel-18 NR_ENDC_RF_FR1</w:t>
            </w:r>
          </w:p>
          <w:p w14:paraId="7491E054" w14:textId="77777777" w:rsidR="009126AF" w:rsidRPr="009126AF" w:rsidRDefault="009126AF" w:rsidP="009126AF">
            <w:pPr>
              <w:spacing w:after="0"/>
              <w:rPr>
                <w:rFonts w:ascii="Times" w:eastAsia="Batang" w:hAnsi="Times"/>
                <w:sz w:val="20"/>
                <w:szCs w:val="24"/>
                <w:lang w:eastAsia="x-none"/>
              </w:rPr>
            </w:pPr>
            <w:r w:rsidRPr="009126AF">
              <w:rPr>
                <w:rFonts w:ascii="Times" w:eastAsia="Batang" w:hAnsi="Times"/>
                <w:sz w:val="20"/>
                <w:szCs w:val="24"/>
                <w:lang w:eastAsia="x-none"/>
              </w:rPr>
              <w:t>R1-2304402</w:t>
            </w:r>
            <w:r w:rsidRPr="009126AF">
              <w:rPr>
                <w:rFonts w:ascii="Times" w:eastAsia="Batang" w:hAnsi="Times"/>
                <w:sz w:val="20"/>
                <w:szCs w:val="24"/>
                <w:lang w:eastAsia="x-none"/>
              </w:rPr>
              <w:tab/>
              <w:t>Discussion on RAN4 LS on the UE SRS IL imbalance issue</w:t>
            </w:r>
            <w:r w:rsidRPr="009126AF">
              <w:rPr>
                <w:rFonts w:ascii="Times" w:eastAsia="Batang" w:hAnsi="Times"/>
                <w:sz w:val="20"/>
                <w:szCs w:val="24"/>
                <w:lang w:eastAsia="x-none"/>
              </w:rPr>
              <w:tab/>
              <w:t>ZTE</w:t>
            </w:r>
          </w:p>
          <w:p w14:paraId="1B57FBAA" w14:textId="77777777" w:rsidR="009126AF" w:rsidRPr="009126AF" w:rsidRDefault="009126AF" w:rsidP="009126AF">
            <w:pPr>
              <w:spacing w:after="0"/>
              <w:rPr>
                <w:rFonts w:ascii="Times" w:eastAsia="Batang" w:hAnsi="Times"/>
                <w:sz w:val="20"/>
                <w:szCs w:val="24"/>
                <w:lang w:eastAsia="x-none"/>
              </w:rPr>
            </w:pPr>
            <w:r w:rsidRPr="009126AF">
              <w:rPr>
                <w:rFonts w:ascii="Times" w:eastAsia="Batang" w:hAnsi="Times"/>
                <w:sz w:val="20"/>
                <w:szCs w:val="24"/>
                <w:lang w:eastAsia="x-none"/>
              </w:rPr>
              <w:t>R1-2304643</w:t>
            </w:r>
            <w:r w:rsidRPr="009126AF">
              <w:rPr>
                <w:rFonts w:ascii="Times" w:eastAsia="Batang" w:hAnsi="Times"/>
                <w:sz w:val="20"/>
                <w:szCs w:val="24"/>
                <w:lang w:eastAsia="x-none"/>
              </w:rPr>
              <w:tab/>
              <w:t>Discussion on the UE SRS IL imbalance issue</w:t>
            </w:r>
            <w:r w:rsidRPr="009126AF">
              <w:rPr>
                <w:rFonts w:ascii="Times" w:eastAsia="Batang" w:hAnsi="Times"/>
                <w:sz w:val="20"/>
                <w:szCs w:val="24"/>
                <w:lang w:eastAsia="x-none"/>
              </w:rPr>
              <w:tab/>
              <w:t>Huawei, HiSilicon</w:t>
            </w:r>
          </w:p>
          <w:p w14:paraId="195E7A0F" w14:textId="77777777" w:rsidR="009126AF" w:rsidRPr="009126AF" w:rsidRDefault="009126AF" w:rsidP="009126AF">
            <w:pPr>
              <w:spacing w:after="0"/>
              <w:rPr>
                <w:rFonts w:ascii="Times" w:eastAsia="Batang" w:hAnsi="Times"/>
                <w:sz w:val="20"/>
                <w:szCs w:val="24"/>
                <w:lang w:eastAsia="x-none"/>
              </w:rPr>
            </w:pPr>
            <w:r w:rsidRPr="009126AF">
              <w:rPr>
                <w:rFonts w:ascii="Times" w:eastAsia="Batang" w:hAnsi="Times"/>
                <w:sz w:val="20"/>
                <w:szCs w:val="24"/>
                <w:lang w:eastAsia="x-none"/>
              </w:rPr>
              <w:t>R1-2305399</w:t>
            </w:r>
            <w:r w:rsidRPr="009126AF">
              <w:rPr>
                <w:rFonts w:ascii="Times" w:eastAsia="Batang" w:hAnsi="Times"/>
                <w:sz w:val="20"/>
                <w:szCs w:val="24"/>
                <w:lang w:eastAsia="x-none"/>
              </w:rPr>
              <w:tab/>
              <w:t>Discussion on RAN4 LS on the UE SRS IL imbalance issue</w:t>
            </w:r>
            <w:r w:rsidRPr="009126AF">
              <w:rPr>
                <w:rFonts w:ascii="Times" w:eastAsia="Batang" w:hAnsi="Times"/>
                <w:sz w:val="20"/>
                <w:szCs w:val="24"/>
                <w:lang w:eastAsia="x-none"/>
              </w:rPr>
              <w:tab/>
              <w:t>Nokia, Nokia Shanghai Bell</w:t>
            </w:r>
          </w:p>
          <w:p w14:paraId="587D47FF" w14:textId="77777777" w:rsidR="009126AF" w:rsidRPr="009126AF" w:rsidRDefault="009126AF" w:rsidP="009126AF">
            <w:pPr>
              <w:spacing w:after="0"/>
              <w:rPr>
                <w:rFonts w:ascii="Times" w:eastAsia="Batang" w:hAnsi="Times"/>
                <w:sz w:val="20"/>
                <w:szCs w:val="24"/>
                <w:lang w:eastAsia="x-none"/>
              </w:rPr>
            </w:pPr>
            <w:r w:rsidRPr="009126AF">
              <w:rPr>
                <w:rFonts w:ascii="Times" w:eastAsia="Batang" w:hAnsi="Times"/>
                <w:sz w:val="20"/>
                <w:szCs w:val="24"/>
                <w:lang w:eastAsia="x-none"/>
              </w:rPr>
              <w:t>R1-2305410</w:t>
            </w:r>
            <w:r w:rsidRPr="009126AF">
              <w:rPr>
                <w:rFonts w:ascii="Times" w:eastAsia="Batang" w:hAnsi="Times"/>
                <w:sz w:val="20"/>
                <w:szCs w:val="24"/>
                <w:lang w:eastAsia="x-none"/>
              </w:rPr>
              <w:tab/>
              <w:t>Discussion on SRS insertion loss issue</w:t>
            </w:r>
            <w:r w:rsidRPr="009126AF">
              <w:rPr>
                <w:rFonts w:ascii="Times" w:eastAsia="Batang" w:hAnsi="Times"/>
                <w:sz w:val="20"/>
                <w:szCs w:val="24"/>
                <w:lang w:eastAsia="x-none"/>
              </w:rPr>
              <w:tab/>
              <w:t>OPPO</w:t>
            </w:r>
          </w:p>
          <w:p w14:paraId="593FE477" w14:textId="77777777" w:rsidR="009126AF" w:rsidRPr="009126AF" w:rsidRDefault="009126AF" w:rsidP="009126AF">
            <w:pPr>
              <w:spacing w:after="0"/>
              <w:rPr>
                <w:rFonts w:ascii="Times" w:eastAsia="Batang" w:hAnsi="Times"/>
                <w:sz w:val="20"/>
                <w:szCs w:val="24"/>
                <w:lang w:eastAsia="x-none"/>
              </w:rPr>
            </w:pPr>
            <w:r w:rsidRPr="009126AF">
              <w:rPr>
                <w:rFonts w:ascii="Times" w:eastAsia="Batang" w:hAnsi="Times"/>
                <w:sz w:val="20"/>
                <w:szCs w:val="24"/>
                <w:lang w:eastAsia="x-none"/>
              </w:rPr>
              <w:t>R1-2305489</w:t>
            </w:r>
            <w:r w:rsidRPr="009126AF">
              <w:rPr>
                <w:rFonts w:ascii="Times" w:eastAsia="Batang" w:hAnsi="Times"/>
                <w:sz w:val="20"/>
                <w:szCs w:val="24"/>
                <w:lang w:eastAsia="x-none"/>
              </w:rPr>
              <w:tab/>
              <w:t>Discussion on RAN4 LS on the UE SRS IL imbalance issue</w:t>
            </w:r>
            <w:r w:rsidRPr="009126AF">
              <w:rPr>
                <w:rFonts w:ascii="Times" w:eastAsia="Batang" w:hAnsi="Times"/>
                <w:sz w:val="20"/>
                <w:szCs w:val="24"/>
                <w:lang w:eastAsia="x-none"/>
              </w:rPr>
              <w:tab/>
              <w:t>Samsung</w:t>
            </w:r>
          </w:p>
          <w:p w14:paraId="032C997A" w14:textId="77777777" w:rsidR="009126AF" w:rsidRPr="009126AF" w:rsidRDefault="009126AF" w:rsidP="009126AF">
            <w:pPr>
              <w:spacing w:after="0"/>
              <w:rPr>
                <w:rFonts w:ascii="Times" w:eastAsia="Batang" w:hAnsi="Times"/>
                <w:sz w:val="20"/>
                <w:szCs w:val="24"/>
                <w:lang w:eastAsia="x-none"/>
              </w:rPr>
            </w:pPr>
            <w:r w:rsidRPr="009126AF">
              <w:rPr>
                <w:rFonts w:ascii="Times" w:eastAsia="Batang" w:hAnsi="Times"/>
                <w:sz w:val="20"/>
                <w:szCs w:val="24"/>
                <w:lang w:eastAsia="x-none"/>
              </w:rPr>
              <w:t>R1-2305646</w:t>
            </w:r>
            <w:r w:rsidRPr="009126AF">
              <w:rPr>
                <w:rFonts w:ascii="Times" w:eastAsia="Batang" w:hAnsi="Times"/>
                <w:sz w:val="20"/>
                <w:szCs w:val="24"/>
                <w:lang w:eastAsia="x-none"/>
              </w:rPr>
              <w:tab/>
              <w:t>Evaluation of SRS antenna switching with insertion loss</w:t>
            </w:r>
            <w:r w:rsidRPr="009126AF">
              <w:rPr>
                <w:rFonts w:ascii="Times" w:eastAsia="Batang" w:hAnsi="Times"/>
                <w:sz w:val="20"/>
                <w:szCs w:val="24"/>
                <w:lang w:eastAsia="x-none"/>
              </w:rPr>
              <w:tab/>
              <w:t>MediaTek Inc.</w:t>
            </w:r>
          </w:p>
          <w:p w14:paraId="6108948A" w14:textId="77777777" w:rsidR="009126AF" w:rsidRPr="009126AF" w:rsidRDefault="009126AF" w:rsidP="009126AF">
            <w:pPr>
              <w:spacing w:after="0"/>
              <w:rPr>
                <w:rFonts w:ascii="Times" w:eastAsia="Batang" w:hAnsi="Times"/>
                <w:sz w:val="20"/>
                <w:szCs w:val="24"/>
                <w:lang w:eastAsia="x-none"/>
              </w:rPr>
            </w:pPr>
            <w:r w:rsidRPr="009126AF">
              <w:rPr>
                <w:rFonts w:ascii="Times" w:eastAsia="Batang" w:hAnsi="Times"/>
                <w:sz w:val="20"/>
                <w:szCs w:val="24"/>
                <w:lang w:eastAsia="x-none"/>
              </w:rPr>
              <w:t>R1-2305838</w:t>
            </w:r>
            <w:r w:rsidRPr="009126AF">
              <w:rPr>
                <w:rFonts w:ascii="Times" w:eastAsia="Batang" w:hAnsi="Times"/>
                <w:sz w:val="20"/>
                <w:szCs w:val="24"/>
                <w:lang w:eastAsia="x-none"/>
              </w:rPr>
              <w:tab/>
              <w:t>Discussion the UE SRS IL imbalance issue</w:t>
            </w:r>
            <w:r w:rsidRPr="009126AF">
              <w:rPr>
                <w:rFonts w:ascii="Times" w:eastAsia="Batang" w:hAnsi="Times"/>
                <w:sz w:val="20"/>
                <w:szCs w:val="24"/>
                <w:lang w:eastAsia="x-none"/>
              </w:rPr>
              <w:tab/>
              <w:t>vivo</w:t>
            </w:r>
          </w:p>
          <w:p w14:paraId="21376D52" w14:textId="77777777" w:rsidR="009126AF" w:rsidRPr="009126AF" w:rsidRDefault="009126AF" w:rsidP="009126AF">
            <w:pPr>
              <w:spacing w:after="0"/>
              <w:rPr>
                <w:rFonts w:ascii="Times" w:eastAsia="Batang" w:hAnsi="Times"/>
                <w:sz w:val="20"/>
                <w:szCs w:val="24"/>
                <w:lang w:eastAsia="x-none"/>
              </w:rPr>
            </w:pPr>
            <w:r w:rsidRPr="009126AF">
              <w:rPr>
                <w:rFonts w:ascii="Times" w:eastAsia="Batang" w:hAnsi="Times"/>
                <w:sz w:val="20"/>
                <w:szCs w:val="24"/>
                <w:lang w:eastAsia="x-none"/>
              </w:rPr>
              <w:t>R1-2305947</w:t>
            </w:r>
            <w:r w:rsidRPr="009126AF">
              <w:rPr>
                <w:rFonts w:ascii="Times" w:eastAsia="Batang" w:hAnsi="Times"/>
                <w:sz w:val="20"/>
                <w:szCs w:val="24"/>
                <w:lang w:eastAsia="x-none"/>
              </w:rPr>
              <w:tab/>
              <w:t>Draft reply LS on the UE SRS IL imbalance issue</w:t>
            </w:r>
            <w:r w:rsidRPr="009126AF">
              <w:rPr>
                <w:rFonts w:ascii="Times" w:eastAsia="Batang" w:hAnsi="Times"/>
                <w:sz w:val="20"/>
                <w:szCs w:val="24"/>
                <w:lang w:eastAsia="x-none"/>
              </w:rPr>
              <w:tab/>
              <w:t>Huawei, HiSilicon</w:t>
            </w:r>
          </w:p>
          <w:p w14:paraId="66699E94" w14:textId="77777777" w:rsidR="009126AF" w:rsidRPr="009126AF" w:rsidRDefault="009126AF" w:rsidP="009126AF">
            <w:pPr>
              <w:spacing w:after="0"/>
              <w:rPr>
                <w:rFonts w:ascii="Times" w:eastAsia="Batang" w:hAnsi="Times"/>
                <w:sz w:val="20"/>
                <w:szCs w:val="24"/>
                <w:lang w:eastAsia="x-none"/>
              </w:rPr>
            </w:pPr>
            <w:r w:rsidRPr="009126AF">
              <w:rPr>
                <w:rFonts w:ascii="Times" w:eastAsia="Batang" w:hAnsi="Times"/>
                <w:sz w:val="20"/>
                <w:szCs w:val="24"/>
                <w:lang w:eastAsia="x-none"/>
              </w:rPr>
              <w:t>R1-2305948</w:t>
            </w:r>
            <w:r w:rsidRPr="009126AF">
              <w:rPr>
                <w:rFonts w:ascii="Times" w:eastAsia="Batang" w:hAnsi="Times"/>
                <w:sz w:val="20"/>
                <w:szCs w:val="24"/>
                <w:lang w:eastAsia="x-none"/>
              </w:rPr>
              <w:tab/>
              <w:t>Draft reply LS on the UE SRS IL imbalance issue</w:t>
            </w:r>
            <w:r w:rsidRPr="009126AF">
              <w:rPr>
                <w:rFonts w:ascii="Times" w:eastAsia="Batang" w:hAnsi="Times"/>
                <w:sz w:val="20"/>
                <w:szCs w:val="24"/>
                <w:lang w:eastAsia="x-none"/>
              </w:rPr>
              <w:tab/>
              <w:t>Qualcomm</w:t>
            </w:r>
          </w:p>
          <w:p w14:paraId="7CF59204" w14:textId="77777777" w:rsidR="009126AF" w:rsidRPr="009126AF" w:rsidRDefault="009126AF" w:rsidP="009126AF">
            <w:pPr>
              <w:spacing w:after="0"/>
              <w:rPr>
                <w:rFonts w:ascii="Times" w:eastAsia="Batang" w:hAnsi="Times"/>
                <w:sz w:val="20"/>
                <w:szCs w:val="24"/>
                <w:lang w:eastAsia="x-none"/>
              </w:rPr>
            </w:pPr>
            <w:r w:rsidRPr="009126AF">
              <w:rPr>
                <w:rFonts w:ascii="Times" w:eastAsia="Batang" w:hAnsi="Times"/>
                <w:sz w:val="20"/>
                <w:szCs w:val="24"/>
                <w:lang w:eastAsia="x-none"/>
              </w:rPr>
              <w:t>R1-2305911</w:t>
            </w:r>
            <w:r w:rsidRPr="009126AF">
              <w:rPr>
                <w:rFonts w:ascii="Times" w:eastAsia="Batang" w:hAnsi="Times"/>
                <w:sz w:val="20"/>
                <w:szCs w:val="24"/>
                <w:lang w:eastAsia="x-none"/>
              </w:rPr>
              <w:tab/>
              <w:t xml:space="preserve">Discussion on RAN4 LS on the UE SRS IL imbalance issue </w:t>
            </w:r>
            <w:r w:rsidRPr="009126AF">
              <w:rPr>
                <w:rFonts w:ascii="Times" w:eastAsia="Batang" w:hAnsi="Times"/>
                <w:sz w:val="20"/>
                <w:szCs w:val="24"/>
                <w:lang w:eastAsia="x-none"/>
              </w:rPr>
              <w:tab/>
              <w:t>Ericsson</w:t>
            </w:r>
          </w:p>
          <w:p w14:paraId="73EFA620" w14:textId="77777777" w:rsidR="009126AF" w:rsidRPr="00766BBF" w:rsidRDefault="009126AF" w:rsidP="009126AF">
            <w:pPr>
              <w:spacing w:after="0"/>
              <w:rPr>
                <w:rFonts w:ascii="Times" w:eastAsia="Batang" w:hAnsi="Times"/>
                <w:sz w:val="20"/>
                <w:szCs w:val="24"/>
                <w:lang w:eastAsia="x-none"/>
              </w:rPr>
            </w:pPr>
            <w:r w:rsidRPr="009126AF">
              <w:rPr>
                <w:rFonts w:ascii="Times" w:eastAsia="Batang" w:hAnsi="Times"/>
                <w:sz w:val="20"/>
                <w:szCs w:val="24"/>
                <w:lang w:eastAsia="x-none"/>
              </w:rPr>
              <w:t>R1-</w:t>
            </w:r>
            <w:r w:rsidRPr="00766BBF">
              <w:rPr>
                <w:rFonts w:ascii="Times" w:eastAsia="Batang" w:hAnsi="Times"/>
                <w:sz w:val="20"/>
                <w:szCs w:val="24"/>
                <w:lang w:eastAsia="x-none"/>
              </w:rPr>
              <w:t>2305912</w:t>
            </w:r>
            <w:r w:rsidRPr="00766BBF">
              <w:rPr>
                <w:rFonts w:ascii="Times" w:eastAsia="Batang" w:hAnsi="Times"/>
                <w:sz w:val="20"/>
                <w:szCs w:val="24"/>
                <w:lang w:eastAsia="x-none"/>
              </w:rPr>
              <w:tab/>
              <w:t xml:space="preserve">Draft reply LS on RAN4 LS on the UE SRS IL imbalance issue </w:t>
            </w:r>
            <w:r w:rsidRPr="00766BBF">
              <w:rPr>
                <w:rFonts w:ascii="Times" w:eastAsia="Batang" w:hAnsi="Times"/>
                <w:sz w:val="20"/>
                <w:szCs w:val="24"/>
                <w:lang w:eastAsia="x-none"/>
              </w:rPr>
              <w:tab/>
              <w:t>Ericsson</w:t>
            </w:r>
          </w:p>
          <w:p w14:paraId="251390B9" w14:textId="1C146355" w:rsidR="009126AF" w:rsidRPr="009126AF" w:rsidRDefault="009126AF" w:rsidP="009126AF">
            <w:pPr>
              <w:spacing w:after="0"/>
              <w:rPr>
                <w:rFonts w:ascii="Times" w:eastAsia="Batang" w:hAnsi="Times"/>
                <w:sz w:val="20"/>
                <w:szCs w:val="24"/>
                <w:highlight w:val="yellow"/>
                <w:lang w:eastAsia="x-none"/>
              </w:rPr>
            </w:pPr>
            <w:r w:rsidRPr="00766BBF">
              <w:rPr>
                <w:rFonts w:ascii="Times" w:eastAsia="Batang" w:hAnsi="Times"/>
                <w:sz w:val="20"/>
                <w:szCs w:val="24"/>
                <w:lang w:eastAsia="x-none"/>
              </w:rPr>
              <w:t>Continuation of discussions from RAN1#112bis-e on incoming RAN4 LS in R1-2302267. Also consider R1-2304433 in 9.15. To be moderated by Zhening (Huawei)</w:t>
            </w:r>
          </w:p>
        </w:tc>
      </w:tr>
    </w:tbl>
    <w:p w14:paraId="14A4DCDB" w14:textId="77777777" w:rsidR="009126AF" w:rsidRDefault="009126AF" w:rsidP="002753B9">
      <w:pPr>
        <w:rPr>
          <w:b/>
        </w:rPr>
      </w:pPr>
    </w:p>
    <w:p w14:paraId="6EF2F260" w14:textId="066C98E3" w:rsidR="0081552B" w:rsidRDefault="0081552B" w:rsidP="002753B9">
      <w:pPr>
        <w:rPr>
          <w:b/>
        </w:rPr>
      </w:pPr>
    </w:p>
    <w:p w14:paraId="4ED5445C" w14:textId="67BA7925" w:rsidR="00770694" w:rsidRPr="005953A0" w:rsidRDefault="001A153A" w:rsidP="00770694">
      <w:pPr>
        <w:keepNext/>
        <w:keepLines/>
        <w:numPr>
          <w:ilvl w:val="1"/>
          <w:numId w:val="12"/>
        </w:numPr>
        <w:tabs>
          <w:tab w:val="left" w:pos="851"/>
        </w:tabs>
        <w:overflowPunct w:val="0"/>
        <w:autoSpaceDE w:val="0"/>
        <w:autoSpaceDN w:val="0"/>
        <w:adjustRightInd w:val="0"/>
        <w:spacing w:after="120"/>
        <w:jc w:val="both"/>
        <w:textAlignment w:val="baseline"/>
        <w:outlineLvl w:val="1"/>
        <w:rPr>
          <w:rFonts w:ascii="Arial" w:eastAsia="Batang" w:hAnsi="Arial"/>
          <w:sz w:val="28"/>
          <w:szCs w:val="32"/>
          <w:lang w:val="en-US" w:eastAsia="ko-KR"/>
        </w:rPr>
      </w:pPr>
      <w:r w:rsidRPr="001A153A">
        <w:rPr>
          <w:rFonts w:ascii="Arial" w:eastAsia="MS Mincho" w:hAnsi="Arial"/>
          <w:sz w:val="28"/>
          <w:szCs w:val="32"/>
          <w:lang w:val="en-US"/>
        </w:rPr>
        <w:t>RAT-independent Positioning Enhancements</w:t>
      </w:r>
    </w:p>
    <w:p w14:paraId="66AC4A99" w14:textId="77777777" w:rsidR="00770694" w:rsidRDefault="00770694" w:rsidP="00770694">
      <w:pPr>
        <w:rPr>
          <w:rFonts w:eastAsia="MS Mincho" w:cs="Batang"/>
          <w:sz w:val="22"/>
          <w:szCs w:val="22"/>
        </w:rPr>
      </w:pPr>
      <w:r>
        <w:rPr>
          <w:rFonts w:eastAsia="MS Mincho" w:cs="Batang"/>
          <w:sz w:val="22"/>
          <w:szCs w:val="22"/>
        </w:rPr>
        <w:t>Following proposal is made in the contribution.</w:t>
      </w:r>
    </w:p>
    <w:tbl>
      <w:tblPr>
        <w:tblStyle w:val="aff5"/>
        <w:tblW w:w="0" w:type="auto"/>
        <w:tblLook w:val="04A0" w:firstRow="1" w:lastRow="0" w:firstColumn="1" w:lastColumn="0" w:noHBand="0" w:noVBand="1"/>
      </w:tblPr>
      <w:tblGrid>
        <w:gridCol w:w="562"/>
        <w:gridCol w:w="9066"/>
      </w:tblGrid>
      <w:tr w:rsidR="00770694" w14:paraId="5E8F55A4" w14:textId="77777777" w:rsidTr="00610415">
        <w:tc>
          <w:tcPr>
            <w:tcW w:w="562" w:type="dxa"/>
          </w:tcPr>
          <w:p w14:paraId="7AB6ACDD" w14:textId="240778BF" w:rsidR="00770694" w:rsidRPr="0016792D" w:rsidRDefault="00770694" w:rsidP="00610415">
            <w:pPr>
              <w:spacing w:after="0"/>
              <w:rPr>
                <w:rFonts w:ascii="Arial" w:eastAsia="MS Mincho" w:hAnsi="Arial"/>
                <w:sz w:val="22"/>
                <w:szCs w:val="22"/>
                <w:lang w:val="en-US"/>
              </w:rPr>
            </w:pPr>
            <w:r>
              <w:rPr>
                <w:rFonts w:ascii="Arial" w:eastAsia="MS Mincho" w:hAnsi="Arial" w:hint="eastAsia"/>
                <w:sz w:val="22"/>
                <w:szCs w:val="22"/>
                <w:lang w:val="en-US"/>
              </w:rPr>
              <w:t>[</w:t>
            </w:r>
            <w:r w:rsidR="00CE2A07">
              <w:rPr>
                <w:rFonts w:ascii="Arial" w:eastAsia="MS Mincho" w:hAnsi="Arial"/>
                <w:sz w:val="22"/>
                <w:szCs w:val="22"/>
                <w:lang w:val="en-US"/>
              </w:rPr>
              <w:t>6</w:t>
            </w:r>
            <w:r>
              <w:rPr>
                <w:rFonts w:ascii="Arial" w:eastAsia="MS Mincho" w:hAnsi="Arial"/>
                <w:sz w:val="22"/>
                <w:szCs w:val="22"/>
                <w:lang w:val="en-US"/>
              </w:rPr>
              <w:t>]</w:t>
            </w:r>
          </w:p>
        </w:tc>
        <w:tc>
          <w:tcPr>
            <w:tcW w:w="9066" w:type="dxa"/>
          </w:tcPr>
          <w:p w14:paraId="714B1F30" w14:textId="72B03E17" w:rsidR="00A65BDF" w:rsidRDefault="00770694" w:rsidP="00A65BDF">
            <w:pPr>
              <w:jc w:val="both"/>
              <w:rPr>
                <w:bCs/>
                <w:iCs/>
                <w:sz w:val="22"/>
                <w:szCs w:val="22"/>
              </w:rPr>
            </w:pPr>
            <w:r w:rsidRPr="00230332">
              <w:rPr>
                <w:rFonts w:ascii="Arial" w:eastAsia="Calibri" w:hAnsi="Arial" w:cs="Arial"/>
                <w:sz w:val="20"/>
                <w:szCs w:val="22"/>
              </w:rPr>
              <w:t xml:space="preserve"> </w:t>
            </w:r>
            <w:r w:rsidR="00A65BDF" w:rsidRPr="00372B9A">
              <w:rPr>
                <w:bCs/>
                <w:iCs/>
                <w:sz w:val="22"/>
                <w:szCs w:val="22"/>
              </w:rPr>
              <w:t>LPP protocol</w:t>
            </w:r>
            <w:r w:rsidR="00A65BDF">
              <w:rPr>
                <w:bCs/>
                <w:iCs/>
                <w:sz w:val="22"/>
                <w:szCs w:val="22"/>
              </w:rPr>
              <w:t xml:space="preserve"> (TS 37.355) e</w:t>
            </w:r>
            <w:r w:rsidR="00A65BDF" w:rsidRPr="00372B9A">
              <w:rPr>
                <w:bCs/>
                <w:iCs/>
                <w:sz w:val="22"/>
                <w:szCs w:val="22"/>
              </w:rPr>
              <w:t xml:space="preserve">nables Control </w:t>
            </w:r>
            <w:proofErr w:type="gramStart"/>
            <w:r w:rsidR="00A65BDF">
              <w:rPr>
                <w:bCs/>
                <w:iCs/>
                <w:sz w:val="22"/>
                <w:szCs w:val="22"/>
              </w:rPr>
              <w:t>p</w:t>
            </w:r>
            <w:r w:rsidR="00A65BDF" w:rsidRPr="00372B9A">
              <w:rPr>
                <w:bCs/>
                <w:iCs/>
                <w:sz w:val="22"/>
                <w:szCs w:val="22"/>
              </w:rPr>
              <w:t>lane based</w:t>
            </w:r>
            <w:proofErr w:type="gramEnd"/>
            <w:r w:rsidR="00A65BDF" w:rsidRPr="00372B9A">
              <w:rPr>
                <w:bCs/>
                <w:iCs/>
                <w:sz w:val="22"/>
                <w:szCs w:val="22"/>
              </w:rPr>
              <w:t xml:space="preserve"> positioning </w:t>
            </w:r>
            <w:r w:rsidR="00A65BDF">
              <w:rPr>
                <w:bCs/>
                <w:iCs/>
                <w:sz w:val="22"/>
                <w:szCs w:val="22"/>
              </w:rPr>
              <w:t>across multiple technologies, as shown in the following table:</w:t>
            </w:r>
          </w:p>
          <w:tbl>
            <w:tblPr>
              <w:tblW w:w="5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5"/>
              <w:gridCol w:w="1705"/>
              <w:gridCol w:w="1360"/>
              <w:gridCol w:w="1440"/>
            </w:tblGrid>
            <w:tr w:rsidR="00A65BDF" w:rsidRPr="0095460F" w14:paraId="035E1846" w14:textId="77777777" w:rsidTr="00610415">
              <w:trPr>
                <w:jc w:val="center"/>
              </w:trPr>
              <w:tc>
                <w:tcPr>
                  <w:tcW w:w="1265" w:type="dxa"/>
                  <w:vMerge w:val="restart"/>
                </w:tcPr>
                <w:p w14:paraId="469B71BA" w14:textId="77777777" w:rsidR="00A65BDF" w:rsidRPr="0095460F" w:rsidRDefault="00A65BDF" w:rsidP="00A65BDF">
                  <w:pPr>
                    <w:pStyle w:val="TAH"/>
                  </w:pPr>
                </w:p>
              </w:tc>
              <w:tc>
                <w:tcPr>
                  <w:tcW w:w="4505" w:type="dxa"/>
                  <w:gridSpan w:val="3"/>
                </w:tcPr>
                <w:p w14:paraId="5466B5ED" w14:textId="77777777" w:rsidR="00A65BDF" w:rsidRPr="0095460F" w:rsidRDefault="00A65BDF" w:rsidP="00A65BDF">
                  <w:pPr>
                    <w:pStyle w:val="TAH"/>
                  </w:pPr>
                  <w:r>
                    <w:t>LPP Supported Positioning Methods</w:t>
                  </w:r>
                </w:p>
              </w:tc>
            </w:tr>
            <w:tr w:rsidR="00A65BDF" w:rsidRPr="0095460F" w14:paraId="65C99684" w14:textId="77777777" w:rsidTr="00610415">
              <w:trPr>
                <w:jc w:val="center"/>
              </w:trPr>
              <w:tc>
                <w:tcPr>
                  <w:tcW w:w="1265" w:type="dxa"/>
                  <w:vMerge/>
                  <w:tcBorders>
                    <w:bottom w:val="nil"/>
                  </w:tcBorders>
                </w:tcPr>
                <w:p w14:paraId="4BD5DA5E" w14:textId="77777777" w:rsidR="00A65BDF" w:rsidRPr="0095460F" w:rsidRDefault="00A65BDF" w:rsidP="00A65BDF">
                  <w:pPr>
                    <w:pStyle w:val="TAH"/>
                  </w:pPr>
                </w:p>
              </w:tc>
              <w:tc>
                <w:tcPr>
                  <w:tcW w:w="1705" w:type="dxa"/>
                </w:tcPr>
                <w:p w14:paraId="6627370A" w14:textId="77777777" w:rsidR="00A65BDF" w:rsidRPr="0095460F" w:rsidRDefault="00A65BDF" w:rsidP="00A65BDF">
                  <w:pPr>
                    <w:pStyle w:val="TAH"/>
                  </w:pPr>
                  <w:r w:rsidRPr="0095460F">
                    <w:t>Method</w:t>
                  </w:r>
                </w:p>
              </w:tc>
              <w:tc>
                <w:tcPr>
                  <w:tcW w:w="1360" w:type="dxa"/>
                </w:tcPr>
                <w:p w14:paraId="0977743F" w14:textId="77777777" w:rsidR="00A65BDF" w:rsidRPr="0095460F" w:rsidRDefault="00A65BDF" w:rsidP="00A65BDF">
                  <w:pPr>
                    <w:pStyle w:val="TAH"/>
                  </w:pPr>
                  <w:r w:rsidRPr="0095460F">
                    <w:t>UE-based</w:t>
                  </w:r>
                </w:p>
              </w:tc>
              <w:tc>
                <w:tcPr>
                  <w:tcW w:w="1440" w:type="dxa"/>
                </w:tcPr>
                <w:p w14:paraId="46B340CB" w14:textId="77777777" w:rsidR="00A65BDF" w:rsidRPr="0095460F" w:rsidRDefault="00A65BDF" w:rsidP="00A65BDF">
                  <w:pPr>
                    <w:pStyle w:val="TAH"/>
                  </w:pPr>
                  <w:r w:rsidRPr="0095460F">
                    <w:t>UE-assisted</w:t>
                  </w:r>
                </w:p>
              </w:tc>
            </w:tr>
            <w:tr w:rsidR="00A65BDF" w:rsidRPr="0095460F" w14:paraId="64FC85CF" w14:textId="77777777" w:rsidTr="00610415">
              <w:trPr>
                <w:jc w:val="center"/>
              </w:trPr>
              <w:tc>
                <w:tcPr>
                  <w:tcW w:w="1265" w:type="dxa"/>
                  <w:vMerge w:val="restart"/>
                  <w:tcBorders>
                    <w:top w:val="nil"/>
                  </w:tcBorders>
                  <w:vAlign w:val="center"/>
                </w:tcPr>
                <w:p w14:paraId="01A03FF1" w14:textId="77777777" w:rsidR="00A65BDF" w:rsidRPr="0095460F" w:rsidRDefault="00A65BDF" w:rsidP="00A65BDF">
                  <w:pPr>
                    <w:pStyle w:val="TAL"/>
                    <w:jc w:val="center"/>
                  </w:pPr>
                  <w:r>
                    <w:t>LTE/NB-IoT</w:t>
                  </w:r>
                </w:p>
              </w:tc>
              <w:tc>
                <w:tcPr>
                  <w:tcW w:w="1705" w:type="dxa"/>
                </w:tcPr>
                <w:p w14:paraId="7BC1A8EF" w14:textId="77777777" w:rsidR="00A65BDF" w:rsidRPr="0095460F" w:rsidRDefault="00A65BDF" w:rsidP="00A65BDF">
                  <w:pPr>
                    <w:pStyle w:val="TAL"/>
                  </w:pPr>
                  <w:r w:rsidRPr="0095460F">
                    <w:t>OTDOA</w:t>
                  </w:r>
                </w:p>
              </w:tc>
              <w:tc>
                <w:tcPr>
                  <w:tcW w:w="1360" w:type="dxa"/>
                </w:tcPr>
                <w:p w14:paraId="4F7AD55B" w14:textId="77777777" w:rsidR="00A65BDF" w:rsidRPr="0095460F" w:rsidRDefault="00A65BDF" w:rsidP="00A65BDF">
                  <w:pPr>
                    <w:pStyle w:val="TAL"/>
                    <w:jc w:val="center"/>
                  </w:pPr>
                  <w:r w:rsidRPr="0095460F">
                    <w:t>No</w:t>
                  </w:r>
                </w:p>
              </w:tc>
              <w:tc>
                <w:tcPr>
                  <w:tcW w:w="1440" w:type="dxa"/>
                </w:tcPr>
                <w:p w14:paraId="3657E517" w14:textId="77777777" w:rsidR="00A65BDF" w:rsidRPr="0095460F" w:rsidRDefault="00A65BDF" w:rsidP="00A65BDF">
                  <w:pPr>
                    <w:pStyle w:val="TAL"/>
                    <w:jc w:val="center"/>
                  </w:pPr>
                  <w:r w:rsidRPr="0095460F">
                    <w:t>Yes</w:t>
                  </w:r>
                </w:p>
              </w:tc>
            </w:tr>
            <w:tr w:rsidR="00A65BDF" w:rsidRPr="0095460F" w14:paraId="16FB8268" w14:textId="77777777" w:rsidTr="00610415">
              <w:trPr>
                <w:jc w:val="center"/>
              </w:trPr>
              <w:tc>
                <w:tcPr>
                  <w:tcW w:w="1265" w:type="dxa"/>
                  <w:vMerge/>
                  <w:vAlign w:val="center"/>
                </w:tcPr>
                <w:p w14:paraId="46A649F7" w14:textId="77777777" w:rsidR="00A65BDF" w:rsidRPr="0095460F" w:rsidRDefault="00A65BDF" w:rsidP="00A65BDF">
                  <w:pPr>
                    <w:pStyle w:val="TAL"/>
                    <w:jc w:val="center"/>
                  </w:pPr>
                </w:p>
              </w:tc>
              <w:tc>
                <w:tcPr>
                  <w:tcW w:w="1705" w:type="dxa"/>
                </w:tcPr>
                <w:p w14:paraId="7470548E" w14:textId="77777777" w:rsidR="00A65BDF" w:rsidRPr="0095460F" w:rsidRDefault="00A65BDF" w:rsidP="00A65BDF">
                  <w:pPr>
                    <w:pStyle w:val="TAL"/>
                  </w:pPr>
                  <w:r w:rsidRPr="0095460F">
                    <w:t>E-CID</w:t>
                  </w:r>
                </w:p>
              </w:tc>
              <w:tc>
                <w:tcPr>
                  <w:tcW w:w="1360" w:type="dxa"/>
                </w:tcPr>
                <w:p w14:paraId="1468C4E6" w14:textId="77777777" w:rsidR="00A65BDF" w:rsidRPr="0095460F" w:rsidRDefault="00A65BDF" w:rsidP="00A65BDF">
                  <w:pPr>
                    <w:pStyle w:val="TAL"/>
                    <w:jc w:val="center"/>
                  </w:pPr>
                  <w:r w:rsidRPr="0095460F">
                    <w:t>No</w:t>
                  </w:r>
                </w:p>
              </w:tc>
              <w:tc>
                <w:tcPr>
                  <w:tcW w:w="1440" w:type="dxa"/>
                </w:tcPr>
                <w:p w14:paraId="12566208" w14:textId="77777777" w:rsidR="00A65BDF" w:rsidRPr="0095460F" w:rsidRDefault="00A65BDF" w:rsidP="00A65BDF">
                  <w:pPr>
                    <w:pStyle w:val="TAL"/>
                    <w:jc w:val="center"/>
                  </w:pPr>
                  <w:r w:rsidRPr="0095460F">
                    <w:t>Yes</w:t>
                  </w:r>
                </w:p>
              </w:tc>
            </w:tr>
            <w:tr w:rsidR="00A65BDF" w:rsidRPr="0095460F" w14:paraId="1DDED635" w14:textId="77777777" w:rsidTr="00610415">
              <w:trPr>
                <w:jc w:val="center"/>
              </w:trPr>
              <w:tc>
                <w:tcPr>
                  <w:tcW w:w="1265" w:type="dxa"/>
                  <w:vMerge w:val="restart"/>
                  <w:vAlign w:val="center"/>
                </w:tcPr>
                <w:p w14:paraId="49C69DC8" w14:textId="77777777" w:rsidR="00A65BDF" w:rsidRPr="0095460F" w:rsidRDefault="00A65BDF" w:rsidP="00A65BDF">
                  <w:pPr>
                    <w:pStyle w:val="TAL"/>
                    <w:jc w:val="center"/>
                  </w:pPr>
                  <w:r>
                    <w:t>RAT-Independent</w:t>
                  </w:r>
                </w:p>
              </w:tc>
              <w:tc>
                <w:tcPr>
                  <w:tcW w:w="1705" w:type="dxa"/>
                </w:tcPr>
                <w:p w14:paraId="639FDEDD" w14:textId="77777777" w:rsidR="00A65BDF" w:rsidRPr="0095460F" w:rsidRDefault="00A65BDF" w:rsidP="00A65BDF">
                  <w:pPr>
                    <w:pStyle w:val="TAL"/>
                  </w:pPr>
                  <w:r w:rsidRPr="0095460F">
                    <w:t>A-GNSS</w:t>
                  </w:r>
                </w:p>
              </w:tc>
              <w:tc>
                <w:tcPr>
                  <w:tcW w:w="1360" w:type="dxa"/>
                </w:tcPr>
                <w:p w14:paraId="0735C2FE" w14:textId="77777777" w:rsidR="00A65BDF" w:rsidRPr="0095460F" w:rsidRDefault="00A65BDF" w:rsidP="00A65BDF">
                  <w:pPr>
                    <w:pStyle w:val="TAL"/>
                    <w:jc w:val="center"/>
                  </w:pPr>
                  <w:r w:rsidRPr="0095460F">
                    <w:t>Yes</w:t>
                  </w:r>
                </w:p>
              </w:tc>
              <w:tc>
                <w:tcPr>
                  <w:tcW w:w="1440" w:type="dxa"/>
                </w:tcPr>
                <w:p w14:paraId="348643AB" w14:textId="77777777" w:rsidR="00A65BDF" w:rsidRPr="0095460F" w:rsidRDefault="00A65BDF" w:rsidP="00A65BDF">
                  <w:pPr>
                    <w:pStyle w:val="TAL"/>
                    <w:jc w:val="center"/>
                  </w:pPr>
                  <w:r w:rsidRPr="0095460F">
                    <w:t>Yes</w:t>
                  </w:r>
                </w:p>
              </w:tc>
            </w:tr>
            <w:tr w:rsidR="00A65BDF" w:rsidRPr="0095460F" w14:paraId="6F425C32" w14:textId="77777777" w:rsidTr="00610415">
              <w:trPr>
                <w:jc w:val="center"/>
              </w:trPr>
              <w:tc>
                <w:tcPr>
                  <w:tcW w:w="1265" w:type="dxa"/>
                  <w:vMerge/>
                  <w:vAlign w:val="center"/>
                </w:tcPr>
                <w:p w14:paraId="08CC75FD" w14:textId="77777777" w:rsidR="00A65BDF" w:rsidRPr="0095460F" w:rsidRDefault="00A65BDF" w:rsidP="00A65BDF">
                  <w:pPr>
                    <w:pStyle w:val="TAL"/>
                    <w:jc w:val="center"/>
                  </w:pPr>
                </w:p>
              </w:tc>
              <w:tc>
                <w:tcPr>
                  <w:tcW w:w="1705" w:type="dxa"/>
                </w:tcPr>
                <w:p w14:paraId="26D7305F" w14:textId="77777777" w:rsidR="00A65BDF" w:rsidRPr="0095460F" w:rsidRDefault="00A65BDF" w:rsidP="00A65BDF">
                  <w:pPr>
                    <w:pStyle w:val="TAL"/>
                  </w:pPr>
                  <w:r w:rsidRPr="0095460F">
                    <w:t>Sensor</w:t>
                  </w:r>
                </w:p>
              </w:tc>
              <w:tc>
                <w:tcPr>
                  <w:tcW w:w="1360" w:type="dxa"/>
                </w:tcPr>
                <w:p w14:paraId="28676E9A" w14:textId="77777777" w:rsidR="00A65BDF" w:rsidRPr="0095460F" w:rsidRDefault="00A65BDF" w:rsidP="00A65BDF">
                  <w:pPr>
                    <w:pStyle w:val="TAL"/>
                    <w:jc w:val="center"/>
                  </w:pPr>
                  <w:r w:rsidRPr="0095460F">
                    <w:t>Yes</w:t>
                  </w:r>
                </w:p>
              </w:tc>
              <w:tc>
                <w:tcPr>
                  <w:tcW w:w="1440" w:type="dxa"/>
                </w:tcPr>
                <w:p w14:paraId="230AC55E" w14:textId="77777777" w:rsidR="00A65BDF" w:rsidRPr="0095460F" w:rsidRDefault="00A65BDF" w:rsidP="00A65BDF">
                  <w:pPr>
                    <w:pStyle w:val="TAL"/>
                    <w:jc w:val="center"/>
                  </w:pPr>
                  <w:r w:rsidRPr="0095460F">
                    <w:t>Yes</w:t>
                  </w:r>
                </w:p>
              </w:tc>
            </w:tr>
            <w:tr w:rsidR="00A65BDF" w:rsidRPr="0095460F" w14:paraId="44CCE81C" w14:textId="77777777" w:rsidTr="00610415">
              <w:trPr>
                <w:jc w:val="center"/>
              </w:trPr>
              <w:tc>
                <w:tcPr>
                  <w:tcW w:w="1265" w:type="dxa"/>
                  <w:vMerge/>
                  <w:vAlign w:val="center"/>
                </w:tcPr>
                <w:p w14:paraId="5FD7DB14" w14:textId="77777777" w:rsidR="00A65BDF" w:rsidRPr="0095460F" w:rsidRDefault="00A65BDF" w:rsidP="00A65BDF">
                  <w:pPr>
                    <w:pStyle w:val="TAL"/>
                    <w:jc w:val="center"/>
                  </w:pPr>
                </w:p>
              </w:tc>
              <w:tc>
                <w:tcPr>
                  <w:tcW w:w="1705" w:type="dxa"/>
                </w:tcPr>
                <w:p w14:paraId="76FC8446" w14:textId="77777777" w:rsidR="00A65BDF" w:rsidRPr="0095460F" w:rsidRDefault="00A65BDF" w:rsidP="00A65BDF">
                  <w:pPr>
                    <w:pStyle w:val="TAL"/>
                  </w:pPr>
                  <w:r w:rsidRPr="0095460F">
                    <w:t>WLAN</w:t>
                  </w:r>
                </w:p>
              </w:tc>
              <w:tc>
                <w:tcPr>
                  <w:tcW w:w="1360" w:type="dxa"/>
                </w:tcPr>
                <w:p w14:paraId="506B74DA" w14:textId="77777777" w:rsidR="00A65BDF" w:rsidRPr="0095460F" w:rsidRDefault="00A65BDF" w:rsidP="00A65BDF">
                  <w:pPr>
                    <w:pStyle w:val="TAL"/>
                    <w:jc w:val="center"/>
                  </w:pPr>
                  <w:r w:rsidRPr="0095460F">
                    <w:t>Yes</w:t>
                  </w:r>
                </w:p>
              </w:tc>
              <w:tc>
                <w:tcPr>
                  <w:tcW w:w="1440" w:type="dxa"/>
                </w:tcPr>
                <w:p w14:paraId="456EC01D" w14:textId="77777777" w:rsidR="00A65BDF" w:rsidRPr="0095460F" w:rsidRDefault="00A65BDF" w:rsidP="00A65BDF">
                  <w:pPr>
                    <w:pStyle w:val="TAL"/>
                    <w:jc w:val="center"/>
                  </w:pPr>
                  <w:r w:rsidRPr="0095460F">
                    <w:t>Yes</w:t>
                  </w:r>
                </w:p>
              </w:tc>
            </w:tr>
            <w:tr w:rsidR="00A65BDF" w:rsidRPr="0095460F" w14:paraId="6F9D09B2" w14:textId="77777777" w:rsidTr="00610415">
              <w:trPr>
                <w:jc w:val="center"/>
              </w:trPr>
              <w:tc>
                <w:tcPr>
                  <w:tcW w:w="1265" w:type="dxa"/>
                  <w:vMerge/>
                  <w:vAlign w:val="center"/>
                </w:tcPr>
                <w:p w14:paraId="03F15045" w14:textId="77777777" w:rsidR="00A65BDF" w:rsidRPr="0095460F" w:rsidRDefault="00A65BDF" w:rsidP="00A65BDF">
                  <w:pPr>
                    <w:pStyle w:val="TAL"/>
                    <w:jc w:val="center"/>
                  </w:pPr>
                </w:p>
              </w:tc>
              <w:tc>
                <w:tcPr>
                  <w:tcW w:w="1705" w:type="dxa"/>
                </w:tcPr>
                <w:p w14:paraId="5BA10F3A" w14:textId="77777777" w:rsidR="00A65BDF" w:rsidRPr="0095460F" w:rsidRDefault="00A65BDF" w:rsidP="00A65BDF">
                  <w:pPr>
                    <w:pStyle w:val="TAL"/>
                  </w:pPr>
                  <w:r w:rsidRPr="0095460F">
                    <w:t>Bluetooth</w:t>
                  </w:r>
                </w:p>
              </w:tc>
              <w:tc>
                <w:tcPr>
                  <w:tcW w:w="1360" w:type="dxa"/>
                </w:tcPr>
                <w:p w14:paraId="4CD20BB2" w14:textId="77777777" w:rsidR="00A65BDF" w:rsidRPr="0095460F" w:rsidRDefault="00A65BDF" w:rsidP="00A65BDF">
                  <w:pPr>
                    <w:pStyle w:val="TAL"/>
                    <w:jc w:val="center"/>
                  </w:pPr>
                  <w:r w:rsidRPr="0095460F">
                    <w:t>No</w:t>
                  </w:r>
                </w:p>
              </w:tc>
              <w:tc>
                <w:tcPr>
                  <w:tcW w:w="1440" w:type="dxa"/>
                </w:tcPr>
                <w:p w14:paraId="31178D86" w14:textId="77777777" w:rsidR="00A65BDF" w:rsidRPr="0095460F" w:rsidRDefault="00A65BDF" w:rsidP="00A65BDF">
                  <w:pPr>
                    <w:pStyle w:val="TAL"/>
                    <w:jc w:val="center"/>
                  </w:pPr>
                  <w:r w:rsidRPr="0095460F">
                    <w:t>Yes</w:t>
                  </w:r>
                </w:p>
              </w:tc>
            </w:tr>
            <w:tr w:rsidR="00A65BDF" w:rsidRPr="0095460F" w14:paraId="1B8F9C6A" w14:textId="77777777" w:rsidTr="00610415">
              <w:trPr>
                <w:jc w:val="center"/>
              </w:trPr>
              <w:tc>
                <w:tcPr>
                  <w:tcW w:w="1265" w:type="dxa"/>
                  <w:vMerge/>
                  <w:tcBorders>
                    <w:bottom w:val="single" w:sz="4" w:space="0" w:color="auto"/>
                  </w:tcBorders>
                  <w:vAlign w:val="center"/>
                </w:tcPr>
                <w:p w14:paraId="7689DE75" w14:textId="77777777" w:rsidR="00A65BDF" w:rsidRPr="0095460F" w:rsidRDefault="00A65BDF" w:rsidP="00A65BDF">
                  <w:pPr>
                    <w:pStyle w:val="TAL"/>
                    <w:jc w:val="center"/>
                  </w:pPr>
                </w:p>
              </w:tc>
              <w:tc>
                <w:tcPr>
                  <w:tcW w:w="1705" w:type="dxa"/>
                </w:tcPr>
                <w:p w14:paraId="222824D1" w14:textId="77777777" w:rsidR="00A65BDF" w:rsidRPr="0095460F" w:rsidRDefault="00A65BDF" w:rsidP="00A65BDF">
                  <w:pPr>
                    <w:pStyle w:val="TAL"/>
                  </w:pPr>
                  <w:r w:rsidRPr="0095460F">
                    <w:t>TBS</w:t>
                  </w:r>
                </w:p>
              </w:tc>
              <w:tc>
                <w:tcPr>
                  <w:tcW w:w="1360" w:type="dxa"/>
                </w:tcPr>
                <w:p w14:paraId="79193892" w14:textId="77777777" w:rsidR="00A65BDF" w:rsidRPr="0095460F" w:rsidRDefault="00A65BDF" w:rsidP="00A65BDF">
                  <w:pPr>
                    <w:pStyle w:val="TAL"/>
                    <w:jc w:val="center"/>
                  </w:pPr>
                  <w:r w:rsidRPr="0095460F">
                    <w:t>Yes</w:t>
                  </w:r>
                </w:p>
              </w:tc>
              <w:tc>
                <w:tcPr>
                  <w:tcW w:w="1440" w:type="dxa"/>
                </w:tcPr>
                <w:p w14:paraId="579C204A" w14:textId="77777777" w:rsidR="00A65BDF" w:rsidRPr="0095460F" w:rsidRDefault="00A65BDF" w:rsidP="00A65BDF">
                  <w:pPr>
                    <w:pStyle w:val="TAL"/>
                    <w:jc w:val="center"/>
                  </w:pPr>
                  <w:r w:rsidRPr="0095460F">
                    <w:t>Yes</w:t>
                  </w:r>
                </w:p>
              </w:tc>
            </w:tr>
            <w:tr w:rsidR="00A65BDF" w:rsidRPr="0095460F" w14:paraId="32E1FB92" w14:textId="77777777" w:rsidTr="00610415">
              <w:trPr>
                <w:jc w:val="center"/>
              </w:trPr>
              <w:tc>
                <w:tcPr>
                  <w:tcW w:w="1265" w:type="dxa"/>
                  <w:vMerge w:val="restart"/>
                  <w:tcBorders>
                    <w:bottom w:val="nil"/>
                  </w:tcBorders>
                  <w:vAlign w:val="center"/>
                </w:tcPr>
                <w:p w14:paraId="6F7046B4" w14:textId="77777777" w:rsidR="00A65BDF" w:rsidRDefault="00A65BDF" w:rsidP="00A65BDF">
                  <w:pPr>
                    <w:pStyle w:val="TAL"/>
                    <w:jc w:val="center"/>
                  </w:pPr>
                  <w:r>
                    <w:lastRenderedPageBreak/>
                    <w:t>NR</w:t>
                  </w:r>
                </w:p>
              </w:tc>
              <w:tc>
                <w:tcPr>
                  <w:tcW w:w="1705" w:type="dxa"/>
                  <w:shd w:val="clear" w:color="auto" w:fill="DBDBDB" w:themeFill="accent3" w:themeFillTint="66"/>
                </w:tcPr>
                <w:p w14:paraId="41554A12" w14:textId="77777777" w:rsidR="00A65BDF" w:rsidRPr="0095460F" w:rsidRDefault="00A65BDF" w:rsidP="00A65BDF">
                  <w:pPr>
                    <w:pStyle w:val="TAL"/>
                  </w:pPr>
                  <w:r>
                    <w:t>DL-TDOA</w:t>
                  </w:r>
                </w:p>
              </w:tc>
              <w:tc>
                <w:tcPr>
                  <w:tcW w:w="1360" w:type="dxa"/>
                </w:tcPr>
                <w:p w14:paraId="000776ED" w14:textId="77777777" w:rsidR="00A65BDF" w:rsidRPr="0095460F" w:rsidRDefault="00A65BDF" w:rsidP="00A65BDF">
                  <w:pPr>
                    <w:pStyle w:val="TAL"/>
                    <w:jc w:val="center"/>
                  </w:pPr>
                  <w:r w:rsidRPr="0095460F">
                    <w:t>Yes</w:t>
                  </w:r>
                </w:p>
              </w:tc>
              <w:tc>
                <w:tcPr>
                  <w:tcW w:w="1440" w:type="dxa"/>
                </w:tcPr>
                <w:p w14:paraId="396A022B" w14:textId="77777777" w:rsidR="00A65BDF" w:rsidRPr="0095460F" w:rsidRDefault="00A65BDF" w:rsidP="00A65BDF">
                  <w:pPr>
                    <w:pStyle w:val="TAL"/>
                    <w:jc w:val="center"/>
                  </w:pPr>
                  <w:r w:rsidRPr="0095460F">
                    <w:t>Yes</w:t>
                  </w:r>
                </w:p>
              </w:tc>
            </w:tr>
            <w:tr w:rsidR="00A65BDF" w:rsidRPr="0095460F" w14:paraId="027048C2" w14:textId="77777777" w:rsidTr="00610415">
              <w:trPr>
                <w:jc w:val="center"/>
              </w:trPr>
              <w:tc>
                <w:tcPr>
                  <w:tcW w:w="1265" w:type="dxa"/>
                  <w:vMerge/>
                  <w:tcBorders>
                    <w:bottom w:val="nil"/>
                  </w:tcBorders>
                </w:tcPr>
                <w:p w14:paraId="227CF040" w14:textId="77777777" w:rsidR="00A65BDF" w:rsidRDefault="00A65BDF" w:rsidP="00A65BDF">
                  <w:pPr>
                    <w:pStyle w:val="TAL"/>
                  </w:pPr>
                </w:p>
              </w:tc>
              <w:tc>
                <w:tcPr>
                  <w:tcW w:w="1705" w:type="dxa"/>
                  <w:shd w:val="clear" w:color="auto" w:fill="DBDBDB" w:themeFill="accent3" w:themeFillTint="66"/>
                </w:tcPr>
                <w:p w14:paraId="2E19836B" w14:textId="77777777" w:rsidR="00A65BDF" w:rsidRPr="0095460F" w:rsidRDefault="00A65BDF" w:rsidP="00A65BDF">
                  <w:pPr>
                    <w:pStyle w:val="TAL"/>
                  </w:pPr>
                  <w:r>
                    <w:t>DL-AoD</w:t>
                  </w:r>
                </w:p>
              </w:tc>
              <w:tc>
                <w:tcPr>
                  <w:tcW w:w="1360" w:type="dxa"/>
                </w:tcPr>
                <w:p w14:paraId="23D3743E" w14:textId="77777777" w:rsidR="00A65BDF" w:rsidRPr="0095460F" w:rsidRDefault="00A65BDF" w:rsidP="00A65BDF">
                  <w:pPr>
                    <w:pStyle w:val="TAL"/>
                    <w:jc w:val="center"/>
                  </w:pPr>
                  <w:r>
                    <w:t>Yes</w:t>
                  </w:r>
                </w:p>
              </w:tc>
              <w:tc>
                <w:tcPr>
                  <w:tcW w:w="1440" w:type="dxa"/>
                </w:tcPr>
                <w:p w14:paraId="021F363C" w14:textId="77777777" w:rsidR="00A65BDF" w:rsidRPr="0095460F" w:rsidRDefault="00A65BDF" w:rsidP="00A65BDF">
                  <w:pPr>
                    <w:pStyle w:val="TAL"/>
                    <w:jc w:val="center"/>
                  </w:pPr>
                  <w:r w:rsidRPr="0095460F">
                    <w:t>Yes</w:t>
                  </w:r>
                </w:p>
              </w:tc>
            </w:tr>
            <w:tr w:rsidR="00A65BDF" w:rsidRPr="0095460F" w14:paraId="1E023955" w14:textId="77777777" w:rsidTr="00610415">
              <w:trPr>
                <w:jc w:val="center"/>
              </w:trPr>
              <w:tc>
                <w:tcPr>
                  <w:tcW w:w="1265" w:type="dxa"/>
                  <w:vMerge/>
                  <w:tcBorders>
                    <w:bottom w:val="nil"/>
                  </w:tcBorders>
                </w:tcPr>
                <w:p w14:paraId="28A3ED5B" w14:textId="77777777" w:rsidR="00A65BDF" w:rsidRDefault="00A65BDF" w:rsidP="00A65BDF">
                  <w:pPr>
                    <w:pStyle w:val="TAL"/>
                  </w:pPr>
                </w:p>
              </w:tc>
              <w:tc>
                <w:tcPr>
                  <w:tcW w:w="1705" w:type="dxa"/>
                  <w:shd w:val="clear" w:color="auto" w:fill="DBDBDB" w:themeFill="accent3" w:themeFillTint="66"/>
                </w:tcPr>
                <w:p w14:paraId="33D59359" w14:textId="77777777" w:rsidR="00A65BDF" w:rsidRPr="0095460F" w:rsidRDefault="00A65BDF" w:rsidP="00A65BDF">
                  <w:pPr>
                    <w:pStyle w:val="TAL"/>
                  </w:pPr>
                  <w:r>
                    <w:t>Multi-RTT</w:t>
                  </w:r>
                </w:p>
              </w:tc>
              <w:tc>
                <w:tcPr>
                  <w:tcW w:w="1360" w:type="dxa"/>
                </w:tcPr>
                <w:p w14:paraId="2382809F" w14:textId="77777777" w:rsidR="00A65BDF" w:rsidRPr="0095460F" w:rsidRDefault="00A65BDF" w:rsidP="00A65BDF">
                  <w:pPr>
                    <w:pStyle w:val="TAL"/>
                    <w:jc w:val="center"/>
                  </w:pPr>
                  <w:r>
                    <w:t>No</w:t>
                  </w:r>
                </w:p>
              </w:tc>
              <w:tc>
                <w:tcPr>
                  <w:tcW w:w="1440" w:type="dxa"/>
                </w:tcPr>
                <w:p w14:paraId="608D0B95" w14:textId="77777777" w:rsidR="00A65BDF" w:rsidRPr="0095460F" w:rsidRDefault="00A65BDF" w:rsidP="00A65BDF">
                  <w:pPr>
                    <w:pStyle w:val="TAL"/>
                    <w:jc w:val="center"/>
                  </w:pPr>
                  <w:r>
                    <w:t>Yes</w:t>
                  </w:r>
                </w:p>
              </w:tc>
            </w:tr>
            <w:tr w:rsidR="00A65BDF" w:rsidRPr="0095460F" w14:paraId="70E1B61B" w14:textId="77777777" w:rsidTr="00610415">
              <w:trPr>
                <w:jc w:val="center"/>
              </w:trPr>
              <w:tc>
                <w:tcPr>
                  <w:tcW w:w="1265" w:type="dxa"/>
                  <w:vMerge/>
                  <w:tcBorders>
                    <w:bottom w:val="nil"/>
                  </w:tcBorders>
                </w:tcPr>
                <w:p w14:paraId="565E426D" w14:textId="77777777" w:rsidR="00A65BDF" w:rsidRDefault="00A65BDF" w:rsidP="00A65BDF">
                  <w:pPr>
                    <w:pStyle w:val="TAL"/>
                  </w:pPr>
                </w:p>
              </w:tc>
              <w:tc>
                <w:tcPr>
                  <w:tcW w:w="1705" w:type="dxa"/>
                  <w:shd w:val="clear" w:color="auto" w:fill="DBDBDB" w:themeFill="accent3" w:themeFillTint="66"/>
                </w:tcPr>
                <w:p w14:paraId="7927338D" w14:textId="77777777" w:rsidR="00A65BDF" w:rsidRPr="0095460F" w:rsidRDefault="00A65BDF" w:rsidP="00A65BDF">
                  <w:pPr>
                    <w:pStyle w:val="TAL"/>
                  </w:pPr>
                  <w:r>
                    <w:t xml:space="preserve">NR </w:t>
                  </w:r>
                  <w:r w:rsidRPr="0095460F">
                    <w:t xml:space="preserve">E-CID </w:t>
                  </w:r>
                </w:p>
              </w:tc>
              <w:tc>
                <w:tcPr>
                  <w:tcW w:w="1360" w:type="dxa"/>
                </w:tcPr>
                <w:p w14:paraId="6FF18DE6" w14:textId="77777777" w:rsidR="00A65BDF" w:rsidRPr="0095460F" w:rsidRDefault="00A65BDF" w:rsidP="00A65BDF">
                  <w:pPr>
                    <w:pStyle w:val="TAL"/>
                    <w:jc w:val="center"/>
                  </w:pPr>
                  <w:r w:rsidRPr="0095460F">
                    <w:t>No</w:t>
                  </w:r>
                </w:p>
              </w:tc>
              <w:tc>
                <w:tcPr>
                  <w:tcW w:w="1440" w:type="dxa"/>
                </w:tcPr>
                <w:p w14:paraId="20DD9D21" w14:textId="77777777" w:rsidR="00A65BDF" w:rsidRPr="0095460F" w:rsidRDefault="00A65BDF" w:rsidP="00A65BDF">
                  <w:pPr>
                    <w:pStyle w:val="TAL"/>
                    <w:jc w:val="center"/>
                  </w:pPr>
                  <w:r>
                    <w:t>Yes</w:t>
                  </w:r>
                </w:p>
              </w:tc>
            </w:tr>
            <w:tr w:rsidR="00A65BDF" w:rsidRPr="0095460F" w14:paraId="3F0A9CA0" w14:textId="77777777" w:rsidTr="00610415">
              <w:trPr>
                <w:jc w:val="center"/>
              </w:trPr>
              <w:tc>
                <w:tcPr>
                  <w:tcW w:w="1265" w:type="dxa"/>
                  <w:vMerge/>
                  <w:tcBorders>
                    <w:bottom w:val="nil"/>
                  </w:tcBorders>
                </w:tcPr>
                <w:p w14:paraId="1E140FB7" w14:textId="77777777" w:rsidR="00A65BDF" w:rsidRDefault="00A65BDF" w:rsidP="00A65BDF">
                  <w:pPr>
                    <w:pStyle w:val="TAL"/>
                  </w:pPr>
                </w:p>
              </w:tc>
              <w:tc>
                <w:tcPr>
                  <w:tcW w:w="1705" w:type="dxa"/>
                  <w:shd w:val="clear" w:color="auto" w:fill="FFF2CC" w:themeFill="accent4" w:themeFillTint="33"/>
                </w:tcPr>
                <w:p w14:paraId="02AB9429" w14:textId="77777777" w:rsidR="00A65BDF" w:rsidRPr="0095460F" w:rsidRDefault="00A65BDF" w:rsidP="00A65BDF">
                  <w:pPr>
                    <w:pStyle w:val="TAL"/>
                  </w:pPr>
                  <w:r>
                    <w:t>UL-TDOA</w:t>
                  </w:r>
                  <w:r w:rsidRPr="00FA31E7">
                    <w:rPr>
                      <w:vertAlign w:val="superscript"/>
                    </w:rPr>
                    <w:t>(1)</w:t>
                  </w:r>
                </w:p>
              </w:tc>
              <w:tc>
                <w:tcPr>
                  <w:tcW w:w="1360" w:type="dxa"/>
                </w:tcPr>
                <w:p w14:paraId="0B5F909C" w14:textId="77777777" w:rsidR="00A65BDF" w:rsidRPr="0095460F" w:rsidRDefault="00A65BDF" w:rsidP="00A65BDF">
                  <w:pPr>
                    <w:pStyle w:val="TAL"/>
                    <w:jc w:val="center"/>
                  </w:pPr>
                  <w:r>
                    <w:t>No</w:t>
                  </w:r>
                  <w:r w:rsidRPr="00FA31E7">
                    <w:rPr>
                      <w:vertAlign w:val="superscript"/>
                    </w:rPr>
                    <w:t>(2)</w:t>
                  </w:r>
                </w:p>
              </w:tc>
              <w:tc>
                <w:tcPr>
                  <w:tcW w:w="1440" w:type="dxa"/>
                </w:tcPr>
                <w:p w14:paraId="6C3B6E7D" w14:textId="77777777" w:rsidR="00A65BDF" w:rsidRPr="0095460F" w:rsidRDefault="00A65BDF" w:rsidP="00A65BDF">
                  <w:pPr>
                    <w:pStyle w:val="TAL"/>
                    <w:jc w:val="center"/>
                  </w:pPr>
                  <w:r>
                    <w:t>No</w:t>
                  </w:r>
                  <w:r w:rsidRPr="00FA31E7">
                    <w:rPr>
                      <w:vertAlign w:val="superscript"/>
                    </w:rPr>
                    <w:t>(2)</w:t>
                  </w:r>
                </w:p>
              </w:tc>
            </w:tr>
            <w:tr w:rsidR="00A65BDF" w:rsidRPr="0095460F" w14:paraId="35A63FCB" w14:textId="77777777" w:rsidTr="00610415">
              <w:trPr>
                <w:jc w:val="center"/>
              </w:trPr>
              <w:tc>
                <w:tcPr>
                  <w:tcW w:w="1265" w:type="dxa"/>
                  <w:vMerge/>
                  <w:tcBorders>
                    <w:bottom w:val="nil"/>
                  </w:tcBorders>
                </w:tcPr>
                <w:p w14:paraId="15276DFC" w14:textId="77777777" w:rsidR="00A65BDF" w:rsidRDefault="00A65BDF" w:rsidP="00A65BDF">
                  <w:pPr>
                    <w:pStyle w:val="TAL"/>
                  </w:pPr>
                </w:p>
              </w:tc>
              <w:tc>
                <w:tcPr>
                  <w:tcW w:w="1705" w:type="dxa"/>
                  <w:shd w:val="clear" w:color="auto" w:fill="FFF2CC" w:themeFill="accent4" w:themeFillTint="33"/>
                </w:tcPr>
                <w:p w14:paraId="24B31771" w14:textId="77777777" w:rsidR="00A65BDF" w:rsidRPr="0095460F" w:rsidRDefault="00A65BDF" w:rsidP="00A65BDF">
                  <w:pPr>
                    <w:pStyle w:val="TAL"/>
                  </w:pPr>
                  <w:r>
                    <w:t>UL-AoA</w:t>
                  </w:r>
                  <w:r w:rsidRPr="00FA31E7">
                    <w:rPr>
                      <w:vertAlign w:val="superscript"/>
                    </w:rPr>
                    <w:t>(1)</w:t>
                  </w:r>
                </w:p>
              </w:tc>
              <w:tc>
                <w:tcPr>
                  <w:tcW w:w="1360" w:type="dxa"/>
                </w:tcPr>
                <w:p w14:paraId="05971B0D" w14:textId="77777777" w:rsidR="00A65BDF" w:rsidRPr="0095460F" w:rsidRDefault="00A65BDF" w:rsidP="00A65BDF">
                  <w:pPr>
                    <w:pStyle w:val="TAL"/>
                    <w:jc w:val="center"/>
                  </w:pPr>
                  <w:r>
                    <w:t>No</w:t>
                  </w:r>
                  <w:r w:rsidRPr="00FA31E7">
                    <w:rPr>
                      <w:vertAlign w:val="superscript"/>
                    </w:rPr>
                    <w:t>(2)</w:t>
                  </w:r>
                </w:p>
              </w:tc>
              <w:tc>
                <w:tcPr>
                  <w:tcW w:w="1440" w:type="dxa"/>
                </w:tcPr>
                <w:p w14:paraId="10F582C3" w14:textId="77777777" w:rsidR="00A65BDF" w:rsidRPr="0095460F" w:rsidRDefault="00A65BDF" w:rsidP="00A65BDF">
                  <w:pPr>
                    <w:pStyle w:val="TAL"/>
                    <w:jc w:val="center"/>
                  </w:pPr>
                  <w:r>
                    <w:t>No</w:t>
                  </w:r>
                  <w:r w:rsidRPr="00FA31E7">
                    <w:rPr>
                      <w:vertAlign w:val="superscript"/>
                    </w:rPr>
                    <w:t>(2)</w:t>
                  </w:r>
                </w:p>
              </w:tc>
            </w:tr>
            <w:tr w:rsidR="00A65BDF" w:rsidRPr="0095460F" w14:paraId="1EA2374A" w14:textId="77777777" w:rsidTr="00610415">
              <w:trPr>
                <w:jc w:val="center"/>
              </w:trPr>
              <w:tc>
                <w:tcPr>
                  <w:tcW w:w="1265" w:type="dxa"/>
                  <w:tcBorders>
                    <w:top w:val="nil"/>
                  </w:tcBorders>
                </w:tcPr>
                <w:p w14:paraId="45EA1720" w14:textId="77777777" w:rsidR="00A65BDF" w:rsidRDefault="00A65BDF" w:rsidP="00A65BDF">
                  <w:pPr>
                    <w:pStyle w:val="TAL"/>
                  </w:pPr>
                </w:p>
              </w:tc>
              <w:tc>
                <w:tcPr>
                  <w:tcW w:w="4505" w:type="dxa"/>
                  <w:gridSpan w:val="3"/>
                  <w:shd w:val="clear" w:color="auto" w:fill="FFF2CC" w:themeFill="accent4" w:themeFillTint="33"/>
                </w:tcPr>
                <w:p w14:paraId="4086124C" w14:textId="77777777" w:rsidR="00A65BDF" w:rsidRDefault="00A65BDF" w:rsidP="00A65BDF">
                  <w:pPr>
                    <w:pStyle w:val="TAL"/>
                  </w:pPr>
                  <w:r>
                    <w:t>NOTE 1: Only LPP Capability Transfer</w:t>
                  </w:r>
                </w:p>
                <w:p w14:paraId="7278C81F" w14:textId="77777777" w:rsidR="00A65BDF" w:rsidRDefault="00A65BDF" w:rsidP="00A65BDF">
                  <w:pPr>
                    <w:pStyle w:val="TAL"/>
                  </w:pPr>
                  <w:r>
                    <w:t>NOTE 2: NW-based method</w:t>
                  </w:r>
                </w:p>
              </w:tc>
            </w:tr>
          </w:tbl>
          <w:p w14:paraId="69F879BC" w14:textId="5A8FA868" w:rsidR="00A65BDF" w:rsidRDefault="00A65BDF" w:rsidP="00A65BDF">
            <w:pPr>
              <w:rPr>
                <w:bCs/>
                <w:iCs/>
                <w:sz w:val="22"/>
                <w:szCs w:val="22"/>
              </w:rPr>
            </w:pPr>
          </w:p>
          <w:p w14:paraId="708F075E" w14:textId="77777777" w:rsidR="006E76A5" w:rsidRPr="003C0133" w:rsidRDefault="006E76A5" w:rsidP="006E76A5">
            <w:pPr>
              <w:jc w:val="both"/>
              <w:rPr>
                <w:bCs/>
                <w:iCs/>
                <w:sz w:val="22"/>
                <w:szCs w:val="22"/>
              </w:rPr>
            </w:pPr>
            <w:r>
              <w:rPr>
                <w:bCs/>
                <w:iCs/>
                <w:sz w:val="22"/>
                <w:szCs w:val="22"/>
              </w:rPr>
              <w:t>With regards to RAT-independent technologies, beyond GNSS, specification enhancements for the remaining technologies has been rather limited. Such signaling enhancements (in RAN2) can be done without the need of significant time and effort. Such enhancements will help e</w:t>
            </w:r>
            <w:r w:rsidRPr="003C0133">
              <w:rPr>
                <w:bCs/>
                <w:iCs/>
                <w:sz w:val="22"/>
                <w:szCs w:val="22"/>
              </w:rPr>
              <w:t>xpand</w:t>
            </w:r>
            <w:r>
              <w:rPr>
                <w:bCs/>
                <w:iCs/>
                <w:sz w:val="22"/>
                <w:szCs w:val="22"/>
              </w:rPr>
              <w:t xml:space="preserve"> the role of the multi-technology</w:t>
            </w:r>
            <w:r w:rsidRPr="003C0133">
              <w:rPr>
                <w:bCs/>
                <w:iCs/>
                <w:sz w:val="22"/>
                <w:szCs w:val="22"/>
              </w:rPr>
              <w:t xml:space="preserve"> </w:t>
            </w:r>
            <w:r>
              <w:rPr>
                <w:bCs/>
                <w:iCs/>
                <w:sz w:val="22"/>
                <w:szCs w:val="22"/>
              </w:rPr>
              <w:t xml:space="preserve">3GPP-based positioning protocol and increase its value in the overall positioning ecosystem. </w:t>
            </w:r>
          </w:p>
          <w:tbl>
            <w:tblPr>
              <w:tblStyle w:val="aff5"/>
              <w:tblW w:w="0" w:type="auto"/>
              <w:tblLook w:val="04A0" w:firstRow="1" w:lastRow="0" w:firstColumn="1" w:lastColumn="0" w:noHBand="0" w:noVBand="1"/>
            </w:tblPr>
            <w:tblGrid>
              <w:gridCol w:w="4420"/>
              <w:gridCol w:w="4420"/>
            </w:tblGrid>
            <w:tr w:rsidR="00A65BDF" w:rsidRPr="00A65BDF" w14:paraId="606FA8E2" w14:textId="77777777" w:rsidTr="00610415">
              <w:tc>
                <w:tcPr>
                  <w:tcW w:w="4420" w:type="dxa"/>
                </w:tcPr>
                <w:p w14:paraId="280D8F55" w14:textId="77777777" w:rsidR="00A65BDF" w:rsidRPr="00A65BDF" w:rsidRDefault="00A65BDF" w:rsidP="00A65BDF">
                  <w:pPr>
                    <w:jc w:val="both"/>
                    <w:rPr>
                      <w:bCs/>
                      <w:iCs/>
                      <w:sz w:val="22"/>
                      <w:szCs w:val="22"/>
                      <w:lang w:val="en-US"/>
                    </w:rPr>
                  </w:pPr>
                  <w:r w:rsidRPr="00A65BDF">
                    <w:rPr>
                      <w:b/>
                      <w:bCs/>
                      <w:sz w:val="20"/>
                      <w:szCs w:val="12"/>
                      <w:lang w:val="en-US"/>
                    </w:rPr>
                    <w:t>Potential RAT-independent Enhancement</w:t>
                  </w:r>
                </w:p>
              </w:tc>
              <w:tc>
                <w:tcPr>
                  <w:tcW w:w="4420" w:type="dxa"/>
                </w:tcPr>
                <w:p w14:paraId="2B406501" w14:textId="77777777" w:rsidR="00A65BDF" w:rsidRPr="00A65BDF" w:rsidRDefault="00A65BDF" w:rsidP="00A65BDF">
                  <w:pPr>
                    <w:jc w:val="both"/>
                    <w:rPr>
                      <w:bCs/>
                      <w:iCs/>
                      <w:sz w:val="22"/>
                      <w:szCs w:val="22"/>
                      <w:lang w:val="en-US"/>
                    </w:rPr>
                  </w:pPr>
                  <w:r w:rsidRPr="00A65BDF">
                    <w:rPr>
                      <w:b/>
                      <w:bCs/>
                      <w:sz w:val="20"/>
                      <w:szCs w:val="12"/>
                      <w:lang w:val="en-US"/>
                    </w:rPr>
                    <w:t>Motivation</w:t>
                  </w:r>
                </w:p>
              </w:tc>
            </w:tr>
            <w:tr w:rsidR="00A65BDF" w:rsidRPr="00A65BDF" w14:paraId="0A918B1D" w14:textId="77777777" w:rsidTr="00610415">
              <w:tc>
                <w:tcPr>
                  <w:tcW w:w="4420" w:type="dxa"/>
                  <w:vAlign w:val="center"/>
                </w:tcPr>
                <w:p w14:paraId="36AED7EB" w14:textId="77777777" w:rsidR="00A65BDF" w:rsidRPr="00A65BDF" w:rsidRDefault="00A65BDF" w:rsidP="00A65BDF">
                  <w:pPr>
                    <w:jc w:val="both"/>
                    <w:rPr>
                      <w:bCs/>
                      <w:iCs/>
                      <w:sz w:val="22"/>
                      <w:szCs w:val="22"/>
                      <w:lang w:val="en-US"/>
                    </w:rPr>
                  </w:pPr>
                  <w:r w:rsidRPr="00A65BDF">
                    <w:rPr>
                      <w:b/>
                      <w:bCs/>
                      <w:sz w:val="20"/>
                      <w:szCs w:val="12"/>
                      <w:lang w:val="en-US"/>
                    </w:rPr>
                    <w:t>UWB Ranging</w:t>
                  </w:r>
                </w:p>
              </w:tc>
              <w:tc>
                <w:tcPr>
                  <w:tcW w:w="4420" w:type="dxa"/>
                </w:tcPr>
                <w:p w14:paraId="6C9E28D6" w14:textId="19DAAE10" w:rsidR="00A65BDF" w:rsidRPr="00A65BDF" w:rsidRDefault="0062762F" w:rsidP="00A65BDF">
                  <w:pPr>
                    <w:jc w:val="both"/>
                    <w:rPr>
                      <w:bCs/>
                      <w:iCs/>
                      <w:sz w:val="22"/>
                      <w:szCs w:val="22"/>
                      <w:lang w:val="en-US"/>
                    </w:rPr>
                  </w:pPr>
                  <w:r w:rsidRPr="00426A21">
                    <w:rPr>
                      <w:sz w:val="20"/>
                      <w:szCs w:val="12"/>
                      <w:lang w:val="en-US"/>
                    </w:rPr>
                    <w:t>A high-bandwidth (&gt;=500 MHz) technology that can support secure and accurate ranging capability which has received a lot of product and ecosystem attention lately.</w:t>
                  </w:r>
                  <w:r>
                    <w:rPr>
                      <w:sz w:val="20"/>
                      <w:szCs w:val="12"/>
                      <w:lang w:val="en-US"/>
                    </w:rPr>
                    <w:t xml:space="preserve"> </w:t>
                  </w:r>
                  <w:r w:rsidRPr="00426A21">
                    <w:rPr>
                      <w:sz w:val="20"/>
                      <w:szCs w:val="12"/>
                      <w:lang w:val="en-US"/>
                    </w:rPr>
                    <w:t xml:space="preserve">UWB </w:t>
                  </w:r>
                  <w:r>
                    <w:rPr>
                      <w:sz w:val="20"/>
                      <w:szCs w:val="12"/>
                      <w:lang w:val="en-US"/>
                    </w:rPr>
                    <w:t>Technology</w:t>
                  </w:r>
                  <w:r w:rsidRPr="00426A21">
                    <w:rPr>
                      <w:sz w:val="20"/>
                      <w:szCs w:val="12"/>
                      <w:lang w:val="en-US"/>
                    </w:rPr>
                    <w:t xml:space="preserve"> is not included in LPP</w:t>
                  </w:r>
                </w:p>
              </w:tc>
            </w:tr>
            <w:tr w:rsidR="00A65BDF" w:rsidRPr="00A65BDF" w14:paraId="6700AF11" w14:textId="77777777" w:rsidTr="00610415">
              <w:tc>
                <w:tcPr>
                  <w:tcW w:w="4420" w:type="dxa"/>
                  <w:vAlign w:val="center"/>
                </w:tcPr>
                <w:p w14:paraId="0C928445" w14:textId="77777777" w:rsidR="00A65BDF" w:rsidRPr="00A65BDF" w:rsidRDefault="00A65BDF" w:rsidP="00A65BDF">
                  <w:pPr>
                    <w:jc w:val="both"/>
                    <w:rPr>
                      <w:bCs/>
                      <w:iCs/>
                      <w:sz w:val="22"/>
                      <w:szCs w:val="22"/>
                      <w:lang w:val="en-US"/>
                    </w:rPr>
                  </w:pPr>
                  <w:r w:rsidRPr="00A65BDF">
                    <w:rPr>
                      <w:b/>
                      <w:bCs/>
                      <w:sz w:val="20"/>
                      <w:szCs w:val="12"/>
                      <w:lang w:val="en-US"/>
                    </w:rPr>
                    <w:t>BT 5.1</w:t>
                  </w:r>
                </w:p>
              </w:tc>
              <w:tc>
                <w:tcPr>
                  <w:tcW w:w="4420" w:type="dxa"/>
                </w:tcPr>
                <w:p w14:paraId="6BE90F66" w14:textId="2CBE8D49" w:rsidR="00A65BDF" w:rsidRPr="00A65BDF" w:rsidRDefault="00EB6424" w:rsidP="00A65BDF">
                  <w:pPr>
                    <w:jc w:val="both"/>
                    <w:rPr>
                      <w:bCs/>
                      <w:iCs/>
                      <w:sz w:val="22"/>
                      <w:szCs w:val="22"/>
                      <w:lang w:val="en-US"/>
                    </w:rPr>
                  </w:pPr>
                  <w:r w:rsidRPr="00426A21">
                    <w:rPr>
                      <w:sz w:val="20"/>
                      <w:szCs w:val="12"/>
                      <w:lang w:val="en-US"/>
                    </w:rPr>
                    <w:t xml:space="preserve">Bluetooth positioning in LPP is based on Bluetooth 4.2. Enhancements based on Bluetooth 5.1  (e.g. AoA/AoD positioning) </w:t>
                  </w:r>
                  <w:r>
                    <w:rPr>
                      <w:sz w:val="20"/>
                      <w:szCs w:val="12"/>
                      <w:lang w:val="en-US"/>
                    </w:rPr>
                    <w:t xml:space="preserve">could be introduced, along with </w:t>
                  </w:r>
                  <w:r w:rsidRPr="00426A21">
                    <w:rPr>
                      <w:sz w:val="20"/>
                      <w:szCs w:val="12"/>
                      <w:lang w:val="en-US"/>
                    </w:rPr>
                    <w:t>UE-based Positioning</w:t>
                  </w:r>
                </w:p>
              </w:tc>
            </w:tr>
            <w:tr w:rsidR="00A65BDF" w:rsidRPr="00A65BDF" w14:paraId="5879BF18" w14:textId="77777777" w:rsidTr="00610415">
              <w:tc>
                <w:tcPr>
                  <w:tcW w:w="4420" w:type="dxa"/>
                  <w:vAlign w:val="center"/>
                </w:tcPr>
                <w:p w14:paraId="2049187D" w14:textId="77777777" w:rsidR="00A65BDF" w:rsidRPr="00A65BDF" w:rsidRDefault="00A65BDF" w:rsidP="00A65BDF">
                  <w:pPr>
                    <w:jc w:val="both"/>
                    <w:rPr>
                      <w:b/>
                      <w:bCs/>
                      <w:sz w:val="20"/>
                      <w:szCs w:val="12"/>
                      <w:lang w:val="en-US"/>
                    </w:rPr>
                  </w:pPr>
                  <w:r w:rsidRPr="00A65BDF">
                    <w:rPr>
                      <w:b/>
                      <w:bCs/>
                      <w:sz w:val="20"/>
                      <w:szCs w:val="12"/>
                      <w:lang w:val="en-US"/>
                    </w:rPr>
                    <w:t>WiFi 802.11az FTM</w:t>
                  </w:r>
                </w:p>
              </w:tc>
              <w:tc>
                <w:tcPr>
                  <w:tcW w:w="4420" w:type="dxa"/>
                </w:tcPr>
                <w:p w14:paraId="2F3D29CF" w14:textId="4887ADD1" w:rsidR="00A65BDF" w:rsidRPr="00A65BDF" w:rsidRDefault="00B7029F" w:rsidP="00A65BDF">
                  <w:pPr>
                    <w:jc w:val="both"/>
                    <w:rPr>
                      <w:sz w:val="20"/>
                      <w:szCs w:val="12"/>
                      <w:lang w:val="en-US"/>
                    </w:rPr>
                  </w:pPr>
                  <w:r w:rsidRPr="00426A21">
                    <w:rPr>
                      <w:sz w:val="20"/>
                      <w:szCs w:val="12"/>
                      <w:lang w:val="en-US"/>
                    </w:rPr>
                    <w:t xml:space="preserve">WiFi RTT has been added in </w:t>
                  </w:r>
                  <w:r>
                    <w:rPr>
                      <w:sz w:val="20"/>
                      <w:szCs w:val="12"/>
                      <w:lang w:val="en-US"/>
                    </w:rPr>
                    <w:t>an earlier release (</w:t>
                  </w:r>
                  <w:r w:rsidRPr="00426A21">
                    <w:rPr>
                      <w:sz w:val="20"/>
                      <w:szCs w:val="12"/>
                      <w:lang w:val="en-US"/>
                    </w:rPr>
                    <w:t>Rel-13</w:t>
                  </w:r>
                  <w:r>
                    <w:rPr>
                      <w:sz w:val="20"/>
                      <w:szCs w:val="12"/>
                      <w:lang w:val="en-US"/>
                    </w:rPr>
                    <w:t>)</w:t>
                  </w:r>
                  <w:r w:rsidRPr="00426A21">
                    <w:rPr>
                      <w:sz w:val="20"/>
                      <w:szCs w:val="12"/>
                      <w:lang w:val="en-US"/>
                    </w:rPr>
                    <w:t>. Enhancements</w:t>
                  </w:r>
                  <w:r>
                    <w:rPr>
                      <w:sz w:val="20"/>
                      <w:szCs w:val="12"/>
                      <w:lang w:val="en-US"/>
                    </w:rPr>
                    <w:t xml:space="preserve"> </w:t>
                  </w:r>
                  <w:r w:rsidRPr="00426A21">
                    <w:rPr>
                      <w:sz w:val="20"/>
                      <w:szCs w:val="12"/>
                      <w:lang w:val="en-US"/>
                    </w:rPr>
                    <w:t>needed to pick up the required changes for devices supporting the latest IEEE 802.11az FTM.</w:t>
                  </w:r>
                </w:p>
              </w:tc>
            </w:tr>
          </w:tbl>
          <w:p w14:paraId="523AC7B2" w14:textId="340BE762" w:rsidR="00A65BDF" w:rsidRPr="00A65BDF" w:rsidRDefault="00A65BDF" w:rsidP="00A65BDF">
            <w:pPr>
              <w:jc w:val="both"/>
              <w:rPr>
                <w:bCs/>
                <w:iCs/>
                <w:sz w:val="22"/>
                <w:szCs w:val="22"/>
                <w:lang w:val="en-US"/>
              </w:rPr>
            </w:pPr>
          </w:p>
          <w:p w14:paraId="6BF662FA" w14:textId="046358A5" w:rsidR="000C5110" w:rsidRPr="000C5110" w:rsidRDefault="000C5110" w:rsidP="000C5110">
            <w:pPr>
              <w:pStyle w:val="af2"/>
              <w:rPr>
                <w:bCs/>
                <w:sz w:val="22"/>
                <w:szCs w:val="14"/>
                <w:lang w:eastAsia="ko-KR"/>
              </w:rPr>
            </w:pPr>
            <w:r w:rsidRPr="000C5110">
              <w:rPr>
                <w:sz w:val="22"/>
                <w:szCs w:val="18"/>
                <w:u w:val="single"/>
              </w:rPr>
              <w:t xml:space="preserve">Proposal </w:t>
            </w:r>
            <w:r w:rsidR="006E264D">
              <w:rPr>
                <w:sz w:val="22"/>
                <w:szCs w:val="18"/>
                <w:u w:val="single"/>
              </w:rPr>
              <w:t>5</w:t>
            </w:r>
            <w:r w:rsidRPr="000C5110">
              <w:rPr>
                <w:sz w:val="22"/>
                <w:szCs w:val="14"/>
                <w:lang w:eastAsia="ko-KR"/>
              </w:rPr>
              <w:t xml:space="preserve">: Send an LS to RAN2 to add the necessary signalling enhancements for the following RAT-independent Positioning Enhancements: </w:t>
            </w:r>
          </w:p>
          <w:p w14:paraId="664004BB" w14:textId="77777777" w:rsidR="000C5110" w:rsidRPr="000C5110" w:rsidRDefault="000C5110" w:rsidP="00C663DD">
            <w:pPr>
              <w:pStyle w:val="af2"/>
              <w:numPr>
                <w:ilvl w:val="0"/>
                <w:numId w:val="31"/>
              </w:numPr>
              <w:spacing w:before="0" w:after="0"/>
              <w:rPr>
                <w:bCs/>
                <w:sz w:val="22"/>
                <w:szCs w:val="18"/>
              </w:rPr>
            </w:pPr>
            <w:r w:rsidRPr="000C5110">
              <w:rPr>
                <w:sz w:val="22"/>
                <w:szCs w:val="14"/>
                <w:lang w:eastAsia="ko-KR"/>
              </w:rPr>
              <w:t xml:space="preserve">Introduction of UWB Ranging/Positioning, </w:t>
            </w:r>
          </w:p>
          <w:p w14:paraId="41027A23" w14:textId="77777777" w:rsidR="000C5110" w:rsidRPr="000C5110" w:rsidRDefault="000C5110" w:rsidP="00C663DD">
            <w:pPr>
              <w:pStyle w:val="af2"/>
              <w:numPr>
                <w:ilvl w:val="0"/>
                <w:numId w:val="31"/>
              </w:numPr>
              <w:spacing w:before="0" w:after="0"/>
              <w:rPr>
                <w:bCs/>
                <w:sz w:val="22"/>
                <w:szCs w:val="14"/>
                <w:lang w:eastAsia="ko-KR"/>
              </w:rPr>
            </w:pPr>
            <w:r w:rsidRPr="000C5110">
              <w:rPr>
                <w:sz w:val="22"/>
                <w:szCs w:val="14"/>
                <w:lang w:eastAsia="ko-KR"/>
              </w:rPr>
              <w:t>update of BT positioning with Angular measurements and UE-based BT Positioning</w:t>
            </w:r>
          </w:p>
          <w:p w14:paraId="4D129FF5" w14:textId="35C4F145" w:rsidR="00770694" w:rsidRPr="000C5110" w:rsidRDefault="000C5110" w:rsidP="00C663DD">
            <w:pPr>
              <w:pStyle w:val="aff8"/>
              <w:numPr>
                <w:ilvl w:val="0"/>
                <w:numId w:val="31"/>
              </w:numPr>
              <w:ind w:leftChars="0"/>
              <w:rPr>
                <w:rFonts w:eastAsia="宋体"/>
                <w:b/>
                <w:sz w:val="20"/>
                <w:szCs w:val="16"/>
                <w:lang w:eastAsia="ko-KR"/>
              </w:rPr>
            </w:pPr>
            <w:r w:rsidRPr="00D25358">
              <w:rPr>
                <w:rFonts w:eastAsia="宋体"/>
                <w:b/>
                <w:sz w:val="22"/>
                <w:lang w:eastAsia="ko-KR"/>
              </w:rPr>
              <w:t>Updates on the WLAN Positioning for devices supporting IEEE 802.11az FTM.</w:t>
            </w:r>
            <w:r w:rsidRPr="00A37B15">
              <w:rPr>
                <w:b/>
                <w:iCs/>
                <w:szCs w:val="18"/>
                <w:lang w:eastAsia="ko-KR"/>
              </w:rPr>
              <w:fldChar w:fldCharType="begin"/>
            </w:r>
            <w:r w:rsidRPr="00A37B15">
              <w:rPr>
                <w:iCs/>
                <w:szCs w:val="18"/>
                <w:lang w:eastAsia="ko-KR"/>
              </w:rPr>
              <w:instrText xml:space="preserve"> REF Pro8 \h </w:instrText>
            </w:r>
            <w:r w:rsidRPr="00A37B15">
              <w:rPr>
                <w:b/>
                <w:iCs/>
                <w:szCs w:val="18"/>
                <w:lang w:eastAsia="ko-KR"/>
              </w:rPr>
            </w:r>
            <w:r w:rsidRPr="00A37B15">
              <w:rPr>
                <w:b/>
                <w:iCs/>
                <w:szCs w:val="18"/>
                <w:lang w:eastAsia="ko-KR"/>
              </w:rPr>
              <w:fldChar w:fldCharType="end"/>
            </w:r>
            <w:r w:rsidR="00A65BDF" w:rsidRPr="000C5110">
              <w:rPr>
                <w:rFonts w:ascii="Calibri" w:eastAsia="Calibri" w:hAnsi="Calibri"/>
                <w:b/>
                <w:iCs/>
                <w:sz w:val="22"/>
                <w:szCs w:val="18"/>
                <w:lang w:val="en-US" w:eastAsia="ko-KR"/>
              </w:rPr>
              <w:fldChar w:fldCharType="begin"/>
            </w:r>
            <w:r w:rsidR="00A65BDF" w:rsidRPr="000C5110">
              <w:rPr>
                <w:rFonts w:ascii="Calibri" w:eastAsia="Calibri" w:hAnsi="Calibri"/>
                <w:iCs/>
                <w:sz w:val="22"/>
                <w:szCs w:val="18"/>
                <w:lang w:val="en-US" w:eastAsia="ko-KR"/>
              </w:rPr>
              <w:instrText xml:space="preserve"> REF Pro8 \h </w:instrText>
            </w:r>
            <w:r w:rsidR="00A65BDF" w:rsidRPr="000C5110">
              <w:rPr>
                <w:rFonts w:ascii="Calibri" w:eastAsia="Calibri" w:hAnsi="Calibri"/>
                <w:b/>
                <w:iCs/>
                <w:sz w:val="22"/>
                <w:szCs w:val="18"/>
                <w:lang w:val="en-US" w:eastAsia="ko-KR"/>
              </w:rPr>
            </w:r>
            <w:r w:rsidR="00A65BDF" w:rsidRPr="000C5110">
              <w:rPr>
                <w:rFonts w:ascii="Calibri" w:eastAsia="Calibri" w:hAnsi="Calibri"/>
                <w:b/>
                <w:iCs/>
                <w:sz w:val="22"/>
                <w:szCs w:val="18"/>
                <w:lang w:val="en-US" w:eastAsia="ko-KR"/>
              </w:rPr>
              <w:fldChar w:fldCharType="end"/>
            </w:r>
          </w:p>
        </w:tc>
      </w:tr>
    </w:tbl>
    <w:p w14:paraId="3BD5540A" w14:textId="77777777" w:rsidR="00770694" w:rsidRDefault="00770694" w:rsidP="00770694">
      <w:pPr>
        <w:rPr>
          <w:b/>
        </w:rPr>
      </w:pPr>
    </w:p>
    <w:p w14:paraId="32C3C267" w14:textId="49CA04E2" w:rsidR="008B1B1E" w:rsidRDefault="008B1B1E" w:rsidP="008B1B1E">
      <w:pPr>
        <w:jc w:val="both"/>
        <w:rPr>
          <w:bCs/>
          <w:sz w:val="22"/>
          <w:szCs w:val="18"/>
        </w:rPr>
      </w:pPr>
      <w:r w:rsidRPr="00647A49">
        <w:rPr>
          <w:bCs/>
          <w:sz w:val="22"/>
          <w:szCs w:val="18"/>
        </w:rPr>
        <w:t xml:space="preserve">This TEI proposal has been proposed and discussed in the </w:t>
      </w:r>
      <w:r>
        <w:rPr>
          <w:bCs/>
          <w:sz w:val="22"/>
          <w:szCs w:val="18"/>
        </w:rPr>
        <w:t>last RAN1</w:t>
      </w:r>
      <w:r w:rsidRPr="00647A49">
        <w:rPr>
          <w:bCs/>
          <w:sz w:val="22"/>
          <w:szCs w:val="18"/>
        </w:rPr>
        <w:t xml:space="preserve"> meeting, and the discussion at the RAN1#1</w:t>
      </w:r>
      <w:r>
        <w:rPr>
          <w:bCs/>
          <w:sz w:val="22"/>
          <w:szCs w:val="18"/>
        </w:rPr>
        <w:t>12</w:t>
      </w:r>
      <w:r w:rsidR="00F71F7E">
        <w:rPr>
          <w:bCs/>
          <w:sz w:val="22"/>
          <w:szCs w:val="18"/>
        </w:rPr>
        <w:t>bis-e</w:t>
      </w:r>
      <w:r w:rsidRPr="00647A49">
        <w:rPr>
          <w:bCs/>
          <w:sz w:val="22"/>
          <w:szCs w:val="18"/>
        </w:rPr>
        <w:t xml:space="preserve"> meeting is shown below [</w:t>
      </w:r>
      <w:r w:rsidR="00F71F7E">
        <w:rPr>
          <w:bCs/>
          <w:sz w:val="22"/>
          <w:szCs w:val="18"/>
        </w:rPr>
        <w:t>7</w:t>
      </w:r>
      <w:r w:rsidRPr="00647A49">
        <w:rPr>
          <w:bCs/>
          <w:sz w:val="22"/>
          <w:szCs w:val="18"/>
        </w:rPr>
        <w:t>].</w:t>
      </w:r>
    </w:p>
    <w:tbl>
      <w:tblPr>
        <w:tblStyle w:val="aff5"/>
        <w:tblW w:w="0" w:type="auto"/>
        <w:tblLook w:val="04A0" w:firstRow="1" w:lastRow="0" w:firstColumn="1" w:lastColumn="0" w:noHBand="0" w:noVBand="1"/>
      </w:tblPr>
      <w:tblGrid>
        <w:gridCol w:w="9628"/>
      </w:tblGrid>
      <w:tr w:rsidR="008B1B1E" w14:paraId="1185AB12" w14:textId="77777777" w:rsidTr="008B1B1E">
        <w:tc>
          <w:tcPr>
            <w:tcW w:w="9628" w:type="dxa"/>
          </w:tcPr>
          <w:tbl>
            <w:tblPr>
              <w:tblStyle w:val="aff5"/>
              <w:tblW w:w="0" w:type="auto"/>
              <w:tblLook w:val="04A0" w:firstRow="1" w:lastRow="0" w:firstColumn="1" w:lastColumn="0" w:noHBand="0" w:noVBand="1"/>
            </w:tblPr>
            <w:tblGrid>
              <w:gridCol w:w="1674"/>
              <w:gridCol w:w="1023"/>
              <w:gridCol w:w="6705"/>
            </w:tblGrid>
            <w:tr w:rsidR="00A22DFE" w14:paraId="71ADE396" w14:textId="77777777" w:rsidTr="008A7494">
              <w:tc>
                <w:tcPr>
                  <w:tcW w:w="1693" w:type="dxa"/>
                  <w:shd w:val="clear" w:color="auto" w:fill="F2F2F2" w:themeFill="background1" w:themeFillShade="F2"/>
                </w:tcPr>
                <w:p w14:paraId="00EDCB08" w14:textId="77777777" w:rsidR="00A22DFE" w:rsidRDefault="00A22DFE" w:rsidP="00A22DFE">
                  <w:pPr>
                    <w:spacing w:afterLines="50" w:after="120"/>
                    <w:jc w:val="both"/>
                    <w:rPr>
                      <w:sz w:val="22"/>
                      <w:lang w:val="en-US"/>
                    </w:rPr>
                  </w:pPr>
                  <w:r>
                    <w:rPr>
                      <w:rFonts w:hint="eastAsia"/>
                      <w:sz w:val="22"/>
                      <w:lang w:val="en-US"/>
                    </w:rPr>
                    <w:t>C</w:t>
                  </w:r>
                  <w:r>
                    <w:rPr>
                      <w:sz w:val="22"/>
                      <w:lang w:val="en-US"/>
                    </w:rPr>
                    <w:t>ompany</w:t>
                  </w:r>
                </w:p>
              </w:tc>
              <w:tc>
                <w:tcPr>
                  <w:tcW w:w="1023" w:type="dxa"/>
                  <w:shd w:val="clear" w:color="auto" w:fill="F2F2F2" w:themeFill="background1" w:themeFillShade="F2"/>
                </w:tcPr>
                <w:p w14:paraId="3D929AE4" w14:textId="77777777" w:rsidR="00A22DFE" w:rsidRDefault="00A22DFE" w:rsidP="00A22DFE">
                  <w:pPr>
                    <w:spacing w:afterLines="50" w:after="120"/>
                    <w:jc w:val="both"/>
                    <w:rPr>
                      <w:sz w:val="22"/>
                      <w:lang w:val="en-US"/>
                    </w:rPr>
                  </w:pPr>
                  <w:r>
                    <w:rPr>
                      <w:rFonts w:hint="eastAsia"/>
                      <w:sz w:val="22"/>
                      <w:lang w:val="en-US"/>
                    </w:rPr>
                    <w:t>Supp</w:t>
                  </w:r>
                  <w:r>
                    <w:rPr>
                      <w:sz w:val="22"/>
                      <w:lang w:val="en-US"/>
                    </w:rPr>
                    <w:t>port (Y/N)</w:t>
                  </w:r>
                </w:p>
              </w:tc>
              <w:tc>
                <w:tcPr>
                  <w:tcW w:w="6912" w:type="dxa"/>
                  <w:shd w:val="clear" w:color="auto" w:fill="F2F2F2" w:themeFill="background1" w:themeFillShade="F2"/>
                </w:tcPr>
                <w:p w14:paraId="3C4D0461" w14:textId="77777777" w:rsidR="00A22DFE" w:rsidRDefault="00A22DFE" w:rsidP="00A22DFE">
                  <w:pPr>
                    <w:spacing w:afterLines="50" w:after="120"/>
                    <w:jc w:val="both"/>
                    <w:rPr>
                      <w:sz w:val="22"/>
                      <w:lang w:val="en-US"/>
                    </w:rPr>
                  </w:pPr>
                  <w:r>
                    <w:rPr>
                      <w:rFonts w:hint="eastAsia"/>
                      <w:sz w:val="22"/>
                      <w:lang w:val="en-US"/>
                    </w:rPr>
                    <w:t>C</w:t>
                  </w:r>
                  <w:r>
                    <w:rPr>
                      <w:sz w:val="22"/>
                      <w:lang w:val="en-US"/>
                    </w:rPr>
                    <w:t>omment</w:t>
                  </w:r>
                </w:p>
              </w:tc>
            </w:tr>
            <w:tr w:rsidR="00A22DFE" w14:paraId="6E7CDA89" w14:textId="77777777" w:rsidTr="008A7494">
              <w:tc>
                <w:tcPr>
                  <w:tcW w:w="1693" w:type="dxa"/>
                </w:tcPr>
                <w:p w14:paraId="3700F657" w14:textId="77777777" w:rsidR="00A22DFE" w:rsidRPr="00A367D9" w:rsidRDefault="00A22DFE" w:rsidP="00A22DFE">
                  <w:pPr>
                    <w:spacing w:afterLines="50" w:after="120"/>
                    <w:jc w:val="both"/>
                    <w:rPr>
                      <w:rFonts w:eastAsia="MS Mincho"/>
                      <w:sz w:val="22"/>
                      <w:lang w:val="en-US"/>
                    </w:rPr>
                  </w:pPr>
                  <w:r>
                    <w:rPr>
                      <w:rFonts w:eastAsia="MS Mincho" w:hint="eastAsia"/>
                      <w:sz w:val="22"/>
                      <w:lang w:val="en-US"/>
                    </w:rPr>
                    <w:t>D</w:t>
                  </w:r>
                  <w:r>
                    <w:rPr>
                      <w:rFonts w:eastAsia="MS Mincho"/>
                      <w:sz w:val="22"/>
                      <w:lang w:val="en-US"/>
                    </w:rPr>
                    <w:t>OCOMO</w:t>
                  </w:r>
                </w:p>
              </w:tc>
              <w:tc>
                <w:tcPr>
                  <w:tcW w:w="1023" w:type="dxa"/>
                </w:tcPr>
                <w:p w14:paraId="3AF74365" w14:textId="77777777" w:rsidR="00A22DFE" w:rsidRPr="00A367D9" w:rsidRDefault="00A22DFE" w:rsidP="00A22DFE">
                  <w:pPr>
                    <w:spacing w:afterLines="50" w:after="120"/>
                    <w:jc w:val="both"/>
                    <w:rPr>
                      <w:rFonts w:eastAsia="MS Mincho"/>
                      <w:sz w:val="22"/>
                      <w:lang w:val="en-US"/>
                    </w:rPr>
                  </w:pPr>
                </w:p>
              </w:tc>
              <w:tc>
                <w:tcPr>
                  <w:tcW w:w="6912" w:type="dxa"/>
                </w:tcPr>
                <w:p w14:paraId="3AE140B9" w14:textId="77777777" w:rsidR="00A22DFE" w:rsidRPr="00F740AD" w:rsidRDefault="00A22DFE" w:rsidP="00A22DFE">
                  <w:pPr>
                    <w:spacing w:afterLines="50" w:after="120"/>
                    <w:jc w:val="both"/>
                    <w:rPr>
                      <w:sz w:val="22"/>
                      <w:lang w:val="en-US"/>
                    </w:rPr>
                  </w:pPr>
                  <w:r>
                    <w:rPr>
                      <w:rFonts w:hint="eastAsia"/>
                      <w:sz w:val="22"/>
                      <w:lang w:val="en-US"/>
                    </w:rPr>
                    <w:t>S</w:t>
                  </w:r>
                  <w:r>
                    <w:rPr>
                      <w:sz w:val="22"/>
                      <w:lang w:val="en-US"/>
                    </w:rPr>
                    <w:t>ame as last RAN1 meeting, we think t</w:t>
                  </w:r>
                  <w:r w:rsidRPr="00A367D9">
                    <w:rPr>
                      <w:sz w:val="22"/>
                      <w:lang w:val="en-US"/>
                    </w:rPr>
                    <w:t>his proposal can be discussed directly in RAN2.</w:t>
                  </w:r>
                </w:p>
              </w:tc>
            </w:tr>
            <w:tr w:rsidR="00A22DFE" w14:paraId="0807642F" w14:textId="77777777" w:rsidTr="008A7494">
              <w:tc>
                <w:tcPr>
                  <w:tcW w:w="1693" w:type="dxa"/>
                </w:tcPr>
                <w:p w14:paraId="46D8B819" w14:textId="77777777" w:rsidR="00A22DFE" w:rsidRPr="00661912" w:rsidRDefault="00A22DFE" w:rsidP="00A22DFE">
                  <w:pPr>
                    <w:spacing w:afterLines="50" w:after="120"/>
                    <w:jc w:val="both"/>
                    <w:rPr>
                      <w:rFonts w:eastAsiaTheme="minorEastAsia"/>
                      <w:sz w:val="22"/>
                      <w:lang w:val="en-US" w:eastAsia="zh-CN"/>
                    </w:rPr>
                  </w:pPr>
                  <w:r>
                    <w:rPr>
                      <w:rFonts w:eastAsiaTheme="minorEastAsia"/>
                      <w:sz w:val="22"/>
                      <w:lang w:val="en-US" w:eastAsia="zh-CN"/>
                    </w:rPr>
                    <w:t>QC</w:t>
                  </w:r>
                </w:p>
              </w:tc>
              <w:tc>
                <w:tcPr>
                  <w:tcW w:w="1023" w:type="dxa"/>
                </w:tcPr>
                <w:p w14:paraId="031B7A84" w14:textId="77777777" w:rsidR="00A22DFE" w:rsidRPr="00661912" w:rsidRDefault="00A22DFE" w:rsidP="00A22DFE">
                  <w:pPr>
                    <w:spacing w:afterLines="50" w:after="120"/>
                    <w:jc w:val="both"/>
                    <w:rPr>
                      <w:rFonts w:eastAsiaTheme="minorEastAsia"/>
                      <w:sz w:val="22"/>
                      <w:lang w:val="en-US" w:eastAsia="zh-CN"/>
                    </w:rPr>
                  </w:pPr>
                  <w:r>
                    <w:rPr>
                      <w:rFonts w:eastAsiaTheme="minorEastAsia"/>
                      <w:sz w:val="22"/>
                      <w:lang w:val="en-US" w:eastAsia="zh-CN"/>
                    </w:rPr>
                    <w:t>Y</w:t>
                  </w:r>
                </w:p>
              </w:tc>
              <w:tc>
                <w:tcPr>
                  <w:tcW w:w="6912" w:type="dxa"/>
                </w:tcPr>
                <w:p w14:paraId="5037CEDA" w14:textId="77777777" w:rsidR="00A22DFE" w:rsidRPr="00F740AD" w:rsidRDefault="00A22DFE" w:rsidP="00A22DFE">
                  <w:pPr>
                    <w:spacing w:afterLines="50" w:after="120"/>
                    <w:jc w:val="both"/>
                    <w:rPr>
                      <w:sz w:val="22"/>
                      <w:lang w:val="en-US"/>
                    </w:rPr>
                  </w:pPr>
                </w:p>
              </w:tc>
            </w:tr>
            <w:tr w:rsidR="00A22DFE" w14:paraId="7EC1114F" w14:textId="77777777" w:rsidTr="008A7494">
              <w:tc>
                <w:tcPr>
                  <w:tcW w:w="1693" w:type="dxa"/>
                </w:tcPr>
                <w:p w14:paraId="1E9B012B" w14:textId="77777777" w:rsidR="00A22DFE" w:rsidRDefault="00A22DFE" w:rsidP="00A22DFE">
                  <w:pPr>
                    <w:spacing w:afterLines="50" w:after="120"/>
                    <w:jc w:val="both"/>
                    <w:rPr>
                      <w:sz w:val="22"/>
                      <w:lang w:val="en-US"/>
                    </w:rPr>
                  </w:pPr>
                  <w:r>
                    <w:rPr>
                      <w:color w:val="000000"/>
                      <w:sz w:val="22"/>
                      <w:szCs w:val="22"/>
                    </w:rPr>
                    <w:t>CATT</w:t>
                  </w:r>
                </w:p>
              </w:tc>
              <w:tc>
                <w:tcPr>
                  <w:tcW w:w="1023" w:type="dxa"/>
                </w:tcPr>
                <w:p w14:paraId="3B889AE6" w14:textId="77777777" w:rsidR="00A22DFE" w:rsidRPr="00F740AD" w:rsidRDefault="00A22DFE" w:rsidP="00A22DFE">
                  <w:pPr>
                    <w:spacing w:afterLines="50" w:after="120"/>
                    <w:jc w:val="both"/>
                    <w:rPr>
                      <w:sz w:val="22"/>
                      <w:lang w:val="en-US"/>
                    </w:rPr>
                  </w:pPr>
                  <w:r>
                    <w:rPr>
                      <w:color w:val="000000"/>
                      <w:sz w:val="22"/>
                      <w:szCs w:val="22"/>
                    </w:rPr>
                    <w:t>N</w:t>
                  </w:r>
                </w:p>
              </w:tc>
              <w:tc>
                <w:tcPr>
                  <w:tcW w:w="6912" w:type="dxa"/>
                </w:tcPr>
                <w:p w14:paraId="02AB3FF3" w14:textId="77777777" w:rsidR="00A22DFE" w:rsidRPr="00F740AD" w:rsidRDefault="00A22DFE" w:rsidP="00A22DFE">
                  <w:pPr>
                    <w:spacing w:afterLines="50" w:after="120"/>
                    <w:jc w:val="both"/>
                    <w:rPr>
                      <w:sz w:val="22"/>
                      <w:lang w:val="en-US"/>
                    </w:rPr>
                  </w:pPr>
                  <w:r>
                    <w:rPr>
                      <w:color w:val="000000"/>
                      <w:sz w:val="20"/>
                    </w:rPr>
                    <w:t>The proposed potential RAT-independent enhancements (UWB, Bluetoorth, WiFi RTT) mainly impact RAN2’s work, but not RAN1. The proposal should be discussed in RAN2.</w:t>
                  </w:r>
                </w:p>
              </w:tc>
            </w:tr>
            <w:tr w:rsidR="00A22DFE" w14:paraId="4B1E7C3F" w14:textId="77777777" w:rsidTr="008A7494">
              <w:tc>
                <w:tcPr>
                  <w:tcW w:w="1693" w:type="dxa"/>
                </w:tcPr>
                <w:p w14:paraId="4FC20135" w14:textId="77777777" w:rsidR="00A22DFE" w:rsidRDefault="00A22DFE" w:rsidP="00A22DFE">
                  <w:pPr>
                    <w:spacing w:afterLines="50" w:after="120"/>
                    <w:jc w:val="both"/>
                    <w:rPr>
                      <w:color w:val="000000"/>
                      <w:sz w:val="22"/>
                      <w:szCs w:val="22"/>
                    </w:rPr>
                  </w:pPr>
                  <w:r>
                    <w:rPr>
                      <w:rFonts w:eastAsia="Malgun Gothic" w:hint="eastAsia"/>
                      <w:sz w:val="22"/>
                      <w:lang w:val="en-US" w:eastAsia="ko-KR"/>
                    </w:rPr>
                    <w:t>Sam</w:t>
                  </w:r>
                  <w:r>
                    <w:rPr>
                      <w:rFonts w:eastAsia="Malgun Gothic"/>
                      <w:sz w:val="22"/>
                      <w:lang w:val="en-US" w:eastAsia="ko-KR"/>
                    </w:rPr>
                    <w:t>sung</w:t>
                  </w:r>
                </w:p>
              </w:tc>
              <w:tc>
                <w:tcPr>
                  <w:tcW w:w="1023" w:type="dxa"/>
                </w:tcPr>
                <w:p w14:paraId="60B5223F" w14:textId="77777777" w:rsidR="00A22DFE" w:rsidRDefault="00A22DFE" w:rsidP="00A22DFE">
                  <w:pPr>
                    <w:spacing w:afterLines="50" w:after="120"/>
                    <w:jc w:val="both"/>
                    <w:rPr>
                      <w:color w:val="000000"/>
                      <w:sz w:val="22"/>
                      <w:szCs w:val="22"/>
                    </w:rPr>
                  </w:pPr>
                  <w:r>
                    <w:rPr>
                      <w:rFonts w:eastAsia="Malgun Gothic" w:hint="eastAsia"/>
                      <w:sz w:val="22"/>
                      <w:lang w:val="en-US" w:eastAsia="ko-KR"/>
                    </w:rPr>
                    <w:t>N</w:t>
                  </w:r>
                </w:p>
              </w:tc>
              <w:tc>
                <w:tcPr>
                  <w:tcW w:w="6912" w:type="dxa"/>
                </w:tcPr>
                <w:p w14:paraId="1FEFBC7B" w14:textId="77777777" w:rsidR="00A22DFE" w:rsidRDefault="00A22DFE" w:rsidP="00A22DFE">
                  <w:pPr>
                    <w:spacing w:afterLines="50" w:after="120"/>
                    <w:jc w:val="both"/>
                    <w:rPr>
                      <w:color w:val="000000"/>
                      <w:sz w:val="20"/>
                    </w:rPr>
                  </w:pPr>
                  <w:r>
                    <w:rPr>
                      <w:rFonts w:eastAsia="Malgun Gothic" w:hint="eastAsia"/>
                      <w:sz w:val="22"/>
                      <w:lang w:val="en-US" w:eastAsia="ko-KR"/>
                    </w:rPr>
                    <w:t>Agree with DOCOMO</w:t>
                  </w:r>
                  <w:r>
                    <w:rPr>
                      <w:rFonts w:eastAsia="Malgun Gothic"/>
                      <w:sz w:val="22"/>
                      <w:lang w:val="en-US" w:eastAsia="ko-KR"/>
                    </w:rPr>
                    <w:t>’s comment</w:t>
                  </w:r>
                </w:p>
              </w:tc>
            </w:tr>
            <w:tr w:rsidR="00A22DFE" w14:paraId="423FC66A" w14:textId="77777777" w:rsidTr="008A7494">
              <w:tc>
                <w:tcPr>
                  <w:tcW w:w="1693" w:type="dxa"/>
                </w:tcPr>
                <w:p w14:paraId="6B915440" w14:textId="77777777" w:rsidR="00A22DFE" w:rsidRDefault="00A22DFE" w:rsidP="00A22DFE">
                  <w:pPr>
                    <w:spacing w:afterLines="50" w:after="120"/>
                    <w:jc w:val="both"/>
                    <w:rPr>
                      <w:rFonts w:eastAsia="Malgun Gothic"/>
                      <w:sz w:val="22"/>
                      <w:lang w:val="en-US" w:eastAsia="ko-KR"/>
                    </w:rPr>
                  </w:pPr>
                  <w:r>
                    <w:rPr>
                      <w:rFonts w:eastAsia="Malgun Gothic"/>
                      <w:sz w:val="22"/>
                      <w:lang w:val="en-US" w:eastAsia="ko-KR"/>
                    </w:rPr>
                    <w:t>Ericsson</w:t>
                  </w:r>
                </w:p>
              </w:tc>
              <w:tc>
                <w:tcPr>
                  <w:tcW w:w="1023" w:type="dxa"/>
                </w:tcPr>
                <w:p w14:paraId="415A1383" w14:textId="77777777" w:rsidR="00A22DFE" w:rsidRDefault="00A22DFE" w:rsidP="00A22DFE">
                  <w:pPr>
                    <w:spacing w:afterLines="50" w:after="120"/>
                    <w:jc w:val="both"/>
                    <w:rPr>
                      <w:rFonts w:eastAsia="Malgun Gothic"/>
                      <w:sz w:val="22"/>
                      <w:lang w:val="en-US" w:eastAsia="ko-KR"/>
                    </w:rPr>
                  </w:pPr>
                </w:p>
              </w:tc>
              <w:tc>
                <w:tcPr>
                  <w:tcW w:w="6912" w:type="dxa"/>
                </w:tcPr>
                <w:p w14:paraId="37AB5099" w14:textId="77777777" w:rsidR="00A22DFE" w:rsidRDefault="00A22DFE" w:rsidP="00A22DFE">
                  <w:pPr>
                    <w:spacing w:afterLines="50" w:after="120"/>
                    <w:jc w:val="both"/>
                    <w:rPr>
                      <w:rFonts w:eastAsia="Malgun Gothic"/>
                      <w:sz w:val="22"/>
                      <w:lang w:val="en-US" w:eastAsia="ko-KR"/>
                    </w:rPr>
                  </w:pPr>
                  <w:r>
                    <w:rPr>
                      <w:rFonts w:eastAsia="Malgun Gothic"/>
                      <w:sz w:val="22"/>
                      <w:lang w:val="en-US" w:eastAsia="ko-KR"/>
                    </w:rPr>
                    <w:t xml:space="preserve">We think the proposals have value, but should be discussed by RAN2, where there is specification impact. </w:t>
                  </w:r>
                </w:p>
              </w:tc>
            </w:tr>
            <w:tr w:rsidR="00A22DFE" w14:paraId="4900A91C" w14:textId="77777777" w:rsidTr="008A7494">
              <w:tc>
                <w:tcPr>
                  <w:tcW w:w="1693" w:type="dxa"/>
                </w:tcPr>
                <w:p w14:paraId="23AB9944" w14:textId="77777777" w:rsidR="00A22DFE" w:rsidRDefault="00A22DFE" w:rsidP="00A22DFE">
                  <w:pPr>
                    <w:spacing w:afterLines="50" w:after="120"/>
                    <w:jc w:val="both"/>
                    <w:rPr>
                      <w:rFonts w:eastAsia="Malgun Gothic"/>
                      <w:sz w:val="22"/>
                      <w:lang w:val="en-US" w:eastAsia="ko-KR"/>
                    </w:rPr>
                  </w:pPr>
                  <w:r>
                    <w:rPr>
                      <w:sz w:val="22"/>
                      <w:lang w:val="en-US"/>
                    </w:rPr>
                    <w:t>MediaTek</w:t>
                  </w:r>
                </w:p>
              </w:tc>
              <w:tc>
                <w:tcPr>
                  <w:tcW w:w="1023" w:type="dxa"/>
                </w:tcPr>
                <w:p w14:paraId="0923877E" w14:textId="77777777" w:rsidR="00A22DFE" w:rsidRDefault="00A22DFE" w:rsidP="00A22DFE">
                  <w:pPr>
                    <w:spacing w:afterLines="50" w:after="120"/>
                    <w:jc w:val="both"/>
                    <w:rPr>
                      <w:rFonts w:eastAsia="Malgun Gothic"/>
                      <w:sz w:val="22"/>
                      <w:lang w:val="en-US" w:eastAsia="ko-KR"/>
                    </w:rPr>
                  </w:pPr>
                  <w:r>
                    <w:rPr>
                      <w:sz w:val="22"/>
                      <w:lang w:val="en-US"/>
                    </w:rPr>
                    <w:t>N</w:t>
                  </w:r>
                </w:p>
              </w:tc>
              <w:tc>
                <w:tcPr>
                  <w:tcW w:w="6912" w:type="dxa"/>
                </w:tcPr>
                <w:p w14:paraId="3311B2AF" w14:textId="77777777" w:rsidR="00A22DFE" w:rsidRDefault="00A22DFE" w:rsidP="00A22DFE">
                  <w:pPr>
                    <w:spacing w:afterLines="50" w:after="120"/>
                    <w:jc w:val="both"/>
                    <w:rPr>
                      <w:rFonts w:eastAsia="Malgun Gothic"/>
                      <w:sz w:val="22"/>
                      <w:lang w:val="en-US" w:eastAsia="ko-KR"/>
                    </w:rPr>
                  </w:pPr>
                  <w:r>
                    <w:rPr>
                      <w:sz w:val="22"/>
                      <w:lang w:val="en-US"/>
                    </w:rPr>
                    <w:t xml:space="preserve">We do not consider this a critical issue. The scope of Positioning enhancements is already very large for Rel-18, and we already agreed one Positioning TEI last meeting on top of that. We have a concern to up-scope Positioning effort now further. </w:t>
                  </w:r>
                </w:p>
              </w:tc>
            </w:tr>
            <w:tr w:rsidR="00A22DFE" w14:paraId="54209B3D" w14:textId="77777777" w:rsidTr="008A7494">
              <w:tc>
                <w:tcPr>
                  <w:tcW w:w="1693" w:type="dxa"/>
                </w:tcPr>
                <w:p w14:paraId="3964603A" w14:textId="77777777" w:rsidR="00A22DFE" w:rsidRDefault="00A22DFE" w:rsidP="00A22DFE">
                  <w:pPr>
                    <w:spacing w:afterLines="50" w:after="120"/>
                    <w:jc w:val="both"/>
                    <w:rPr>
                      <w:sz w:val="22"/>
                      <w:lang w:val="en-US"/>
                    </w:rPr>
                  </w:pPr>
                  <w:r w:rsidRPr="00F3282B">
                    <w:rPr>
                      <w:rFonts w:hint="eastAsia"/>
                      <w:sz w:val="22"/>
                      <w:lang w:val="en-US"/>
                    </w:rPr>
                    <w:t>v</w:t>
                  </w:r>
                  <w:r w:rsidRPr="00F3282B">
                    <w:rPr>
                      <w:sz w:val="22"/>
                      <w:lang w:val="en-US"/>
                    </w:rPr>
                    <w:t>ivo</w:t>
                  </w:r>
                </w:p>
              </w:tc>
              <w:tc>
                <w:tcPr>
                  <w:tcW w:w="1023" w:type="dxa"/>
                </w:tcPr>
                <w:p w14:paraId="5ACC6EBB" w14:textId="77777777" w:rsidR="00A22DFE" w:rsidRPr="004E69FB" w:rsidRDefault="00A22DFE" w:rsidP="00A22DFE">
                  <w:pPr>
                    <w:spacing w:afterLines="50" w:after="120"/>
                    <w:jc w:val="both"/>
                    <w:rPr>
                      <w:rFonts w:eastAsiaTheme="minorEastAsia"/>
                      <w:sz w:val="22"/>
                      <w:lang w:val="en-US" w:eastAsia="zh-CN"/>
                    </w:rPr>
                  </w:pPr>
                  <w:r>
                    <w:rPr>
                      <w:rFonts w:eastAsiaTheme="minorEastAsia" w:hint="eastAsia"/>
                      <w:sz w:val="22"/>
                      <w:lang w:val="en-US" w:eastAsia="zh-CN"/>
                    </w:rPr>
                    <w:t>N</w:t>
                  </w:r>
                </w:p>
              </w:tc>
              <w:tc>
                <w:tcPr>
                  <w:tcW w:w="6912" w:type="dxa"/>
                </w:tcPr>
                <w:p w14:paraId="6FC0D7B8" w14:textId="77777777" w:rsidR="00A22DFE" w:rsidRDefault="00A22DFE" w:rsidP="00A22DFE">
                  <w:pPr>
                    <w:spacing w:afterLines="50" w:after="120"/>
                    <w:jc w:val="both"/>
                    <w:rPr>
                      <w:sz w:val="22"/>
                      <w:lang w:val="en-US"/>
                    </w:rPr>
                  </w:pPr>
                  <w:r w:rsidRPr="00873927">
                    <w:rPr>
                      <w:sz w:val="22"/>
                      <w:lang w:val="en-US"/>
                    </w:rPr>
                    <w:t xml:space="preserve">we are not sure it should be discussed in RAN1 if only signaling enhance, </w:t>
                  </w:r>
                </w:p>
              </w:tc>
            </w:tr>
            <w:tr w:rsidR="00A22DFE" w14:paraId="5CD627E1" w14:textId="77777777" w:rsidTr="008A7494">
              <w:tc>
                <w:tcPr>
                  <w:tcW w:w="1693" w:type="dxa"/>
                </w:tcPr>
                <w:p w14:paraId="01F0547F" w14:textId="77777777" w:rsidR="00A22DFE" w:rsidRPr="00F3282B" w:rsidRDefault="00A22DFE" w:rsidP="00A22DFE">
                  <w:pPr>
                    <w:spacing w:afterLines="50" w:after="120"/>
                    <w:jc w:val="both"/>
                    <w:rPr>
                      <w:sz w:val="22"/>
                      <w:lang w:val="en-US"/>
                    </w:rPr>
                  </w:pPr>
                  <w:r>
                    <w:rPr>
                      <w:rFonts w:eastAsiaTheme="minorEastAsia" w:hint="eastAsia"/>
                      <w:sz w:val="22"/>
                      <w:lang w:val="en-US" w:eastAsia="zh-CN"/>
                    </w:rPr>
                    <w:lastRenderedPageBreak/>
                    <w:t>H</w:t>
                  </w:r>
                  <w:r>
                    <w:rPr>
                      <w:rFonts w:eastAsiaTheme="minorEastAsia"/>
                      <w:sz w:val="22"/>
                      <w:lang w:val="en-US" w:eastAsia="zh-CN"/>
                    </w:rPr>
                    <w:t>uawei, HiSilicon</w:t>
                  </w:r>
                </w:p>
              </w:tc>
              <w:tc>
                <w:tcPr>
                  <w:tcW w:w="1023" w:type="dxa"/>
                </w:tcPr>
                <w:p w14:paraId="7BE63DBC" w14:textId="77777777" w:rsidR="00A22DFE" w:rsidRDefault="00A22DFE" w:rsidP="00A22DFE">
                  <w:pPr>
                    <w:spacing w:afterLines="50" w:after="120"/>
                    <w:jc w:val="both"/>
                    <w:rPr>
                      <w:rFonts w:eastAsiaTheme="minorEastAsia"/>
                      <w:sz w:val="22"/>
                      <w:lang w:val="en-US" w:eastAsia="zh-CN"/>
                    </w:rPr>
                  </w:pPr>
                  <w:r>
                    <w:rPr>
                      <w:rFonts w:eastAsiaTheme="minorEastAsia" w:hint="eastAsia"/>
                      <w:sz w:val="22"/>
                      <w:lang w:val="en-US" w:eastAsia="zh-CN"/>
                    </w:rPr>
                    <w:t>N</w:t>
                  </w:r>
                </w:p>
              </w:tc>
              <w:tc>
                <w:tcPr>
                  <w:tcW w:w="6912" w:type="dxa"/>
                </w:tcPr>
                <w:p w14:paraId="4ADB5EF1" w14:textId="77777777" w:rsidR="00A22DFE" w:rsidRPr="00873927" w:rsidRDefault="00A22DFE" w:rsidP="00A22DFE">
                  <w:pPr>
                    <w:spacing w:afterLines="50" w:after="120"/>
                    <w:jc w:val="both"/>
                    <w:rPr>
                      <w:sz w:val="22"/>
                      <w:lang w:val="en-US"/>
                    </w:rPr>
                  </w:pPr>
                  <w:r>
                    <w:rPr>
                      <w:rFonts w:eastAsiaTheme="minorEastAsia" w:hint="eastAsia"/>
                      <w:sz w:val="22"/>
                      <w:lang w:val="en-US" w:eastAsia="zh-CN"/>
                    </w:rPr>
                    <w:t>I</w:t>
                  </w:r>
                  <w:r>
                    <w:rPr>
                      <w:rFonts w:eastAsiaTheme="minorEastAsia"/>
                      <w:sz w:val="22"/>
                      <w:lang w:val="en-US" w:eastAsia="zh-CN"/>
                    </w:rPr>
                    <w:t>t should not be RAN1 to discuss this or trigger RAN2 to specify this.</w:t>
                  </w:r>
                </w:p>
              </w:tc>
            </w:tr>
            <w:tr w:rsidR="00A22DFE" w14:paraId="78EA3CC8" w14:textId="77777777" w:rsidTr="008A7494">
              <w:tc>
                <w:tcPr>
                  <w:tcW w:w="1693" w:type="dxa"/>
                </w:tcPr>
                <w:p w14:paraId="1EC4C4E6" w14:textId="77777777" w:rsidR="00A22DFE" w:rsidRDefault="00A22DFE" w:rsidP="00A22DFE">
                  <w:pPr>
                    <w:spacing w:afterLines="50" w:after="120"/>
                    <w:jc w:val="both"/>
                    <w:rPr>
                      <w:rFonts w:eastAsiaTheme="minorEastAsia"/>
                      <w:sz w:val="22"/>
                      <w:lang w:val="en-US" w:eastAsia="zh-CN"/>
                    </w:rPr>
                  </w:pPr>
                  <w:r>
                    <w:rPr>
                      <w:rFonts w:eastAsia="MS Mincho" w:hint="eastAsia"/>
                      <w:sz w:val="22"/>
                      <w:lang w:val="en-US"/>
                    </w:rPr>
                    <w:t>M</w:t>
                  </w:r>
                  <w:r>
                    <w:rPr>
                      <w:rFonts w:eastAsia="MS Mincho"/>
                      <w:sz w:val="22"/>
                      <w:lang w:val="en-US"/>
                    </w:rPr>
                    <w:t>oderator</w:t>
                  </w:r>
                </w:p>
              </w:tc>
              <w:tc>
                <w:tcPr>
                  <w:tcW w:w="1023" w:type="dxa"/>
                </w:tcPr>
                <w:p w14:paraId="7DC25D14" w14:textId="77777777" w:rsidR="00A22DFE" w:rsidRDefault="00A22DFE" w:rsidP="00A22DFE">
                  <w:pPr>
                    <w:spacing w:afterLines="50" w:after="120"/>
                    <w:jc w:val="both"/>
                    <w:rPr>
                      <w:rFonts w:eastAsiaTheme="minorEastAsia"/>
                      <w:sz w:val="22"/>
                      <w:lang w:val="en-US" w:eastAsia="zh-CN"/>
                    </w:rPr>
                  </w:pPr>
                </w:p>
              </w:tc>
              <w:tc>
                <w:tcPr>
                  <w:tcW w:w="6912" w:type="dxa"/>
                </w:tcPr>
                <w:p w14:paraId="2479CAF1" w14:textId="77777777" w:rsidR="00A22DFE" w:rsidRDefault="00A22DFE" w:rsidP="00A22DFE">
                  <w:pPr>
                    <w:spacing w:afterLines="50" w:after="120"/>
                    <w:jc w:val="both"/>
                    <w:rPr>
                      <w:rFonts w:eastAsia="MS Mincho"/>
                      <w:sz w:val="22"/>
                      <w:lang w:val="en-US"/>
                    </w:rPr>
                  </w:pPr>
                  <w:r>
                    <w:rPr>
                      <w:rFonts w:eastAsia="MS Mincho"/>
                      <w:sz w:val="22"/>
                      <w:lang w:val="en-US"/>
                    </w:rPr>
                    <w:t xml:space="preserve">According to the above comments, this proposal is supported by </w:t>
                  </w:r>
                  <w:r>
                    <w:rPr>
                      <w:rFonts w:eastAsia="MS Mincho" w:cs="Batang"/>
                      <w:sz w:val="22"/>
                      <w:szCs w:val="22"/>
                    </w:rPr>
                    <w:t xml:space="preserve">Qualcomm, </w:t>
                  </w:r>
                  <w:r>
                    <w:rPr>
                      <w:rFonts w:eastAsia="MS Mincho"/>
                      <w:sz w:val="22"/>
                      <w:lang w:val="en-US"/>
                    </w:rPr>
                    <w:t xml:space="preserve">and hence does not meet the condition of </w:t>
                  </w:r>
                  <w:r w:rsidRPr="004D26CF">
                    <w:rPr>
                      <w:rFonts w:eastAsia="MS Mincho"/>
                      <w:sz w:val="22"/>
                      <w:lang w:val="en-US"/>
                    </w:rPr>
                    <w:t>support by at least 1 operator, 1 infra vendor and 1 UE vendor</w:t>
                  </w:r>
                  <w:r>
                    <w:rPr>
                      <w:rFonts w:eastAsia="MS Mincho"/>
                      <w:sz w:val="22"/>
                      <w:lang w:val="en-US"/>
                    </w:rPr>
                    <w:t xml:space="preserve"> yet.</w:t>
                  </w:r>
                </w:p>
                <w:p w14:paraId="6F6B50FF" w14:textId="77777777" w:rsidR="00A22DFE" w:rsidRDefault="00A22DFE" w:rsidP="00A22DFE">
                  <w:pPr>
                    <w:spacing w:afterLines="50" w:after="120"/>
                    <w:jc w:val="both"/>
                    <w:rPr>
                      <w:rFonts w:eastAsia="MS Mincho"/>
                      <w:sz w:val="22"/>
                      <w:lang w:val="en-US"/>
                    </w:rPr>
                  </w:pPr>
                  <w:r>
                    <w:rPr>
                      <w:rFonts w:eastAsia="MS Mincho"/>
                      <w:sz w:val="22"/>
                      <w:lang w:val="en-US"/>
                    </w:rPr>
                    <w:t>Proponents are encouraged to address the concern from companies not answered yet.</w:t>
                  </w:r>
                </w:p>
                <w:p w14:paraId="030F317D" w14:textId="77777777" w:rsidR="00A22DFE" w:rsidRDefault="00A22DFE" w:rsidP="00A22DFE">
                  <w:pPr>
                    <w:spacing w:afterLines="50" w:after="120"/>
                    <w:jc w:val="both"/>
                    <w:rPr>
                      <w:rFonts w:eastAsiaTheme="minorEastAsia"/>
                      <w:sz w:val="22"/>
                      <w:lang w:val="en-US" w:eastAsia="zh-CN"/>
                    </w:rPr>
                  </w:pPr>
                  <w:r>
                    <w:rPr>
                      <w:rFonts w:eastAsia="MS Mincho" w:hint="eastAsia"/>
                      <w:sz w:val="22"/>
                      <w:lang w:val="en-US"/>
                    </w:rPr>
                    <w:t>N</w:t>
                  </w:r>
                  <w:r>
                    <w:rPr>
                      <w:rFonts w:eastAsia="MS Mincho"/>
                      <w:sz w:val="22"/>
                      <w:lang w:val="en-US"/>
                    </w:rPr>
                    <w:t>ote that if this proposal does not meet the above condition by the 1</w:t>
                  </w:r>
                  <w:r w:rsidRPr="00D82956">
                    <w:rPr>
                      <w:rFonts w:eastAsia="MS Mincho"/>
                      <w:sz w:val="22"/>
                      <w:vertAlign w:val="superscript"/>
                      <w:lang w:val="en-US"/>
                    </w:rPr>
                    <w:t>st</w:t>
                  </w:r>
                  <w:r>
                    <w:rPr>
                      <w:rFonts w:eastAsia="MS Mincho"/>
                      <w:sz w:val="22"/>
                      <w:lang w:val="en-US"/>
                    </w:rPr>
                    <w:t xml:space="preserve"> checkpoint (</w:t>
                  </w:r>
                  <w:r w:rsidRPr="00D82956">
                    <w:rPr>
                      <w:rFonts w:eastAsia="MS Mincho"/>
                      <w:sz w:val="22"/>
                      <w:lang w:val="en-US"/>
                    </w:rPr>
                    <w:t>April 21</w:t>
                  </w:r>
                  <w:r>
                    <w:rPr>
                      <w:rFonts w:eastAsia="MS Mincho"/>
                      <w:sz w:val="22"/>
                      <w:lang w:val="en-US"/>
                    </w:rPr>
                    <w:t>), no further discussion is expected in this RAN1 meeting.</w:t>
                  </w:r>
                </w:p>
              </w:tc>
            </w:tr>
            <w:tr w:rsidR="00A22DFE" w14:paraId="47C906C6" w14:textId="77777777" w:rsidTr="008A7494">
              <w:tc>
                <w:tcPr>
                  <w:tcW w:w="1693" w:type="dxa"/>
                </w:tcPr>
                <w:p w14:paraId="4D2AC396" w14:textId="77777777" w:rsidR="00A22DFE" w:rsidRDefault="00A22DFE" w:rsidP="00A22DFE">
                  <w:pPr>
                    <w:spacing w:afterLines="50" w:after="120"/>
                    <w:jc w:val="both"/>
                    <w:rPr>
                      <w:rFonts w:eastAsia="MS Mincho"/>
                      <w:sz w:val="22"/>
                      <w:lang w:val="en-US"/>
                    </w:rPr>
                  </w:pPr>
                  <w:r>
                    <w:rPr>
                      <w:rFonts w:eastAsia="MS Mincho" w:hint="eastAsia"/>
                      <w:sz w:val="22"/>
                      <w:lang w:val="en-US"/>
                    </w:rPr>
                    <w:t>M</w:t>
                  </w:r>
                  <w:r>
                    <w:rPr>
                      <w:rFonts w:eastAsia="MS Mincho"/>
                      <w:sz w:val="22"/>
                      <w:lang w:val="en-US"/>
                    </w:rPr>
                    <w:t>oderator</w:t>
                  </w:r>
                </w:p>
              </w:tc>
              <w:tc>
                <w:tcPr>
                  <w:tcW w:w="1023" w:type="dxa"/>
                </w:tcPr>
                <w:p w14:paraId="7C9E36DE" w14:textId="77777777" w:rsidR="00A22DFE" w:rsidRDefault="00A22DFE" w:rsidP="00A22DFE">
                  <w:pPr>
                    <w:spacing w:afterLines="50" w:after="120"/>
                    <w:jc w:val="both"/>
                    <w:rPr>
                      <w:rFonts w:eastAsiaTheme="minorEastAsia"/>
                      <w:sz w:val="22"/>
                      <w:lang w:val="en-US" w:eastAsia="zh-CN"/>
                    </w:rPr>
                  </w:pPr>
                </w:p>
              </w:tc>
              <w:tc>
                <w:tcPr>
                  <w:tcW w:w="6912" w:type="dxa"/>
                </w:tcPr>
                <w:p w14:paraId="5CABD9A2" w14:textId="77777777" w:rsidR="00A22DFE" w:rsidRDefault="00A22DFE" w:rsidP="00A22DFE">
                  <w:pPr>
                    <w:spacing w:afterLines="50" w:after="120"/>
                    <w:jc w:val="both"/>
                    <w:rPr>
                      <w:rFonts w:eastAsia="MS Mincho"/>
                      <w:sz w:val="22"/>
                      <w:lang w:val="en-US"/>
                    </w:rPr>
                  </w:pPr>
                  <w:r>
                    <w:rPr>
                      <w:rFonts w:eastAsia="MS Mincho"/>
                      <w:sz w:val="22"/>
                      <w:lang w:val="en-US"/>
                    </w:rPr>
                    <w:t>This proposal could not meet the above condition by the 1</w:t>
                  </w:r>
                  <w:r w:rsidRPr="00D82956">
                    <w:rPr>
                      <w:rFonts w:eastAsia="MS Mincho"/>
                      <w:sz w:val="22"/>
                      <w:vertAlign w:val="superscript"/>
                      <w:lang w:val="en-US"/>
                    </w:rPr>
                    <w:t>st</w:t>
                  </w:r>
                  <w:r>
                    <w:rPr>
                      <w:rFonts w:eastAsia="MS Mincho"/>
                      <w:sz w:val="22"/>
                      <w:lang w:val="en-US"/>
                    </w:rPr>
                    <w:t xml:space="preserve"> checkpoint (</w:t>
                  </w:r>
                  <w:r w:rsidRPr="00D82956">
                    <w:rPr>
                      <w:rFonts w:eastAsia="MS Mincho"/>
                      <w:sz w:val="22"/>
                      <w:lang w:val="en-US"/>
                    </w:rPr>
                    <w:t>April 21</w:t>
                  </w:r>
                  <w:r>
                    <w:rPr>
                      <w:rFonts w:eastAsia="MS Mincho"/>
                      <w:sz w:val="22"/>
                      <w:lang w:val="en-US"/>
                    </w:rPr>
                    <w:t>), and hence, no further discussion is expected in this RAN1 meeting.</w:t>
                  </w:r>
                </w:p>
              </w:tc>
            </w:tr>
            <w:tr w:rsidR="00A22DFE" w14:paraId="241EEB56" w14:textId="77777777" w:rsidTr="008A7494">
              <w:tc>
                <w:tcPr>
                  <w:tcW w:w="1693" w:type="dxa"/>
                  <w:shd w:val="clear" w:color="auto" w:fill="BFBFBF" w:themeFill="background1" w:themeFillShade="BF"/>
                </w:tcPr>
                <w:p w14:paraId="0615BB7D" w14:textId="77777777" w:rsidR="00A22DFE" w:rsidRDefault="00A22DFE" w:rsidP="00A22DFE">
                  <w:pPr>
                    <w:spacing w:afterLines="50" w:after="120"/>
                    <w:jc w:val="both"/>
                    <w:rPr>
                      <w:rFonts w:eastAsia="MS Mincho"/>
                      <w:sz w:val="22"/>
                      <w:lang w:val="en-US"/>
                    </w:rPr>
                  </w:pPr>
                </w:p>
              </w:tc>
              <w:tc>
                <w:tcPr>
                  <w:tcW w:w="1023" w:type="dxa"/>
                  <w:shd w:val="clear" w:color="auto" w:fill="BFBFBF" w:themeFill="background1" w:themeFillShade="BF"/>
                </w:tcPr>
                <w:p w14:paraId="0AC670EC" w14:textId="77777777" w:rsidR="00A22DFE" w:rsidRDefault="00A22DFE" w:rsidP="00A22DFE">
                  <w:pPr>
                    <w:spacing w:afterLines="50" w:after="120"/>
                    <w:jc w:val="both"/>
                    <w:rPr>
                      <w:rFonts w:eastAsiaTheme="minorEastAsia"/>
                      <w:sz w:val="22"/>
                      <w:lang w:val="en-US" w:eastAsia="zh-CN"/>
                    </w:rPr>
                  </w:pPr>
                </w:p>
              </w:tc>
              <w:tc>
                <w:tcPr>
                  <w:tcW w:w="6912" w:type="dxa"/>
                  <w:shd w:val="clear" w:color="auto" w:fill="BFBFBF" w:themeFill="background1" w:themeFillShade="BF"/>
                </w:tcPr>
                <w:p w14:paraId="79E6BE49" w14:textId="77777777" w:rsidR="00A22DFE" w:rsidRDefault="00A22DFE" w:rsidP="00A22DFE">
                  <w:pPr>
                    <w:spacing w:afterLines="50" w:after="120"/>
                    <w:jc w:val="both"/>
                    <w:rPr>
                      <w:rFonts w:eastAsia="MS Mincho"/>
                      <w:sz w:val="22"/>
                      <w:lang w:val="en-US"/>
                    </w:rPr>
                  </w:pPr>
                  <w:r>
                    <w:rPr>
                      <w:rFonts w:eastAsia="MS Mincho" w:hint="eastAsia"/>
                      <w:sz w:val="22"/>
                      <w:lang w:val="en-US"/>
                    </w:rPr>
                    <w:t>(</w:t>
                  </w:r>
                  <w:r>
                    <w:rPr>
                      <w:rFonts w:eastAsia="MS Mincho"/>
                      <w:sz w:val="22"/>
                      <w:lang w:val="en-US"/>
                    </w:rPr>
                    <w:t>No more discussion in this meeting)</w:t>
                  </w:r>
                </w:p>
              </w:tc>
            </w:tr>
          </w:tbl>
          <w:p w14:paraId="65D4030B" w14:textId="77777777" w:rsidR="008B1B1E" w:rsidRPr="00A22DFE" w:rsidRDefault="008B1B1E" w:rsidP="00770694">
            <w:pPr>
              <w:rPr>
                <w:b/>
              </w:rPr>
            </w:pPr>
          </w:p>
        </w:tc>
      </w:tr>
    </w:tbl>
    <w:p w14:paraId="7CFCBA53" w14:textId="77777777" w:rsidR="008B1B1E" w:rsidRPr="008B1B1E" w:rsidRDefault="008B1B1E" w:rsidP="00770694">
      <w:pPr>
        <w:rPr>
          <w:b/>
        </w:rPr>
      </w:pPr>
    </w:p>
    <w:p w14:paraId="0205C6D9" w14:textId="7C9EE9A4" w:rsidR="00770694" w:rsidRDefault="00770694" w:rsidP="00770694">
      <w:pPr>
        <w:jc w:val="both"/>
        <w:rPr>
          <w:rFonts w:eastAsia="MS Mincho" w:cs="Batang"/>
          <w:sz w:val="22"/>
          <w:szCs w:val="22"/>
        </w:rPr>
      </w:pPr>
      <w:r>
        <w:rPr>
          <w:rFonts w:eastAsia="MS Mincho" w:cs="Batang"/>
          <w:sz w:val="22"/>
          <w:szCs w:val="22"/>
        </w:rPr>
        <w:t>Based on the above contribution, following TEI proposal can be discussed in RAN1#11</w:t>
      </w:r>
      <w:r w:rsidR="00BA6DC9">
        <w:rPr>
          <w:rFonts w:eastAsia="MS Mincho" w:cs="Batang"/>
          <w:sz w:val="22"/>
          <w:szCs w:val="22"/>
        </w:rPr>
        <w:t>3</w:t>
      </w:r>
      <w:r>
        <w:rPr>
          <w:rFonts w:eastAsia="MS Mincho" w:cs="Batang"/>
          <w:sz w:val="22"/>
          <w:szCs w:val="22"/>
        </w:rPr>
        <w:t xml:space="preserve"> meeting.</w:t>
      </w:r>
    </w:p>
    <w:p w14:paraId="32AA23B0" w14:textId="77777777" w:rsidR="00770694" w:rsidRPr="00304698" w:rsidRDefault="00770694" w:rsidP="00770694">
      <w:pPr>
        <w:rPr>
          <w:rFonts w:ascii="Arial" w:eastAsia="MS Mincho" w:hAnsi="Arial"/>
          <w:sz w:val="32"/>
          <w:szCs w:val="32"/>
        </w:rPr>
      </w:pPr>
    </w:p>
    <w:p w14:paraId="4427DAE6" w14:textId="41F47FFA" w:rsidR="00770694" w:rsidRPr="00AD5375" w:rsidRDefault="00770694" w:rsidP="00770694">
      <w:pPr>
        <w:pStyle w:val="31"/>
        <w:rPr>
          <w:rFonts w:eastAsia="MS Mincho" w:cs="Batang"/>
          <w:b/>
          <w:bCs/>
          <w:sz w:val="22"/>
          <w:szCs w:val="22"/>
        </w:rPr>
      </w:pPr>
      <w:r>
        <w:rPr>
          <w:rFonts w:eastAsia="MS Mincho" w:cs="Batang"/>
          <w:b/>
          <w:bCs/>
          <w:sz w:val="22"/>
          <w:szCs w:val="22"/>
        </w:rPr>
        <w:t>TEI proposal</w:t>
      </w:r>
      <w:r w:rsidRPr="00AD5375">
        <w:rPr>
          <w:rFonts w:eastAsia="MS Mincho" w:cs="Batang"/>
          <w:b/>
          <w:bCs/>
          <w:sz w:val="22"/>
          <w:szCs w:val="22"/>
        </w:rPr>
        <w:t xml:space="preserve"> #</w:t>
      </w:r>
      <w:r w:rsidR="00F3662D">
        <w:rPr>
          <w:rFonts w:eastAsia="MS Mincho" w:cs="Batang"/>
          <w:b/>
          <w:bCs/>
          <w:sz w:val="22"/>
          <w:szCs w:val="22"/>
        </w:rPr>
        <w:t>6</w:t>
      </w:r>
    </w:p>
    <w:p w14:paraId="22CBAF7A" w14:textId="2DC4D1C5" w:rsidR="00A65BDF" w:rsidRPr="00A65BDF" w:rsidRDefault="00A65BDF" w:rsidP="00A65BDF">
      <w:pPr>
        <w:pStyle w:val="aff8"/>
        <w:numPr>
          <w:ilvl w:val="0"/>
          <w:numId w:val="13"/>
        </w:numPr>
        <w:ind w:leftChars="0"/>
        <w:jc w:val="both"/>
        <w:rPr>
          <w:rFonts w:eastAsia="MS Mincho" w:cs="Batang"/>
          <w:b/>
          <w:bCs/>
          <w:sz w:val="22"/>
          <w:szCs w:val="22"/>
        </w:rPr>
      </w:pPr>
      <w:r w:rsidRPr="00A65BDF">
        <w:rPr>
          <w:rFonts w:eastAsia="MS Mincho" w:cs="Batang"/>
          <w:b/>
          <w:bCs/>
          <w:sz w:val="22"/>
          <w:szCs w:val="22"/>
        </w:rPr>
        <w:t xml:space="preserve">Send an LS to RAN2 to add the necessary signalling enhancements for the following RAT-independent Positioning Enhancements: </w:t>
      </w:r>
    </w:p>
    <w:p w14:paraId="7B179922" w14:textId="77777777" w:rsidR="00A65BDF" w:rsidRPr="00A65BDF" w:rsidRDefault="00A65BDF" w:rsidP="00A65BDF">
      <w:pPr>
        <w:pStyle w:val="aff8"/>
        <w:numPr>
          <w:ilvl w:val="1"/>
          <w:numId w:val="13"/>
        </w:numPr>
        <w:ind w:leftChars="0"/>
        <w:jc w:val="both"/>
        <w:rPr>
          <w:rFonts w:eastAsia="MS Mincho" w:cs="Batang"/>
          <w:b/>
          <w:bCs/>
          <w:sz w:val="22"/>
          <w:szCs w:val="22"/>
        </w:rPr>
      </w:pPr>
      <w:r w:rsidRPr="00A65BDF">
        <w:rPr>
          <w:rFonts w:eastAsia="MS Mincho" w:cs="Batang"/>
          <w:b/>
          <w:bCs/>
          <w:sz w:val="22"/>
          <w:szCs w:val="22"/>
        </w:rPr>
        <w:t xml:space="preserve">Introduction of UWB Ranging/Positioning, </w:t>
      </w:r>
    </w:p>
    <w:p w14:paraId="535AA7EF" w14:textId="77777777" w:rsidR="00A65BDF" w:rsidRPr="00A65BDF" w:rsidRDefault="00A65BDF" w:rsidP="00A65BDF">
      <w:pPr>
        <w:pStyle w:val="aff8"/>
        <w:numPr>
          <w:ilvl w:val="1"/>
          <w:numId w:val="13"/>
        </w:numPr>
        <w:ind w:leftChars="0"/>
        <w:jc w:val="both"/>
        <w:rPr>
          <w:rFonts w:eastAsia="MS Mincho" w:cs="Batang"/>
          <w:b/>
          <w:bCs/>
          <w:sz w:val="22"/>
          <w:szCs w:val="22"/>
        </w:rPr>
      </w:pPr>
      <w:r w:rsidRPr="00A65BDF">
        <w:rPr>
          <w:rFonts w:eastAsia="MS Mincho" w:cs="Batang"/>
          <w:b/>
          <w:bCs/>
          <w:sz w:val="22"/>
          <w:szCs w:val="22"/>
        </w:rPr>
        <w:t>update of BT positioning with Angular measurements and UE-based BT Positioning</w:t>
      </w:r>
    </w:p>
    <w:p w14:paraId="480590BB" w14:textId="57E95BF5" w:rsidR="00770694" w:rsidRPr="0004785D" w:rsidRDefault="00A65BDF" w:rsidP="00A65BDF">
      <w:pPr>
        <w:pStyle w:val="aff8"/>
        <w:numPr>
          <w:ilvl w:val="1"/>
          <w:numId w:val="13"/>
        </w:numPr>
        <w:ind w:leftChars="0"/>
        <w:jc w:val="both"/>
        <w:rPr>
          <w:b/>
          <w:sz w:val="22"/>
          <w:szCs w:val="22"/>
        </w:rPr>
      </w:pPr>
      <w:r w:rsidRPr="00A65BDF">
        <w:rPr>
          <w:rFonts w:eastAsia="MS Mincho" w:cs="Batang"/>
          <w:b/>
          <w:bCs/>
          <w:sz w:val="22"/>
          <w:szCs w:val="22"/>
        </w:rPr>
        <w:t>Updates on the WLAN Positioning for devices supporting IEEE 802.11az FTM.</w:t>
      </w:r>
    </w:p>
    <w:p w14:paraId="188E3459" w14:textId="77777777" w:rsidR="00770694" w:rsidRPr="00787729" w:rsidRDefault="00770694" w:rsidP="00770694">
      <w:pPr>
        <w:rPr>
          <w:b/>
        </w:rPr>
      </w:pPr>
    </w:p>
    <w:p w14:paraId="227AE8B7" w14:textId="01F520E2" w:rsidR="00770694" w:rsidRDefault="00770694" w:rsidP="00770694">
      <w:pPr>
        <w:rPr>
          <w:rFonts w:eastAsia="MS Mincho" w:cs="Batang"/>
          <w:sz w:val="22"/>
          <w:szCs w:val="22"/>
        </w:rPr>
      </w:pPr>
      <w:r>
        <w:rPr>
          <w:rFonts w:eastAsia="MS Mincho" w:cs="Batang" w:hint="eastAsia"/>
          <w:sz w:val="22"/>
          <w:szCs w:val="22"/>
        </w:rPr>
        <w:t>T</w:t>
      </w:r>
      <w:r>
        <w:rPr>
          <w:rFonts w:eastAsia="MS Mincho" w:cs="Batang"/>
          <w:sz w:val="22"/>
          <w:szCs w:val="22"/>
        </w:rPr>
        <w:t xml:space="preserve">his proposal is already supported by </w:t>
      </w:r>
      <w:r w:rsidR="001D07B5">
        <w:rPr>
          <w:rFonts w:eastAsia="MS Mincho" w:cs="Batang"/>
          <w:sz w:val="22"/>
          <w:szCs w:val="22"/>
        </w:rPr>
        <w:t>Qualcomm</w:t>
      </w:r>
      <w:r>
        <w:rPr>
          <w:rFonts w:eastAsia="MS Mincho" w:cs="Batang"/>
          <w:sz w:val="22"/>
          <w:szCs w:val="22"/>
        </w:rPr>
        <w:t>.</w:t>
      </w:r>
    </w:p>
    <w:p w14:paraId="603E78AA" w14:textId="77777777" w:rsidR="00770694" w:rsidRDefault="00770694" w:rsidP="00770694">
      <w:pPr>
        <w:spacing w:afterLines="50" w:after="120"/>
        <w:jc w:val="both"/>
        <w:rPr>
          <w:sz w:val="22"/>
          <w:lang w:val="en-US"/>
        </w:rPr>
      </w:pPr>
      <w:r>
        <w:rPr>
          <w:rFonts w:hint="eastAsia"/>
          <w:sz w:val="22"/>
          <w:lang w:val="en-US"/>
        </w:rPr>
        <w:t>C</w:t>
      </w:r>
      <w:r>
        <w:rPr>
          <w:sz w:val="22"/>
          <w:lang w:val="en-US"/>
        </w:rPr>
        <w:t>ompanies are encouraged to check above TEI proposal and to provide feedback if any in below.</w:t>
      </w:r>
    </w:p>
    <w:tbl>
      <w:tblPr>
        <w:tblStyle w:val="aff5"/>
        <w:tblW w:w="0" w:type="auto"/>
        <w:tblLook w:val="04A0" w:firstRow="1" w:lastRow="0" w:firstColumn="1" w:lastColumn="0" w:noHBand="0" w:noVBand="1"/>
      </w:tblPr>
      <w:tblGrid>
        <w:gridCol w:w="1693"/>
        <w:gridCol w:w="1023"/>
        <w:gridCol w:w="6912"/>
      </w:tblGrid>
      <w:tr w:rsidR="00770694" w14:paraId="06565C02" w14:textId="77777777" w:rsidTr="00610415">
        <w:tc>
          <w:tcPr>
            <w:tcW w:w="1693" w:type="dxa"/>
            <w:shd w:val="clear" w:color="auto" w:fill="F2F2F2" w:themeFill="background1" w:themeFillShade="F2"/>
          </w:tcPr>
          <w:p w14:paraId="57A7F6D6" w14:textId="77777777" w:rsidR="00770694" w:rsidRDefault="00770694" w:rsidP="00610415">
            <w:pPr>
              <w:spacing w:afterLines="50" w:after="120"/>
              <w:jc w:val="both"/>
              <w:rPr>
                <w:sz w:val="22"/>
                <w:lang w:val="en-US"/>
              </w:rPr>
            </w:pPr>
            <w:r>
              <w:rPr>
                <w:rFonts w:hint="eastAsia"/>
                <w:sz w:val="22"/>
                <w:lang w:val="en-US"/>
              </w:rPr>
              <w:t>C</w:t>
            </w:r>
            <w:r>
              <w:rPr>
                <w:sz w:val="22"/>
                <w:lang w:val="en-US"/>
              </w:rPr>
              <w:t>ompany</w:t>
            </w:r>
          </w:p>
        </w:tc>
        <w:tc>
          <w:tcPr>
            <w:tcW w:w="1023" w:type="dxa"/>
            <w:shd w:val="clear" w:color="auto" w:fill="F2F2F2" w:themeFill="background1" w:themeFillShade="F2"/>
          </w:tcPr>
          <w:p w14:paraId="61B54ADA" w14:textId="77777777" w:rsidR="00770694" w:rsidRDefault="00770694" w:rsidP="00610415">
            <w:pPr>
              <w:spacing w:afterLines="50" w:after="120"/>
              <w:jc w:val="both"/>
              <w:rPr>
                <w:sz w:val="22"/>
                <w:lang w:val="en-US"/>
              </w:rPr>
            </w:pPr>
            <w:r>
              <w:rPr>
                <w:rFonts w:hint="eastAsia"/>
                <w:sz w:val="22"/>
                <w:lang w:val="en-US"/>
              </w:rPr>
              <w:t>Supp</w:t>
            </w:r>
            <w:r>
              <w:rPr>
                <w:sz w:val="22"/>
                <w:lang w:val="en-US"/>
              </w:rPr>
              <w:t>port (Y/N)</w:t>
            </w:r>
          </w:p>
        </w:tc>
        <w:tc>
          <w:tcPr>
            <w:tcW w:w="6912" w:type="dxa"/>
            <w:shd w:val="clear" w:color="auto" w:fill="F2F2F2" w:themeFill="background1" w:themeFillShade="F2"/>
          </w:tcPr>
          <w:p w14:paraId="0305889B" w14:textId="77777777" w:rsidR="00770694" w:rsidRDefault="00770694" w:rsidP="00610415">
            <w:pPr>
              <w:spacing w:afterLines="50" w:after="120"/>
              <w:jc w:val="both"/>
              <w:rPr>
                <w:sz w:val="22"/>
                <w:lang w:val="en-US"/>
              </w:rPr>
            </w:pPr>
            <w:r>
              <w:rPr>
                <w:rFonts w:hint="eastAsia"/>
                <w:sz w:val="22"/>
                <w:lang w:val="en-US"/>
              </w:rPr>
              <w:t>C</w:t>
            </w:r>
            <w:r>
              <w:rPr>
                <w:sz w:val="22"/>
                <w:lang w:val="en-US"/>
              </w:rPr>
              <w:t>omment</w:t>
            </w:r>
          </w:p>
        </w:tc>
      </w:tr>
      <w:tr w:rsidR="002B58EB" w14:paraId="20995FF8" w14:textId="77777777" w:rsidTr="00610415">
        <w:tc>
          <w:tcPr>
            <w:tcW w:w="1693" w:type="dxa"/>
          </w:tcPr>
          <w:p w14:paraId="09723FC8" w14:textId="16D62003" w:rsidR="002B58EB" w:rsidRDefault="002B58EB" w:rsidP="002B58EB">
            <w:pPr>
              <w:spacing w:afterLines="50" w:after="120"/>
              <w:jc w:val="both"/>
              <w:rPr>
                <w:rFonts w:eastAsia="MS Mincho"/>
                <w:sz w:val="22"/>
                <w:lang w:val="en-US"/>
              </w:rPr>
            </w:pPr>
            <w:r>
              <w:rPr>
                <w:rFonts w:eastAsia="MS Mincho"/>
                <w:sz w:val="22"/>
                <w:lang w:val="en-US"/>
              </w:rPr>
              <w:t>Qualcomm</w:t>
            </w:r>
          </w:p>
        </w:tc>
        <w:tc>
          <w:tcPr>
            <w:tcW w:w="1023" w:type="dxa"/>
          </w:tcPr>
          <w:p w14:paraId="7F058084" w14:textId="2F96C42B" w:rsidR="002B58EB" w:rsidRPr="00A367D9" w:rsidRDefault="002B58EB" w:rsidP="002B58EB">
            <w:pPr>
              <w:spacing w:afterLines="50" w:after="120"/>
              <w:jc w:val="both"/>
              <w:rPr>
                <w:rFonts w:eastAsia="MS Mincho"/>
                <w:sz w:val="22"/>
                <w:lang w:val="en-US"/>
              </w:rPr>
            </w:pPr>
            <w:r>
              <w:rPr>
                <w:rFonts w:eastAsia="Malgun Gothic"/>
                <w:sz w:val="22"/>
                <w:lang w:val="en-US" w:eastAsia="ko-KR"/>
              </w:rPr>
              <w:t>Y</w:t>
            </w:r>
          </w:p>
        </w:tc>
        <w:tc>
          <w:tcPr>
            <w:tcW w:w="6912" w:type="dxa"/>
          </w:tcPr>
          <w:p w14:paraId="1120563F" w14:textId="77777777" w:rsidR="002B58EB" w:rsidRDefault="002B58EB" w:rsidP="002B58EB">
            <w:pPr>
              <w:spacing w:afterLines="50" w:after="120"/>
              <w:jc w:val="both"/>
              <w:rPr>
                <w:sz w:val="22"/>
                <w:lang w:val="en-US"/>
              </w:rPr>
            </w:pPr>
          </w:p>
        </w:tc>
      </w:tr>
      <w:tr w:rsidR="008E38D5" w14:paraId="7BE5865F" w14:textId="77777777" w:rsidTr="00610415">
        <w:tc>
          <w:tcPr>
            <w:tcW w:w="1693" w:type="dxa"/>
          </w:tcPr>
          <w:p w14:paraId="5B1FB7DE" w14:textId="3687E65F" w:rsidR="008E38D5" w:rsidRDefault="008E38D5" w:rsidP="008E38D5">
            <w:pPr>
              <w:spacing w:afterLines="50" w:after="120"/>
              <w:jc w:val="both"/>
              <w:rPr>
                <w:rFonts w:eastAsia="MS Mincho"/>
                <w:sz w:val="22"/>
                <w:lang w:val="en-US"/>
              </w:rPr>
            </w:pPr>
            <w:r>
              <w:rPr>
                <w:sz w:val="22"/>
                <w:lang w:val="en-US"/>
              </w:rPr>
              <w:t>MediaTek</w:t>
            </w:r>
          </w:p>
        </w:tc>
        <w:tc>
          <w:tcPr>
            <w:tcW w:w="1023" w:type="dxa"/>
          </w:tcPr>
          <w:p w14:paraId="6ADDB821" w14:textId="169DAB6F" w:rsidR="008E38D5" w:rsidRPr="00A367D9" w:rsidRDefault="008E38D5" w:rsidP="008E38D5">
            <w:pPr>
              <w:spacing w:afterLines="50" w:after="120"/>
              <w:jc w:val="both"/>
              <w:rPr>
                <w:rFonts w:eastAsia="MS Mincho"/>
                <w:sz w:val="22"/>
                <w:lang w:val="en-US"/>
              </w:rPr>
            </w:pPr>
            <w:r>
              <w:rPr>
                <w:sz w:val="22"/>
                <w:lang w:val="en-US"/>
              </w:rPr>
              <w:t>N</w:t>
            </w:r>
          </w:p>
        </w:tc>
        <w:tc>
          <w:tcPr>
            <w:tcW w:w="6912" w:type="dxa"/>
          </w:tcPr>
          <w:p w14:paraId="56EDCD30" w14:textId="39C67207" w:rsidR="008E38D5" w:rsidRDefault="008E38D5" w:rsidP="008E38D5">
            <w:pPr>
              <w:spacing w:afterLines="50" w:after="120"/>
              <w:jc w:val="both"/>
              <w:rPr>
                <w:sz w:val="22"/>
                <w:lang w:val="en-US"/>
              </w:rPr>
            </w:pPr>
            <w:r>
              <w:rPr>
                <w:sz w:val="22"/>
                <w:lang w:val="en-US"/>
              </w:rPr>
              <w:t xml:space="preserve">We do not consider this a critical issue. The scope of Positioning enhancements is already very large for Rel-18, and we already agreed one Positioning TEI last meeting on top of that. We have a concern to up-scope Positioning effort now further. </w:t>
            </w:r>
          </w:p>
        </w:tc>
      </w:tr>
      <w:tr w:rsidR="00223490" w14:paraId="45E3956D" w14:textId="77777777" w:rsidTr="00610415">
        <w:tc>
          <w:tcPr>
            <w:tcW w:w="1693" w:type="dxa"/>
          </w:tcPr>
          <w:p w14:paraId="324C9AD9" w14:textId="1955E891" w:rsidR="00223490" w:rsidRDefault="00223490" w:rsidP="00223490">
            <w:pPr>
              <w:spacing w:afterLines="50" w:after="120"/>
              <w:jc w:val="both"/>
              <w:rPr>
                <w:rFonts w:eastAsia="MS Mincho"/>
                <w:sz w:val="22"/>
                <w:lang w:val="en-US"/>
              </w:rPr>
            </w:pPr>
            <w:r>
              <w:rPr>
                <w:rFonts w:eastAsia="MS Mincho" w:hint="eastAsia"/>
                <w:sz w:val="22"/>
                <w:lang w:val="en-US"/>
              </w:rPr>
              <w:t>M</w:t>
            </w:r>
            <w:r>
              <w:rPr>
                <w:rFonts w:eastAsia="MS Mincho"/>
                <w:sz w:val="22"/>
                <w:lang w:val="en-US"/>
              </w:rPr>
              <w:t>oderator</w:t>
            </w:r>
          </w:p>
        </w:tc>
        <w:tc>
          <w:tcPr>
            <w:tcW w:w="1023" w:type="dxa"/>
          </w:tcPr>
          <w:p w14:paraId="3FDD57DD" w14:textId="77777777" w:rsidR="00223490" w:rsidRPr="00A367D9" w:rsidRDefault="00223490" w:rsidP="00223490">
            <w:pPr>
              <w:spacing w:afterLines="50" w:after="120"/>
              <w:jc w:val="both"/>
              <w:rPr>
                <w:rFonts w:eastAsia="MS Mincho"/>
                <w:sz w:val="22"/>
                <w:lang w:val="en-US"/>
              </w:rPr>
            </w:pPr>
          </w:p>
        </w:tc>
        <w:tc>
          <w:tcPr>
            <w:tcW w:w="6912" w:type="dxa"/>
          </w:tcPr>
          <w:p w14:paraId="0FC7CD3C" w14:textId="77777777" w:rsidR="00223490" w:rsidRDefault="00223490" w:rsidP="00223490">
            <w:pPr>
              <w:spacing w:afterLines="50" w:after="120"/>
              <w:jc w:val="both"/>
              <w:rPr>
                <w:rFonts w:eastAsia="MS Mincho"/>
                <w:sz w:val="22"/>
                <w:lang w:val="en-US"/>
              </w:rPr>
            </w:pPr>
            <w:r>
              <w:rPr>
                <w:rFonts w:hint="eastAsia"/>
                <w:sz w:val="22"/>
                <w:lang w:val="en-US"/>
              </w:rPr>
              <w:t>T</w:t>
            </w:r>
            <w:r>
              <w:rPr>
                <w:sz w:val="22"/>
                <w:lang w:val="en-US"/>
              </w:rPr>
              <w:t xml:space="preserve">his proposal does not </w:t>
            </w:r>
            <w:r>
              <w:rPr>
                <w:rFonts w:eastAsia="MS Mincho"/>
                <w:sz w:val="22"/>
                <w:lang w:val="en-US"/>
              </w:rPr>
              <w:t xml:space="preserve">meet the condition of </w:t>
            </w:r>
            <w:r w:rsidRPr="004D26CF">
              <w:rPr>
                <w:rFonts w:eastAsia="MS Mincho"/>
                <w:sz w:val="22"/>
                <w:lang w:val="en-US"/>
              </w:rPr>
              <w:t>support by at least 1 operator, 1 infra vendor and 1 UE vendor</w:t>
            </w:r>
            <w:r>
              <w:rPr>
                <w:rFonts w:eastAsia="MS Mincho"/>
                <w:sz w:val="22"/>
                <w:lang w:val="en-US"/>
              </w:rPr>
              <w:t>.</w:t>
            </w:r>
          </w:p>
          <w:p w14:paraId="29809BBE" w14:textId="7F192001" w:rsidR="00223490" w:rsidRDefault="00223490" w:rsidP="00223490">
            <w:pPr>
              <w:spacing w:afterLines="50" w:after="120"/>
              <w:jc w:val="both"/>
              <w:rPr>
                <w:sz w:val="22"/>
                <w:lang w:val="en-US"/>
              </w:rPr>
            </w:pPr>
            <w:r>
              <w:rPr>
                <w:rFonts w:eastAsia="MS Mincho"/>
                <w:sz w:val="22"/>
                <w:lang w:val="en-US"/>
              </w:rPr>
              <w:t>Once sufficient support from those companies is achieved, this proposal can be discussed at Thursday online.</w:t>
            </w:r>
          </w:p>
        </w:tc>
      </w:tr>
    </w:tbl>
    <w:p w14:paraId="0F31FC28" w14:textId="0BA34D25" w:rsidR="00770694" w:rsidRDefault="00770694" w:rsidP="002753B9">
      <w:pPr>
        <w:rPr>
          <w:b/>
        </w:rPr>
      </w:pPr>
    </w:p>
    <w:p w14:paraId="60FD2719" w14:textId="6AD1D394" w:rsidR="00F52254" w:rsidRDefault="00F52254" w:rsidP="002753B9">
      <w:pPr>
        <w:rPr>
          <w:b/>
        </w:rPr>
      </w:pPr>
    </w:p>
    <w:p w14:paraId="1B9E2669" w14:textId="2D0E7C7B" w:rsidR="00F52254" w:rsidRPr="005953A0" w:rsidRDefault="007375D5" w:rsidP="00F52254">
      <w:pPr>
        <w:keepNext/>
        <w:keepLines/>
        <w:numPr>
          <w:ilvl w:val="1"/>
          <w:numId w:val="12"/>
        </w:numPr>
        <w:tabs>
          <w:tab w:val="left" w:pos="851"/>
        </w:tabs>
        <w:overflowPunct w:val="0"/>
        <w:autoSpaceDE w:val="0"/>
        <w:autoSpaceDN w:val="0"/>
        <w:adjustRightInd w:val="0"/>
        <w:spacing w:after="120"/>
        <w:jc w:val="both"/>
        <w:textAlignment w:val="baseline"/>
        <w:outlineLvl w:val="1"/>
        <w:rPr>
          <w:rFonts w:ascii="Arial" w:eastAsia="Batang" w:hAnsi="Arial"/>
          <w:sz w:val="28"/>
          <w:szCs w:val="32"/>
          <w:lang w:val="en-US" w:eastAsia="ko-KR"/>
        </w:rPr>
      </w:pPr>
      <w:r>
        <w:rPr>
          <w:rFonts w:ascii="Arial" w:eastAsia="MS Mincho" w:hAnsi="Arial"/>
          <w:sz w:val="28"/>
          <w:szCs w:val="32"/>
          <w:lang w:val="en-US"/>
        </w:rPr>
        <w:t xml:space="preserve">Enhancement for </w:t>
      </w:r>
      <w:r w:rsidRPr="007375D5">
        <w:rPr>
          <w:rFonts w:ascii="Arial" w:eastAsia="MS Mincho" w:hAnsi="Arial"/>
          <w:sz w:val="28"/>
          <w:szCs w:val="32"/>
          <w:lang w:val="en-US"/>
        </w:rPr>
        <w:t>HARQ multiplexing on PUSCH</w:t>
      </w:r>
    </w:p>
    <w:p w14:paraId="1D3451B4" w14:textId="77777777" w:rsidR="00F52254" w:rsidRDefault="00F52254" w:rsidP="00F52254">
      <w:pPr>
        <w:rPr>
          <w:rFonts w:eastAsia="MS Mincho" w:cs="Batang"/>
          <w:sz w:val="22"/>
          <w:szCs w:val="22"/>
        </w:rPr>
      </w:pPr>
      <w:r>
        <w:rPr>
          <w:rFonts w:eastAsia="MS Mincho" w:cs="Batang"/>
          <w:sz w:val="22"/>
          <w:szCs w:val="22"/>
        </w:rPr>
        <w:t>Following proposal is made in the contribution.</w:t>
      </w:r>
    </w:p>
    <w:tbl>
      <w:tblPr>
        <w:tblStyle w:val="aff5"/>
        <w:tblW w:w="0" w:type="auto"/>
        <w:tblLook w:val="04A0" w:firstRow="1" w:lastRow="0" w:firstColumn="1" w:lastColumn="0" w:noHBand="0" w:noVBand="1"/>
      </w:tblPr>
      <w:tblGrid>
        <w:gridCol w:w="562"/>
        <w:gridCol w:w="9066"/>
      </w:tblGrid>
      <w:tr w:rsidR="00F428A8" w14:paraId="6A479E1F" w14:textId="77777777" w:rsidTr="00610415">
        <w:tc>
          <w:tcPr>
            <w:tcW w:w="562" w:type="dxa"/>
          </w:tcPr>
          <w:p w14:paraId="7B2F2BC5" w14:textId="505DEEB6" w:rsidR="00F52254" w:rsidRPr="0016792D" w:rsidRDefault="00F52254" w:rsidP="00610415">
            <w:pPr>
              <w:spacing w:after="0"/>
              <w:rPr>
                <w:rFonts w:ascii="Arial" w:eastAsia="MS Mincho" w:hAnsi="Arial"/>
                <w:sz w:val="22"/>
                <w:szCs w:val="22"/>
                <w:lang w:val="en-US"/>
              </w:rPr>
            </w:pPr>
            <w:r>
              <w:rPr>
                <w:rFonts w:ascii="Arial" w:eastAsia="MS Mincho" w:hAnsi="Arial" w:hint="eastAsia"/>
                <w:sz w:val="22"/>
                <w:szCs w:val="22"/>
                <w:lang w:val="en-US"/>
              </w:rPr>
              <w:t>[</w:t>
            </w:r>
            <w:r w:rsidR="00A02780">
              <w:rPr>
                <w:rFonts w:ascii="Arial" w:eastAsia="MS Mincho" w:hAnsi="Arial"/>
                <w:sz w:val="22"/>
                <w:szCs w:val="22"/>
                <w:lang w:val="en-US"/>
              </w:rPr>
              <w:t>3</w:t>
            </w:r>
            <w:r>
              <w:rPr>
                <w:rFonts w:ascii="Arial" w:eastAsia="MS Mincho" w:hAnsi="Arial"/>
                <w:sz w:val="22"/>
                <w:szCs w:val="22"/>
                <w:lang w:val="en-US"/>
              </w:rPr>
              <w:t>]</w:t>
            </w:r>
          </w:p>
        </w:tc>
        <w:tc>
          <w:tcPr>
            <w:tcW w:w="9066" w:type="dxa"/>
          </w:tcPr>
          <w:p w14:paraId="7BE10534" w14:textId="416F606A" w:rsidR="00F31BBF" w:rsidRPr="0027686D" w:rsidRDefault="00F31BBF" w:rsidP="0027686D">
            <w:pPr>
              <w:jc w:val="both"/>
              <w:rPr>
                <w:rFonts w:eastAsia="宋体"/>
                <w:szCs w:val="24"/>
                <w:lang w:val="en-US" w:eastAsia="en-US"/>
              </w:rPr>
            </w:pPr>
            <w:r w:rsidRPr="0027686D">
              <w:rPr>
                <w:rFonts w:eastAsia="宋体"/>
                <w:szCs w:val="24"/>
                <w:lang w:val="en-US" w:eastAsia="en-US"/>
              </w:rPr>
              <w:t xml:space="preserve">In Rel-15 and Rel-16, to maintain the single carrier metric of uplink transmission, UCI </w:t>
            </w:r>
            <w:r w:rsidRPr="0027686D">
              <w:rPr>
                <w:rFonts w:eastAsia="宋体"/>
                <w:szCs w:val="24"/>
                <w:lang w:val="en-US" w:eastAsia="zh-CN"/>
              </w:rPr>
              <w:t>(</w:t>
            </w:r>
            <w:r w:rsidRPr="0027686D">
              <w:rPr>
                <w:rFonts w:eastAsia="宋体"/>
                <w:szCs w:val="24"/>
                <w:lang w:val="en-US" w:eastAsia="en-US"/>
              </w:rPr>
              <w:t>except SR</w:t>
            </w:r>
            <w:r w:rsidRPr="0027686D">
              <w:rPr>
                <w:rFonts w:eastAsia="宋体"/>
                <w:szCs w:val="24"/>
                <w:lang w:val="en-US" w:eastAsia="zh-CN"/>
              </w:rPr>
              <w:t xml:space="preserve">) </w:t>
            </w:r>
            <w:r w:rsidRPr="0027686D">
              <w:rPr>
                <w:rFonts w:eastAsia="宋体"/>
                <w:szCs w:val="24"/>
                <w:lang w:val="en-US" w:eastAsia="en-US"/>
              </w:rPr>
              <w:t>from PUCCH is multiplexed on a PUSCH within the same PUCCH group, when they are overlapped in time and have same priority level. To guarantee UE and gNB have the same understanding of HARQ bits number on the PUSCH, total DAI mechanism is applied and a restriction on PDSCH scheduling is introduced, which is described in the TS 38.213 Clause 9 and the restriction is copied as below:</w:t>
            </w:r>
          </w:p>
          <w:p w14:paraId="02918492" w14:textId="77777777" w:rsidR="00F31BBF" w:rsidRPr="00F31BBF" w:rsidRDefault="00F31BBF" w:rsidP="0027686D">
            <w:pPr>
              <w:snapToGrid w:val="0"/>
              <w:spacing w:after="120"/>
              <w:ind w:firstLine="425"/>
              <w:jc w:val="both"/>
              <w:rPr>
                <w:rFonts w:eastAsia="宋体"/>
                <w:i/>
                <w:szCs w:val="24"/>
                <w:lang w:val="en-US" w:eastAsia="en-US"/>
              </w:rPr>
            </w:pPr>
            <w:r w:rsidRPr="00F31BBF">
              <w:rPr>
                <w:rFonts w:eastAsia="宋体"/>
                <w:i/>
                <w:szCs w:val="24"/>
                <w:lang w:val="en-US" w:eastAsia="en-US"/>
              </w:rPr>
              <w:t xml:space="preserve">“A UE does not expect to detect a DCI format scheduling a PDSCH reception or having associated HARQ-ACK information report without scheduling a PDSCH reception, and indicating a resource for a PUCCH transmission with corresponding HARQ-ACK </w:t>
            </w:r>
            <w:r w:rsidRPr="00F31BBF">
              <w:rPr>
                <w:rFonts w:eastAsia="宋体"/>
                <w:i/>
                <w:szCs w:val="24"/>
                <w:lang w:val="en-US" w:eastAsia="en-US"/>
              </w:rPr>
              <w:lastRenderedPageBreak/>
              <w:t>information in a slot if the UE previously detects a DCI format scheduling a PUSCH transmission in the slot and if the UE multiplexes HARQ-ACK information in the PUSCH transmission.”</w:t>
            </w:r>
          </w:p>
          <w:p w14:paraId="23977F13" w14:textId="77777777" w:rsidR="00F31BBF" w:rsidRPr="00F31BBF" w:rsidRDefault="00F31BBF" w:rsidP="0027686D">
            <w:pPr>
              <w:snapToGrid w:val="0"/>
              <w:spacing w:after="120"/>
              <w:jc w:val="both"/>
              <w:rPr>
                <w:rFonts w:eastAsia="宋体"/>
                <w:szCs w:val="24"/>
                <w:lang w:val="en-US" w:eastAsia="en-US"/>
              </w:rPr>
            </w:pPr>
            <w:r w:rsidRPr="00F31BBF">
              <w:rPr>
                <w:rFonts w:eastAsia="宋体"/>
                <w:szCs w:val="24"/>
                <w:lang w:val="en-US" w:eastAsia="en-US"/>
              </w:rPr>
              <w:t>In RAN1 #112bis</w:t>
            </w:r>
            <w:r w:rsidRPr="00F31BBF">
              <w:rPr>
                <w:rFonts w:eastAsia="宋体" w:hint="eastAsia"/>
                <w:szCs w:val="24"/>
                <w:lang w:val="en-US" w:eastAsia="zh-CN"/>
              </w:rPr>
              <w:t>-e</w:t>
            </w:r>
            <w:r w:rsidRPr="00F31BBF">
              <w:rPr>
                <w:rFonts w:eastAsia="宋体"/>
                <w:szCs w:val="24"/>
                <w:lang w:val="en-US" w:eastAsia="en-US"/>
              </w:rPr>
              <w:t xml:space="preserve">, whether/how to relax the restriction for PUSCH repetitions are discussed and majority companies think such a restriction is too limited to </w:t>
            </w:r>
            <w:r w:rsidRPr="00F31BBF">
              <w:rPr>
                <w:rFonts w:eastAsia="宋体" w:hint="eastAsia"/>
                <w:szCs w:val="24"/>
                <w:lang w:val="en-US" w:eastAsia="zh-CN"/>
              </w:rPr>
              <w:t>g</w:t>
            </w:r>
            <w:r w:rsidRPr="00F31BBF">
              <w:rPr>
                <w:rFonts w:eastAsia="宋体"/>
                <w:szCs w:val="24"/>
                <w:lang w:val="en-US" w:eastAsia="en-US"/>
              </w:rPr>
              <w:t>NB scheduling and are willing to remove this restriction. In this contribution, the impact of PDSCH scheduling restriction is analyzed based on the PUSCH repetition case and analysis of impact on HARQ codebook generation is provided.</w:t>
            </w:r>
          </w:p>
          <w:p w14:paraId="6A011B14" w14:textId="05F2D1ED" w:rsidR="00F52254" w:rsidRPr="0027686D" w:rsidRDefault="007375D5" w:rsidP="0027686D">
            <w:pPr>
              <w:tabs>
                <w:tab w:val="num" w:pos="1304"/>
                <w:tab w:val="left" w:pos="1701"/>
              </w:tabs>
              <w:spacing w:after="120" w:line="259" w:lineRule="auto"/>
              <w:jc w:val="both"/>
              <w:rPr>
                <w:rFonts w:eastAsia="Calibri"/>
                <w:b/>
                <w:bCs/>
                <w:szCs w:val="24"/>
                <w:u w:val="single"/>
              </w:rPr>
            </w:pPr>
            <w:r w:rsidRPr="0027686D">
              <w:rPr>
                <w:rFonts w:eastAsia="Calibri"/>
                <w:b/>
                <w:bCs/>
                <w:szCs w:val="24"/>
                <w:u w:val="single"/>
              </w:rPr>
              <w:t>Scheduling restriction on PDSCH</w:t>
            </w:r>
          </w:p>
          <w:p w14:paraId="352DC531" w14:textId="454AA05C" w:rsidR="007375D5" w:rsidRPr="0027686D" w:rsidRDefault="007375D5" w:rsidP="0027686D">
            <w:pPr>
              <w:snapToGrid w:val="0"/>
              <w:spacing w:after="120"/>
              <w:jc w:val="both"/>
              <w:rPr>
                <w:rFonts w:eastAsia="宋体"/>
                <w:szCs w:val="24"/>
                <w:lang w:val="en-US" w:eastAsia="en-US"/>
              </w:rPr>
            </w:pPr>
            <w:r w:rsidRPr="0027686D">
              <w:rPr>
                <w:rFonts w:eastAsia="宋体"/>
                <w:szCs w:val="24"/>
                <w:lang w:val="en-US" w:eastAsia="en-US"/>
              </w:rPr>
              <w:t>In contribution [R1-2110856], the scheduling restriction on PDSCH is explained and can be interpreted as two ways:</w:t>
            </w:r>
          </w:p>
          <w:p w14:paraId="717D3FB5" w14:textId="77777777" w:rsidR="00877099" w:rsidRPr="0027686D" w:rsidRDefault="00877099" w:rsidP="0027686D">
            <w:pPr>
              <w:pStyle w:val="aff8"/>
              <w:numPr>
                <w:ilvl w:val="0"/>
                <w:numId w:val="33"/>
              </w:numPr>
              <w:spacing w:line="259" w:lineRule="auto"/>
              <w:ind w:leftChars="0"/>
              <w:jc w:val="both"/>
              <w:rPr>
                <w:szCs w:val="24"/>
              </w:rPr>
            </w:pPr>
            <w:r w:rsidRPr="0027686D">
              <w:rPr>
                <w:szCs w:val="24"/>
              </w:rPr>
              <w:t>Interpretation 1: After UL DCI, gNB cannot schedule a PUCCH transmission to carry HARQ information in the slot of PUSCH transmission scheduled by the UL DCI, unless the PUSCH and PUCCH transmissions are not overlapped in time.</w:t>
            </w:r>
          </w:p>
          <w:p w14:paraId="6D0205F3" w14:textId="77777777" w:rsidR="00877099" w:rsidRPr="0027686D" w:rsidRDefault="00877099" w:rsidP="0027686D">
            <w:pPr>
              <w:pStyle w:val="aff8"/>
              <w:numPr>
                <w:ilvl w:val="0"/>
                <w:numId w:val="33"/>
              </w:numPr>
              <w:spacing w:line="259" w:lineRule="auto"/>
              <w:ind w:leftChars="0"/>
              <w:jc w:val="both"/>
              <w:rPr>
                <w:szCs w:val="24"/>
              </w:rPr>
            </w:pPr>
            <w:r w:rsidRPr="0027686D">
              <w:rPr>
                <w:szCs w:val="24"/>
              </w:rPr>
              <w:t>Interpretation 2: After UL DCI, gNB may not schedule PDSCH until all the PUSCH transmissions scheduled by the UL DCI are finished.</w:t>
            </w:r>
          </w:p>
          <w:p w14:paraId="7DF9E165" w14:textId="20DD0131" w:rsidR="0027686D" w:rsidRDefault="0027686D" w:rsidP="0027686D">
            <w:pPr>
              <w:jc w:val="both"/>
            </w:pPr>
            <w:r>
              <w:t xml:space="preserve">Following Interpretation 1, to avoid overlapping between PUCCH and PUSCH, when gNB schedules a DL data transmission after the UL grant, gNB has to indicate a PUCCH reporting corresponding HARQ information transmitted after PUSCH transmission, which results in quite large HARQ latency. Considering the case of PUSCH with repetition in TDD system, the latency could become huge and beyond the largest k1 value (i.e. 15) configured for eMBB service. Take </w:t>
            </w:r>
            <w:r>
              <w:fldChar w:fldCharType="begin"/>
            </w:r>
            <w:r>
              <w:instrText xml:space="preserve"> REF _Ref126768798 \h  \* MERGEFORMAT </w:instrText>
            </w:r>
            <w:r>
              <w:fldChar w:fldCharType="separate"/>
            </w:r>
            <w:r>
              <w:t xml:space="preserve">Figure </w:t>
            </w:r>
            <w:r>
              <w:rPr>
                <w:noProof/>
              </w:rPr>
              <w:t>1</w:t>
            </w:r>
            <w:r>
              <w:fldChar w:fldCharType="end"/>
            </w:r>
            <w:r>
              <w:t xml:space="preserve"> as an example, </w:t>
            </w:r>
            <w:r w:rsidRPr="009069FA">
              <w:t xml:space="preserve">a DL domain frame is configured as DDDSU. In slot 0 of frame N, UL DCI triggers PUSCH </w:t>
            </w:r>
            <w:r>
              <w:t>transmitted</w:t>
            </w:r>
            <w:r w:rsidRPr="009069FA">
              <w:t xml:space="preserve"> 4 times</w:t>
            </w:r>
            <w:r>
              <w:t xml:space="preserve"> repeatedly</w:t>
            </w:r>
            <w:r w:rsidRPr="009069FA">
              <w:t xml:space="preserve"> and each repetition occupies 14 symbols.</w:t>
            </w:r>
            <w:r>
              <w:t xml:space="preserve"> Although PDSCH is scheduled in slot 1 of frame N, the corresponding HARQ will be reported until slot 4 of frame N+2, 22 slots between the PDSCH reception and PUCCH transmission. It should be noted, number of repetitions can be configured as 8, and for the coverage extension scenario, the number could be as large as 32. </w:t>
            </w:r>
          </w:p>
          <w:p w14:paraId="7648E330" w14:textId="77777777" w:rsidR="0027686D" w:rsidRPr="00F06D55" w:rsidRDefault="0027686D" w:rsidP="0027686D">
            <w:pPr>
              <w:jc w:val="both"/>
              <w:rPr>
                <w:b/>
                <w:i/>
              </w:rPr>
            </w:pPr>
            <w:r w:rsidRPr="00F06D55">
              <w:rPr>
                <w:b/>
                <w:i/>
              </w:rPr>
              <w:t xml:space="preserve">Observation </w:t>
            </w:r>
            <w:r>
              <w:rPr>
                <w:b/>
                <w:i/>
              </w:rPr>
              <w:t>1</w:t>
            </w:r>
            <w:r w:rsidRPr="00F06D55">
              <w:rPr>
                <w:b/>
                <w:i/>
              </w:rPr>
              <w:t xml:space="preserve">: If PUSCH repetition is configured, the timing restriction on scheduling </w:t>
            </w:r>
            <w:r>
              <w:rPr>
                <w:b/>
                <w:i/>
              </w:rPr>
              <w:t xml:space="preserve">PDSCH </w:t>
            </w:r>
            <w:r w:rsidRPr="00F06D55">
              <w:rPr>
                <w:b/>
                <w:i/>
              </w:rPr>
              <w:t>after UL grant introduces large delay for HARQ feedback.</w:t>
            </w:r>
          </w:p>
          <w:p w14:paraId="4F063288" w14:textId="5FFAE197" w:rsidR="001E6142" w:rsidRDefault="00153C23" w:rsidP="001E6142">
            <w:pPr>
              <w:keepNext/>
            </w:pPr>
            <w:r>
              <w:rPr>
                <w:noProof/>
                <w:lang w:val="en-US" w:eastAsia="ko-KR"/>
              </w:rPr>
              <w:drawing>
                <wp:inline distT="0" distB="0" distL="0" distR="0" wp14:anchorId="36AD5597" wp14:editId="1BC6F673">
                  <wp:extent cx="5508839" cy="969995"/>
                  <wp:effectExtent l="0" t="0" r="0" b="1905"/>
                  <wp:docPr id="137" name="Picture 137" descr="C:\Users\y00415751\AppData\Local\Microsoft\Windows\INetCache\Content.MSO\7E9E5B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y00415751\AppData\Local\Microsoft\Windows\INetCache\Content.MSO\7E9E5B9.tmp"/>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615324" cy="988745"/>
                          </a:xfrm>
                          <a:prstGeom prst="rect">
                            <a:avLst/>
                          </a:prstGeom>
                          <a:noFill/>
                          <a:ln>
                            <a:noFill/>
                          </a:ln>
                        </pic:spPr>
                      </pic:pic>
                    </a:graphicData>
                  </a:graphic>
                </wp:inline>
              </w:drawing>
            </w:r>
          </w:p>
          <w:p w14:paraId="10652251" w14:textId="77777777" w:rsidR="007F685E" w:rsidRDefault="007F685E" w:rsidP="007F685E">
            <w:pPr>
              <w:pStyle w:val="af2"/>
              <w:jc w:val="center"/>
            </w:pPr>
            <w:bookmarkStart w:id="19" w:name="_Ref126768798"/>
            <w:r>
              <w:t xml:space="preserve">Figure </w:t>
            </w:r>
            <w:r>
              <w:rPr>
                <w:noProof/>
              </w:rPr>
              <w:fldChar w:fldCharType="begin"/>
            </w:r>
            <w:r>
              <w:rPr>
                <w:noProof/>
              </w:rPr>
              <w:instrText xml:space="preserve"> SEQ Figure \* ARABIC </w:instrText>
            </w:r>
            <w:r>
              <w:rPr>
                <w:noProof/>
              </w:rPr>
              <w:fldChar w:fldCharType="separate"/>
            </w:r>
            <w:r>
              <w:rPr>
                <w:noProof/>
              </w:rPr>
              <w:t>1</w:t>
            </w:r>
            <w:r>
              <w:rPr>
                <w:noProof/>
              </w:rPr>
              <w:fldChar w:fldCharType="end"/>
            </w:r>
            <w:bookmarkEnd w:id="19"/>
            <w:r>
              <w:t>. PDSCH scheduling restriction results in large HARQ feedback delay</w:t>
            </w:r>
          </w:p>
          <w:p w14:paraId="7341D367" w14:textId="77777777" w:rsidR="00F503E4" w:rsidRDefault="00F503E4" w:rsidP="00F503E4">
            <w:pPr>
              <w:jc w:val="both"/>
            </w:pPr>
            <w:r>
              <w:t>As interpreted in the second way, to have a short HARQ latency and smaller value of k1, gNB may postpone PDSCH scheduling after PUSCH repetitions finishing. This will cause no PDSCH can be scheduled during the period of PUSCH repetitions which will decrease the spectrum efficiency dramatically. Use the same UL</w:t>
            </w:r>
            <w:r>
              <w:rPr>
                <w:lang w:eastAsia="zh-CN"/>
              </w:rPr>
              <w:t xml:space="preserve">_DL configuration </w:t>
            </w:r>
            <w:r>
              <w:t xml:space="preserve">and repetition times as above example, once gNB triggers a PUSCH transmission with repetition in slot 0, Frame N, it may wait until slot 0, Frame N+2 to schedule a new PDSCH expecting a quick HARQ feedback. Details are illustrated in </w:t>
            </w:r>
            <w:r>
              <w:fldChar w:fldCharType="begin"/>
            </w:r>
            <w:r>
              <w:instrText xml:space="preserve"> REF _Ref126773423 \h </w:instrText>
            </w:r>
            <w:r>
              <w:fldChar w:fldCharType="separate"/>
            </w:r>
            <w:r>
              <w:t xml:space="preserve">Figure </w:t>
            </w:r>
            <w:r>
              <w:rPr>
                <w:noProof/>
              </w:rPr>
              <w:t>2</w:t>
            </w:r>
            <w:r>
              <w:fldChar w:fldCharType="end"/>
            </w:r>
            <w:r>
              <w:t xml:space="preserve">. </w:t>
            </w:r>
          </w:p>
          <w:p w14:paraId="318D9B19" w14:textId="2BF398DF" w:rsidR="00CF30FC" w:rsidRDefault="00E33E3D" w:rsidP="00CF30FC">
            <w:pPr>
              <w:keepNext/>
            </w:pPr>
            <w:r>
              <w:rPr>
                <w:noProof/>
                <w:lang w:val="en-US" w:eastAsia="ko-KR"/>
              </w:rPr>
              <w:lastRenderedPageBreak/>
              <w:drawing>
                <wp:inline distT="0" distB="0" distL="0" distR="0" wp14:anchorId="3B3C6E77" wp14:editId="43E12312">
                  <wp:extent cx="5548108" cy="976910"/>
                  <wp:effectExtent l="0" t="0" r="0" b="0"/>
                  <wp:docPr id="138" name="Picture 138" descr="C:\Users\y00415751\AppData\Local\Microsoft\Windows\INetCache\Content.MSO\896AA6C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y00415751\AppData\Local\Microsoft\Windows\INetCache\Content.MSO\896AA6CE.tmp"/>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573280" cy="981342"/>
                          </a:xfrm>
                          <a:prstGeom prst="rect">
                            <a:avLst/>
                          </a:prstGeom>
                          <a:noFill/>
                          <a:ln>
                            <a:noFill/>
                          </a:ln>
                        </pic:spPr>
                      </pic:pic>
                    </a:graphicData>
                  </a:graphic>
                </wp:inline>
              </w:drawing>
            </w:r>
          </w:p>
          <w:p w14:paraId="3ABEB02A" w14:textId="77777777" w:rsidR="00A30A89" w:rsidRDefault="00A30A89" w:rsidP="00A30A89">
            <w:pPr>
              <w:pStyle w:val="af2"/>
              <w:jc w:val="center"/>
            </w:pPr>
            <w:bookmarkStart w:id="20" w:name="_Ref126773423"/>
            <w:r>
              <w:t xml:space="preserve">Figure </w:t>
            </w:r>
            <w:r>
              <w:rPr>
                <w:noProof/>
              </w:rPr>
              <w:fldChar w:fldCharType="begin"/>
            </w:r>
            <w:r>
              <w:rPr>
                <w:noProof/>
              </w:rPr>
              <w:instrText xml:space="preserve"> SEQ Figure \* ARABIC </w:instrText>
            </w:r>
            <w:r>
              <w:rPr>
                <w:noProof/>
              </w:rPr>
              <w:fldChar w:fldCharType="separate"/>
            </w:r>
            <w:r>
              <w:rPr>
                <w:noProof/>
              </w:rPr>
              <w:t>2</w:t>
            </w:r>
            <w:r>
              <w:rPr>
                <w:noProof/>
              </w:rPr>
              <w:fldChar w:fldCharType="end"/>
            </w:r>
            <w:bookmarkEnd w:id="20"/>
            <w:r>
              <w:t>. PDSCH scheduling restriction results in PDSCH blockage</w:t>
            </w:r>
          </w:p>
          <w:p w14:paraId="20D539ED" w14:textId="77777777" w:rsidR="006F4D68" w:rsidRDefault="006F4D68" w:rsidP="00EE05BC">
            <w:pPr>
              <w:rPr>
                <w:b/>
                <w:i/>
              </w:rPr>
            </w:pPr>
            <w:r w:rsidRPr="00DB2CCB">
              <w:rPr>
                <w:b/>
                <w:i/>
              </w:rPr>
              <w:t>Observation</w:t>
            </w:r>
            <w:r>
              <w:rPr>
                <w:b/>
                <w:i/>
              </w:rPr>
              <w:t xml:space="preserve"> 2</w:t>
            </w:r>
            <w:r w:rsidRPr="00DB2CCB">
              <w:rPr>
                <w:b/>
                <w:i/>
              </w:rPr>
              <w:t xml:space="preserve">: If PUSCH repetition is configured, the timing restriction on scheduling </w:t>
            </w:r>
            <w:r>
              <w:rPr>
                <w:b/>
                <w:i/>
              </w:rPr>
              <w:t xml:space="preserve">PDSCH </w:t>
            </w:r>
            <w:r w:rsidRPr="00DB2CCB">
              <w:rPr>
                <w:b/>
                <w:i/>
              </w:rPr>
              <w:t xml:space="preserve">after UL grant causes PDSCH blockage for </w:t>
            </w:r>
            <w:r>
              <w:rPr>
                <w:b/>
                <w:i/>
              </w:rPr>
              <w:t>small</w:t>
            </w:r>
            <w:r w:rsidRPr="00DB2CCB">
              <w:rPr>
                <w:b/>
                <w:i/>
              </w:rPr>
              <w:t xml:space="preserve"> k1 values.</w:t>
            </w:r>
          </w:p>
          <w:p w14:paraId="03DD2932" w14:textId="77777777" w:rsidR="007375D5" w:rsidRPr="004D1E85" w:rsidRDefault="004D1E85" w:rsidP="009427D7">
            <w:pPr>
              <w:jc w:val="both"/>
              <w:rPr>
                <w:b/>
                <w:iCs/>
                <w:u w:val="single"/>
              </w:rPr>
            </w:pPr>
            <w:r w:rsidRPr="004D1E85">
              <w:rPr>
                <w:b/>
                <w:iCs/>
                <w:u w:val="single"/>
              </w:rPr>
              <w:t>Solutions to reduce the impact</w:t>
            </w:r>
          </w:p>
          <w:p w14:paraId="0D6C42DF" w14:textId="77777777" w:rsidR="00FE6F42" w:rsidRDefault="00FE6F42" w:rsidP="00B10252">
            <w:pPr>
              <w:jc w:val="both"/>
            </w:pPr>
            <w:r>
              <w:t>Based on the analysis in section 2.1</w:t>
            </w:r>
            <w:r>
              <w:rPr>
                <w:rFonts w:hint="eastAsia"/>
                <w:lang w:eastAsia="zh-CN"/>
              </w:rPr>
              <w:t>,</w:t>
            </w:r>
            <w:r>
              <w:rPr>
                <w:lang w:eastAsia="zh-CN"/>
              </w:rPr>
              <w:t xml:space="preserve"> whether to relax the scheduling restriction was comprehensively discussed in the last meeting, and a nearly stable proposal is proposed as below. The majority think it is necessary to remove the restriction, but not totally aligned on the applicable scenarios and need more time to check the impact on HARQ codebook generation.</w:t>
            </w:r>
          </w:p>
          <w:tbl>
            <w:tblPr>
              <w:tblStyle w:val="aff5"/>
              <w:tblW w:w="5000" w:type="pct"/>
              <w:tblLook w:val="04A0" w:firstRow="1" w:lastRow="0" w:firstColumn="1" w:lastColumn="0" w:noHBand="0" w:noVBand="1"/>
            </w:tblPr>
            <w:tblGrid>
              <w:gridCol w:w="8840"/>
            </w:tblGrid>
            <w:tr w:rsidR="00FE6F42" w:rsidRPr="0047249F" w14:paraId="14759316" w14:textId="77777777" w:rsidTr="00B10252">
              <w:tc>
                <w:tcPr>
                  <w:tcW w:w="5000" w:type="pct"/>
                </w:tcPr>
                <w:p w14:paraId="0D4E2754" w14:textId="77777777" w:rsidR="00FE6F42" w:rsidRPr="0047249F" w:rsidRDefault="00FE6F42" w:rsidP="00FE6F42">
                  <w:pPr>
                    <w:autoSpaceDE/>
                    <w:autoSpaceDN/>
                    <w:adjustRightInd/>
                    <w:spacing w:after="0"/>
                    <w:rPr>
                      <w:rFonts w:ascii="Calibri" w:hAnsi="Calibri" w:cs="Calibri"/>
                      <w:lang w:eastAsia="ko-KR"/>
                    </w:rPr>
                  </w:pPr>
                  <w:r w:rsidRPr="0047249F">
                    <w:rPr>
                      <w:rFonts w:ascii="Calibri" w:hAnsi="Calibri" w:cs="Calibri"/>
                      <w:b/>
                      <w:bCs/>
                      <w:color w:val="000000"/>
                      <w:shd w:val="clear" w:color="auto" w:fill="FFFF00"/>
                    </w:rPr>
                    <w:t>TEI proposal #10 (</w:t>
                  </w:r>
                  <w:r w:rsidRPr="0047249F">
                    <w:rPr>
                      <w:rFonts w:ascii="Microsoft YaHei UI" w:eastAsia="Microsoft YaHei UI" w:hAnsi="Microsoft YaHei UI" w:cs="Calibri" w:hint="eastAsia"/>
                      <w:b/>
                      <w:bCs/>
                      <w:color w:val="000000"/>
                      <w:shd w:val="clear" w:color="auto" w:fill="FFFF00"/>
                      <w:lang w:eastAsia="zh-CN"/>
                    </w:rPr>
                    <w:t>Ⅳ</w:t>
                  </w:r>
                  <w:r w:rsidRPr="0047249F">
                    <w:rPr>
                      <w:rFonts w:ascii="Calibri" w:hAnsi="Calibri" w:cs="Calibri"/>
                      <w:b/>
                      <w:bCs/>
                      <w:color w:val="000000"/>
                      <w:shd w:val="clear" w:color="auto" w:fill="FFFF00"/>
                    </w:rPr>
                    <w:t>)</w:t>
                  </w:r>
                </w:p>
                <w:p w14:paraId="0A476B7B" w14:textId="77777777" w:rsidR="00FE6F42" w:rsidRPr="0047249F" w:rsidRDefault="00FE6F42" w:rsidP="00FE6F42">
                  <w:pPr>
                    <w:autoSpaceDE/>
                    <w:autoSpaceDN/>
                    <w:adjustRightInd/>
                    <w:spacing w:after="0"/>
                    <w:rPr>
                      <w:rFonts w:ascii="Calibri" w:hAnsi="Calibri" w:cs="Calibri"/>
                      <w:lang w:eastAsia="ko-KR"/>
                    </w:rPr>
                  </w:pPr>
                  <w:r w:rsidRPr="0047249F">
                    <w:rPr>
                      <w:rFonts w:ascii="Calibri" w:hAnsi="Calibri" w:cs="Calibri"/>
                    </w:rPr>
                    <w:t>The restriction on scheduling PDSCH after UL grant</w:t>
                  </w:r>
                  <w:r w:rsidRPr="0047249F">
                    <w:rPr>
                      <w:rFonts w:ascii="Calibri" w:hAnsi="Calibri" w:cs="Calibri"/>
                      <w:strike/>
                    </w:rPr>
                    <w:t xml:space="preserve"> </w:t>
                  </w:r>
                  <w:r w:rsidRPr="0047249F">
                    <w:rPr>
                      <w:rFonts w:ascii="Calibri" w:hAnsi="Calibri" w:cs="Calibri"/>
                      <w:strike/>
                      <w:color w:val="FF0000"/>
                    </w:rPr>
                    <w:t>should be</w:t>
                  </w:r>
                  <w:r w:rsidRPr="0047249F">
                    <w:rPr>
                      <w:rFonts w:ascii="Calibri" w:hAnsi="Calibri" w:cs="Calibri"/>
                      <w:color w:val="FF0000"/>
                    </w:rPr>
                    <w:t xml:space="preserve"> is</w:t>
                  </w:r>
                  <w:r w:rsidRPr="0047249F">
                    <w:rPr>
                      <w:rFonts w:ascii="Calibri" w:hAnsi="Calibri" w:cs="Calibri"/>
                    </w:rPr>
                    <w:t xml:space="preserve"> removed for the case of PUSCH with repetitions</w:t>
                  </w:r>
                </w:p>
                <w:p w14:paraId="70F2F65E" w14:textId="77777777" w:rsidR="00FE6F42" w:rsidRPr="0047249F" w:rsidRDefault="00FE6F42" w:rsidP="00FE6F42">
                  <w:pPr>
                    <w:widowControl w:val="0"/>
                    <w:numPr>
                      <w:ilvl w:val="0"/>
                      <w:numId w:val="68"/>
                    </w:numPr>
                    <w:autoSpaceDE/>
                    <w:autoSpaceDN/>
                    <w:adjustRightInd/>
                    <w:spacing w:after="0"/>
                    <w:rPr>
                      <w:rFonts w:ascii="Calibri" w:eastAsia="Times New Roman" w:hAnsi="Calibri" w:cs="Calibri"/>
                      <w:lang w:eastAsia="ko-KR"/>
                    </w:rPr>
                  </w:pPr>
                  <w:r w:rsidRPr="0047249F">
                    <w:rPr>
                      <w:rFonts w:ascii="Calibri" w:eastAsia="Times New Roman" w:hAnsi="Calibri" w:cs="Calibri"/>
                    </w:rPr>
                    <w:t>RRC parameter(s) to configure the function of scheduling PDSCH after a UL DCI format and multiplexing associated HARQ on a PUSCH repetition other than the first repetition scheduled by the DCI format can be introduced in Rel-18.</w:t>
                  </w:r>
                </w:p>
                <w:p w14:paraId="33E26631" w14:textId="77777777" w:rsidR="00FE6F42" w:rsidRPr="0047249F" w:rsidRDefault="00FE6F42" w:rsidP="00FE6F42">
                  <w:pPr>
                    <w:widowControl w:val="0"/>
                    <w:numPr>
                      <w:ilvl w:val="0"/>
                      <w:numId w:val="68"/>
                    </w:numPr>
                    <w:autoSpaceDE/>
                    <w:autoSpaceDN/>
                    <w:adjustRightInd/>
                    <w:spacing w:after="0"/>
                    <w:rPr>
                      <w:rFonts w:ascii="Calibri" w:eastAsia="Times New Roman" w:hAnsi="Calibri" w:cs="Calibri"/>
                      <w:lang w:eastAsia="ko-KR"/>
                    </w:rPr>
                  </w:pPr>
                  <w:r w:rsidRPr="0047249F">
                    <w:rPr>
                      <w:rFonts w:ascii="Calibri" w:eastAsia="Times New Roman" w:hAnsi="Calibri" w:cs="Calibri"/>
                    </w:rPr>
                    <w:t xml:space="preserve">Note: When the restriction on scheduling PDSCH after UL grant is released for PUSCH with repetition case, UE generates </w:t>
                  </w:r>
                  <w:r>
                    <w:rPr>
                      <w:rFonts w:ascii="Calibri" w:eastAsia="Times New Roman" w:hAnsi="Calibri" w:cs="Calibri"/>
                      <w:color w:val="00B050"/>
                    </w:rPr>
                    <w:t>Type-1</w:t>
                  </w:r>
                  <w:r w:rsidRPr="0047249F">
                    <w:rPr>
                      <w:rFonts w:ascii="Calibri" w:eastAsia="Times New Roman" w:hAnsi="Calibri" w:cs="Calibri"/>
                    </w:rPr>
                    <w:t>/2/3 HARQ-ACK CB according to the existing specification.</w:t>
                  </w:r>
                </w:p>
                <w:p w14:paraId="0F772AF6" w14:textId="77777777" w:rsidR="00FE6F42" w:rsidRPr="0047249F" w:rsidRDefault="00FE6F42" w:rsidP="00FE6F42">
                  <w:pPr>
                    <w:widowControl w:val="0"/>
                    <w:numPr>
                      <w:ilvl w:val="0"/>
                      <w:numId w:val="68"/>
                    </w:numPr>
                    <w:autoSpaceDE/>
                    <w:autoSpaceDN/>
                    <w:adjustRightInd/>
                    <w:spacing w:after="0"/>
                    <w:rPr>
                      <w:rFonts w:ascii="Calibri" w:eastAsia="Times New Roman" w:hAnsi="Calibri" w:cs="Calibri"/>
                      <w:lang w:eastAsia="ko-KR"/>
                    </w:rPr>
                  </w:pPr>
                  <w:r w:rsidRPr="0047249F">
                    <w:rPr>
                      <w:rFonts w:ascii="Calibri" w:eastAsia="Times New Roman" w:hAnsi="Calibri" w:cs="Calibri"/>
                    </w:rPr>
                    <w:t xml:space="preserve">Note: Above proposal applies to type HARQ-ACK </w:t>
                  </w:r>
                  <w:r w:rsidRPr="0047249F">
                    <w:rPr>
                      <w:rFonts w:ascii="Calibri" w:eastAsia="Times New Roman" w:hAnsi="Calibri" w:cs="Calibri"/>
                      <w:color w:val="00B050"/>
                    </w:rPr>
                    <w:t>1</w:t>
                  </w:r>
                  <w:r w:rsidRPr="0047249F">
                    <w:rPr>
                      <w:rFonts w:ascii="Calibri" w:eastAsia="Times New Roman" w:hAnsi="Calibri" w:cs="Calibri"/>
                    </w:rPr>
                    <w:t xml:space="preserve">/2/3 CB. </w:t>
                  </w:r>
                  <w:r w:rsidRPr="0047249F">
                    <w:rPr>
                      <w:rFonts w:ascii="Calibri" w:eastAsia="Times New Roman" w:hAnsi="Calibri" w:cs="Calibri"/>
                      <w:strike/>
                      <w:color w:val="00B050"/>
                    </w:rPr>
                    <w:t>FFS: type-21 HARQ-ACK CB</w:t>
                  </w:r>
                </w:p>
                <w:p w14:paraId="69B7EBF1" w14:textId="77777777" w:rsidR="00FE6F42" w:rsidRPr="0047249F" w:rsidRDefault="00FE6F42" w:rsidP="00FE6F42">
                  <w:pPr>
                    <w:widowControl w:val="0"/>
                    <w:numPr>
                      <w:ilvl w:val="0"/>
                      <w:numId w:val="68"/>
                    </w:numPr>
                    <w:autoSpaceDE/>
                    <w:autoSpaceDN/>
                    <w:adjustRightInd/>
                    <w:spacing w:after="0"/>
                    <w:rPr>
                      <w:rFonts w:ascii="Calibri" w:eastAsia="Times New Roman" w:hAnsi="Calibri" w:cs="Calibri"/>
                    </w:rPr>
                  </w:pPr>
                  <w:r w:rsidRPr="0047249F">
                    <w:rPr>
                      <w:rFonts w:ascii="Calibri" w:eastAsia="Times New Roman" w:hAnsi="Calibri" w:cs="Calibri"/>
                    </w:rPr>
                    <w:t>Note: the number of PUSCH repetitions can be scheduled/configured by gNB.</w:t>
                  </w:r>
                </w:p>
                <w:p w14:paraId="4FE36ED1" w14:textId="77777777" w:rsidR="00FE6F42" w:rsidRPr="0047249F" w:rsidRDefault="00FE6F42" w:rsidP="00FE6F42">
                  <w:pPr>
                    <w:widowControl w:val="0"/>
                    <w:numPr>
                      <w:ilvl w:val="0"/>
                      <w:numId w:val="68"/>
                    </w:numPr>
                    <w:autoSpaceDE/>
                    <w:autoSpaceDN/>
                    <w:adjustRightInd/>
                    <w:spacing w:after="0"/>
                    <w:rPr>
                      <w:rFonts w:ascii="Calibri" w:eastAsia="Times New Roman" w:hAnsi="Calibri" w:cs="Calibri"/>
                      <w:lang w:eastAsia="ko-KR"/>
                    </w:rPr>
                  </w:pPr>
                  <w:r w:rsidRPr="0047249F">
                    <w:rPr>
                      <w:rFonts w:ascii="Calibri" w:eastAsia="Times New Roman" w:hAnsi="Calibri" w:cs="Calibri"/>
                    </w:rPr>
                    <w:t>FFS: case</w:t>
                  </w:r>
                  <w:r w:rsidRPr="0047249F">
                    <w:rPr>
                      <w:rFonts w:ascii="Calibri" w:eastAsia="Times New Roman" w:hAnsi="Calibri" w:cs="Calibri"/>
                      <w:color w:val="FF0000"/>
                    </w:rPr>
                    <w:t>s</w:t>
                  </w:r>
                  <w:r w:rsidRPr="0047249F">
                    <w:rPr>
                      <w:rFonts w:ascii="Calibri" w:eastAsia="Times New Roman" w:hAnsi="Calibri" w:cs="Calibri"/>
                    </w:rPr>
                    <w:t xml:space="preserve"> of PUSCH without repetitions and the first PUSCH repetition</w:t>
                  </w:r>
                </w:p>
                <w:p w14:paraId="631F21D7" w14:textId="77777777" w:rsidR="00FE6F42" w:rsidRPr="0047249F" w:rsidRDefault="00FE6F42" w:rsidP="00FE6F42">
                  <w:pPr>
                    <w:widowControl w:val="0"/>
                    <w:numPr>
                      <w:ilvl w:val="0"/>
                      <w:numId w:val="68"/>
                    </w:numPr>
                    <w:autoSpaceDE/>
                    <w:autoSpaceDN/>
                    <w:adjustRightInd/>
                    <w:spacing w:after="0"/>
                    <w:rPr>
                      <w:rFonts w:ascii="Calibri" w:eastAsia="Times New Roman" w:hAnsi="Calibri" w:cs="Calibri"/>
                      <w:lang w:eastAsia="ko-KR"/>
                    </w:rPr>
                  </w:pPr>
                  <w:r w:rsidRPr="0047249F">
                    <w:rPr>
                      <w:rFonts w:ascii="Calibri" w:eastAsia="Times New Roman" w:hAnsi="Calibri" w:cs="Calibri"/>
                    </w:rPr>
                    <w:t>This feature is subject to UE capability.</w:t>
                  </w:r>
                </w:p>
                <w:p w14:paraId="3C620DBF" w14:textId="77777777" w:rsidR="00FE6F42" w:rsidRPr="0047249F" w:rsidRDefault="00FE6F42" w:rsidP="00FE6F42">
                  <w:pPr>
                    <w:widowControl w:val="0"/>
                    <w:numPr>
                      <w:ilvl w:val="0"/>
                      <w:numId w:val="68"/>
                    </w:numPr>
                    <w:autoSpaceDE/>
                    <w:autoSpaceDN/>
                    <w:adjustRightInd/>
                    <w:spacing w:after="0"/>
                    <w:rPr>
                      <w:rFonts w:ascii="Calibri" w:eastAsia="Times New Roman" w:hAnsi="Calibri" w:cs="Calibri"/>
                      <w:lang w:eastAsia="ko-KR"/>
                    </w:rPr>
                  </w:pPr>
                  <w:r w:rsidRPr="0047249F">
                    <w:rPr>
                      <w:rFonts w:ascii="Calibri" w:eastAsia="Times New Roman" w:hAnsi="Calibri" w:cs="Calibri"/>
                    </w:rPr>
                    <w:t>FFS: Additional UE capability to support the following functions</w:t>
                  </w:r>
                </w:p>
                <w:p w14:paraId="18B62DA8" w14:textId="77777777" w:rsidR="00FE6F42" w:rsidRPr="0047249F" w:rsidRDefault="00FE6F42" w:rsidP="00FE6F42">
                  <w:pPr>
                    <w:widowControl w:val="0"/>
                    <w:numPr>
                      <w:ilvl w:val="1"/>
                      <w:numId w:val="68"/>
                    </w:numPr>
                    <w:autoSpaceDE/>
                    <w:autoSpaceDN/>
                    <w:adjustRightInd/>
                    <w:spacing w:after="0"/>
                    <w:rPr>
                      <w:rFonts w:ascii="Calibri" w:hAnsi="Calibri" w:cs="Calibri"/>
                      <w:lang w:eastAsia="ko-KR"/>
                    </w:rPr>
                  </w:pPr>
                  <w:r w:rsidRPr="0047249F">
                    <w:rPr>
                      <w:rFonts w:ascii="Calibri" w:hAnsi="Calibri" w:cs="Calibri"/>
                    </w:rPr>
                    <w:t>HARQ-ACK codebook size change.</w:t>
                  </w:r>
                </w:p>
                <w:p w14:paraId="200254A2" w14:textId="77777777" w:rsidR="00FE6F42" w:rsidRPr="0047249F" w:rsidRDefault="00FE6F42" w:rsidP="00FE6F42">
                  <w:pPr>
                    <w:widowControl w:val="0"/>
                    <w:numPr>
                      <w:ilvl w:val="1"/>
                      <w:numId w:val="68"/>
                    </w:numPr>
                    <w:autoSpaceDE/>
                    <w:autoSpaceDN/>
                    <w:adjustRightInd/>
                    <w:spacing w:after="0"/>
                    <w:rPr>
                      <w:rFonts w:ascii="Calibri" w:hAnsi="Calibri" w:cs="Calibri"/>
                      <w:lang w:eastAsia="ko-KR"/>
                    </w:rPr>
                  </w:pPr>
                  <w:r w:rsidRPr="0047249F">
                    <w:rPr>
                      <w:rFonts w:ascii="Calibri" w:hAnsi="Calibri" w:cs="Calibri"/>
                    </w:rPr>
                    <w:t>PUCCH resource change</w:t>
                  </w:r>
                </w:p>
              </w:tc>
            </w:tr>
          </w:tbl>
          <w:p w14:paraId="7D986A5C" w14:textId="77777777" w:rsidR="00FE6F42" w:rsidRPr="0047249F" w:rsidRDefault="00FE6F42" w:rsidP="00FE6F42"/>
          <w:p w14:paraId="5B35548A" w14:textId="77777777" w:rsidR="00FE6F42" w:rsidRPr="0047249F" w:rsidRDefault="00FE6F42" w:rsidP="00FE6F42">
            <w:pPr>
              <w:rPr>
                <w:b/>
                <w:u w:val="single"/>
                <w:lang w:eastAsia="zh-CN"/>
              </w:rPr>
            </w:pPr>
            <w:r w:rsidRPr="0047249F">
              <w:rPr>
                <w:b/>
                <w:u w:val="single"/>
                <w:lang w:eastAsia="zh-CN"/>
              </w:rPr>
              <w:t>Applicable scenarios</w:t>
            </w:r>
          </w:p>
          <w:p w14:paraId="27F91B8F" w14:textId="77777777" w:rsidR="00FE6F42" w:rsidRPr="0047249F" w:rsidRDefault="00FE6F42" w:rsidP="00B10252">
            <w:pPr>
              <w:jc w:val="both"/>
            </w:pPr>
            <w:r w:rsidRPr="0047249F">
              <w:t>According to the analysis in Section 2.1, the restriction brings large HARQ feedback delay and PDSCH blockage due to multiple PUSCH repetitions. The impact become more severe when a greater number of repetitions is configured/scheduled. For the case of PUSCH without repetition, the impact still exists but not as much serious as the repetition case</w:t>
            </w:r>
            <w:r>
              <w:t xml:space="preserve">. Thus, </w:t>
            </w:r>
            <w:r w:rsidRPr="0047249F">
              <w:t>RAN1 can focus repetition case at beginning and extend to single PUSCH transmission case if needed. For PUSCH repetition scenario, all repetitions can be treated together and remove the restriction for all of them.</w:t>
            </w:r>
          </w:p>
          <w:p w14:paraId="1AA3063B" w14:textId="77777777" w:rsidR="00FE6F42" w:rsidRPr="0047249F" w:rsidRDefault="00FE6F42" w:rsidP="00FE6F42">
            <w:pPr>
              <w:rPr>
                <w:b/>
                <w:u w:val="single"/>
              </w:rPr>
            </w:pPr>
            <w:r w:rsidRPr="0047249F">
              <w:rPr>
                <w:b/>
                <w:u w:val="single"/>
              </w:rPr>
              <w:t>Impact on Type-1 HARQ codebook generation</w:t>
            </w:r>
          </w:p>
          <w:p w14:paraId="7B32D1A2" w14:textId="77777777" w:rsidR="00FE6F42" w:rsidRPr="0047249F" w:rsidRDefault="00FE6F42" w:rsidP="00B10252">
            <w:pPr>
              <w:jc w:val="both"/>
            </w:pPr>
            <w:r w:rsidRPr="0047249F">
              <w:t>The generation of Type-1 HARQ codebook multiplexed on PUSCH is reusing the codebook generation procedure on PU</w:t>
            </w:r>
            <w:r>
              <w:t>C</w:t>
            </w:r>
            <w:r w:rsidRPr="0047249F">
              <w:t>CH, which is specified in the clause 9.1.2.2</w:t>
            </w:r>
            <w:r w:rsidRPr="0047249F">
              <w:rPr>
                <w:lang w:eastAsia="zh-CN"/>
              </w:rPr>
              <w:t xml:space="preserve"> of TS</w:t>
            </w:r>
            <w:r w:rsidRPr="0047249F">
              <w:t xml:space="preserve"> 38.213 (also cited in Appendix</w:t>
            </w:r>
            <w:r>
              <w:t xml:space="preserve"> with yellow highlighted</w:t>
            </w:r>
            <w:r w:rsidRPr="0047249F">
              <w:t>). For the Type-1 HARQ codebook generation</w:t>
            </w:r>
            <w:r>
              <w:t xml:space="preserve"> on PUCCH</w:t>
            </w:r>
            <w:r w:rsidRPr="0047249F">
              <w:t>, two steps can be summarized.</w:t>
            </w:r>
          </w:p>
          <w:p w14:paraId="67A129A3" w14:textId="77777777" w:rsidR="00FE6F42" w:rsidRPr="0047249F" w:rsidRDefault="00FE6F42" w:rsidP="00FE6F42">
            <w:pPr>
              <w:ind w:left="360"/>
            </w:pPr>
            <w:r w:rsidRPr="0047249F">
              <w:rPr>
                <w:b/>
              </w:rPr>
              <w:t>Step 1:</w:t>
            </w:r>
            <w:r w:rsidRPr="0047249F">
              <w:t xml:space="preserve"> UE determines a</w:t>
            </w:r>
            <w:r w:rsidRPr="0047249F">
              <w:rPr>
                <w:lang w:eastAsia="zh-CN"/>
              </w:rPr>
              <w:t xml:space="preserve"> set of</w:t>
            </w:r>
            <w:r w:rsidRPr="0047249F">
              <w:rPr>
                <w:rFonts w:hint="eastAsia"/>
                <w:lang w:eastAsia="zh-CN"/>
              </w:rPr>
              <w:t xml:space="preserve"> </w:t>
            </w:r>
            <m:oMath>
              <m:sSub>
                <m:sSubPr>
                  <m:ctrlPr>
                    <w:rPr>
                      <w:rFonts w:ascii="Cambria Math" w:hAnsi="Cambria Math"/>
                      <w:i/>
                    </w:rPr>
                  </m:ctrlPr>
                </m:sSubPr>
                <m:e>
                  <m:r>
                    <w:rPr>
                      <w:rFonts w:ascii="Cambria Math" w:hAnsi="Cambria Math"/>
                    </w:rPr>
                    <m:t>M</m:t>
                  </m:r>
                </m:e>
                <m:sub>
                  <m:r>
                    <w:rPr>
                      <w:rFonts w:ascii="Cambria Math" w:hAnsi="Cambria Math"/>
                    </w:rPr>
                    <m:t>A,c</m:t>
                  </m:r>
                </m:sub>
              </m:sSub>
            </m:oMath>
            <w:r w:rsidRPr="0047249F">
              <w:t xml:space="preserve"> occasions for candidate PDSCH receptions based:</w:t>
            </w:r>
          </w:p>
          <w:p w14:paraId="2CC740BC" w14:textId="77777777" w:rsidR="00FE6F42" w:rsidRPr="0047249F" w:rsidRDefault="00FE6F42" w:rsidP="00FE6F42">
            <w:pPr>
              <w:pStyle w:val="aff8"/>
              <w:numPr>
                <w:ilvl w:val="0"/>
                <w:numId w:val="69"/>
              </w:numPr>
              <w:spacing w:line="259" w:lineRule="auto"/>
              <w:ind w:leftChars="0" w:left="1080"/>
              <w:rPr>
                <w:sz w:val="22"/>
                <w:szCs w:val="22"/>
              </w:rPr>
            </w:pPr>
            <w:r w:rsidRPr="0047249F">
              <w:rPr>
                <w:rFonts w:hint="eastAsia"/>
                <w:sz w:val="22"/>
                <w:szCs w:val="22"/>
                <w:lang w:val="en-US" w:eastAsia="zh-CN"/>
              </w:rPr>
              <w:lastRenderedPageBreak/>
              <w:t>o</w:t>
            </w:r>
            <w:r w:rsidRPr="0047249F">
              <w:rPr>
                <w:sz w:val="22"/>
                <w:szCs w:val="22"/>
                <w:lang w:val="en-US" w:eastAsia="zh-CN"/>
              </w:rPr>
              <w:t>n a set of slot timing values</w:t>
            </w:r>
            <w:r w:rsidRPr="0047249F">
              <w:rPr>
                <w:rFonts w:hint="eastAsia"/>
                <w:sz w:val="22"/>
                <w:szCs w:val="22"/>
                <w:vertAlign w:val="subscript"/>
                <w:lang w:val="en-US" w:eastAsia="zh-CN"/>
              </w:rPr>
              <w:t xml:space="preserve"> </w:t>
            </w:r>
            <m:oMath>
              <m:sSub>
                <m:sSubPr>
                  <m:ctrlPr>
                    <w:rPr>
                      <w:rFonts w:ascii="Cambria Math" w:hAnsi="Cambria Math"/>
                      <w:i/>
                      <w:sz w:val="22"/>
                      <w:szCs w:val="22"/>
                    </w:rPr>
                  </m:ctrlPr>
                </m:sSubPr>
                <m:e>
                  <m:r>
                    <w:rPr>
                      <w:rFonts w:ascii="Cambria Math" w:hAnsi="Cambria Math"/>
                      <w:sz w:val="22"/>
                      <w:szCs w:val="22"/>
                    </w:rPr>
                    <m:t>K</m:t>
                  </m:r>
                </m:e>
                <m:sub>
                  <m:r>
                    <m:rPr>
                      <m:nor/>
                    </m:rPr>
                    <w:rPr>
                      <w:rFonts w:ascii="Cambria Math"/>
                      <w:sz w:val="22"/>
                      <w:szCs w:val="22"/>
                    </w:rPr>
                    <m:t>1</m:t>
                  </m:r>
                  <m:ctrlPr>
                    <w:rPr>
                      <w:rFonts w:ascii="Cambria Math" w:hAnsi="Cambria Math"/>
                      <w:sz w:val="22"/>
                      <w:szCs w:val="22"/>
                    </w:rPr>
                  </m:ctrlPr>
                </m:sub>
              </m:sSub>
            </m:oMath>
          </w:p>
          <w:p w14:paraId="730B4310" w14:textId="77777777" w:rsidR="00FE6F42" w:rsidRPr="0047249F" w:rsidRDefault="00FE6F42" w:rsidP="00FE6F42">
            <w:pPr>
              <w:pStyle w:val="aff8"/>
              <w:numPr>
                <w:ilvl w:val="0"/>
                <w:numId w:val="69"/>
              </w:numPr>
              <w:spacing w:line="259" w:lineRule="auto"/>
              <w:ind w:leftChars="0" w:left="1080"/>
              <w:rPr>
                <w:sz w:val="22"/>
                <w:szCs w:val="22"/>
              </w:rPr>
            </w:pPr>
            <w:r w:rsidRPr="0047249F">
              <w:rPr>
                <w:sz w:val="22"/>
                <w:szCs w:val="22"/>
                <w:lang w:eastAsia="zh-CN"/>
              </w:rPr>
              <w:t xml:space="preserve">on a set of row indexes </w:t>
            </w:r>
            <m:oMath>
              <m:r>
                <w:rPr>
                  <w:rFonts w:ascii="Cambria Math" w:hAnsi="Cambria Math"/>
                  <w:sz w:val="22"/>
                  <w:szCs w:val="22"/>
                </w:rPr>
                <m:t>R</m:t>
              </m:r>
            </m:oMath>
            <w:r w:rsidRPr="0047249F">
              <w:rPr>
                <w:sz w:val="22"/>
                <w:szCs w:val="22"/>
                <w:lang w:val="en-US" w:eastAsia="zh-CN"/>
              </w:rPr>
              <w:t xml:space="preserve"> </w:t>
            </w:r>
            <w:r w:rsidRPr="0047249F">
              <w:rPr>
                <w:sz w:val="22"/>
                <w:szCs w:val="22"/>
                <w:lang w:eastAsia="zh-CN"/>
              </w:rPr>
              <w:t>of TDRA table</w:t>
            </w:r>
          </w:p>
          <w:p w14:paraId="1218A3B1" w14:textId="77777777" w:rsidR="00FE6F42" w:rsidRPr="0047249F" w:rsidRDefault="00FE6F42" w:rsidP="00FE6F42">
            <w:pPr>
              <w:pStyle w:val="aff8"/>
              <w:numPr>
                <w:ilvl w:val="0"/>
                <w:numId w:val="69"/>
              </w:numPr>
              <w:spacing w:line="259" w:lineRule="auto"/>
              <w:ind w:leftChars="0" w:left="1080"/>
              <w:rPr>
                <w:sz w:val="22"/>
                <w:szCs w:val="22"/>
              </w:rPr>
            </w:pPr>
            <w:r w:rsidRPr="0047249F">
              <w:rPr>
                <w:sz w:val="22"/>
                <w:szCs w:val="22"/>
                <w:lang w:val="en-US"/>
              </w:rPr>
              <w:t xml:space="preserve">on the ratio </w:t>
            </w:r>
            <m:oMath>
              <m:sSup>
                <m:sSupPr>
                  <m:ctrlPr>
                    <w:rPr>
                      <w:rFonts w:ascii="Cambria Math" w:hAnsi="Cambria Math"/>
                      <w:i/>
                      <w:sz w:val="22"/>
                      <w:szCs w:val="22"/>
                      <w:lang w:val="en-US"/>
                    </w:rPr>
                  </m:ctrlPr>
                </m:sSupPr>
                <m:e>
                  <m:r>
                    <w:rPr>
                      <w:rFonts w:ascii="Cambria Math" w:hAnsi="Cambria Math"/>
                      <w:sz w:val="22"/>
                      <w:szCs w:val="22"/>
                      <w:lang w:val="en-US"/>
                    </w:rPr>
                    <m:t>2</m:t>
                  </m:r>
                </m:e>
                <m:sup>
                  <m:sSub>
                    <m:sSubPr>
                      <m:ctrlPr>
                        <w:rPr>
                          <w:rFonts w:ascii="Cambria Math" w:hAnsi="Cambria Math"/>
                          <w:i/>
                          <w:sz w:val="22"/>
                          <w:szCs w:val="22"/>
                        </w:rPr>
                      </m:ctrlPr>
                    </m:sSubPr>
                    <m:e>
                      <m:r>
                        <w:rPr>
                          <w:rFonts w:ascii="Cambria Math"/>
                          <w:sz w:val="22"/>
                          <w:szCs w:val="22"/>
                        </w:rPr>
                        <m:t>μ</m:t>
                      </m:r>
                    </m:e>
                    <m:sub>
                      <m:r>
                        <m:rPr>
                          <m:nor/>
                        </m:rPr>
                        <w:rPr>
                          <w:rFonts w:ascii="Cambria Math"/>
                          <w:sz w:val="22"/>
                          <w:szCs w:val="22"/>
                          <w:lang w:val="en-US"/>
                        </w:rPr>
                        <m:t>D</m:t>
                      </m:r>
                      <m:r>
                        <m:rPr>
                          <m:nor/>
                        </m:rPr>
                        <w:rPr>
                          <w:rFonts w:ascii="Cambria Math" w:hAnsi="宋体" w:cs="宋体"/>
                          <w:sz w:val="22"/>
                          <w:szCs w:val="22"/>
                        </w:rPr>
                        <m:t>L</m:t>
                      </m:r>
                      <m:ctrlPr>
                        <w:rPr>
                          <w:rFonts w:ascii="Cambria Math" w:hAnsi="Cambria Math"/>
                          <w:sz w:val="22"/>
                          <w:szCs w:val="22"/>
                        </w:rPr>
                      </m:ctrlPr>
                    </m:sub>
                  </m:sSub>
                  <m:r>
                    <w:rPr>
                      <w:rFonts w:ascii="Cambria Math" w:hAnsi="Cambria Math"/>
                      <w:sz w:val="22"/>
                      <w:szCs w:val="22"/>
                    </w:rPr>
                    <m:t>-</m:t>
                  </m:r>
                  <m:sSub>
                    <m:sSubPr>
                      <m:ctrlPr>
                        <w:rPr>
                          <w:rFonts w:ascii="Cambria Math" w:hAnsi="Cambria Math"/>
                          <w:i/>
                          <w:sz w:val="22"/>
                          <w:szCs w:val="22"/>
                        </w:rPr>
                      </m:ctrlPr>
                    </m:sSubPr>
                    <m:e>
                      <m:r>
                        <w:rPr>
                          <w:rFonts w:ascii="Cambria Math"/>
                          <w:sz w:val="22"/>
                          <w:szCs w:val="22"/>
                        </w:rPr>
                        <m:t>μ</m:t>
                      </m:r>
                    </m:e>
                    <m:sub>
                      <m:r>
                        <m:rPr>
                          <m:nor/>
                        </m:rPr>
                        <w:rPr>
                          <w:rFonts w:ascii="Cambria Math"/>
                          <w:sz w:val="22"/>
                          <w:szCs w:val="22"/>
                          <w:lang w:val="en-US"/>
                        </w:rPr>
                        <m:t>U</m:t>
                      </m:r>
                      <m:r>
                        <m:rPr>
                          <m:nor/>
                        </m:rPr>
                        <w:rPr>
                          <w:rFonts w:ascii="Cambria Math" w:hAnsi="宋体" w:cs="宋体"/>
                          <w:sz w:val="22"/>
                          <w:szCs w:val="22"/>
                        </w:rPr>
                        <m:t>L</m:t>
                      </m:r>
                      <m:ctrlPr>
                        <w:rPr>
                          <w:rFonts w:ascii="Cambria Math" w:hAnsi="Cambria Math"/>
                          <w:sz w:val="22"/>
                          <w:szCs w:val="22"/>
                        </w:rPr>
                      </m:ctrlPr>
                    </m:sub>
                  </m:sSub>
                </m:sup>
              </m:sSup>
            </m:oMath>
            <w:r w:rsidRPr="0047249F">
              <w:rPr>
                <w:sz w:val="22"/>
                <w:szCs w:val="22"/>
                <w:lang w:val="en-US"/>
              </w:rPr>
              <w:t xml:space="preserve"> between the downlink SCS configuration </w:t>
            </w:r>
            <m:oMath>
              <m:sSub>
                <m:sSubPr>
                  <m:ctrlPr>
                    <w:rPr>
                      <w:rFonts w:ascii="Cambria Math" w:hAnsi="Cambria Math"/>
                      <w:i/>
                      <w:sz w:val="22"/>
                      <w:szCs w:val="22"/>
                    </w:rPr>
                  </m:ctrlPr>
                </m:sSubPr>
                <m:e>
                  <m:r>
                    <w:rPr>
                      <w:rFonts w:ascii="Cambria Math"/>
                      <w:sz w:val="22"/>
                      <w:szCs w:val="22"/>
                    </w:rPr>
                    <m:t>μ</m:t>
                  </m:r>
                </m:e>
                <m:sub>
                  <m:r>
                    <m:rPr>
                      <m:nor/>
                    </m:rPr>
                    <w:rPr>
                      <w:rFonts w:ascii="Cambria Math"/>
                      <w:sz w:val="22"/>
                      <w:szCs w:val="22"/>
                      <w:lang w:val="en-US"/>
                    </w:rPr>
                    <m:t>D</m:t>
                  </m:r>
                  <m:r>
                    <m:rPr>
                      <m:nor/>
                    </m:rPr>
                    <w:rPr>
                      <w:rFonts w:ascii="Cambria Math" w:hAnsi="宋体" w:cs="宋体"/>
                      <w:sz w:val="22"/>
                      <w:szCs w:val="22"/>
                    </w:rPr>
                    <m:t>L</m:t>
                  </m:r>
                  <m:ctrlPr>
                    <w:rPr>
                      <w:rFonts w:ascii="Cambria Math" w:hAnsi="Cambria Math"/>
                      <w:sz w:val="22"/>
                      <w:szCs w:val="22"/>
                    </w:rPr>
                  </m:ctrlPr>
                </m:sub>
              </m:sSub>
            </m:oMath>
            <w:r w:rsidRPr="0047249F">
              <w:rPr>
                <w:sz w:val="22"/>
                <w:szCs w:val="22"/>
                <w:lang w:val="en-US"/>
              </w:rPr>
              <w:t xml:space="preserve"> and the uplink SCS configuration </w:t>
            </w:r>
            <m:oMath>
              <m:sSub>
                <m:sSubPr>
                  <m:ctrlPr>
                    <w:rPr>
                      <w:rFonts w:ascii="Cambria Math" w:hAnsi="Cambria Math"/>
                      <w:i/>
                      <w:sz w:val="22"/>
                      <w:szCs w:val="22"/>
                    </w:rPr>
                  </m:ctrlPr>
                </m:sSubPr>
                <m:e>
                  <m:r>
                    <w:rPr>
                      <w:rFonts w:ascii="Cambria Math"/>
                      <w:sz w:val="22"/>
                      <w:szCs w:val="22"/>
                    </w:rPr>
                    <m:t>μ</m:t>
                  </m:r>
                </m:e>
                <m:sub>
                  <m:r>
                    <m:rPr>
                      <m:nor/>
                    </m:rPr>
                    <w:rPr>
                      <w:rFonts w:ascii="Cambria Math"/>
                      <w:sz w:val="22"/>
                      <w:szCs w:val="22"/>
                      <w:lang w:val="en-US"/>
                    </w:rPr>
                    <m:t>U</m:t>
                  </m:r>
                  <m:r>
                    <m:rPr>
                      <m:nor/>
                    </m:rPr>
                    <w:rPr>
                      <w:rFonts w:ascii="Cambria Math" w:hAnsi="宋体" w:cs="宋体"/>
                      <w:sz w:val="22"/>
                      <w:szCs w:val="22"/>
                    </w:rPr>
                    <m:t>L</m:t>
                  </m:r>
                  <m:ctrlPr>
                    <w:rPr>
                      <w:rFonts w:ascii="Cambria Math" w:hAnsi="Cambria Math"/>
                      <w:sz w:val="22"/>
                      <w:szCs w:val="22"/>
                    </w:rPr>
                  </m:ctrlPr>
                </m:sub>
              </m:sSub>
            </m:oMath>
          </w:p>
          <w:p w14:paraId="564C7FE9" w14:textId="77777777" w:rsidR="00FE6F42" w:rsidRPr="0047249F" w:rsidRDefault="00FE6F42" w:rsidP="00FE6F42">
            <w:pPr>
              <w:pStyle w:val="aff8"/>
              <w:numPr>
                <w:ilvl w:val="0"/>
                <w:numId w:val="69"/>
              </w:numPr>
              <w:spacing w:line="259" w:lineRule="auto"/>
              <w:ind w:leftChars="0" w:left="1080"/>
              <w:rPr>
                <w:sz w:val="22"/>
                <w:szCs w:val="22"/>
              </w:rPr>
            </w:pPr>
            <w:r w:rsidRPr="0047249F">
              <w:rPr>
                <w:sz w:val="22"/>
                <w:szCs w:val="22"/>
              </w:rPr>
              <w:t>on tdd configuration</w:t>
            </w:r>
          </w:p>
          <w:p w14:paraId="4FD3F9D7" w14:textId="77777777" w:rsidR="00FE6F42" w:rsidRPr="0047249F" w:rsidRDefault="00FE6F42" w:rsidP="00FE6F42">
            <w:pPr>
              <w:pStyle w:val="aff8"/>
              <w:numPr>
                <w:ilvl w:val="0"/>
                <w:numId w:val="69"/>
              </w:numPr>
              <w:spacing w:line="259" w:lineRule="auto"/>
              <w:ind w:leftChars="0" w:left="1080"/>
              <w:rPr>
                <w:sz w:val="22"/>
                <w:szCs w:val="22"/>
              </w:rPr>
            </w:pPr>
            <w:r w:rsidRPr="0047249F">
              <w:rPr>
                <w:sz w:val="22"/>
                <w:szCs w:val="22"/>
              </w:rPr>
              <w:t>on CA slot offset</w:t>
            </w:r>
          </w:p>
          <w:p w14:paraId="12249209" w14:textId="77777777" w:rsidR="00FE6F42" w:rsidRDefault="00FE6F42" w:rsidP="00FE6F42">
            <w:pPr>
              <w:ind w:left="360"/>
            </w:pPr>
            <w:r w:rsidRPr="0047249F">
              <w:rPr>
                <w:b/>
              </w:rPr>
              <w:t>Step 2:</w:t>
            </w:r>
            <w:r>
              <w:t xml:space="preserve"> UE generates HARQ codebook based on determined </w:t>
            </w:r>
            <m:oMath>
              <m:sSub>
                <m:sSubPr>
                  <m:ctrlPr>
                    <w:rPr>
                      <w:rFonts w:ascii="Cambria Math" w:hAnsi="Cambria Math"/>
                      <w:i/>
                    </w:rPr>
                  </m:ctrlPr>
                </m:sSubPr>
                <m:e>
                  <m:r>
                    <w:rPr>
                      <w:rFonts w:ascii="Cambria Math" w:hAnsi="Cambria Math"/>
                    </w:rPr>
                    <m:t>M</m:t>
                  </m:r>
                </m:e>
                <m:sub>
                  <m:r>
                    <w:rPr>
                      <w:rFonts w:ascii="Cambria Math" w:hAnsi="Cambria Math"/>
                    </w:rPr>
                    <m:t>A,c</m:t>
                  </m:r>
                </m:sub>
              </m:sSub>
            </m:oMath>
            <w:r w:rsidRPr="001E68A0">
              <w:t xml:space="preserve"> occasions</w:t>
            </w:r>
            <w:r>
              <w:t>.</w:t>
            </w:r>
          </w:p>
          <w:p w14:paraId="20033073" w14:textId="77777777" w:rsidR="00FE6F42" w:rsidRDefault="00FE6F42" w:rsidP="00FE6F42">
            <w:pPr>
              <w:pStyle w:val="aff8"/>
              <w:numPr>
                <w:ilvl w:val="0"/>
                <w:numId w:val="70"/>
              </w:numPr>
              <w:spacing w:line="259" w:lineRule="auto"/>
              <w:ind w:leftChars="0"/>
              <w:rPr>
                <w:sz w:val="22"/>
              </w:rPr>
            </w:pPr>
            <w:r w:rsidRPr="0047249F">
              <w:rPr>
                <w:sz w:val="22"/>
              </w:rPr>
              <w:t>In each of occasion, UE generates one or more HARQ bits for each TB (depends on TB-based or CBG-based HARQ feedback)</w:t>
            </w:r>
          </w:p>
          <w:p w14:paraId="356662B3" w14:textId="77777777" w:rsidR="00FE6F42" w:rsidRPr="0047249F" w:rsidRDefault="00FE6F42" w:rsidP="00B10252">
            <w:pPr>
              <w:jc w:val="both"/>
            </w:pPr>
            <w:r>
              <w:t xml:space="preserve">It can be justified, for step 1, all the parameters to determine the set of PDSCH monitoring occasion are not associated with the scheduling restriction of PDSCH, neither impacted by the time order of UL grant and DL grant. The determined PDSCH occasion can locate at either before or after the UL grant, shown in </w:t>
            </w:r>
            <w:r>
              <w:fldChar w:fldCharType="begin"/>
            </w:r>
            <w:r>
              <w:instrText xml:space="preserve"> REF _Ref134737193 \h </w:instrText>
            </w:r>
            <w:r>
              <w:fldChar w:fldCharType="separate"/>
            </w:r>
            <w:r>
              <w:t xml:space="preserve">Figure </w:t>
            </w:r>
            <w:r>
              <w:rPr>
                <w:noProof/>
              </w:rPr>
              <w:t>3</w:t>
            </w:r>
            <w:r>
              <w:fldChar w:fldCharType="end"/>
            </w:r>
            <w:r>
              <w:t>.</w:t>
            </w:r>
          </w:p>
          <w:p w14:paraId="33E54C56" w14:textId="77777777" w:rsidR="00FE6F42" w:rsidRDefault="00FE6F42" w:rsidP="00FE6F42">
            <w:pPr>
              <w:keepNext/>
              <w:jc w:val="center"/>
            </w:pPr>
            <w:r>
              <w:rPr>
                <w:noProof/>
                <w:lang w:val="en-US" w:eastAsia="ko-KR"/>
              </w:rPr>
              <w:drawing>
                <wp:inline distT="0" distB="0" distL="0" distR="0" wp14:anchorId="5EAD8EF0" wp14:editId="3D5B3A86">
                  <wp:extent cx="5462622" cy="1306286"/>
                  <wp:effectExtent l="0" t="0" r="5080" b="8255"/>
                  <wp:docPr id="31" name="Picture 31" descr="C:\Users\y00415751\AppData\Local\Microsoft\Windows\INetCache\Content.MSO\3839506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00415751\AppData\Local\Microsoft\Windows\INetCache\Content.MSO\3839506E.tmp"/>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74934" cy="1309230"/>
                          </a:xfrm>
                          <a:prstGeom prst="rect">
                            <a:avLst/>
                          </a:prstGeom>
                          <a:noFill/>
                          <a:ln>
                            <a:noFill/>
                          </a:ln>
                        </pic:spPr>
                      </pic:pic>
                    </a:graphicData>
                  </a:graphic>
                </wp:inline>
              </w:drawing>
            </w:r>
          </w:p>
          <w:p w14:paraId="7EAE5AE0" w14:textId="77777777" w:rsidR="00FE6F42" w:rsidRDefault="00FE6F42" w:rsidP="00B10252">
            <w:pPr>
              <w:pStyle w:val="af2"/>
              <w:jc w:val="center"/>
            </w:pPr>
            <w:bookmarkStart w:id="21" w:name="_Ref134737193"/>
            <w:r>
              <w:t xml:space="preserve">Figure </w:t>
            </w:r>
            <w:r>
              <w:fldChar w:fldCharType="begin"/>
            </w:r>
            <w:r>
              <w:instrText xml:space="preserve"> SEQ Figure \* ARABIC </w:instrText>
            </w:r>
            <w:r>
              <w:fldChar w:fldCharType="separate"/>
            </w:r>
            <w:r>
              <w:rPr>
                <w:noProof/>
              </w:rPr>
              <w:t>3</w:t>
            </w:r>
            <w:r>
              <w:rPr>
                <w:noProof/>
              </w:rPr>
              <w:fldChar w:fldCharType="end"/>
            </w:r>
            <w:bookmarkEnd w:id="21"/>
            <w:r>
              <w:t>. Determination of PDSCH occasions</w:t>
            </w:r>
          </w:p>
          <w:p w14:paraId="01E14933" w14:textId="77777777" w:rsidR="00FE6F42" w:rsidRDefault="00FE6F42" w:rsidP="00B10252">
            <w:pPr>
              <w:jc w:val="both"/>
            </w:pPr>
            <w:r>
              <w:t xml:space="preserve">On the second the step 2, UE would generate HARQ bits for each determined PDSCH occasion, and based on the spec below, </w:t>
            </w:r>
            <w:r w:rsidRPr="0047768A">
              <w:t>HARQ-ACK information corresponding to PDSCH reception</w:t>
            </w:r>
            <w:r>
              <w:t xml:space="preserve"> scheduled after UL grant should be set to NACK. This is because following the scheduling restriction </w:t>
            </w:r>
            <w:r>
              <w:rPr>
                <w:rFonts w:hint="eastAsia"/>
                <w:lang w:eastAsia="zh-CN"/>
              </w:rPr>
              <w:t>of</w:t>
            </w:r>
            <w:r>
              <w:t xml:space="preserve"> PDSCH, no PDSCH would be scheduled after UL grant, but semi-static codebook requires constant codebook size, NACK is used to fill the HARQ codebook. Specifically, in </w:t>
            </w:r>
            <w:r>
              <w:fldChar w:fldCharType="begin"/>
            </w:r>
            <w:r>
              <w:instrText xml:space="preserve"> REF _Ref134737193 \h </w:instrText>
            </w:r>
            <w:r>
              <w:fldChar w:fldCharType="separate"/>
            </w:r>
            <w:r>
              <w:t xml:space="preserve">Figure </w:t>
            </w:r>
            <w:r>
              <w:rPr>
                <w:noProof/>
              </w:rPr>
              <w:t>3</w:t>
            </w:r>
            <w:r>
              <w:fldChar w:fldCharType="end"/>
            </w:r>
            <w:r>
              <w:t>, UE will report NACK in PDSCH occasion_3.</w:t>
            </w:r>
          </w:p>
          <w:tbl>
            <w:tblPr>
              <w:tblStyle w:val="aff5"/>
              <w:tblW w:w="5000" w:type="pct"/>
              <w:tblLook w:val="04A0" w:firstRow="1" w:lastRow="0" w:firstColumn="1" w:lastColumn="0" w:noHBand="0" w:noVBand="1"/>
            </w:tblPr>
            <w:tblGrid>
              <w:gridCol w:w="8840"/>
            </w:tblGrid>
            <w:tr w:rsidR="00FE6F42" w14:paraId="5343977B" w14:textId="77777777" w:rsidTr="00B10252">
              <w:tc>
                <w:tcPr>
                  <w:tcW w:w="5000" w:type="pct"/>
                </w:tcPr>
                <w:p w14:paraId="3AC1ECE3" w14:textId="77777777" w:rsidR="00FE6F42" w:rsidRPr="0047249F" w:rsidRDefault="00FE6F42" w:rsidP="00FE6F42">
                  <w:pPr>
                    <w:rPr>
                      <w:i/>
                    </w:rPr>
                  </w:pPr>
                  <w:r w:rsidRPr="0047249F">
                    <w:rPr>
                      <w:b/>
                      <w:i/>
                    </w:rPr>
                    <w:t>TS38.213, Clause 9.1.2.2</w:t>
                  </w:r>
                </w:p>
                <w:p w14:paraId="3CA9A59F" w14:textId="77777777" w:rsidR="00FE6F42" w:rsidRPr="0047249F" w:rsidRDefault="00FE6F42" w:rsidP="00B10252">
                  <w:pPr>
                    <w:jc w:val="both"/>
                    <w:rPr>
                      <w:i/>
                    </w:rPr>
                  </w:pPr>
                  <w:r w:rsidRPr="0047249F">
                    <w:rPr>
                      <w:i/>
                    </w:rPr>
                    <w:t>A UE sets to NACK value in the HARQ-ACK codebook any HARQ-ACK information corresponding to PDSCH reception or SPS PDSCH release or TCI state update that the UE detects in a PDCCH monitoring occasion that starts after a PDCCH monitoring occasion where the UE detects a DCI format scheduling the PUSCH transmission.</w:t>
                  </w:r>
                </w:p>
              </w:tc>
            </w:tr>
          </w:tbl>
          <w:p w14:paraId="631737E7" w14:textId="77777777" w:rsidR="00FE6F42" w:rsidRDefault="00FE6F42" w:rsidP="00B10252">
            <w:pPr>
              <w:jc w:val="both"/>
            </w:pPr>
            <w:r>
              <w:t>After the scheduling restriction is removed, slightly update on the spec is necessary, where actual A</w:t>
            </w:r>
            <w:r>
              <w:rPr>
                <w:rFonts w:hint="eastAsia"/>
                <w:lang w:eastAsia="zh-CN"/>
              </w:rPr>
              <w:t>CK</w:t>
            </w:r>
            <w:r>
              <w:t xml:space="preserve"> or NACK value should be set corresponding to the PDSCH(s) scheduled after UL grant, i.e. shown in </w:t>
            </w:r>
            <w:r>
              <w:fldChar w:fldCharType="begin"/>
            </w:r>
            <w:r>
              <w:instrText xml:space="preserve"> REF _Ref134737193 \h </w:instrText>
            </w:r>
            <w:r>
              <w:fldChar w:fldCharType="separate"/>
            </w:r>
            <w:r>
              <w:t xml:space="preserve">Figure </w:t>
            </w:r>
            <w:r>
              <w:rPr>
                <w:noProof/>
              </w:rPr>
              <w:t>3</w:t>
            </w:r>
            <w:r>
              <w:fldChar w:fldCharType="end"/>
            </w:r>
            <w:r>
              <w:t>, the actual ACK/NACK value is reported in PDSCH occasion_3.</w:t>
            </w:r>
          </w:p>
          <w:p w14:paraId="0CC87A2E" w14:textId="77777777" w:rsidR="00FE6F42" w:rsidRPr="0047249F" w:rsidRDefault="00FE6F42" w:rsidP="00B10252">
            <w:pPr>
              <w:jc w:val="both"/>
              <w:rPr>
                <w:b/>
                <w:i/>
              </w:rPr>
            </w:pPr>
            <w:r w:rsidRPr="0047249F">
              <w:rPr>
                <w:b/>
                <w:i/>
              </w:rPr>
              <w:t xml:space="preserve">Observation 3: For </w:t>
            </w:r>
            <w:r>
              <w:rPr>
                <w:b/>
                <w:i/>
              </w:rPr>
              <w:t>Type-1</w:t>
            </w:r>
            <w:r w:rsidRPr="0047249F">
              <w:rPr>
                <w:b/>
                <w:i/>
              </w:rPr>
              <w:t xml:space="preserve"> HARQ codebook</w:t>
            </w:r>
            <w:r>
              <w:rPr>
                <w:b/>
                <w:i/>
              </w:rPr>
              <w:t xml:space="preserve"> multiplexing on PUSCH</w:t>
            </w:r>
            <w:r w:rsidRPr="0047249F">
              <w:rPr>
                <w:b/>
                <w:i/>
              </w:rPr>
              <w:t xml:space="preserve">, determining </w:t>
            </w:r>
            <w:r>
              <w:rPr>
                <w:rFonts w:hint="eastAsia"/>
                <w:b/>
                <w:i/>
                <w:lang w:eastAsia="zh-CN"/>
              </w:rPr>
              <w:t>a</w:t>
            </w:r>
            <w:r w:rsidRPr="0047249F">
              <w:rPr>
                <w:b/>
                <w:i/>
              </w:rPr>
              <w:t xml:space="preserve"> set of PDSCH monitoring occasion is not associated with the scheduling restriction of PDSCH and current spec cannot support to report actual A</w:t>
            </w:r>
            <w:r w:rsidRPr="0047249F">
              <w:rPr>
                <w:rFonts w:hint="eastAsia"/>
                <w:b/>
                <w:i/>
                <w:lang w:eastAsia="zh-CN"/>
              </w:rPr>
              <w:t>CK</w:t>
            </w:r>
            <w:r w:rsidRPr="0047249F">
              <w:rPr>
                <w:b/>
                <w:i/>
              </w:rPr>
              <w:t>/NACK value corresponding to the PDSCH(s) scheduled after UL grant.</w:t>
            </w:r>
          </w:p>
          <w:p w14:paraId="0203E159" w14:textId="77777777" w:rsidR="00FE6F42" w:rsidRDefault="00FE6F42" w:rsidP="00B10252">
            <w:pPr>
              <w:jc w:val="both"/>
            </w:pPr>
            <w:r>
              <w:t>In addition, the procedure to set the DAI value in UL grant still keep the same after the scheduling restriction is relaxed. No matter the PDSCH is scheduled before or after UL DCI format</w:t>
            </w:r>
            <w:r w:rsidRPr="0047249F">
              <w:t xml:space="preserve">, corresponding HARQ would be multiplexed on the PUSCH, </w:t>
            </w:r>
            <w:r>
              <w:t xml:space="preserve">when </w:t>
            </w:r>
            <w:r w:rsidRPr="0047249F">
              <w:t xml:space="preserve">the total DAI is set as </w:t>
            </w:r>
            <m:oMath>
              <m:sSubSup>
                <m:sSubSupPr>
                  <m:ctrlPr>
                    <w:rPr>
                      <w:rFonts w:ascii="Cambria Math" w:hAnsi="Cambria Math"/>
                    </w:rPr>
                  </m:ctrlPr>
                </m:sSubSupPr>
                <m:e>
                  <m:r>
                    <w:rPr>
                      <w:rFonts w:ascii="Cambria Math" w:hAnsi="Cambria Math"/>
                    </w:rPr>
                    <m:t>V</m:t>
                  </m:r>
                </m:e>
                <m:sub>
                  <m:r>
                    <m:rPr>
                      <m:nor/>
                    </m:rPr>
                    <m:t>T-DAI</m:t>
                  </m:r>
                </m:sub>
                <m:sup>
                  <m:r>
                    <m:rPr>
                      <m:nor/>
                    </m:rPr>
                    <m:t>UL</m:t>
                  </m:r>
                </m:sup>
              </m:sSubSup>
              <m:r>
                <w:rPr>
                  <w:rFonts w:ascii="Cambria Math" w:hAnsi="Cambria Math"/>
                </w:rPr>
                <m:t>=1</m:t>
              </m:r>
            </m:oMath>
            <w:r w:rsidRPr="0047249F">
              <w:t xml:space="preserve"> to enable multiplexi</w:t>
            </w:r>
            <w:r>
              <w:t>ng.</w:t>
            </w:r>
          </w:p>
          <w:p w14:paraId="69E8D45E" w14:textId="77777777" w:rsidR="00FE6F42" w:rsidRPr="001E68A0" w:rsidRDefault="00FE6F42" w:rsidP="00FE6F42">
            <w:pPr>
              <w:rPr>
                <w:b/>
                <w:u w:val="single"/>
              </w:rPr>
            </w:pPr>
            <w:r w:rsidRPr="001E68A0">
              <w:rPr>
                <w:b/>
                <w:u w:val="single"/>
              </w:rPr>
              <w:lastRenderedPageBreak/>
              <w:t>Impact on Type-</w:t>
            </w:r>
            <w:r>
              <w:rPr>
                <w:b/>
                <w:u w:val="single"/>
              </w:rPr>
              <w:t>2</w:t>
            </w:r>
            <w:r w:rsidRPr="001E68A0">
              <w:rPr>
                <w:b/>
                <w:u w:val="single"/>
              </w:rPr>
              <w:t xml:space="preserve"> HARQ codebook generation</w:t>
            </w:r>
          </w:p>
          <w:p w14:paraId="24280D78" w14:textId="77777777" w:rsidR="00FE6F42" w:rsidRDefault="00FE6F42" w:rsidP="00B10252">
            <w:pPr>
              <w:jc w:val="both"/>
            </w:pPr>
            <w:r>
              <w:t xml:space="preserve">The optimization of restriction relaxes the scheduling of PDSCH later than UL DCI and makes it possible to piggyback the associated HARQ information on the scheduled PUSCH. However, for Type-2 HARQ codebook, the current spec only considers the HARQ bits for the PDSCH scheduled before UL DCI format and the total DAI in the UL DCI format cannot reflect the number of scheduled PDSCH(s) after the UL grant. </w:t>
            </w:r>
          </w:p>
          <w:p w14:paraId="2F996D9E" w14:textId="77777777" w:rsidR="00FE6F42" w:rsidRDefault="00FE6F42" w:rsidP="00B10252">
            <w:pPr>
              <w:jc w:val="both"/>
            </w:pPr>
            <w:r>
              <w:t xml:space="preserve">Further enhancements on total DAI mechanism taking the DL scheduling after the UL grant into account should be investigated. A simple and straight way is making the total DAI in UL DCI format to cover both the number of PDCCHs sent before the UL grant and the ones will be delivered after the UL grant. This kind of overbooking can be done by UE implementation, which an upper bound of HARQ bits is set, as shown in </w:t>
            </w:r>
            <w:r>
              <w:fldChar w:fldCharType="begin"/>
            </w:r>
            <w:r>
              <w:instrText xml:space="preserve"> REF _Ref134823311 \h </w:instrText>
            </w:r>
            <w:r>
              <w:fldChar w:fldCharType="separate"/>
            </w:r>
            <w:r>
              <w:t xml:space="preserve">Figure </w:t>
            </w:r>
            <w:r>
              <w:rPr>
                <w:noProof/>
              </w:rPr>
              <w:t>4</w:t>
            </w:r>
            <w:r>
              <w:fldChar w:fldCharType="end"/>
            </w:r>
            <w:r>
              <w:t xml:space="preserve">. </w:t>
            </w:r>
          </w:p>
          <w:p w14:paraId="2C0F02A4" w14:textId="77777777" w:rsidR="00FE6F42" w:rsidRDefault="00FE6F42" w:rsidP="00FE6F42">
            <w:pPr>
              <w:keepNext/>
              <w:jc w:val="center"/>
            </w:pPr>
            <w:r w:rsidRPr="005A05E0">
              <w:rPr>
                <w:noProof/>
                <w:lang w:val="en-US" w:eastAsia="ko-KR"/>
              </w:rPr>
              <w:drawing>
                <wp:inline distT="0" distB="0" distL="0" distR="0" wp14:anchorId="25156747" wp14:editId="4127D0BB">
                  <wp:extent cx="4540250" cy="198755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540250" cy="1987550"/>
                          </a:xfrm>
                          <a:prstGeom prst="rect">
                            <a:avLst/>
                          </a:prstGeom>
                          <a:noFill/>
                          <a:ln>
                            <a:noFill/>
                          </a:ln>
                        </pic:spPr>
                      </pic:pic>
                    </a:graphicData>
                  </a:graphic>
                </wp:inline>
              </w:drawing>
            </w:r>
          </w:p>
          <w:p w14:paraId="56E528EA" w14:textId="77777777" w:rsidR="00FE6F42" w:rsidRDefault="00FE6F42" w:rsidP="00B10252">
            <w:pPr>
              <w:pStyle w:val="af2"/>
              <w:jc w:val="center"/>
            </w:pPr>
            <w:bookmarkStart w:id="22" w:name="_Ref134823311"/>
            <w:r>
              <w:t xml:space="preserve">Figure </w:t>
            </w:r>
            <w:r>
              <w:fldChar w:fldCharType="begin"/>
            </w:r>
            <w:r>
              <w:instrText xml:space="preserve"> SEQ Figure \* ARABIC </w:instrText>
            </w:r>
            <w:r>
              <w:fldChar w:fldCharType="separate"/>
            </w:r>
            <w:r>
              <w:rPr>
                <w:noProof/>
              </w:rPr>
              <w:t>4</w:t>
            </w:r>
            <w:r>
              <w:rPr>
                <w:noProof/>
              </w:rPr>
              <w:fldChar w:fldCharType="end"/>
            </w:r>
            <w:bookmarkEnd w:id="22"/>
            <w:r>
              <w:t xml:space="preserve">. </w:t>
            </w:r>
            <w:r w:rsidRPr="007C3A98">
              <w:t>Total DAI in UL DCI cover all past and future DL grants</w:t>
            </w:r>
          </w:p>
          <w:p w14:paraId="305F82F5" w14:textId="77777777" w:rsidR="00FE6F42" w:rsidRDefault="00FE6F42" w:rsidP="00B10252">
            <w:pPr>
              <w:jc w:val="both"/>
            </w:pPr>
            <w:r>
              <w:t>Based on above spirit to cover the HARQ feedback before and after UL grant, the impact to have the larger DAI value is investigated. The procedure of multiplexing Type-2 HARQ codebook can be explained as below.</w:t>
            </w:r>
          </w:p>
          <w:p w14:paraId="5B2FC4B3" w14:textId="37B16057" w:rsidR="00FE6F42" w:rsidRPr="0047249F" w:rsidRDefault="00FE6F42" w:rsidP="00FE6F42">
            <w:pPr>
              <w:pStyle w:val="aff8"/>
              <w:numPr>
                <w:ilvl w:val="0"/>
                <w:numId w:val="71"/>
              </w:numPr>
              <w:spacing w:line="259" w:lineRule="auto"/>
              <w:ind w:leftChars="0"/>
              <w:rPr>
                <w:sz w:val="22"/>
                <w:szCs w:val="22"/>
              </w:rPr>
            </w:pPr>
            <w:r w:rsidRPr="0047249F">
              <w:rPr>
                <w:color w:val="000000"/>
                <w:sz w:val="22"/>
                <w:szCs w:val="22"/>
              </w:rPr>
              <w:t xml:space="preserve">According to spec copied in the Appendix and highlighted in blue, when a UE multiplexes HARQ-ACK codebook in a PUSCH that scheduled by a DCI format that includes a DAI filed, the UE generates HARQ-ACK codebook following pseudo-code in </w:t>
            </w:r>
            <w:r>
              <w:rPr>
                <w:color w:val="000000"/>
                <w:sz w:val="22"/>
                <w:szCs w:val="22"/>
              </w:rPr>
              <w:t xml:space="preserve">section </w:t>
            </w:r>
            <w:r w:rsidRPr="0047249F">
              <w:rPr>
                <w:color w:val="000000"/>
                <w:sz w:val="22"/>
                <w:szCs w:val="22"/>
              </w:rPr>
              <w:t xml:space="preserve">9.1.3.1 </w:t>
            </w:r>
            <w:r>
              <w:rPr>
                <w:color w:val="000000"/>
                <w:sz w:val="22"/>
                <w:szCs w:val="22"/>
              </w:rPr>
              <w:t xml:space="preserve">of </w:t>
            </w:r>
            <w:r w:rsidR="00E019A2">
              <w:rPr>
                <w:color w:val="000000"/>
                <w:sz w:val="22"/>
                <w:szCs w:val="22"/>
              </w:rPr>
              <w:t>TS38.213</w:t>
            </w:r>
            <w:r>
              <w:rPr>
                <w:color w:val="000000"/>
                <w:sz w:val="22"/>
                <w:szCs w:val="22"/>
              </w:rPr>
              <w:t xml:space="preserve"> </w:t>
            </w:r>
            <w:r w:rsidRPr="0047249F">
              <w:rPr>
                <w:color w:val="000000"/>
                <w:sz w:val="22"/>
                <w:szCs w:val="22"/>
              </w:rPr>
              <w:t xml:space="preserve">with modification of </w:t>
            </w:r>
            <w:r w:rsidRPr="0047249F">
              <w:rPr>
                <w:bCs/>
                <w:color w:val="000000"/>
                <w:sz w:val="22"/>
                <w:szCs w:val="22"/>
              </w:rPr>
              <w:t xml:space="preserve">one parameter </w:t>
            </w:r>
            <m:oMath>
              <m:sSub>
                <m:sSubPr>
                  <m:ctrlPr>
                    <w:rPr>
                      <w:rFonts w:ascii="Cambria Math" w:hAnsi="Cambria Math"/>
                      <w:bCs/>
                      <w:i/>
                      <w:iCs/>
                      <w:color w:val="000000"/>
                      <w:sz w:val="22"/>
                      <w:szCs w:val="22"/>
                    </w:rPr>
                  </m:ctrlPr>
                </m:sSubPr>
                <m:e>
                  <m:r>
                    <w:rPr>
                      <w:rFonts w:ascii="Cambria Math" w:hAnsi="Cambria Math"/>
                      <w:color w:val="000000"/>
                      <w:sz w:val="22"/>
                      <w:szCs w:val="22"/>
                    </w:rPr>
                    <m:t>V</m:t>
                  </m:r>
                </m:e>
                <m:sub>
                  <m:r>
                    <w:rPr>
                      <w:rFonts w:ascii="Cambria Math" w:hAnsi="Cambria Math"/>
                      <w:color w:val="000000"/>
                      <w:sz w:val="22"/>
                      <w:szCs w:val="22"/>
                    </w:rPr>
                    <m:t>temp2</m:t>
                  </m:r>
                </m:sub>
              </m:sSub>
            </m:oMath>
            <w:r w:rsidRPr="0047249F">
              <w:rPr>
                <w:color w:val="000000"/>
                <w:sz w:val="22"/>
                <w:szCs w:val="22"/>
                <w:lang w:val="x-none"/>
              </w:rPr>
              <w:t>.</w:t>
            </w:r>
          </w:p>
          <w:p w14:paraId="5299DCBF" w14:textId="77777777" w:rsidR="00FE6F42" w:rsidRPr="0047249F" w:rsidRDefault="00FE6F42" w:rsidP="00FE6F42">
            <w:pPr>
              <w:pStyle w:val="aff8"/>
              <w:numPr>
                <w:ilvl w:val="0"/>
                <w:numId w:val="71"/>
              </w:numPr>
              <w:spacing w:line="259" w:lineRule="auto"/>
              <w:ind w:leftChars="0"/>
              <w:rPr>
                <w:sz w:val="22"/>
                <w:szCs w:val="22"/>
              </w:rPr>
            </w:pPr>
            <w:r>
              <w:rPr>
                <w:sz w:val="22"/>
                <w:szCs w:val="22"/>
              </w:rPr>
              <w:t xml:space="preserve">Based on </w:t>
            </w:r>
            <w:r>
              <w:rPr>
                <w:color w:val="000000"/>
                <w:sz w:val="22"/>
                <w:szCs w:val="22"/>
              </w:rPr>
              <w:t xml:space="preserve">section </w:t>
            </w:r>
            <w:r w:rsidRPr="0047249F">
              <w:rPr>
                <w:color w:val="000000"/>
                <w:sz w:val="22"/>
                <w:szCs w:val="22"/>
              </w:rPr>
              <w:t>9.1.3.1</w:t>
            </w:r>
            <w:r>
              <w:rPr>
                <w:color w:val="000000"/>
                <w:sz w:val="22"/>
                <w:szCs w:val="22"/>
              </w:rPr>
              <w:t xml:space="preserve">, </w:t>
            </w:r>
            <w:r w:rsidRPr="0047249F">
              <w:rPr>
                <w:sz w:val="22"/>
                <w:szCs w:val="22"/>
              </w:rPr>
              <w:t>UE determines the PDCCH monitoring occasions based on the k1 and k2 in every cell.</w:t>
            </w:r>
          </w:p>
          <w:p w14:paraId="73B65D6E" w14:textId="77777777" w:rsidR="00FE6F42" w:rsidRPr="0047249F" w:rsidRDefault="00FE6F42" w:rsidP="00FE6F42">
            <w:pPr>
              <w:pStyle w:val="aff8"/>
              <w:numPr>
                <w:ilvl w:val="0"/>
                <w:numId w:val="71"/>
              </w:numPr>
              <w:spacing w:line="259" w:lineRule="auto"/>
              <w:ind w:leftChars="0"/>
              <w:rPr>
                <w:sz w:val="22"/>
                <w:szCs w:val="22"/>
              </w:rPr>
            </w:pPr>
            <w:r w:rsidRPr="0047249F">
              <w:rPr>
                <w:sz w:val="22"/>
                <w:szCs w:val="22"/>
              </w:rPr>
              <w:t>UE generates HARQ information bit traversing all the PDCCH monitoring occasions corresponding to the same PUCCH resource.</w:t>
            </w:r>
          </w:p>
          <w:p w14:paraId="362B4131" w14:textId="77777777" w:rsidR="00FE6F42" w:rsidRPr="000A32D6" w:rsidRDefault="00FE6F42" w:rsidP="00FE6F42">
            <w:pPr>
              <w:pStyle w:val="aff8"/>
              <w:numPr>
                <w:ilvl w:val="0"/>
                <w:numId w:val="71"/>
              </w:numPr>
              <w:spacing w:line="259" w:lineRule="auto"/>
              <w:ind w:leftChars="0"/>
              <w:rPr>
                <w:sz w:val="22"/>
              </w:rPr>
            </w:pPr>
            <w:r w:rsidRPr="000A32D6">
              <w:rPr>
                <w:color w:val="000000"/>
                <w:sz w:val="22"/>
                <w:szCs w:val="21"/>
                <w:lang w:val="x-none"/>
              </w:rPr>
              <w:t xml:space="preserve">UE </w:t>
            </w:r>
            <w:r w:rsidRPr="000A32D6">
              <w:rPr>
                <w:bCs/>
                <w:color w:val="000000"/>
                <w:sz w:val="22"/>
                <w:szCs w:val="21"/>
                <w:lang w:val="x-none"/>
              </w:rPr>
              <w:t xml:space="preserve">set </w:t>
            </w:r>
            <m:oMath>
              <m:sSubSup>
                <m:sSubSupPr>
                  <m:ctrlPr>
                    <w:rPr>
                      <w:rFonts w:ascii="Cambria Math" w:hAnsi="Cambria Math"/>
                      <w:bCs/>
                      <w:color w:val="000000"/>
                      <w:sz w:val="22"/>
                      <w:szCs w:val="21"/>
                    </w:rPr>
                  </m:ctrlPr>
                </m:sSubSupPr>
                <m:e>
                  <m:sSub>
                    <m:sSubPr>
                      <m:ctrlPr>
                        <w:rPr>
                          <w:rFonts w:ascii="Cambria Math" w:hAnsi="Cambria Math"/>
                          <w:bCs/>
                          <w:i/>
                          <w:iCs/>
                          <w:color w:val="000000"/>
                          <w:sz w:val="22"/>
                          <w:szCs w:val="21"/>
                        </w:rPr>
                      </m:ctrlPr>
                    </m:sSubPr>
                    <m:e>
                      <m:r>
                        <w:rPr>
                          <w:rFonts w:ascii="Cambria Math" w:hAnsi="Cambria Math"/>
                          <w:color w:val="000000"/>
                          <w:sz w:val="22"/>
                          <w:szCs w:val="21"/>
                        </w:rPr>
                        <m:t>V</m:t>
                      </m:r>
                    </m:e>
                    <m:sub>
                      <m:r>
                        <w:rPr>
                          <w:rFonts w:ascii="Cambria Math" w:hAnsi="Cambria Math"/>
                          <w:color w:val="000000"/>
                          <w:sz w:val="22"/>
                          <w:szCs w:val="21"/>
                        </w:rPr>
                        <m:t>temp2</m:t>
                      </m:r>
                    </m:sub>
                  </m:sSub>
                  <m:r>
                    <w:rPr>
                      <w:rFonts w:ascii="Cambria Math" w:hAnsi="Cambria Math"/>
                      <w:color w:val="000000"/>
                      <w:sz w:val="22"/>
                      <w:szCs w:val="21"/>
                    </w:rPr>
                    <m:t>=V</m:t>
                  </m:r>
                </m:e>
                <m:sub>
                  <m:r>
                    <m:rPr>
                      <m:sty m:val="p"/>
                    </m:rPr>
                    <w:rPr>
                      <w:rFonts w:ascii="Cambria Math" w:hAnsi="Cambria Math"/>
                      <w:color w:val="000000"/>
                      <w:sz w:val="22"/>
                      <w:szCs w:val="21"/>
                    </w:rPr>
                    <m:t>T-</m:t>
                  </m:r>
                  <m:r>
                    <m:rPr>
                      <m:nor/>
                    </m:rPr>
                    <w:rPr>
                      <w:rFonts w:ascii="Cambria Math" w:hAnsi="Cambria Math"/>
                      <w:bCs/>
                      <w:color w:val="000000"/>
                      <w:sz w:val="22"/>
                      <w:szCs w:val="21"/>
                    </w:rPr>
                    <m:t>DAI</m:t>
                  </m:r>
                </m:sub>
                <m:sup>
                  <m:r>
                    <m:rPr>
                      <m:nor/>
                    </m:rPr>
                    <w:rPr>
                      <w:rFonts w:ascii="Cambria Math" w:hAnsi="Cambria Math"/>
                      <w:bCs/>
                      <w:color w:val="000000"/>
                      <w:sz w:val="22"/>
                      <w:szCs w:val="21"/>
                    </w:rPr>
                    <m:t>UL</m:t>
                  </m:r>
                </m:sup>
              </m:sSubSup>
            </m:oMath>
            <w:r w:rsidRPr="000A32D6">
              <w:rPr>
                <w:bCs/>
                <w:color w:val="000000"/>
                <w:sz w:val="22"/>
                <w:szCs w:val="21"/>
              </w:rPr>
              <w:t xml:space="preserve"> which is equal to the total DAI value in UL DCI format to generate HARQ codebook on PUSCH.</w:t>
            </w:r>
          </w:p>
          <w:p w14:paraId="3470D4EF" w14:textId="77777777" w:rsidR="00FE6F42" w:rsidRDefault="00FE6F42" w:rsidP="00B10252">
            <w:pPr>
              <w:jc w:val="both"/>
            </w:pPr>
            <w:r>
              <w:t>It can be observed, Type-2 HARQ codebook is generated without touching the timing order of UL and DL grant. Even the total DAI is set as a larger value by gNB implementation without considering the restriction, the Type-2 codebook generation is kept the same and the whole procedure of multiplexing Type-2 codebook on PUSCH is still not changed.</w:t>
            </w:r>
          </w:p>
          <w:p w14:paraId="67A5B062" w14:textId="77777777" w:rsidR="00FE6F42" w:rsidRDefault="00FE6F42" w:rsidP="00B10252">
            <w:pPr>
              <w:jc w:val="both"/>
            </w:pPr>
            <w:r w:rsidRPr="001E68A0">
              <w:rPr>
                <w:b/>
                <w:i/>
              </w:rPr>
              <w:t xml:space="preserve">Observation </w:t>
            </w:r>
            <w:r>
              <w:rPr>
                <w:b/>
                <w:i/>
              </w:rPr>
              <w:t>4: When the PDSCH scheduling restriction is removed and a lager total DAI value is indicated by gNB implementation</w:t>
            </w:r>
            <w:r w:rsidRPr="001E68A0">
              <w:rPr>
                <w:b/>
                <w:i/>
              </w:rPr>
              <w:t>,</w:t>
            </w:r>
            <w:r>
              <w:rPr>
                <w:b/>
                <w:i/>
              </w:rPr>
              <w:t xml:space="preserve"> the Type-2 HAR</w:t>
            </w:r>
            <w:r>
              <w:rPr>
                <w:rFonts w:hint="eastAsia"/>
                <w:b/>
                <w:i/>
                <w:lang w:eastAsia="zh-CN"/>
              </w:rPr>
              <w:t>Q</w:t>
            </w:r>
            <w:r>
              <w:rPr>
                <w:b/>
                <w:i/>
              </w:rPr>
              <w:t xml:space="preserve"> codebook generation is not changed and neither the </w:t>
            </w:r>
            <w:r w:rsidRPr="007F4184">
              <w:rPr>
                <w:b/>
                <w:i/>
              </w:rPr>
              <w:t xml:space="preserve">procedure of </w:t>
            </w:r>
            <w:r>
              <w:rPr>
                <w:b/>
                <w:i/>
              </w:rPr>
              <w:t xml:space="preserve">Type-2 </w:t>
            </w:r>
            <w:r w:rsidRPr="007F4184">
              <w:rPr>
                <w:b/>
                <w:i/>
              </w:rPr>
              <w:t>HARQ codebook multiplexing on PUSCH</w:t>
            </w:r>
            <w:r>
              <w:rPr>
                <w:b/>
                <w:i/>
              </w:rPr>
              <w:t>.</w:t>
            </w:r>
          </w:p>
          <w:p w14:paraId="5A6C9E74" w14:textId="77777777" w:rsidR="00FE6F42" w:rsidRPr="001E68A0" w:rsidRDefault="00FE6F42" w:rsidP="00FE6F42">
            <w:pPr>
              <w:rPr>
                <w:b/>
                <w:u w:val="single"/>
              </w:rPr>
            </w:pPr>
            <w:r w:rsidRPr="001E68A0">
              <w:rPr>
                <w:b/>
                <w:u w:val="single"/>
              </w:rPr>
              <w:t>Impact on Type-</w:t>
            </w:r>
            <w:r>
              <w:rPr>
                <w:b/>
                <w:u w:val="single"/>
              </w:rPr>
              <w:t>3</w:t>
            </w:r>
            <w:r w:rsidRPr="001E68A0">
              <w:rPr>
                <w:b/>
                <w:u w:val="single"/>
              </w:rPr>
              <w:t xml:space="preserve"> HARQ codebook generation</w:t>
            </w:r>
          </w:p>
          <w:p w14:paraId="1407B5D7" w14:textId="2531B065" w:rsidR="00FE6F42" w:rsidRDefault="00FE6F42" w:rsidP="00390EDC">
            <w:pPr>
              <w:jc w:val="both"/>
            </w:pPr>
            <w:r>
              <w:t xml:space="preserve">One shot HARQ feedback is introduced by NR-U feature and tend to report all </w:t>
            </w:r>
            <w:r>
              <w:rPr>
                <w:lang w:eastAsia="zh-CN"/>
              </w:rPr>
              <w:t xml:space="preserve">the remaining HARQ information in one PUCCH resource once triggered. According to the section 9.1.4 of </w:t>
            </w:r>
            <w:r w:rsidR="00390EDC">
              <w:rPr>
                <w:lang w:eastAsia="zh-CN"/>
              </w:rPr>
              <w:t>TS38.213</w:t>
            </w:r>
            <w:r>
              <w:rPr>
                <w:lang w:eastAsia="zh-CN"/>
              </w:rPr>
              <w:t xml:space="preserve">, the Type-3 HARQ codebook is generated to go through every CBG/TB, HARQ </w:t>
            </w:r>
            <w:r>
              <w:rPr>
                <w:lang w:eastAsia="zh-CN"/>
              </w:rPr>
              <w:lastRenderedPageBreak/>
              <w:t>process and cell. When PUCCH and PUSCH are overlapped, the Type-3 codebook can be multiplexed on the PUSCH. Therefore, no matter Type-3 codebook is triggered before or after UL grant, it does impact how Type-3 codebook generated.</w:t>
            </w:r>
          </w:p>
          <w:p w14:paraId="06D7A997" w14:textId="77777777" w:rsidR="00FE6F42" w:rsidRDefault="00FE6F42" w:rsidP="00413108">
            <w:pPr>
              <w:jc w:val="both"/>
            </w:pPr>
            <w:r w:rsidRPr="001E68A0">
              <w:rPr>
                <w:b/>
                <w:i/>
              </w:rPr>
              <w:t xml:space="preserve">Observation </w:t>
            </w:r>
            <w:r>
              <w:rPr>
                <w:b/>
                <w:i/>
              </w:rPr>
              <w:t>5: The timing to trigger Type-3 HAR</w:t>
            </w:r>
            <w:r>
              <w:rPr>
                <w:rFonts w:hint="eastAsia"/>
                <w:b/>
                <w:i/>
                <w:lang w:eastAsia="zh-CN"/>
              </w:rPr>
              <w:t>Q</w:t>
            </w:r>
            <w:r>
              <w:rPr>
                <w:b/>
                <w:i/>
              </w:rPr>
              <w:t xml:space="preserve"> codebook generation, i.e. before or after UL grant does not impact how </w:t>
            </w:r>
            <w:r w:rsidRPr="00252DF2">
              <w:rPr>
                <w:b/>
                <w:i/>
              </w:rPr>
              <w:t>Type-3 codebook generated</w:t>
            </w:r>
            <w:r>
              <w:rPr>
                <w:b/>
                <w:i/>
              </w:rPr>
              <w:t>.</w:t>
            </w:r>
          </w:p>
          <w:p w14:paraId="1A91A6FA" w14:textId="77777777" w:rsidR="00FE6F42" w:rsidRPr="0047249F" w:rsidRDefault="00FE6F42" w:rsidP="00FE6F42">
            <w:pPr>
              <w:rPr>
                <w:b/>
                <w:u w:val="single"/>
              </w:rPr>
            </w:pPr>
            <w:r w:rsidRPr="0047249F">
              <w:rPr>
                <w:b/>
                <w:u w:val="single"/>
              </w:rPr>
              <w:t>UE capability and RRC parameter</w:t>
            </w:r>
          </w:p>
          <w:p w14:paraId="60BF833C" w14:textId="77777777" w:rsidR="00FE6F42" w:rsidRPr="00993F7B" w:rsidRDefault="00FE6F42" w:rsidP="00413108">
            <w:pPr>
              <w:jc w:val="both"/>
            </w:pPr>
            <w:r w:rsidRPr="00993F7B">
              <w:t xml:space="preserve">From UE Side, </w:t>
            </w:r>
            <w:r>
              <w:t xml:space="preserve">a </w:t>
            </w:r>
            <w:r w:rsidRPr="00993F7B">
              <w:t>new UE capabilit</w:t>
            </w:r>
            <w:r>
              <w:t>y</w:t>
            </w:r>
            <w:r w:rsidRPr="00993F7B">
              <w:t xml:space="preserve"> can be introduced to support the function of scheduling PDSCH after a UL DCI format and multiplexing associated HARQ on the PUSCH scheduled by the </w:t>
            </w:r>
            <w:r>
              <w:t xml:space="preserve">UL </w:t>
            </w:r>
            <w:r w:rsidRPr="00993F7B">
              <w:t xml:space="preserve">DCI format, in </w:t>
            </w:r>
            <w:r w:rsidRPr="00993F7B">
              <w:rPr>
                <w:lang w:eastAsia="zh-CN"/>
              </w:rPr>
              <w:t xml:space="preserve">Rel-18. </w:t>
            </w:r>
            <w:r>
              <w:t>To align the understanding between gNB and UE and avoid unnecessary ambiguity due to false alarm</w:t>
            </w:r>
            <w:r w:rsidRPr="00993F7B">
              <w:t>, RRC parameter</w:t>
            </w:r>
            <w:r>
              <w:t>(s)</w:t>
            </w:r>
            <w:r w:rsidRPr="00993F7B">
              <w:t xml:space="preserve"> </w:t>
            </w:r>
            <w:r>
              <w:t>are needed</w:t>
            </w:r>
            <w:r w:rsidRPr="00993F7B">
              <w:t xml:space="preserve"> </w:t>
            </w:r>
            <w:r>
              <w:t xml:space="preserve">as well </w:t>
            </w:r>
            <w:r w:rsidRPr="00993F7B">
              <w:t>to configure the function. When UE reports a capability</w:t>
            </w:r>
            <w:r>
              <w:t xml:space="preserve"> to support the function</w:t>
            </w:r>
            <w:r w:rsidRPr="00993F7B">
              <w:t xml:space="preserve">, gNB can </w:t>
            </w:r>
            <w:r>
              <w:t>configure it</w:t>
            </w:r>
            <w:r w:rsidRPr="00993F7B">
              <w:t xml:space="preserve"> and schedule HARQ-ACK information multiplexed on the PUSCH scheduled previously. Otherwise, the scheduling restriction is maintained and there is no change to current specifications. </w:t>
            </w:r>
          </w:p>
          <w:p w14:paraId="2E1A7A67" w14:textId="77777777" w:rsidR="00FE6F42" w:rsidRDefault="00FE6F42" w:rsidP="00413108">
            <w:pPr>
              <w:jc w:val="both"/>
            </w:pPr>
            <w:r w:rsidRPr="0047249F">
              <w:t>Therefore, based on the analysis above, the following is proposed.</w:t>
            </w:r>
          </w:p>
          <w:p w14:paraId="48D68095" w14:textId="77777777" w:rsidR="00FE6F42" w:rsidRPr="0047249F" w:rsidRDefault="00FE6F42" w:rsidP="00FE6F42">
            <w:pPr>
              <w:rPr>
                <w:b/>
                <w:i/>
              </w:rPr>
            </w:pPr>
            <w:r w:rsidRPr="0047249F">
              <w:rPr>
                <w:b/>
                <w:i/>
              </w:rPr>
              <w:t xml:space="preserve">Proposal: </w:t>
            </w:r>
          </w:p>
          <w:p w14:paraId="680FB2B0" w14:textId="77777777" w:rsidR="00FE6F42" w:rsidRPr="0047249F" w:rsidRDefault="00FE6F42" w:rsidP="00413108">
            <w:pPr>
              <w:jc w:val="both"/>
              <w:rPr>
                <w:b/>
                <w:i/>
              </w:rPr>
            </w:pPr>
            <w:r w:rsidRPr="0047249F">
              <w:rPr>
                <w:b/>
                <w:i/>
              </w:rPr>
              <w:t>The restriction on scheduling PDSCH after UL grant is removed for the case of PUSCH with repetitions</w:t>
            </w:r>
          </w:p>
          <w:p w14:paraId="3D46EC9E" w14:textId="77777777" w:rsidR="00FE6F42" w:rsidRPr="0047249F" w:rsidRDefault="00FE6F42" w:rsidP="00413108">
            <w:pPr>
              <w:pStyle w:val="aff8"/>
              <w:numPr>
                <w:ilvl w:val="0"/>
                <w:numId w:val="72"/>
              </w:numPr>
              <w:spacing w:line="259" w:lineRule="auto"/>
              <w:ind w:leftChars="0"/>
              <w:jc w:val="both"/>
              <w:rPr>
                <w:b/>
                <w:i/>
                <w:sz w:val="22"/>
                <w:szCs w:val="22"/>
              </w:rPr>
            </w:pPr>
            <w:r w:rsidRPr="0047249F">
              <w:rPr>
                <w:b/>
                <w:i/>
                <w:sz w:val="22"/>
                <w:szCs w:val="22"/>
              </w:rPr>
              <w:t xml:space="preserve">UE generates Type-1 HARQ-ACK codebook according to the existing specification </w:t>
            </w:r>
            <w:r>
              <w:rPr>
                <w:b/>
                <w:i/>
                <w:sz w:val="22"/>
                <w:szCs w:val="22"/>
              </w:rPr>
              <w:t>with the modification of</w:t>
            </w:r>
            <w:r w:rsidRPr="0047249F">
              <w:rPr>
                <w:b/>
                <w:i/>
                <w:sz w:val="22"/>
                <w:szCs w:val="22"/>
              </w:rPr>
              <w:t xml:space="preserve"> setting the actual ‘ACK/NACK’ value corresponding to PDSCH</w:t>
            </w:r>
            <w:r>
              <w:rPr>
                <w:b/>
                <w:i/>
                <w:sz w:val="22"/>
                <w:szCs w:val="22"/>
              </w:rPr>
              <w:t>(s)</w:t>
            </w:r>
            <w:r w:rsidRPr="0047249F">
              <w:rPr>
                <w:b/>
                <w:i/>
                <w:sz w:val="22"/>
                <w:szCs w:val="22"/>
              </w:rPr>
              <w:t xml:space="preserve"> scheduled after the UL grant.</w:t>
            </w:r>
          </w:p>
          <w:p w14:paraId="64F04BB4" w14:textId="77777777" w:rsidR="00FE6F42" w:rsidRPr="0047249F" w:rsidRDefault="00FE6F42" w:rsidP="00413108">
            <w:pPr>
              <w:pStyle w:val="aff8"/>
              <w:numPr>
                <w:ilvl w:val="0"/>
                <w:numId w:val="72"/>
              </w:numPr>
              <w:spacing w:line="259" w:lineRule="auto"/>
              <w:ind w:leftChars="0"/>
              <w:jc w:val="both"/>
              <w:rPr>
                <w:b/>
                <w:i/>
                <w:sz w:val="22"/>
                <w:szCs w:val="22"/>
              </w:rPr>
            </w:pPr>
            <w:r w:rsidRPr="0047249F">
              <w:rPr>
                <w:b/>
                <w:i/>
                <w:sz w:val="22"/>
                <w:szCs w:val="22"/>
              </w:rPr>
              <w:t>UE generates Type-2/3 HARQ-ACK codebook according to the existing specification.</w:t>
            </w:r>
          </w:p>
          <w:p w14:paraId="71951E37" w14:textId="77777777" w:rsidR="00FE6F42" w:rsidRPr="0047249F" w:rsidRDefault="00FE6F42" w:rsidP="00413108">
            <w:pPr>
              <w:pStyle w:val="aff8"/>
              <w:numPr>
                <w:ilvl w:val="0"/>
                <w:numId w:val="72"/>
              </w:numPr>
              <w:spacing w:line="259" w:lineRule="auto"/>
              <w:ind w:leftChars="0"/>
              <w:jc w:val="both"/>
              <w:rPr>
                <w:b/>
                <w:i/>
                <w:sz w:val="22"/>
                <w:szCs w:val="22"/>
              </w:rPr>
            </w:pPr>
            <w:r w:rsidRPr="0047249F">
              <w:rPr>
                <w:b/>
                <w:i/>
                <w:sz w:val="22"/>
                <w:szCs w:val="22"/>
              </w:rPr>
              <w:t>This feature is subject to UE capability.</w:t>
            </w:r>
          </w:p>
          <w:p w14:paraId="00B51E6B" w14:textId="77777777" w:rsidR="00FE6F42" w:rsidRPr="0047249F" w:rsidRDefault="00FE6F42" w:rsidP="00413108">
            <w:pPr>
              <w:pStyle w:val="aff8"/>
              <w:numPr>
                <w:ilvl w:val="0"/>
                <w:numId w:val="72"/>
              </w:numPr>
              <w:spacing w:line="259" w:lineRule="auto"/>
              <w:ind w:leftChars="0"/>
              <w:jc w:val="both"/>
              <w:rPr>
                <w:b/>
                <w:i/>
                <w:sz w:val="22"/>
                <w:szCs w:val="22"/>
              </w:rPr>
            </w:pPr>
            <w:r w:rsidRPr="0047249F">
              <w:rPr>
                <w:b/>
                <w:i/>
                <w:sz w:val="22"/>
                <w:szCs w:val="22"/>
              </w:rPr>
              <w:t xml:space="preserve">RRC parameter(s) to configure the function of scheduling PDSCH after a UL DCI format and multiplexing associated HARQ on a PUSCH repetition </w:t>
            </w:r>
            <w:r>
              <w:rPr>
                <w:b/>
                <w:i/>
                <w:sz w:val="22"/>
                <w:szCs w:val="22"/>
              </w:rPr>
              <w:t>are</w:t>
            </w:r>
            <w:r w:rsidRPr="0047249F">
              <w:rPr>
                <w:b/>
                <w:i/>
                <w:sz w:val="22"/>
                <w:szCs w:val="22"/>
              </w:rPr>
              <w:t xml:space="preserve"> introduced in Rel-18.</w:t>
            </w:r>
          </w:p>
          <w:p w14:paraId="5BAF2C69" w14:textId="50B8022F" w:rsidR="004D1E85" w:rsidRPr="00413108" w:rsidRDefault="00FE6F42" w:rsidP="00413108">
            <w:pPr>
              <w:pStyle w:val="aff8"/>
              <w:numPr>
                <w:ilvl w:val="0"/>
                <w:numId w:val="72"/>
              </w:numPr>
              <w:spacing w:line="259" w:lineRule="auto"/>
              <w:ind w:leftChars="0"/>
              <w:jc w:val="both"/>
              <w:rPr>
                <w:b/>
                <w:i/>
                <w:sz w:val="22"/>
                <w:szCs w:val="22"/>
              </w:rPr>
            </w:pPr>
            <w:r w:rsidRPr="0047249F">
              <w:rPr>
                <w:b/>
                <w:i/>
                <w:sz w:val="22"/>
                <w:szCs w:val="22"/>
              </w:rPr>
              <w:t>Note: the number of PUSCH repetitions can be scheduled/configured by gNB.</w:t>
            </w:r>
          </w:p>
        </w:tc>
      </w:tr>
    </w:tbl>
    <w:p w14:paraId="5889ED44" w14:textId="77777777" w:rsidR="00F52254" w:rsidRDefault="00F52254" w:rsidP="00F52254">
      <w:pPr>
        <w:rPr>
          <w:b/>
        </w:rPr>
      </w:pPr>
    </w:p>
    <w:p w14:paraId="2F241619" w14:textId="6E94F106" w:rsidR="00CB527E" w:rsidRDefault="00647A49" w:rsidP="00F46657">
      <w:pPr>
        <w:jc w:val="both"/>
        <w:rPr>
          <w:bCs/>
          <w:sz w:val="22"/>
          <w:szCs w:val="18"/>
        </w:rPr>
      </w:pPr>
      <w:r w:rsidRPr="00647A49">
        <w:rPr>
          <w:bCs/>
          <w:sz w:val="22"/>
          <w:szCs w:val="18"/>
        </w:rPr>
        <w:t xml:space="preserve">This TEI proposal has been proposed and discussed in the </w:t>
      </w:r>
      <w:r w:rsidR="009B2434">
        <w:rPr>
          <w:bCs/>
          <w:sz w:val="22"/>
          <w:szCs w:val="18"/>
        </w:rPr>
        <w:t>last RAN1</w:t>
      </w:r>
      <w:r w:rsidRPr="00647A49">
        <w:rPr>
          <w:bCs/>
          <w:sz w:val="22"/>
          <w:szCs w:val="18"/>
        </w:rPr>
        <w:t xml:space="preserve"> meeting, and the discussion at the RAN1#1</w:t>
      </w:r>
      <w:r w:rsidR="009B2434">
        <w:rPr>
          <w:bCs/>
          <w:sz w:val="22"/>
          <w:szCs w:val="18"/>
        </w:rPr>
        <w:t>12</w:t>
      </w:r>
      <w:r w:rsidR="00413108">
        <w:rPr>
          <w:bCs/>
          <w:sz w:val="22"/>
          <w:szCs w:val="18"/>
        </w:rPr>
        <w:t>bis-e</w:t>
      </w:r>
      <w:r w:rsidRPr="00647A49">
        <w:rPr>
          <w:bCs/>
          <w:sz w:val="22"/>
          <w:szCs w:val="18"/>
        </w:rPr>
        <w:t xml:space="preserve"> meeting is shown below [</w:t>
      </w:r>
      <w:r w:rsidR="00413108">
        <w:rPr>
          <w:bCs/>
          <w:sz w:val="22"/>
          <w:szCs w:val="18"/>
        </w:rPr>
        <w:t>7</w:t>
      </w:r>
      <w:r w:rsidRPr="00647A49">
        <w:rPr>
          <w:bCs/>
          <w:sz w:val="22"/>
          <w:szCs w:val="18"/>
        </w:rPr>
        <w:t>].</w:t>
      </w:r>
    </w:p>
    <w:tbl>
      <w:tblPr>
        <w:tblStyle w:val="aff5"/>
        <w:tblW w:w="0" w:type="auto"/>
        <w:tblLook w:val="04A0" w:firstRow="1" w:lastRow="0" w:firstColumn="1" w:lastColumn="0" w:noHBand="0" w:noVBand="1"/>
      </w:tblPr>
      <w:tblGrid>
        <w:gridCol w:w="9628"/>
      </w:tblGrid>
      <w:tr w:rsidR="009B2434" w14:paraId="26199EAD" w14:textId="77777777" w:rsidTr="009B2434">
        <w:tc>
          <w:tcPr>
            <w:tcW w:w="9628" w:type="dxa"/>
          </w:tcPr>
          <w:tbl>
            <w:tblPr>
              <w:tblStyle w:val="aff5"/>
              <w:tblW w:w="0" w:type="auto"/>
              <w:tblLook w:val="04A0" w:firstRow="1" w:lastRow="0" w:firstColumn="1" w:lastColumn="0" w:noHBand="0" w:noVBand="1"/>
            </w:tblPr>
            <w:tblGrid>
              <w:gridCol w:w="1443"/>
              <w:gridCol w:w="1023"/>
              <w:gridCol w:w="6936"/>
            </w:tblGrid>
            <w:tr w:rsidR="00253953" w14:paraId="7ED734BE" w14:textId="77777777" w:rsidTr="00253953">
              <w:tc>
                <w:tcPr>
                  <w:tcW w:w="1443" w:type="dxa"/>
                  <w:shd w:val="clear" w:color="auto" w:fill="F2F2F2" w:themeFill="background1" w:themeFillShade="F2"/>
                </w:tcPr>
                <w:p w14:paraId="01F8D9F2" w14:textId="77777777" w:rsidR="00253953" w:rsidRDefault="00253953" w:rsidP="00253953">
                  <w:pPr>
                    <w:spacing w:afterLines="50" w:after="120"/>
                    <w:jc w:val="both"/>
                    <w:rPr>
                      <w:sz w:val="22"/>
                      <w:lang w:val="en-US"/>
                    </w:rPr>
                  </w:pPr>
                  <w:r>
                    <w:rPr>
                      <w:rFonts w:hint="eastAsia"/>
                      <w:sz w:val="22"/>
                      <w:lang w:val="en-US"/>
                    </w:rPr>
                    <w:t>C</w:t>
                  </w:r>
                  <w:r>
                    <w:rPr>
                      <w:sz w:val="22"/>
                      <w:lang w:val="en-US"/>
                    </w:rPr>
                    <w:t>ompany</w:t>
                  </w:r>
                </w:p>
              </w:tc>
              <w:tc>
                <w:tcPr>
                  <w:tcW w:w="1023" w:type="dxa"/>
                  <w:shd w:val="clear" w:color="auto" w:fill="F2F2F2" w:themeFill="background1" w:themeFillShade="F2"/>
                </w:tcPr>
                <w:p w14:paraId="42CDC3EC" w14:textId="77777777" w:rsidR="00253953" w:rsidRDefault="00253953" w:rsidP="00253953">
                  <w:pPr>
                    <w:spacing w:afterLines="50" w:after="120"/>
                    <w:jc w:val="both"/>
                    <w:rPr>
                      <w:sz w:val="22"/>
                      <w:lang w:val="en-US"/>
                    </w:rPr>
                  </w:pPr>
                  <w:r>
                    <w:rPr>
                      <w:rFonts w:hint="eastAsia"/>
                      <w:sz w:val="22"/>
                      <w:lang w:val="en-US"/>
                    </w:rPr>
                    <w:t>Supp</w:t>
                  </w:r>
                  <w:r>
                    <w:rPr>
                      <w:sz w:val="22"/>
                      <w:lang w:val="en-US"/>
                    </w:rPr>
                    <w:t>port (Y/N)</w:t>
                  </w:r>
                </w:p>
              </w:tc>
              <w:tc>
                <w:tcPr>
                  <w:tcW w:w="6936" w:type="dxa"/>
                  <w:shd w:val="clear" w:color="auto" w:fill="F2F2F2" w:themeFill="background1" w:themeFillShade="F2"/>
                </w:tcPr>
                <w:p w14:paraId="6AE2189D" w14:textId="77777777" w:rsidR="00253953" w:rsidRDefault="00253953" w:rsidP="00253953">
                  <w:pPr>
                    <w:spacing w:afterLines="50" w:after="120"/>
                    <w:jc w:val="both"/>
                    <w:rPr>
                      <w:sz w:val="22"/>
                      <w:lang w:val="en-US"/>
                    </w:rPr>
                  </w:pPr>
                  <w:r>
                    <w:rPr>
                      <w:rFonts w:hint="eastAsia"/>
                      <w:sz w:val="22"/>
                      <w:lang w:val="en-US"/>
                    </w:rPr>
                    <w:t>C</w:t>
                  </w:r>
                  <w:r>
                    <w:rPr>
                      <w:sz w:val="22"/>
                      <w:lang w:val="en-US"/>
                    </w:rPr>
                    <w:t>omment</w:t>
                  </w:r>
                </w:p>
              </w:tc>
            </w:tr>
            <w:tr w:rsidR="00253953" w14:paraId="4884A23C" w14:textId="77777777" w:rsidTr="00253953">
              <w:tc>
                <w:tcPr>
                  <w:tcW w:w="1443" w:type="dxa"/>
                </w:tcPr>
                <w:p w14:paraId="210F6B04" w14:textId="77777777" w:rsidR="00253953" w:rsidRPr="00646A00" w:rsidRDefault="00253953" w:rsidP="00253953">
                  <w:pPr>
                    <w:spacing w:afterLines="50" w:after="120"/>
                    <w:jc w:val="both"/>
                    <w:rPr>
                      <w:rFonts w:eastAsia="MS Mincho"/>
                      <w:sz w:val="22"/>
                      <w:lang w:val="en-US"/>
                    </w:rPr>
                  </w:pPr>
                  <w:r>
                    <w:rPr>
                      <w:rFonts w:eastAsia="MS Mincho" w:hint="eastAsia"/>
                      <w:sz w:val="22"/>
                      <w:lang w:val="en-US"/>
                    </w:rPr>
                    <w:t>D</w:t>
                  </w:r>
                  <w:r>
                    <w:rPr>
                      <w:rFonts w:eastAsia="MS Mincho"/>
                      <w:sz w:val="22"/>
                      <w:lang w:val="en-US"/>
                    </w:rPr>
                    <w:t>OCOMO</w:t>
                  </w:r>
                </w:p>
              </w:tc>
              <w:tc>
                <w:tcPr>
                  <w:tcW w:w="1023" w:type="dxa"/>
                </w:tcPr>
                <w:p w14:paraId="67893405" w14:textId="77777777" w:rsidR="00253953" w:rsidRPr="00646A00" w:rsidRDefault="00253953" w:rsidP="00253953">
                  <w:pPr>
                    <w:spacing w:afterLines="50" w:after="120"/>
                    <w:jc w:val="both"/>
                    <w:rPr>
                      <w:rFonts w:eastAsia="MS Mincho"/>
                      <w:sz w:val="22"/>
                      <w:lang w:val="en-US"/>
                    </w:rPr>
                  </w:pPr>
                  <w:r>
                    <w:rPr>
                      <w:rFonts w:eastAsia="MS Mincho" w:hint="eastAsia"/>
                      <w:sz w:val="22"/>
                      <w:lang w:val="en-US"/>
                    </w:rPr>
                    <w:t>Y</w:t>
                  </w:r>
                </w:p>
              </w:tc>
              <w:tc>
                <w:tcPr>
                  <w:tcW w:w="6936" w:type="dxa"/>
                </w:tcPr>
                <w:p w14:paraId="159D8D2B" w14:textId="77777777" w:rsidR="00253953" w:rsidRPr="00646A00" w:rsidRDefault="00253953" w:rsidP="00253953">
                  <w:pPr>
                    <w:spacing w:afterLines="50" w:after="120"/>
                    <w:jc w:val="both"/>
                    <w:rPr>
                      <w:sz w:val="22"/>
                      <w:lang w:val="en-US"/>
                    </w:rPr>
                  </w:pPr>
                  <w:r w:rsidRPr="00646A00">
                    <w:rPr>
                      <w:sz w:val="22"/>
                      <w:lang w:val="en-US"/>
                    </w:rPr>
                    <w:t>We support to remove the scheduling restriction since especially when PUSCH repetition is used, the issue of delaying PUCCH timing is critical for DL data latency.</w:t>
                  </w:r>
                </w:p>
                <w:p w14:paraId="583D6CEE" w14:textId="77777777" w:rsidR="00253953" w:rsidRPr="00646A00" w:rsidRDefault="00253953" w:rsidP="00253953">
                  <w:pPr>
                    <w:spacing w:afterLines="50" w:after="120"/>
                    <w:jc w:val="both"/>
                    <w:rPr>
                      <w:sz w:val="22"/>
                      <w:lang w:val="en-US"/>
                    </w:rPr>
                  </w:pPr>
                  <w:r w:rsidRPr="00646A00">
                    <w:rPr>
                      <w:sz w:val="22"/>
                      <w:lang w:val="en-US"/>
                    </w:rPr>
                    <w:t>Regarding the proposal details, as commented at the last meeting, spec-wise description should be used. The current proposal seems to be a kind of gNB behavior. Whether each DAI value is larger than the actual number of scheduled PDSCHs or not is not considered at UE side. Rather, from UE side, what should be clarified is whether still UL DAI is used or DAI in the last DL assignment after UL grant is used, to generate HARQ-ACK CB. We think that the intention is still to use the UL DAI value for HARQ-ACK CB generation, so the second sub-bullet should be updated as follows.</w:t>
                  </w:r>
                </w:p>
                <w:p w14:paraId="4788DD26" w14:textId="77777777" w:rsidR="00253953" w:rsidRPr="00646A00" w:rsidRDefault="00253953" w:rsidP="00253953">
                  <w:pPr>
                    <w:pStyle w:val="aff8"/>
                    <w:numPr>
                      <w:ilvl w:val="1"/>
                      <w:numId w:val="55"/>
                    </w:numPr>
                    <w:ind w:leftChars="0"/>
                    <w:jc w:val="both"/>
                    <w:rPr>
                      <w:b/>
                      <w:sz w:val="22"/>
                      <w:szCs w:val="22"/>
                    </w:rPr>
                  </w:pPr>
                  <w:r w:rsidRPr="00646A00">
                    <w:rPr>
                      <w:b/>
                      <w:sz w:val="22"/>
                      <w:szCs w:val="22"/>
                    </w:rPr>
                    <w:t>When the restriction on scheduling PDSCH after UL grant is released for PUSCH with repetition case,</w:t>
                  </w:r>
                </w:p>
                <w:p w14:paraId="6898C9DA" w14:textId="77777777" w:rsidR="00253953" w:rsidRPr="00646A00" w:rsidRDefault="00253953" w:rsidP="00253953">
                  <w:pPr>
                    <w:pStyle w:val="aff8"/>
                    <w:numPr>
                      <w:ilvl w:val="2"/>
                      <w:numId w:val="55"/>
                    </w:numPr>
                    <w:ind w:leftChars="0"/>
                    <w:jc w:val="both"/>
                    <w:rPr>
                      <w:b/>
                      <w:sz w:val="22"/>
                      <w:szCs w:val="22"/>
                    </w:rPr>
                  </w:pPr>
                  <w:r w:rsidRPr="00B25491">
                    <w:rPr>
                      <w:b/>
                      <w:color w:val="FF0000"/>
                      <w:sz w:val="22"/>
                      <w:szCs w:val="22"/>
                    </w:rPr>
                    <w:t xml:space="preserve">UE generates HARQ-ACK CB as if any scheduled PDSCH after UL grant RX is scheduled before UL grant RX, and </w:t>
                  </w:r>
                  <w:r w:rsidRPr="00B25491">
                    <w:rPr>
                      <w:b/>
                      <w:color w:val="FF0000"/>
                      <w:sz w:val="22"/>
                      <w:szCs w:val="22"/>
                    </w:rPr>
                    <w:lastRenderedPageBreak/>
                    <w:t>thus the UL DAI value is used for the HARQ-ACK CB generation</w:t>
                  </w:r>
                </w:p>
              </w:tc>
            </w:tr>
            <w:tr w:rsidR="00253953" w14:paraId="4995A5FD" w14:textId="77777777" w:rsidTr="00253953">
              <w:tc>
                <w:tcPr>
                  <w:tcW w:w="1443" w:type="dxa"/>
                </w:tcPr>
                <w:p w14:paraId="2350C32C" w14:textId="77777777" w:rsidR="00253953" w:rsidRPr="00661912" w:rsidRDefault="00253953" w:rsidP="00253953">
                  <w:pPr>
                    <w:spacing w:afterLines="50" w:after="120"/>
                    <w:jc w:val="both"/>
                    <w:rPr>
                      <w:rFonts w:eastAsiaTheme="minorEastAsia"/>
                      <w:sz w:val="22"/>
                      <w:lang w:val="en-US" w:eastAsia="zh-CN"/>
                    </w:rPr>
                  </w:pPr>
                  <w:r>
                    <w:rPr>
                      <w:rFonts w:eastAsiaTheme="minorEastAsia"/>
                      <w:sz w:val="22"/>
                      <w:lang w:val="en-US" w:eastAsia="zh-CN"/>
                    </w:rPr>
                    <w:lastRenderedPageBreak/>
                    <w:t>QC</w:t>
                  </w:r>
                </w:p>
              </w:tc>
              <w:tc>
                <w:tcPr>
                  <w:tcW w:w="1023" w:type="dxa"/>
                </w:tcPr>
                <w:p w14:paraId="6C5C2D9F" w14:textId="77777777" w:rsidR="00253953" w:rsidRPr="00661912" w:rsidRDefault="00253953" w:rsidP="00253953">
                  <w:pPr>
                    <w:spacing w:afterLines="50" w:after="120"/>
                    <w:jc w:val="both"/>
                    <w:rPr>
                      <w:rFonts w:eastAsiaTheme="minorEastAsia"/>
                      <w:sz w:val="22"/>
                      <w:lang w:val="en-US" w:eastAsia="zh-CN"/>
                    </w:rPr>
                  </w:pPr>
                </w:p>
              </w:tc>
              <w:tc>
                <w:tcPr>
                  <w:tcW w:w="6936" w:type="dxa"/>
                </w:tcPr>
                <w:p w14:paraId="274F2745" w14:textId="77777777" w:rsidR="00253953" w:rsidRDefault="00253953" w:rsidP="00253953">
                  <w:pPr>
                    <w:spacing w:afterLines="50" w:after="120"/>
                    <w:jc w:val="both"/>
                    <w:rPr>
                      <w:sz w:val="22"/>
                      <w:lang w:val="en-US"/>
                    </w:rPr>
                  </w:pPr>
                  <w:r>
                    <w:rPr>
                      <w:sz w:val="22"/>
                      <w:lang w:val="en-US"/>
                    </w:rPr>
                    <w:t xml:space="preserve">Question: if this restriction is removed, why not remove it even for PUSCH without repetitions? Not saying we support or not support extend this proposal to PUSCH without repetitions, but we are curious why only fix this for PUSCH with repetitions. </w:t>
                  </w:r>
                </w:p>
                <w:p w14:paraId="22A25B4F" w14:textId="77777777" w:rsidR="00253953" w:rsidRPr="00F740AD" w:rsidRDefault="00253953" w:rsidP="00253953">
                  <w:pPr>
                    <w:spacing w:afterLines="50" w:after="120"/>
                    <w:jc w:val="both"/>
                    <w:rPr>
                      <w:sz w:val="22"/>
                      <w:lang w:val="en-US"/>
                    </w:rPr>
                  </w:pPr>
                  <w:r>
                    <w:rPr>
                      <w:sz w:val="22"/>
                      <w:lang w:val="en-US"/>
                    </w:rPr>
                    <w:t>Also, a comment to the second sub-bullet: there seems no spec impact here. The Pseudo-code to construct HARQ-ACK codebook does not need any change. It is up to gNB to indicate whatever value in the UL total DAI, while UE just simply run current pseudo code following that DAI. Can proponents of this proposal confirm this is the correct understanding?</w:t>
                  </w:r>
                </w:p>
              </w:tc>
            </w:tr>
            <w:tr w:rsidR="00253953" w14:paraId="7C7322F2" w14:textId="77777777" w:rsidTr="00253953">
              <w:tc>
                <w:tcPr>
                  <w:tcW w:w="1443" w:type="dxa"/>
                </w:tcPr>
                <w:p w14:paraId="0D0DAEE9" w14:textId="77777777" w:rsidR="00253953" w:rsidRDefault="00253953" w:rsidP="00253953">
                  <w:pPr>
                    <w:spacing w:afterLines="50" w:after="120"/>
                    <w:jc w:val="both"/>
                    <w:rPr>
                      <w:sz w:val="22"/>
                      <w:lang w:val="en-US"/>
                    </w:rPr>
                  </w:pPr>
                  <w:r>
                    <w:rPr>
                      <w:rFonts w:eastAsiaTheme="minorEastAsia" w:hint="eastAsia"/>
                      <w:sz w:val="22"/>
                      <w:lang w:val="en-US" w:eastAsia="zh-CN"/>
                    </w:rPr>
                    <w:t>CATT</w:t>
                  </w:r>
                </w:p>
              </w:tc>
              <w:tc>
                <w:tcPr>
                  <w:tcW w:w="1023" w:type="dxa"/>
                </w:tcPr>
                <w:p w14:paraId="60FBC582" w14:textId="77777777" w:rsidR="00253953" w:rsidRPr="00F740AD" w:rsidRDefault="00253953" w:rsidP="00253953">
                  <w:pPr>
                    <w:spacing w:afterLines="50" w:after="120"/>
                    <w:jc w:val="both"/>
                    <w:rPr>
                      <w:sz w:val="22"/>
                      <w:lang w:val="en-US"/>
                    </w:rPr>
                  </w:pPr>
                  <w:r>
                    <w:rPr>
                      <w:rFonts w:eastAsiaTheme="minorEastAsia" w:hint="eastAsia"/>
                      <w:sz w:val="22"/>
                      <w:lang w:val="en-US" w:eastAsia="zh-CN"/>
                    </w:rPr>
                    <w:t>Y</w:t>
                  </w:r>
                </w:p>
              </w:tc>
              <w:tc>
                <w:tcPr>
                  <w:tcW w:w="6936" w:type="dxa"/>
                </w:tcPr>
                <w:p w14:paraId="35D4F427" w14:textId="77777777" w:rsidR="00253953" w:rsidRDefault="00253953" w:rsidP="00253953">
                  <w:pPr>
                    <w:spacing w:afterLines="50" w:after="120"/>
                    <w:jc w:val="both"/>
                    <w:rPr>
                      <w:rFonts w:eastAsiaTheme="minorEastAsia"/>
                      <w:sz w:val="22"/>
                      <w:lang w:val="en-US" w:eastAsia="zh-CN"/>
                    </w:rPr>
                  </w:pPr>
                  <w:r>
                    <w:rPr>
                      <w:rFonts w:eastAsiaTheme="minorEastAsia" w:hint="eastAsia"/>
                      <w:sz w:val="22"/>
                      <w:lang w:val="en-US" w:eastAsia="zh-CN"/>
                    </w:rPr>
                    <w:t xml:space="preserve">After further checking, we support to release the restriction on scheduling PDSCH after UL grant for the case of PUSCH with repetition. And we think this proposal is also meaningful for the case of AP-CSI scheduling, as if the value of K2 is large during the AP-CSI scheduling, the value of K1 of PDSCH scheduling after UL grant might be increased as well. Hence, </w:t>
                  </w:r>
                  <w:r>
                    <w:rPr>
                      <w:rFonts w:eastAsiaTheme="minorEastAsia"/>
                      <w:sz w:val="22"/>
                      <w:lang w:val="en-US" w:eastAsia="zh-CN"/>
                    </w:rPr>
                    <w:t>it’s</w:t>
                  </w:r>
                  <w:r>
                    <w:rPr>
                      <w:rFonts w:eastAsiaTheme="minorEastAsia" w:hint="eastAsia"/>
                      <w:sz w:val="22"/>
                      <w:lang w:val="en-US" w:eastAsia="zh-CN"/>
                    </w:rPr>
                    <w:t xml:space="preserve"> better to introduce the release of </w:t>
                  </w:r>
                  <w:r w:rsidRPr="00975512">
                    <w:rPr>
                      <w:rFonts w:eastAsiaTheme="minorEastAsia"/>
                      <w:sz w:val="22"/>
                      <w:lang w:val="en-US" w:eastAsia="zh-CN"/>
                    </w:rPr>
                    <w:t xml:space="preserve">restriction on scheduling PDSCH after UL grant </w:t>
                  </w:r>
                  <w:r>
                    <w:rPr>
                      <w:rFonts w:eastAsiaTheme="minorEastAsia" w:hint="eastAsia"/>
                      <w:sz w:val="22"/>
                      <w:lang w:val="en-US" w:eastAsia="zh-CN"/>
                    </w:rPr>
                    <w:t xml:space="preserve">for the case of PUSCH withouth repetions as well. we suggest update the proposal as following: </w:t>
                  </w:r>
                </w:p>
                <w:p w14:paraId="45A75389" w14:textId="77777777" w:rsidR="00253953" w:rsidRPr="00E348C8" w:rsidRDefault="00253953" w:rsidP="00253953">
                  <w:pPr>
                    <w:pStyle w:val="aff8"/>
                    <w:numPr>
                      <w:ilvl w:val="0"/>
                      <w:numId w:val="13"/>
                    </w:numPr>
                    <w:ind w:leftChars="0"/>
                    <w:jc w:val="both"/>
                    <w:rPr>
                      <w:b/>
                      <w:sz w:val="22"/>
                      <w:szCs w:val="22"/>
                    </w:rPr>
                  </w:pPr>
                  <w:r w:rsidRPr="00E348C8">
                    <w:rPr>
                      <w:rFonts w:eastAsia="MS Mincho" w:cs="Batang"/>
                      <w:b/>
                      <w:bCs/>
                      <w:sz w:val="22"/>
                      <w:szCs w:val="22"/>
                    </w:rPr>
                    <w:t>The restriction on scheduling PDSCH after UL grant should be removed for the case of PUSCH with</w:t>
                  </w:r>
                  <w:r>
                    <w:rPr>
                      <w:rFonts w:eastAsiaTheme="minorEastAsia" w:cs="Batang" w:hint="eastAsia"/>
                      <w:b/>
                      <w:bCs/>
                      <w:color w:val="FF0000"/>
                      <w:sz w:val="22"/>
                      <w:szCs w:val="22"/>
                      <w:lang w:eastAsia="zh-CN"/>
                    </w:rPr>
                    <w:t>/without</w:t>
                  </w:r>
                  <w:r w:rsidRPr="00E348C8">
                    <w:rPr>
                      <w:rFonts w:eastAsia="MS Mincho" w:cs="Batang"/>
                      <w:b/>
                      <w:bCs/>
                      <w:sz w:val="22"/>
                      <w:szCs w:val="22"/>
                    </w:rPr>
                    <w:t xml:space="preserve"> repetitions</w:t>
                  </w:r>
                </w:p>
                <w:p w14:paraId="3F3C80AB" w14:textId="77777777" w:rsidR="00253953" w:rsidRDefault="00253953" w:rsidP="00253953">
                  <w:pPr>
                    <w:pStyle w:val="aff8"/>
                    <w:numPr>
                      <w:ilvl w:val="1"/>
                      <w:numId w:val="13"/>
                    </w:numPr>
                    <w:ind w:leftChars="0"/>
                    <w:jc w:val="both"/>
                    <w:rPr>
                      <w:b/>
                      <w:sz w:val="22"/>
                      <w:szCs w:val="22"/>
                    </w:rPr>
                  </w:pPr>
                  <w:r w:rsidRPr="00E348C8">
                    <w:rPr>
                      <w:b/>
                      <w:sz w:val="22"/>
                      <w:szCs w:val="22"/>
                    </w:rPr>
                    <w:t>An RRC parameter to configure the function of scheduling PDSCH after a UL DCI format and multiplexing associated HARQ on the PUSCH scheduled by the DCI format can be introduced in Rel-18.</w:t>
                  </w:r>
                </w:p>
                <w:p w14:paraId="0F20E80E" w14:textId="77777777" w:rsidR="00253953" w:rsidRPr="00F740AD" w:rsidRDefault="00253953" w:rsidP="00253953">
                  <w:pPr>
                    <w:spacing w:afterLines="50" w:after="120"/>
                    <w:jc w:val="both"/>
                    <w:rPr>
                      <w:sz w:val="22"/>
                      <w:lang w:val="en-US"/>
                    </w:rPr>
                  </w:pPr>
                  <w:r w:rsidRPr="001D1AB2">
                    <w:rPr>
                      <w:b/>
                      <w:sz w:val="22"/>
                      <w:szCs w:val="22"/>
                    </w:rPr>
                    <w:t>When the restriction on scheduling PDSCH after UL grant is released for PUSCH with repetition</w:t>
                  </w:r>
                  <w:r>
                    <w:rPr>
                      <w:rFonts w:eastAsiaTheme="minorEastAsia" w:cs="Batang" w:hint="eastAsia"/>
                      <w:b/>
                      <w:bCs/>
                      <w:color w:val="FF0000"/>
                      <w:sz w:val="22"/>
                      <w:szCs w:val="22"/>
                      <w:lang w:eastAsia="zh-CN"/>
                    </w:rPr>
                    <w:t>/without</w:t>
                  </w:r>
                  <w:r w:rsidRPr="001D1AB2">
                    <w:rPr>
                      <w:b/>
                      <w:sz w:val="22"/>
                      <w:szCs w:val="22"/>
                    </w:rPr>
                    <w:t xml:space="preserve"> case, the UL total DAI can be indicated with a large DAI value to count all HARQ bits corresponding to the PDSCHs scheduled before and after the UL grant to generate a HARQ codebook.</w:t>
                  </w:r>
                </w:p>
              </w:tc>
            </w:tr>
            <w:tr w:rsidR="00253953" w14:paraId="75A9C8B7" w14:textId="77777777" w:rsidTr="00253953">
              <w:tc>
                <w:tcPr>
                  <w:tcW w:w="1443" w:type="dxa"/>
                </w:tcPr>
                <w:p w14:paraId="68109127" w14:textId="77777777" w:rsidR="00253953" w:rsidRDefault="00253953" w:rsidP="00253953">
                  <w:pPr>
                    <w:spacing w:afterLines="50" w:after="120"/>
                    <w:jc w:val="both"/>
                    <w:rPr>
                      <w:rFonts w:eastAsiaTheme="minorEastAsia"/>
                      <w:sz w:val="22"/>
                      <w:lang w:val="en-US" w:eastAsia="zh-CN"/>
                    </w:rPr>
                  </w:pPr>
                  <w:r>
                    <w:rPr>
                      <w:rFonts w:eastAsia="Malgun Gothic" w:hint="eastAsia"/>
                      <w:sz w:val="22"/>
                      <w:lang w:val="en-US" w:eastAsia="ko-KR"/>
                    </w:rPr>
                    <w:t>Samsung</w:t>
                  </w:r>
                </w:p>
              </w:tc>
              <w:tc>
                <w:tcPr>
                  <w:tcW w:w="1023" w:type="dxa"/>
                </w:tcPr>
                <w:p w14:paraId="5E9D6D18" w14:textId="77777777" w:rsidR="00253953" w:rsidRDefault="00253953" w:rsidP="00253953">
                  <w:pPr>
                    <w:spacing w:afterLines="50" w:after="120"/>
                    <w:jc w:val="both"/>
                    <w:rPr>
                      <w:rFonts w:eastAsiaTheme="minorEastAsia"/>
                      <w:sz w:val="22"/>
                      <w:lang w:val="en-US" w:eastAsia="zh-CN"/>
                    </w:rPr>
                  </w:pPr>
                </w:p>
              </w:tc>
              <w:tc>
                <w:tcPr>
                  <w:tcW w:w="6936" w:type="dxa"/>
                </w:tcPr>
                <w:p w14:paraId="586F0915" w14:textId="77777777" w:rsidR="00253953" w:rsidRDefault="00253953" w:rsidP="00253953">
                  <w:pPr>
                    <w:spacing w:afterLines="50" w:after="120"/>
                    <w:jc w:val="both"/>
                    <w:rPr>
                      <w:rFonts w:eastAsia="Malgun Gothic"/>
                      <w:sz w:val="22"/>
                      <w:lang w:val="en-US" w:eastAsia="ko-KR"/>
                    </w:rPr>
                  </w:pPr>
                  <w:r>
                    <w:rPr>
                      <w:rFonts w:eastAsia="Malgun Gothic"/>
                      <w:sz w:val="22"/>
                      <w:lang w:val="en-US" w:eastAsia="ko-KR"/>
                    </w:rPr>
                    <w:t xml:space="preserve">It is understood that PDSCH scheduling limitation is the main issue that the proposal is trying to resolve. There are alternatives in the current specification as follows. </w:t>
                  </w:r>
                </w:p>
                <w:p w14:paraId="36BC62E4" w14:textId="77777777" w:rsidR="00253953" w:rsidRDefault="00253953" w:rsidP="00253953">
                  <w:pPr>
                    <w:spacing w:afterLines="50" w:after="120"/>
                    <w:jc w:val="both"/>
                    <w:rPr>
                      <w:rFonts w:eastAsia="Malgun Gothic"/>
                      <w:sz w:val="22"/>
                      <w:lang w:val="en-US" w:eastAsia="ko-KR"/>
                    </w:rPr>
                  </w:pPr>
                  <w:r>
                    <w:rPr>
                      <w:rFonts w:eastAsia="Malgun Gothic" w:hint="eastAsia"/>
                      <w:sz w:val="22"/>
                      <w:lang w:val="en-US" w:eastAsia="ko-KR"/>
                    </w:rPr>
                    <w:t xml:space="preserve">1. </w:t>
                  </w:r>
                  <w:r>
                    <w:rPr>
                      <w:rFonts w:eastAsia="Malgun Gothic"/>
                      <w:sz w:val="22"/>
                      <w:lang w:val="en-US" w:eastAsia="ko-KR"/>
                    </w:rPr>
                    <w:t xml:space="preserve">Simultaneous PUCCH and PUSCH: it can be extended to same priority or same band.  </w:t>
                  </w:r>
                </w:p>
                <w:p w14:paraId="742A8CC2" w14:textId="77777777" w:rsidR="00253953" w:rsidRPr="007D57F5" w:rsidRDefault="00253953" w:rsidP="00253953">
                  <w:pPr>
                    <w:spacing w:afterLines="50" w:after="120"/>
                    <w:jc w:val="both"/>
                    <w:rPr>
                      <w:rFonts w:eastAsia="Malgun Gothic"/>
                      <w:color w:val="00B050"/>
                      <w:sz w:val="22"/>
                      <w:lang w:val="en-US" w:eastAsia="ko-KR"/>
                    </w:rPr>
                  </w:pPr>
                  <w:r w:rsidRPr="007D57F5">
                    <w:rPr>
                      <w:rFonts w:eastAsia="Malgun Gothic"/>
                      <w:color w:val="00B050"/>
                      <w:sz w:val="22"/>
                      <w:lang w:val="en-US" w:eastAsia="ko-KR"/>
                    </w:rPr>
                    <w:t xml:space="preserve">[HW, HiSi]: Simultaneous PUCCH and PUSCH transmission in same band may increase PAPR issue and impact on the UE transmission power. </w:t>
                  </w:r>
                </w:p>
                <w:p w14:paraId="1F66D6B4" w14:textId="77777777" w:rsidR="00253953" w:rsidRDefault="00253953" w:rsidP="00253953">
                  <w:pPr>
                    <w:spacing w:afterLines="50" w:after="120"/>
                    <w:jc w:val="both"/>
                    <w:rPr>
                      <w:rFonts w:eastAsia="Malgun Gothic"/>
                      <w:sz w:val="22"/>
                      <w:lang w:val="en-US" w:eastAsia="ko-KR"/>
                    </w:rPr>
                  </w:pPr>
                  <w:r>
                    <w:rPr>
                      <w:rFonts w:eastAsia="Malgun Gothic"/>
                      <w:sz w:val="22"/>
                      <w:lang w:val="en-US" w:eastAsia="ko-KR"/>
                    </w:rPr>
                    <w:t>2. PUCCH cell switching</w:t>
                  </w:r>
                </w:p>
                <w:p w14:paraId="47478458" w14:textId="77777777" w:rsidR="00253953" w:rsidRPr="007D57F5" w:rsidRDefault="00253953" w:rsidP="00253953">
                  <w:pPr>
                    <w:spacing w:afterLines="50" w:after="120"/>
                    <w:jc w:val="both"/>
                    <w:rPr>
                      <w:rFonts w:eastAsia="Malgun Gothic"/>
                      <w:color w:val="00B050"/>
                      <w:sz w:val="22"/>
                      <w:lang w:val="en-US" w:eastAsia="ko-KR"/>
                    </w:rPr>
                  </w:pPr>
                  <w:r w:rsidRPr="007D57F5">
                    <w:rPr>
                      <w:rFonts w:eastAsia="Malgun Gothic"/>
                      <w:color w:val="00B050"/>
                      <w:sz w:val="22"/>
                      <w:lang w:val="en-US" w:eastAsia="ko-KR"/>
                    </w:rPr>
                    <w:t>[HW, HiSi]: Not sure whether this is always feasible, and how it resolves the issue, could you explain more a little bit?</w:t>
                  </w:r>
                </w:p>
                <w:p w14:paraId="1DACEC5A" w14:textId="77777777" w:rsidR="00253953" w:rsidRDefault="00253953" w:rsidP="00253953">
                  <w:pPr>
                    <w:spacing w:afterLines="50" w:after="120"/>
                    <w:jc w:val="both"/>
                    <w:rPr>
                      <w:rFonts w:eastAsia="Malgun Gothic"/>
                      <w:sz w:val="22"/>
                      <w:lang w:val="en-US" w:eastAsia="ko-KR"/>
                    </w:rPr>
                  </w:pPr>
                  <w:r>
                    <w:rPr>
                      <w:rFonts w:eastAsia="Malgun Gothic"/>
                      <w:sz w:val="22"/>
                      <w:lang w:val="en-US" w:eastAsia="ko-KR"/>
                    </w:rPr>
                    <w:t xml:space="preserve">3. HARQ disabling feature by HARQ process (NTN) and by DCI (Multicast): for multicast DCI, it can be extended to unicast DCI. </w:t>
                  </w:r>
                </w:p>
                <w:p w14:paraId="0DF3FE02" w14:textId="77777777" w:rsidR="00253953" w:rsidRPr="007D57F5" w:rsidRDefault="00253953" w:rsidP="00253953">
                  <w:pPr>
                    <w:spacing w:afterLines="50" w:after="120"/>
                    <w:jc w:val="both"/>
                    <w:rPr>
                      <w:rFonts w:eastAsia="Malgun Gothic"/>
                      <w:color w:val="00B050"/>
                      <w:sz w:val="22"/>
                      <w:lang w:val="en-US" w:eastAsia="ko-KR"/>
                    </w:rPr>
                  </w:pPr>
                  <w:r w:rsidRPr="007D57F5">
                    <w:rPr>
                      <w:rFonts w:eastAsia="Malgun Gothic"/>
                      <w:color w:val="00B050"/>
                      <w:sz w:val="22"/>
                      <w:lang w:val="en-US" w:eastAsia="ko-KR"/>
                    </w:rPr>
                    <w:t xml:space="preserve">[HW, </w:t>
                  </w:r>
                  <w:r w:rsidRPr="007D57F5">
                    <w:rPr>
                      <w:rFonts w:eastAsia="Malgun Gothic" w:hint="eastAsia"/>
                      <w:color w:val="00B050"/>
                      <w:sz w:val="22"/>
                      <w:lang w:val="en-US" w:eastAsia="ko-KR"/>
                    </w:rPr>
                    <w:t>H</w:t>
                  </w:r>
                  <w:r w:rsidRPr="007D57F5">
                    <w:rPr>
                      <w:rFonts w:eastAsia="Malgun Gothic"/>
                      <w:color w:val="00B050"/>
                      <w:sz w:val="22"/>
                      <w:lang w:val="en-US" w:eastAsia="ko-KR"/>
                    </w:rPr>
                    <w:t xml:space="preserve">iSi]: Disable the HARQ will decrease reliability dramatically, it </w:t>
                  </w:r>
                  <w:r>
                    <w:rPr>
                      <w:rFonts w:eastAsia="Malgun Gothic"/>
                      <w:color w:val="00B050"/>
                      <w:sz w:val="22"/>
                      <w:lang w:val="en-US" w:eastAsia="ko-KR"/>
                    </w:rPr>
                    <w:t>needs to</w:t>
                  </w:r>
                  <w:r w:rsidRPr="007D57F5">
                    <w:rPr>
                      <w:rFonts w:eastAsia="Malgun Gothic"/>
                      <w:color w:val="00B050"/>
                      <w:sz w:val="22"/>
                      <w:lang w:val="en-US" w:eastAsia="ko-KR"/>
                    </w:rPr>
                    <w:t xml:space="preserve"> introduce enhancement to overveome the performance loss.</w:t>
                  </w:r>
                </w:p>
                <w:p w14:paraId="646446E0" w14:textId="77777777" w:rsidR="00253953" w:rsidRDefault="00253953" w:rsidP="00253953">
                  <w:pPr>
                    <w:spacing w:afterLines="50" w:after="120"/>
                    <w:jc w:val="both"/>
                    <w:rPr>
                      <w:rFonts w:eastAsia="Malgun Gothic"/>
                      <w:sz w:val="22"/>
                      <w:lang w:val="en-US" w:eastAsia="ko-KR"/>
                    </w:rPr>
                  </w:pPr>
                </w:p>
                <w:p w14:paraId="75FFE965" w14:textId="77777777" w:rsidR="00253953" w:rsidRDefault="00253953" w:rsidP="00253953">
                  <w:pPr>
                    <w:spacing w:afterLines="50" w:after="120"/>
                    <w:jc w:val="both"/>
                    <w:rPr>
                      <w:rFonts w:eastAsiaTheme="minorEastAsia"/>
                      <w:sz w:val="22"/>
                      <w:lang w:val="en-US" w:eastAsia="zh-CN"/>
                    </w:rPr>
                  </w:pPr>
                  <w:r>
                    <w:rPr>
                      <w:rFonts w:eastAsia="Malgun Gothic"/>
                      <w:sz w:val="22"/>
                      <w:lang w:val="en-US" w:eastAsia="ko-KR"/>
                    </w:rPr>
                    <w:t xml:space="preserve">Regarding specification impact, we would like to understand whether thr proposal is just feasibly by simplying removing the restriction in RAN1 specification on top of introducing related RRC parameters/UE capabilities. </w:t>
                  </w:r>
                </w:p>
              </w:tc>
            </w:tr>
            <w:tr w:rsidR="00253953" w14:paraId="17A48D52" w14:textId="77777777" w:rsidTr="00253953">
              <w:tc>
                <w:tcPr>
                  <w:tcW w:w="1443" w:type="dxa"/>
                </w:tcPr>
                <w:p w14:paraId="0D860C98" w14:textId="77777777" w:rsidR="00253953" w:rsidRDefault="00253953" w:rsidP="00253953">
                  <w:pPr>
                    <w:spacing w:afterLines="50" w:after="120"/>
                    <w:jc w:val="both"/>
                    <w:rPr>
                      <w:rFonts w:eastAsia="Malgun Gothic"/>
                      <w:sz w:val="22"/>
                      <w:lang w:val="en-US" w:eastAsia="ko-KR"/>
                    </w:rPr>
                  </w:pPr>
                  <w:r>
                    <w:rPr>
                      <w:rFonts w:eastAsiaTheme="minorEastAsia" w:hint="eastAsia"/>
                      <w:sz w:val="22"/>
                      <w:lang w:val="en-US" w:eastAsia="zh-CN"/>
                    </w:rPr>
                    <w:t>Z</w:t>
                  </w:r>
                  <w:r>
                    <w:rPr>
                      <w:rFonts w:eastAsiaTheme="minorEastAsia"/>
                      <w:sz w:val="22"/>
                      <w:lang w:val="en-US" w:eastAsia="zh-CN"/>
                    </w:rPr>
                    <w:t>TE</w:t>
                  </w:r>
                </w:p>
              </w:tc>
              <w:tc>
                <w:tcPr>
                  <w:tcW w:w="1023" w:type="dxa"/>
                </w:tcPr>
                <w:p w14:paraId="6A9DDD49" w14:textId="77777777" w:rsidR="00253953" w:rsidRDefault="00253953" w:rsidP="00253953">
                  <w:pPr>
                    <w:spacing w:afterLines="50" w:after="120"/>
                    <w:jc w:val="both"/>
                    <w:rPr>
                      <w:rFonts w:eastAsiaTheme="minorEastAsia"/>
                      <w:sz w:val="22"/>
                      <w:lang w:val="en-US" w:eastAsia="zh-CN"/>
                    </w:rPr>
                  </w:pPr>
                </w:p>
              </w:tc>
              <w:tc>
                <w:tcPr>
                  <w:tcW w:w="6936" w:type="dxa"/>
                </w:tcPr>
                <w:p w14:paraId="453F30F5" w14:textId="77777777" w:rsidR="00253953" w:rsidRPr="00CC2DA9" w:rsidRDefault="00253953" w:rsidP="00253953">
                  <w:pPr>
                    <w:rPr>
                      <w:sz w:val="22"/>
                      <w:szCs w:val="22"/>
                    </w:rPr>
                  </w:pPr>
                  <w:r>
                    <w:rPr>
                      <w:sz w:val="22"/>
                      <w:szCs w:val="22"/>
                    </w:rPr>
                    <w:t>We’d like to</w:t>
                  </w:r>
                  <w:r w:rsidRPr="00CC2DA9">
                    <w:rPr>
                      <w:sz w:val="22"/>
                      <w:szCs w:val="22"/>
                    </w:rPr>
                    <w:t xml:space="preserve"> clarify the scope/understanding of the proposal first</w:t>
                  </w:r>
                  <w:r>
                    <w:rPr>
                      <w:sz w:val="22"/>
                      <w:szCs w:val="22"/>
                    </w:rPr>
                    <w:t xml:space="preserve">: </w:t>
                  </w:r>
                </w:p>
                <w:p w14:paraId="2445EF03" w14:textId="77777777" w:rsidR="00253953" w:rsidRPr="00CC2DA9" w:rsidRDefault="00253953" w:rsidP="00253953">
                  <w:pPr>
                    <w:pStyle w:val="aff8"/>
                    <w:numPr>
                      <w:ilvl w:val="0"/>
                      <w:numId w:val="63"/>
                    </w:numPr>
                    <w:ind w:leftChars="0" w:left="454" w:hanging="227"/>
                    <w:jc w:val="both"/>
                    <w:rPr>
                      <w:sz w:val="22"/>
                      <w:szCs w:val="22"/>
                    </w:rPr>
                  </w:pPr>
                  <w:r w:rsidRPr="00CC2DA9">
                    <w:rPr>
                      <w:rFonts w:eastAsiaTheme="minorEastAsia"/>
                      <w:sz w:val="22"/>
                      <w:szCs w:val="22"/>
                    </w:rPr>
                    <w:lastRenderedPageBreak/>
                    <w:t>The scheduling restriction exists for both Type 1 and Type 2 HARQ-ACK codebook, while the proposal seems only to address Type 2 HARQ-ACK codebook (as it is using wording like ‘larger DAI’), right?</w:t>
                  </w:r>
                  <w:r>
                    <w:rPr>
                      <w:rFonts w:eastAsiaTheme="minorEastAsia"/>
                      <w:sz w:val="22"/>
                      <w:szCs w:val="22"/>
                    </w:rPr>
                    <w:t xml:space="preserve"> </w:t>
                  </w:r>
                  <w:r w:rsidRPr="00CC2DA9">
                    <w:rPr>
                      <w:rFonts w:eastAsiaTheme="minorEastAsia"/>
                      <w:sz w:val="22"/>
                      <w:szCs w:val="22"/>
                    </w:rPr>
                    <w:t xml:space="preserve"> </w:t>
                  </w:r>
                </w:p>
                <w:p w14:paraId="29EF0EEC" w14:textId="77777777" w:rsidR="00253953" w:rsidRPr="00CC2DA9" w:rsidRDefault="00253953" w:rsidP="00253953">
                  <w:pPr>
                    <w:pStyle w:val="aff8"/>
                    <w:numPr>
                      <w:ilvl w:val="0"/>
                      <w:numId w:val="63"/>
                    </w:numPr>
                    <w:ind w:leftChars="0" w:left="454" w:hanging="227"/>
                    <w:jc w:val="both"/>
                    <w:rPr>
                      <w:sz w:val="22"/>
                      <w:szCs w:val="22"/>
                    </w:rPr>
                  </w:pPr>
                  <w:r w:rsidRPr="00CC2DA9">
                    <w:rPr>
                      <w:rFonts w:eastAsiaTheme="minorEastAsia"/>
                      <w:sz w:val="22"/>
                      <w:szCs w:val="22"/>
                    </w:rPr>
                    <w:t>Is the proposal only for the repetitions other than the first repetition?</w:t>
                  </w:r>
                </w:p>
                <w:p w14:paraId="531C3C7D" w14:textId="77777777" w:rsidR="00253953" w:rsidRPr="00CC2DA9" w:rsidRDefault="00253953" w:rsidP="00253953">
                  <w:pPr>
                    <w:pStyle w:val="aff8"/>
                    <w:numPr>
                      <w:ilvl w:val="0"/>
                      <w:numId w:val="63"/>
                    </w:numPr>
                    <w:ind w:leftChars="0" w:left="454" w:hanging="227"/>
                    <w:jc w:val="both"/>
                    <w:rPr>
                      <w:sz w:val="22"/>
                      <w:szCs w:val="22"/>
                    </w:rPr>
                  </w:pPr>
                  <w:r w:rsidRPr="00CC2DA9">
                    <w:rPr>
                      <w:rFonts w:eastAsiaTheme="minorEastAsia"/>
                      <w:sz w:val="22"/>
                      <w:szCs w:val="22"/>
                    </w:rPr>
                    <w:t xml:space="preserve">According to current spec, all PUSCH repetitions should satisfy the UCI multiplexing timeline in Clause 9.2.5 of 38.213, i.e., the timeline depends on the first symbol of all PUSCH repetitions. With the proposal, whether does it allow the scheduling of PDSCH#4~5 in Figure 1 below? If allowed, does that mean the UCI multiplexing timeline should be changed to per repetition basis? </w:t>
                  </w:r>
                </w:p>
                <w:p w14:paraId="7D496F8F" w14:textId="77777777" w:rsidR="00253953" w:rsidRPr="00CC2DA9" w:rsidRDefault="00253953" w:rsidP="00253953">
                  <w:pPr>
                    <w:pStyle w:val="aff8"/>
                    <w:numPr>
                      <w:ilvl w:val="0"/>
                      <w:numId w:val="63"/>
                    </w:numPr>
                    <w:ind w:leftChars="0" w:left="454" w:hanging="227"/>
                    <w:jc w:val="both"/>
                    <w:rPr>
                      <w:b/>
                      <w:i/>
                      <w:sz w:val="22"/>
                      <w:szCs w:val="22"/>
                    </w:rPr>
                  </w:pPr>
                  <w:r w:rsidRPr="00CC2DA9">
                    <w:rPr>
                      <w:rFonts w:eastAsiaTheme="minorEastAsia"/>
                      <w:sz w:val="22"/>
                      <w:szCs w:val="22"/>
                    </w:rPr>
                    <w:t>Our understanding is it’s up to gNB about how to set the UL total DAI value, while UE’s behavior for determining the HARQ-ACK codebook size in each repetition needs clarification. Take Figure 1 as an example, gNB may indicate UL total DAI=1, which may have two different UE behaviors in such case: 1) UE multiplexes 1 bit in PUSCH repetition#1, and 5 bits (with one padding NACK bit) for PUSCH repetition#2. This causes different HARQ-ACK codebook size among different repetitions, which is different compared to legacy. 2) UE multiplexes 1 bit for both two repetitions, meaning no enhancement in this case. Which is the proposed UE behavior?</w:t>
                  </w:r>
                </w:p>
                <w:p w14:paraId="0549AD39" w14:textId="77777777" w:rsidR="00253953" w:rsidRPr="00CC2DA9" w:rsidRDefault="00253953" w:rsidP="00253953">
                  <w:pPr>
                    <w:pStyle w:val="aff8"/>
                    <w:numPr>
                      <w:ilvl w:val="1"/>
                      <w:numId w:val="63"/>
                    </w:numPr>
                    <w:ind w:leftChars="0"/>
                    <w:jc w:val="both"/>
                    <w:rPr>
                      <w:b/>
                      <w:i/>
                      <w:sz w:val="22"/>
                      <w:szCs w:val="22"/>
                    </w:rPr>
                  </w:pPr>
                  <w:r w:rsidRPr="00CC2DA9">
                    <w:rPr>
                      <w:rFonts w:eastAsiaTheme="minorEastAsia"/>
                      <w:sz w:val="22"/>
                      <w:szCs w:val="22"/>
                    </w:rPr>
                    <w:t>In case gNB indicates UL total DAI=4</w:t>
                  </w:r>
                  <w:r w:rsidRPr="00CC2DA9">
                    <w:rPr>
                      <w:rFonts w:eastAsiaTheme="minorEastAsia"/>
                      <w:sz w:val="22"/>
                      <w:szCs w:val="22"/>
                    </w:rPr>
                    <w:t>，</w:t>
                  </w:r>
                  <w:r w:rsidRPr="00CC2DA9">
                    <w:rPr>
                      <w:rFonts w:eastAsiaTheme="minorEastAsia"/>
                      <w:sz w:val="22"/>
                      <w:szCs w:val="22"/>
                    </w:rPr>
                    <w:t xml:space="preserve">UE may multiplex 4 bits for both repetitions. But it would cause problems if the DCI of PDSCH#1 is missed, as the UE would not multiplex any UCI in PUSCH in case of no PDSCH detection and UL total DAI=4. Then what’s the understanding here, and how to address the missing DCI issue?   </w:t>
                  </w:r>
                </w:p>
                <w:p w14:paraId="76872950" w14:textId="77777777" w:rsidR="00253953" w:rsidRPr="00CC2DA9" w:rsidRDefault="00253953" w:rsidP="00253953">
                  <w:pPr>
                    <w:rPr>
                      <w:b/>
                      <w:i/>
                      <w:sz w:val="22"/>
                      <w:szCs w:val="22"/>
                    </w:rPr>
                  </w:pPr>
                  <w:r w:rsidRPr="00CC2DA9">
                    <w:rPr>
                      <w:noProof/>
                      <w:sz w:val="22"/>
                      <w:szCs w:val="22"/>
                      <w:lang w:val="en-US" w:eastAsia="ko-KR"/>
                    </w:rPr>
                    <w:drawing>
                      <wp:inline distT="0" distB="0" distL="0" distR="0" wp14:anchorId="42A1C88F" wp14:editId="5397F8A1">
                        <wp:extent cx="4267200" cy="985321"/>
                        <wp:effectExtent l="0" t="0" r="0" b="571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332546" cy="1000410"/>
                                </a:xfrm>
                                <a:prstGeom prst="rect">
                                  <a:avLst/>
                                </a:prstGeom>
                                <a:noFill/>
                                <a:ln>
                                  <a:noFill/>
                                </a:ln>
                              </pic:spPr>
                            </pic:pic>
                          </a:graphicData>
                        </a:graphic>
                      </wp:inline>
                    </w:drawing>
                  </w:r>
                </w:p>
                <w:p w14:paraId="3A48D873" w14:textId="77777777" w:rsidR="00253953" w:rsidRPr="00BA27AC" w:rsidRDefault="00253953" w:rsidP="00253953">
                  <w:pPr>
                    <w:spacing w:afterLines="50" w:after="120"/>
                    <w:jc w:val="center"/>
                    <w:rPr>
                      <w:sz w:val="22"/>
                      <w:szCs w:val="22"/>
                    </w:rPr>
                  </w:pPr>
                  <w:r w:rsidRPr="00CC2DA9">
                    <w:rPr>
                      <w:sz w:val="22"/>
                      <w:szCs w:val="22"/>
                    </w:rPr>
                    <w:t>Figure 1</w:t>
                  </w:r>
                </w:p>
              </w:tc>
            </w:tr>
            <w:tr w:rsidR="00253953" w14:paraId="567E0CBA" w14:textId="77777777" w:rsidTr="00253953">
              <w:tc>
                <w:tcPr>
                  <w:tcW w:w="1443" w:type="dxa"/>
                </w:tcPr>
                <w:p w14:paraId="1ECE3897" w14:textId="77777777" w:rsidR="00253953" w:rsidRDefault="00253953" w:rsidP="00253953">
                  <w:pPr>
                    <w:spacing w:afterLines="50" w:after="120"/>
                    <w:jc w:val="both"/>
                    <w:rPr>
                      <w:rFonts w:eastAsiaTheme="minorEastAsia"/>
                      <w:sz w:val="22"/>
                      <w:lang w:val="en-US" w:eastAsia="zh-CN"/>
                    </w:rPr>
                  </w:pPr>
                  <w:r>
                    <w:rPr>
                      <w:rFonts w:eastAsiaTheme="minorEastAsia"/>
                      <w:sz w:val="22"/>
                      <w:lang w:val="en-US" w:eastAsia="zh-CN"/>
                    </w:rPr>
                    <w:lastRenderedPageBreak/>
                    <w:t>Nokia, NSB</w:t>
                  </w:r>
                </w:p>
              </w:tc>
              <w:tc>
                <w:tcPr>
                  <w:tcW w:w="1023" w:type="dxa"/>
                </w:tcPr>
                <w:p w14:paraId="685DBC5D" w14:textId="77777777" w:rsidR="00253953" w:rsidRDefault="00253953" w:rsidP="00253953">
                  <w:pPr>
                    <w:spacing w:afterLines="50" w:after="120"/>
                    <w:jc w:val="both"/>
                    <w:rPr>
                      <w:rFonts w:eastAsiaTheme="minorEastAsia"/>
                      <w:sz w:val="22"/>
                      <w:lang w:val="en-US" w:eastAsia="zh-CN"/>
                    </w:rPr>
                  </w:pPr>
                  <w:r>
                    <w:rPr>
                      <w:rFonts w:eastAsiaTheme="minorEastAsia"/>
                      <w:sz w:val="22"/>
                      <w:lang w:val="en-US" w:eastAsia="zh-CN"/>
                    </w:rPr>
                    <w:t>Y</w:t>
                  </w:r>
                </w:p>
              </w:tc>
              <w:tc>
                <w:tcPr>
                  <w:tcW w:w="6936" w:type="dxa"/>
                </w:tcPr>
                <w:p w14:paraId="6F102EDF" w14:textId="77777777" w:rsidR="00253953" w:rsidRDefault="00253953" w:rsidP="00253953">
                  <w:pPr>
                    <w:rPr>
                      <w:sz w:val="22"/>
                      <w:szCs w:val="22"/>
                    </w:rPr>
                  </w:pPr>
                  <w:r>
                    <w:rPr>
                      <w:sz w:val="22"/>
                      <w:szCs w:val="22"/>
                    </w:rPr>
                    <w:t>Agree with DOCOMO edits.</w:t>
                  </w:r>
                </w:p>
                <w:p w14:paraId="5AE32136" w14:textId="77777777" w:rsidR="00253953" w:rsidRDefault="00253953" w:rsidP="00253953">
                  <w:pPr>
                    <w:rPr>
                      <w:sz w:val="22"/>
                      <w:szCs w:val="22"/>
                    </w:rPr>
                  </w:pPr>
                  <w:r>
                    <w:rPr>
                      <w:sz w:val="22"/>
                      <w:szCs w:val="22"/>
                    </w:rPr>
                    <w:t>We would be happy to eliminate the restriction also for non-repetition cases.</w:t>
                  </w:r>
                </w:p>
              </w:tc>
            </w:tr>
            <w:tr w:rsidR="00253953" w14:paraId="74F73985" w14:textId="77777777" w:rsidTr="00253953">
              <w:tc>
                <w:tcPr>
                  <w:tcW w:w="1443" w:type="dxa"/>
                </w:tcPr>
                <w:p w14:paraId="3CBB1BEE" w14:textId="77777777" w:rsidR="00253953" w:rsidRDefault="00253953" w:rsidP="00253953">
                  <w:pPr>
                    <w:spacing w:afterLines="50" w:after="120"/>
                    <w:jc w:val="both"/>
                    <w:rPr>
                      <w:rFonts w:eastAsiaTheme="minorEastAsia"/>
                      <w:sz w:val="22"/>
                      <w:lang w:val="en-US" w:eastAsia="zh-CN"/>
                    </w:rPr>
                  </w:pPr>
                  <w:r>
                    <w:rPr>
                      <w:rFonts w:eastAsiaTheme="minorEastAsia" w:hint="eastAsia"/>
                      <w:sz w:val="22"/>
                      <w:lang w:val="en-US" w:eastAsia="zh-CN"/>
                    </w:rPr>
                    <w:t>v</w:t>
                  </w:r>
                  <w:r>
                    <w:rPr>
                      <w:rFonts w:eastAsiaTheme="minorEastAsia"/>
                      <w:sz w:val="22"/>
                      <w:lang w:val="en-US" w:eastAsia="zh-CN"/>
                    </w:rPr>
                    <w:t>ivo</w:t>
                  </w:r>
                </w:p>
              </w:tc>
              <w:tc>
                <w:tcPr>
                  <w:tcW w:w="1023" w:type="dxa"/>
                </w:tcPr>
                <w:p w14:paraId="712B4390" w14:textId="77777777" w:rsidR="00253953" w:rsidRDefault="00253953" w:rsidP="00253953">
                  <w:pPr>
                    <w:spacing w:afterLines="50" w:after="120"/>
                    <w:jc w:val="both"/>
                    <w:rPr>
                      <w:rFonts w:eastAsiaTheme="minorEastAsia"/>
                      <w:sz w:val="22"/>
                      <w:lang w:val="en-US" w:eastAsia="zh-CN"/>
                    </w:rPr>
                  </w:pPr>
                </w:p>
              </w:tc>
              <w:tc>
                <w:tcPr>
                  <w:tcW w:w="6936" w:type="dxa"/>
                </w:tcPr>
                <w:p w14:paraId="23CBDDCE" w14:textId="77777777" w:rsidR="00253953" w:rsidRDefault="00253953" w:rsidP="00253953">
                  <w:pPr>
                    <w:spacing w:afterLines="50" w:after="120"/>
                    <w:jc w:val="both"/>
                    <w:rPr>
                      <w:rFonts w:eastAsiaTheme="minorEastAsia"/>
                      <w:sz w:val="22"/>
                      <w:lang w:val="en-US" w:eastAsia="zh-CN"/>
                    </w:rPr>
                  </w:pPr>
                  <w:r>
                    <w:rPr>
                      <w:rFonts w:eastAsiaTheme="minorEastAsia" w:hint="eastAsia"/>
                      <w:sz w:val="22"/>
                      <w:lang w:val="en-US" w:eastAsia="zh-CN"/>
                    </w:rPr>
                    <w:t>W</w:t>
                  </w:r>
                  <w:r>
                    <w:rPr>
                      <w:rFonts w:eastAsiaTheme="minorEastAsia"/>
                      <w:sz w:val="22"/>
                      <w:lang w:val="en-US" w:eastAsia="zh-CN"/>
                    </w:rPr>
                    <w:t xml:space="preserve">e understand the scheduling restriction issue and would be open to discuss proper solution with less specification/implementation impacts. </w:t>
                  </w:r>
                </w:p>
                <w:p w14:paraId="5F08F04A" w14:textId="77777777" w:rsidR="00253953" w:rsidRDefault="00253953" w:rsidP="00253953">
                  <w:pPr>
                    <w:rPr>
                      <w:sz w:val="22"/>
                      <w:szCs w:val="22"/>
                    </w:rPr>
                  </w:pPr>
                  <w:r>
                    <w:rPr>
                      <w:rFonts w:eastAsiaTheme="minorEastAsia" w:hint="eastAsia"/>
                      <w:sz w:val="22"/>
                      <w:lang w:val="en-US" w:eastAsia="zh-CN"/>
                    </w:rPr>
                    <w:t>R</w:t>
                  </w:r>
                  <w:r>
                    <w:rPr>
                      <w:rFonts w:eastAsiaTheme="minorEastAsia"/>
                      <w:sz w:val="22"/>
                      <w:lang w:val="en-US" w:eastAsia="zh-CN"/>
                    </w:rPr>
                    <w:t>egarding the proposal, as discussed during last RAN1 meeting, it should be clarified the exact meaning of “</w:t>
                  </w:r>
                  <w:r w:rsidRPr="00E348C8">
                    <w:rPr>
                      <w:rFonts w:eastAsia="MS Mincho" w:cs="Batang"/>
                      <w:b/>
                      <w:bCs/>
                      <w:sz w:val="22"/>
                      <w:szCs w:val="22"/>
                    </w:rPr>
                    <w:t>for the case of PUSCH with repetitions</w:t>
                  </w:r>
                  <w:r>
                    <w:rPr>
                      <w:rFonts w:eastAsiaTheme="minorEastAsia"/>
                      <w:sz w:val="22"/>
                      <w:lang w:val="en-US" w:eastAsia="zh-CN"/>
                    </w:rPr>
                    <w:t xml:space="preserve">” for the case of Rel-17 PUSCH repetition with dynamic indicated repeition number, i.e. whether the PUSCH repetition is based on RRC configuration or DCI indication. </w:t>
                  </w:r>
                </w:p>
              </w:tc>
            </w:tr>
            <w:tr w:rsidR="00253953" w14:paraId="503B06A4" w14:textId="77777777" w:rsidTr="00253953">
              <w:tc>
                <w:tcPr>
                  <w:tcW w:w="1443" w:type="dxa"/>
                </w:tcPr>
                <w:p w14:paraId="4B66A012" w14:textId="77777777" w:rsidR="00253953" w:rsidRDefault="00253953" w:rsidP="00253953">
                  <w:pPr>
                    <w:spacing w:afterLines="50" w:after="120"/>
                    <w:jc w:val="both"/>
                    <w:rPr>
                      <w:rFonts w:eastAsiaTheme="minorEastAsia"/>
                      <w:sz w:val="22"/>
                      <w:lang w:val="en-US" w:eastAsia="zh-CN"/>
                    </w:rPr>
                  </w:pPr>
                  <w:r>
                    <w:rPr>
                      <w:rFonts w:eastAsiaTheme="minorEastAsia"/>
                      <w:sz w:val="22"/>
                      <w:lang w:val="en-US" w:eastAsia="zh-CN"/>
                    </w:rPr>
                    <w:t>Huawei, HiSilicon</w:t>
                  </w:r>
                </w:p>
              </w:tc>
              <w:tc>
                <w:tcPr>
                  <w:tcW w:w="1023" w:type="dxa"/>
                </w:tcPr>
                <w:p w14:paraId="3B17BD03" w14:textId="77777777" w:rsidR="00253953" w:rsidRDefault="00253953" w:rsidP="00253953">
                  <w:pPr>
                    <w:spacing w:afterLines="50" w:after="120"/>
                    <w:jc w:val="both"/>
                    <w:rPr>
                      <w:rFonts w:eastAsiaTheme="minorEastAsia"/>
                      <w:sz w:val="22"/>
                      <w:lang w:val="en-US" w:eastAsia="zh-CN"/>
                    </w:rPr>
                  </w:pPr>
                  <w:r>
                    <w:rPr>
                      <w:rFonts w:eastAsiaTheme="minorEastAsia"/>
                      <w:sz w:val="22"/>
                      <w:lang w:val="en-US" w:eastAsia="zh-CN"/>
                    </w:rPr>
                    <w:t>Y</w:t>
                  </w:r>
                </w:p>
              </w:tc>
              <w:tc>
                <w:tcPr>
                  <w:tcW w:w="6936" w:type="dxa"/>
                </w:tcPr>
                <w:p w14:paraId="18BAFA34" w14:textId="77777777" w:rsidR="00253953" w:rsidRDefault="00253953" w:rsidP="00253953">
                  <w:pPr>
                    <w:spacing w:afterLines="50" w:after="120"/>
                    <w:jc w:val="both"/>
                    <w:rPr>
                      <w:sz w:val="22"/>
                      <w:lang w:val="en-US"/>
                    </w:rPr>
                  </w:pPr>
                  <w:r>
                    <w:rPr>
                      <w:sz w:val="22"/>
                      <w:lang w:val="en-US"/>
                    </w:rPr>
                    <w:t xml:space="preserve">The RRC parameter is introduced to enable the function of PDSCH scheduling relax, and align the understanding between UE and gNB. Only when such a function is configured, UE will consider the PDSCH scheduling after the UL grant. </w:t>
                  </w:r>
                </w:p>
                <w:p w14:paraId="581D55C3" w14:textId="77777777" w:rsidR="00253953" w:rsidRDefault="00253953" w:rsidP="00253953">
                  <w:pPr>
                    <w:spacing w:afterLines="50" w:after="120"/>
                    <w:jc w:val="both"/>
                    <w:rPr>
                      <w:sz w:val="22"/>
                      <w:lang w:val="en-US"/>
                    </w:rPr>
                  </w:pPr>
                  <w:r>
                    <w:rPr>
                      <w:sz w:val="22"/>
                      <w:lang w:val="en-US"/>
                    </w:rPr>
                    <w:t>The second bullet is to clarify how to assign the DAI to cover the potential DL scheduling after the UL grant. The spec wise change from DCM is also a good way for move forward.</w:t>
                  </w:r>
                </w:p>
                <w:p w14:paraId="786FEE81" w14:textId="77777777" w:rsidR="00253953" w:rsidRPr="0062223F" w:rsidRDefault="00253953" w:rsidP="00253953">
                  <w:pPr>
                    <w:spacing w:afterLines="50" w:after="120"/>
                    <w:jc w:val="both"/>
                    <w:rPr>
                      <w:sz w:val="22"/>
                      <w:u w:val="single"/>
                      <w:lang w:val="en-US"/>
                    </w:rPr>
                  </w:pPr>
                  <w:r w:rsidRPr="0062223F">
                    <w:rPr>
                      <w:sz w:val="22"/>
                      <w:u w:val="single"/>
                      <w:lang w:val="en-US"/>
                    </w:rPr>
                    <w:t>On PUSH without repetition</w:t>
                  </w:r>
                </w:p>
                <w:p w14:paraId="791DD4CE" w14:textId="77777777" w:rsidR="00253953" w:rsidRDefault="00253953" w:rsidP="00253953">
                  <w:pPr>
                    <w:spacing w:afterLines="50" w:after="120"/>
                    <w:jc w:val="both"/>
                    <w:rPr>
                      <w:sz w:val="22"/>
                      <w:lang w:val="en-US"/>
                    </w:rPr>
                  </w:pPr>
                  <w:r>
                    <w:rPr>
                      <w:sz w:val="22"/>
                      <w:lang w:val="en-US"/>
                    </w:rPr>
                    <w:lastRenderedPageBreak/>
                    <w:t xml:space="preserve">We propose the relax for PUSCH with repetition since in the repetiton case, the impact is more </w:t>
                  </w:r>
                  <w:r w:rsidRPr="0062223F">
                    <w:rPr>
                      <w:sz w:val="22"/>
                      <w:lang w:val="en-US"/>
                    </w:rPr>
                    <w:t>severe</w:t>
                  </w:r>
                  <w:r>
                    <w:rPr>
                      <w:sz w:val="22"/>
                      <w:lang w:val="en-US"/>
                    </w:rPr>
                    <w:t>, but we are also fine to extend to the case of PUSCH without repetition.</w:t>
                  </w:r>
                </w:p>
                <w:p w14:paraId="0879CC1D" w14:textId="77777777" w:rsidR="00253953" w:rsidRPr="0062223F" w:rsidRDefault="00253953" w:rsidP="00253953">
                  <w:pPr>
                    <w:spacing w:afterLines="50" w:after="120"/>
                    <w:jc w:val="both"/>
                    <w:rPr>
                      <w:sz w:val="22"/>
                      <w:u w:val="single"/>
                      <w:lang w:val="en-US"/>
                    </w:rPr>
                  </w:pPr>
                  <w:r w:rsidRPr="0062223F">
                    <w:rPr>
                      <w:sz w:val="22"/>
                      <w:u w:val="single"/>
                      <w:lang w:val="en-US"/>
                    </w:rPr>
                    <w:t>On Spec impact</w:t>
                  </w:r>
                </w:p>
                <w:p w14:paraId="43982FF4" w14:textId="77777777" w:rsidR="00253953" w:rsidRPr="0062223F" w:rsidRDefault="00253953" w:rsidP="00253953">
                  <w:pPr>
                    <w:spacing w:afterLines="50" w:after="120"/>
                    <w:jc w:val="both"/>
                    <w:rPr>
                      <w:sz w:val="22"/>
                      <w:lang w:val="en-US"/>
                    </w:rPr>
                  </w:pPr>
                  <w:r w:rsidRPr="0062223F">
                    <w:rPr>
                      <w:sz w:val="22"/>
                      <w:lang w:val="en-US"/>
                    </w:rPr>
                    <w:t xml:space="preserve">We think the only changes on the spec </w:t>
                  </w:r>
                  <w:r>
                    <w:rPr>
                      <w:sz w:val="22"/>
                      <w:lang w:val="en-US"/>
                    </w:rPr>
                    <w:t>are</w:t>
                  </w:r>
                  <w:r w:rsidRPr="0062223F">
                    <w:rPr>
                      <w:sz w:val="22"/>
                      <w:lang w:val="en-US"/>
                    </w:rPr>
                    <w:t xml:space="preserve"> to include the RRC parameter and potential UE feature. The pricinple to construct HARQ codebook will not be changed.</w:t>
                  </w:r>
                </w:p>
                <w:p w14:paraId="40747F0E" w14:textId="77777777" w:rsidR="00253953" w:rsidRDefault="00253953" w:rsidP="00253953">
                  <w:pPr>
                    <w:spacing w:afterLines="50" w:after="120"/>
                    <w:jc w:val="both"/>
                    <w:rPr>
                      <w:rFonts w:eastAsiaTheme="minorEastAsia"/>
                      <w:sz w:val="22"/>
                      <w:lang w:val="en-US" w:eastAsia="zh-CN"/>
                    </w:rPr>
                  </w:pPr>
                  <w:r>
                    <w:rPr>
                      <w:sz w:val="22"/>
                      <w:lang w:val="en-US"/>
                    </w:rPr>
                    <w:t>@Samsung, please find our replies inline.</w:t>
                  </w:r>
                </w:p>
              </w:tc>
            </w:tr>
            <w:tr w:rsidR="00253953" w14:paraId="0A57F0EA" w14:textId="77777777" w:rsidTr="00253953">
              <w:tc>
                <w:tcPr>
                  <w:tcW w:w="1443" w:type="dxa"/>
                </w:tcPr>
                <w:p w14:paraId="037A9128" w14:textId="77777777" w:rsidR="00253953" w:rsidRDefault="00253953" w:rsidP="00253953">
                  <w:pPr>
                    <w:spacing w:afterLines="50" w:after="120"/>
                    <w:jc w:val="both"/>
                    <w:rPr>
                      <w:rFonts w:eastAsiaTheme="minorEastAsia"/>
                      <w:sz w:val="22"/>
                      <w:lang w:val="en-US" w:eastAsia="zh-CN"/>
                    </w:rPr>
                  </w:pPr>
                  <w:r>
                    <w:rPr>
                      <w:rFonts w:eastAsiaTheme="minorEastAsia" w:hint="eastAsia"/>
                      <w:sz w:val="22"/>
                      <w:lang w:val="en-US" w:eastAsia="zh-CN"/>
                    </w:rPr>
                    <w:lastRenderedPageBreak/>
                    <w:t>M</w:t>
                  </w:r>
                  <w:r>
                    <w:rPr>
                      <w:rFonts w:eastAsiaTheme="minorEastAsia"/>
                      <w:sz w:val="22"/>
                      <w:lang w:val="en-US" w:eastAsia="zh-CN"/>
                    </w:rPr>
                    <w:t>ediaTek</w:t>
                  </w:r>
                </w:p>
              </w:tc>
              <w:tc>
                <w:tcPr>
                  <w:tcW w:w="1023" w:type="dxa"/>
                </w:tcPr>
                <w:p w14:paraId="101F5B44" w14:textId="77777777" w:rsidR="00253953" w:rsidRDefault="00253953" w:rsidP="00253953">
                  <w:pPr>
                    <w:spacing w:afterLines="50" w:after="120"/>
                    <w:jc w:val="both"/>
                    <w:rPr>
                      <w:rFonts w:eastAsiaTheme="minorEastAsia"/>
                      <w:sz w:val="22"/>
                      <w:lang w:val="en-US" w:eastAsia="zh-CN"/>
                    </w:rPr>
                  </w:pPr>
                </w:p>
              </w:tc>
              <w:tc>
                <w:tcPr>
                  <w:tcW w:w="6936" w:type="dxa"/>
                </w:tcPr>
                <w:p w14:paraId="1DFCE7DE" w14:textId="77777777" w:rsidR="00253953" w:rsidRDefault="00253953" w:rsidP="00253953">
                  <w:pPr>
                    <w:spacing w:afterLines="50" w:after="120"/>
                    <w:jc w:val="both"/>
                    <w:rPr>
                      <w:sz w:val="22"/>
                      <w:lang w:val="en-US"/>
                    </w:rPr>
                  </w:pPr>
                  <w:r w:rsidRPr="00FD4830">
                    <w:rPr>
                      <w:sz w:val="22"/>
                      <w:lang w:val="en-US"/>
                    </w:rPr>
                    <w:t>We are open to further discuss the details. It is understandable the restriction caus</w:t>
                  </w:r>
                  <w:r>
                    <w:rPr>
                      <w:sz w:val="22"/>
                      <w:lang w:val="en-US"/>
                    </w:rPr>
                    <w:t>es</w:t>
                  </w:r>
                  <w:r w:rsidRPr="00FD4830">
                    <w:rPr>
                      <w:sz w:val="22"/>
                      <w:lang w:val="en-US"/>
                    </w:rPr>
                    <w:t xml:space="preserve"> more problem when a PUSCH with large number of repetitions is applied, hence it seems reasonable to </w:t>
                  </w:r>
                  <w:r>
                    <w:rPr>
                      <w:sz w:val="22"/>
                      <w:lang w:val="en-US"/>
                    </w:rPr>
                    <w:t>discuss</w:t>
                  </w:r>
                  <w:r w:rsidRPr="00FD4830">
                    <w:rPr>
                      <w:sz w:val="22"/>
                      <w:lang w:val="en-US"/>
                    </w:rPr>
                    <w:t xml:space="preserve"> this enhancement to PUSCH with repetitions only.</w:t>
                  </w:r>
                </w:p>
              </w:tc>
            </w:tr>
            <w:tr w:rsidR="00253953" w14:paraId="04C4D06B" w14:textId="77777777" w:rsidTr="00253953">
              <w:tc>
                <w:tcPr>
                  <w:tcW w:w="1443" w:type="dxa"/>
                </w:tcPr>
                <w:p w14:paraId="6AC1FC80" w14:textId="77777777" w:rsidR="00253953" w:rsidRPr="003C5777" w:rsidRDefault="00253953" w:rsidP="00253953">
                  <w:pPr>
                    <w:spacing w:afterLines="50" w:after="120"/>
                    <w:jc w:val="both"/>
                    <w:rPr>
                      <w:rFonts w:eastAsia="Malgun Gothic"/>
                      <w:sz w:val="22"/>
                      <w:lang w:val="en-US" w:eastAsia="ko-KR"/>
                    </w:rPr>
                  </w:pPr>
                  <w:r>
                    <w:rPr>
                      <w:rFonts w:eastAsia="Malgun Gothic" w:hint="eastAsia"/>
                      <w:sz w:val="22"/>
                      <w:lang w:val="en-US" w:eastAsia="ko-KR"/>
                    </w:rPr>
                    <w:t>Samsung</w:t>
                  </w:r>
                  <w:r>
                    <w:rPr>
                      <w:rFonts w:eastAsia="Malgun Gothic"/>
                      <w:sz w:val="22"/>
                      <w:lang w:val="en-US" w:eastAsia="ko-KR"/>
                    </w:rPr>
                    <w:t>2</w:t>
                  </w:r>
                </w:p>
              </w:tc>
              <w:tc>
                <w:tcPr>
                  <w:tcW w:w="1023" w:type="dxa"/>
                </w:tcPr>
                <w:p w14:paraId="2F009CE2" w14:textId="77777777" w:rsidR="00253953" w:rsidRDefault="00253953" w:rsidP="00253953">
                  <w:pPr>
                    <w:spacing w:afterLines="50" w:after="120"/>
                    <w:jc w:val="both"/>
                    <w:rPr>
                      <w:rFonts w:eastAsiaTheme="minorEastAsia"/>
                      <w:sz w:val="22"/>
                      <w:lang w:val="en-US" w:eastAsia="zh-CN"/>
                    </w:rPr>
                  </w:pPr>
                </w:p>
              </w:tc>
              <w:tc>
                <w:tcPr>
                  <w:tcW w:w="6936" w:type="dxa"/>
                </w:tcPr>
                <w:p w14:paraId="458F5089" w14:textId="77777777" w:rsidR="00253953" w:rsidRDefault="00253953" w:rsidP="00253953">
                  <w:pPr>
                    <w:spacing w:afterLines="50" w:after="120"/>
                    <w:jc w:val="both"/>
                    <w:rPr>
                      <w:rFonts w:eastAsiaTheme="minorEastAsia"/>
                      <w:sz w:val="22"/>
                      <w:lang w:val="en-US" w:eastAsia="zh-CN"/>
                    </w:rPr>
                  </w:pPr>
                  <w:r>
                    <w:rPr>
                      <w:rFonts w:eastAsia="Malgun Gothic" w:hint="eastAsia"/>
                      <w:sz w:val="22"/>
                      <w:lang w:val="en-US" w:eastAsia="ko-KR"/>
                    </w:rPr>
                    <w:t>@</w:t>
                  </w:r>
                  <w:r>
                    <w:rPr>
                      <w:rFonts w:eastAsiaTheme="minorEastAsia"/>
                      <w:sz w:val="22"/>
                      <w:lang w:val="en-US" w:eastAsia="zh-CN"/>
                    </w:rPr>
                    <w:t>Huawei, HiSilicon</w:t>
                  </w:r>
                </w:p>
                <w:p w14:paraId="261167B8" w14:textId="77777777" w:rsidR="00253953" w:rsidRPr="003C5777" w:rsidRDefault="00253953" w:rsidP="00253953">
                  <w:pPr>
                    <w:spacing w:afterLines="50" w:after="120"/>
                    <w:jc w:val="both"/>
                    <w:rPr>
                      <w:rFonts w:eastAsia="Malgun Gothic"/>
                      <w:sz w:val="22"/>
                      <w:lang w:val="en-US" w:eastAsia="ko-KR"/>
                    </w:rPr>
                  </w:pPr>
                  <w:r>
                    <w:rPr>
                      <w:rFonts w:eastAsiaTheme="minorEastAsia"/>
                      <w:sz w:val="22"/>
                      <w:lang w:val="en-US" w:eastAsia="zh-CN"/>
                    </w:rPr>
                    <w:t xml:space="preserve">Thanks for the follow-up. Regarding specification impact, if there is no specification impact especially for TS 38.213, we wonder why such restriction (i.e., DL scheduling restriction) had to be made at Rel-15 stage. This is because the restriction seems not to provide any benefits. It would be appreciated if you share the background for our better understanding.  </w:t>
                  </w:r>
                </w:p>
              </w:tc>
            </w:tr>
            <w:tr w:rsidR="00253953" w14:paraId="6F31AC09" w14:textId="77777777" w:rsidTr="00253953">
              <w:tc>
                <w:tcPr>
                  <w:tcW w:w="1443" w:type="dxa"/>
                </w:tcPr>
                <w:p w14:paraId="0D7C52CB" w14:textId="77777777" w:rsidR="00253953" w:rsidRDefault="00253953" w:rsidP="00253953">
                  <w:pPr>
                    <w:spacing w:afterLines="50" w:after="120"/>
                    <w:jc w:val="both"/>
                    <w:rPr>
                      <w:rFonts w:eastAsia="Malgun Gothic"/>
                      <w:sz w:val="22"/>
                      <w:lang w:val="en-US" w:eastAsia="ko-KR"/>
                    </w:rPr>
                  </w:pPr>
                  <w:r>
                    <w:rPr>
                      <w:rFonts w:eastAsia="MS Mincho" w:hint="eastAsia"/>
                      <w:sz w:val="22"/>
                      <w:lang w:val="en-US"/>
                    </w:rPr>
                    <w:t>M</w:t>
                  </w:r>
                  <w:r>
                    <w:rPr>
                      <w:rFonts w:eastAsia="MS Mincho"/>
                      <w:sz w:val="22"/>
                      <w:lang w:val="en-US"/>
                    </w:rPr>
                    <w:t>oderator</w:t>
                  </w:r>
                </w:p>
              </w:tc>
              <w:tc>
                <w:tcPr>
                  <w:tcW w:w="1023" w:type="dxa"/>
                </w:tcPr>
                <w:p w14:paraId="7580F8E1" w14:textId="77777777" w:rsidR="00253953" w:rsidRDefault="00253953" w:rsidP="00253953">
                  <w:pPr>
                    <w:spacing w:afterLines="50" w:after="120"/>
                    <w:jc w:val="both"/>
                    <w:rPr>
                      <w:rFonts w:eastAsiaTheme="minorEastAsia"/>
                      <w:sz w:val="22"/>
                      <w:lang w:val="en-US" w:eastAsia="zh-CN"/>
                    </w:rPr>
                  </w:pPr>
                </w:p>
              </w:tc>
              <w:tc>
                <w:tcPr>
                  <w:tcW w:w="6936" w:type="dxa"/>
                </w:tcPr>
                <w:p w14:paraId="6FD8C659" w14:textId="77777777" w:rsidR="00253953" w:rsidRDefault="00253953" w:rsidP="00253953">
                  <w:pPr>
                    <w:spacing w:afterLines="50" w:after="120"/>
                    <w:jc w:val="both"/>
                    <w:rPr>
                      <w:rFonts w:eastAsia="MS Mincho"/>
                      <w:sz w:val="22"/>
                      <w:lang w:val="en-US"/>
                    </w:rPr>
                  </w:pPr>
                  <w:r>
                    <w:rPr>
                      <w:rFonts w:eastAsia="MS Mincho"/>
                      <w:sz w:val="22"/>
                      <w:lang w:val="en-US"/>
                    </w:rPr>
                    <w:t xml:space="preserve">According to the above comments, this proposal is supported by </w:t>
                  </w:r>
                  <w:r w:rsidRPr="00BE62A6">
                    <w:rPr>
                      <w:rFonts w:eastAsia="MS Mincho" w:cs="Batang"/>
                      <w:sz w:val="22"/>
                      <w:szCs w:val="22"/>
                    </w:rPr>
                    <w:t>Huawei, HiSilicon, Ericsson, China Unicom</w:t>
                  </w:r>
                  <w:r>
                    <w:rPr>
                      <w:rFonts w:eastAsia="MS Mincho" w:cs="Batang"/>
                      <w:sz w:val="22"/>
                      <w:szCs w:val="22"/>
                    </w:rPr>
                    <w:t xml:space="preserve">, DOCOMO, Nokia, NSB, </w:t>
                  </w:r>
                  <w:r>
                    <w:rPr>
                      <w:rFonts w:eastAsia="MS Mincho"/>
                      <w:sz w:val="22"/>
                      <w:lang w:val="en-US"/>
                    </w:rPr>
                    <w:t xml:space="preserve">and hence meets the condition of </w:t>
                  </w:r>
                  <w:r w:rsidRPr="004D26CF">
                    <w:rPr>
                      <w:rFonts w:eastAsia="MS Mincho"/>
                      <w:sz w:val="22"/>
                      <w:lang w:val="en-US"/>
                    </w:rPr>
                    <w:t>support by at least 1 operator, 1 infra vendor and 1 UE vendor</w:t>
                  </w:r>
                  <w:r>
                    <w:rPr>
                      <w:rFonts w:eastAsia="MS Mincho"/>
                      <w:sz w:val="22"/>
                      <w:lang w:val="en-US"/>
                    </w:rPr>
                    <w:t>.</w:t>
                  </w:r>
                </w:p>
                <w:p w14:paraId="6A3E32D9" w14:textId="77777777" w:rsidR="00253953" w:rsidRDefault="00253953" w:rsidP="00253953">
                  <w:pPr>
                    <w:spacing w:afterLines="50" w:after="120"/>
                    <w:jc w:val="both"/>
                    <w:rPr>
                      <w:rFonts w:eastAsia="Malgun Gothic"/>
                      <w:sz w:val="22"/>
                      <w:lang w:val="en-US" w:eastAsia="ko-KR"/>
                    </w:rPr>
                  </w:pPr>
                  <w:r>
                    <w:rPr>
                      <w:rFonts w:eastAsia="MS Mincho" w:hint="eastAsia"/>
                      <w:sz w:val="22"/>
                      <w:lang w:val="en-US"/>
                    </w:rPr>
                    <w:t>T</w:t>
                  </w:r>
                  <w:r>
                    <w:rPr>
                      <w:rFonts w:eastAsia="MS Mincho"/>
                      <w:sz w:val="22"/>
                      <w:lang w:val="en-US"/>
                    </w:rPr>
                    <w:t>herefore, this proposal is further discussed directly over RAN1 reflector toward the GTW on Thursday. As the first step, proponent is encouraged to address the concern from companies and update the proposal, if necessary.</w:t>
                  </w:r>
                </w:p>
              </w:tc>
            </w:tr>
            <w:tr w:rsidR="00253953" w14:paraId="765C0110" w14:textId="77777777" w:rsidTr="00253953">
              <w:tc>
                <w:tcPr>
                  <w:tcW w:w="1443" w:type="dxa"/>
                  <w:shd w:val="clear" w:color="auto" w:fill="BFBFBF" w:themeFill="background1" w:themeFillShade="BF"/>
                </w:tcPr>
                <w:p w14:paraId="5FA1C31D" w14:textId="77777777" w:rsidR="00253953" w:rsidRDefault="00253953" w:rsidP="00253953">
                  <w:pPr>
                    <w:spacing w:afterLines="50" w:after="120"/>
                    <w:jc w:val="both"/>
                    <w:rPr>
                      <w:rFonts w:eastAsia="Malgun Gothic"/>
                      <w:sz w:val="22"/>
                      <w:lang w:val="en-US" w:eastAsia="ko-KR"/>
                    </w:rPr>
                  </w:pPr>
                </w:p>
              </w:tc>
              <w:tc>
                <w:tcPr>
                  <w:tcW w:w="1023" w:type="dxa"/>
                  <w:shd w:val="clear" w:color="auto" w:fill="BFBFBF" w:themeFill="background1" w:themeFillShade="BF"/>
                </w:tcPr>
                <w:p w14:paraId="5BC71476" w14:textId="77777777" w:rsidR="00253953" w:rsidRDefault="00253953" w:rsidP="00253953">
                  <w:pPr>
                    <w:spacing w:afterLines="50" w:after="120"/>
                    <w:jc w:val="both"/>
                    <w:rPr>
                      <w:rFonts w:eastAsiaTheme="minorEastAsia"/>
                      <w:sz w:val="22"/>
                      <w:lang w:val="en-US" w:eastAsia="zh-CN"/>
                    </w:rPr>
                  </w:pPr>
                </w:p>
              </w:tc>
              <w:tc>
                <w:tcPr>
                  <w:tcW w:w="6936" w:type="dxa"/>
                  <w:shd w:val="clear" w:color="auto" w:fill="BFBFBF" w:themeFill="background1" w:themeFillShade="BF"/>
                </w:tcPr>
                <w:p w14:paraId="7F68E667" w14:textId="77777777" w:rsidR="00253953" w:rsidRDefault="00253953" w:rsidP="00253953">
                  <w:pPr>
                    <w:spacing w:afterLines="50" w:after="120"/>
                    <w:jc w:val="both"/>
                    <w:rPr>
                      <w:rFonts w:eastAsia="Malgun Gothic"/>
                      <w:sz w:val="22"/>
                      <w:lang w:val="en-US" w:eastAsia="ko-KR"/>
                    </w:rPr>
                  </w:pPr>
                  <w:r>
                    <w:rPr>
                      <w:rFonts w:eastAsia="MS Mincho" w:hint="eastAsia"/>
                      <w:sz w:val="22"/>
                      <w:lang w:val="en-US"/>
                    </w:rPr>
                    <w:t>(</w:t>
                  </w:r>
                  <w:r>
                    <w:rPr>
                      <w:rFonts w:eastAsia="MS Mincho"/>
                      <w:sz w:val="22"/>
                      <w:lang w:val="en-US"/>
                    </w:rPr>
                    <w:t>No further input. Directly discuss over RAN1 reflector)</w:t>
                  </w:r>
                </w:p>
              </w:tc>
            </w:tr>
            <w:tr w:rsidR="00253953" w14:paraId="709FE3FA" w14:textId="77777777" w:rsidTr="00253953">
              <w:tc>
                <w:tcPr>
                  <w:tcW w:w="1443" w:type="dxa"/>
                  <w:shd w:val="clear" w:color="auto" w:fill="BFBFBF" w:themeFill="background1" w:themeFillShade="BF"/>
                </w:tcPr>
                <w:p w14:paraId="5D3C9E27" w14:textId="2A68E58E" w:rsidR="00253953" w:rsidRDefault="00253953" w:rsidP="00253953">
                  <w:pPr>
                    <w:spacing w:afterLines="50" w:after="120"/>
                    <w:jc w:val="both"/>
                    <w:rPr>
                      <w:rFonts w:eastAsia="Malgun Gothic"/>
                      <w:sz w:val="22"/>
                      <w:lang w:val="en-US" w:eastAsia="ko-KR"/>
                    </w:rPr>
                  </w:pPr>
                  <w:r>
                    <w:rPr>
                      <w:rFonts w:eastAsia="MS Mincho" w:hint="eastAsia"/>
                      <w:sz w:val="22"/>
                      <w:lang w:val="en-US"/>
                    </w:rPr>
                    <w:t>M</w:t>
                  </w:r>
                  <w:r>
                    <w:rPr>
                      <w:rFonts w:eastAsia="MS Mincho"/>
                      <w:sz w:val="22"/>
                      <w:lang w:val="en-US"/>
                    </w:rPr>
                    <w:t>oderator</w:t>
                  </w:r>
                </w:p>
              </w:tc>
              <w:tc>
                <w:tcPr>
                  <w:tcW w:w="1023" w:type="dxa"/>
                  <w:shd w:val="clear" w:color="auto" w:fill="BFBFBF" w:themeFill="background1" w:themeFillShade="BF"/>
                </w:tcPr>
                <w:p w14:paraId="798C21F8" w14:textId="77777777" w:rsidR="00253953" w:rsidRDefault="00253953" w:rsidP="00253953">
                  <w:pPr>
                    <w:spacing w:afterLines="50" w:after="120"/>
                    <w:jc w:val="both"/>
                    <w:rPr>
                      <w:rFonts w:eastAsiaTheme="minorEastAsia"/>
                      <w:sz w:val="22"/>
                      <w:lang w:val="en-US" w:eastAsia="zh-CN"/>
                    </w:rPr>
                  </w:pPr>
                </w:p>
              </w:tc>
              <w:tc>
                <w:tcPr>
                  <w:tcW w:w="6936" w:type="dxa"/>
                  <w:shd w:val="clear" w:color="auto" w:fill="BFBFBF" w:themeFill="background1" w:themeFillShade="BF"/>
                </w:tcPr>
                <w:p w14:paraId="10002534" w14:textId="153B3DF9" w:rsidR="00253953" w:rsidRDefault="00253953" w:rsidP="00253953">
                  <w:pPr>
                    <w:spacing w:afterLines="50" w:after="120"/>
                    <w:jc w:val="both"/>
                    <w:rPr>
                      <w:rFonts w:eastAsia="MS Mincho"/>
                      <w:sz w:val="22"/>
                      <w:lang w:val="en-US"/>
                    </w:rPr>
                  </w:pPr>
                  <w:r>
                    <w:rPr>
                      <w:rFonts w:eastAsia="MS Mincho" w:hint="eastAsia"/>
                      <w:sz w:val="22"/>
                      <w:lang w:val="en-US"/>
                    </w:rPr>
                    <w:t>N</w:t>
                  </w:r>
                  <w:r>
                    <w:rPr>
                      <w:rFonts w:eastAsia="MS Mincho"/>
                      <w:sz w:val="22"/>
                      <w:lang w:val="en-US"/>
                    </w:rPr>
                    <w:t xml:space="preserve">o consensus was achieved in </w:t>
                  </w:r>
                  <w:r w:rsidRPr="009718E5">
                    <w:rPr>
                      <w:rFonts w:eastAsia="MS Mincho"/>
                      <w:sz w:val="22"/>
                      <w:lang w:val="en-US"/>
                    </w:rPr>
                    <w:t>[112bis-e-R18-TEIs-01]</w:t>
                  </w:r>
                </w:p>
              </w:tc>
            </w:tr>
          </w:tbl>
          <w:p w14:paraId="1EC27BF1" w14:textId="77777777" w:rsidR="009B2434" w:rsidRPr="00903072" w:rsidRDefault="009B2434" w:rsidP="00F46657">
            <w:pPr>
              <w:jc w:val="both"/>
              <w:rPr>
                <w:bCs/>
                <w:sz w:val="22"/>
                <w:szCs w:val="18"/>
              </w:rPr>
            </w:pPr>
          </w:p>
        </w:tc>
      </w:tr>
    </w:tbl>
    <w:p w14:paraId="7466DAED" w14:textId="77777777" w:rsidR="00CB527E" w:rsidRDefault="00CB527E" w:rsidP="00F52254">
      <w:pPr>
        <w:rPr>
          <w:b/>
        </w:rPr>
      </w:pPr>
    </w:p>
    <w:p w14:paraId="3E603A05" w14:textId="593C5609" w:rsidR="00F52254" w:rsidRDefault="00F52254" w:rsidP="00F52254">
      <w:pPr>
        <w:jc w:val="both"/>
        <w:rPr>
          <w:rFonts w:eastAsia="MS Mincho" w:cs="Batang"/>
          <w:sz w:val="22"/>
          <w:szCs w:val="22"/>
        </w:rPr>
      </w:pPr>
      <w:r>
        <w:rPr>
          <w:rFonts w:eastAsia="MS Mincho" w:cs="Batang"/>
          <w:sz w:val="22"/>
          <w:szCs w:val="22"/>
        </w:rPr>
        <w:t>Based on the above contribution, following TEI proposal can be discussed in RAN1#11</w:t>
      </w:r>
      <w:r w:rsidR="0060031A">
        <w:rPr>
          <w:rFonts w:eastAsia="MS Mincho" w:cs="Batang"/>
          <w:sz w:val="22"/>
          <w:szCs w:val="22"/>
        </w:rPr>
        <w:t>3</w:t>
      </w:r>
      <w:r>
        <w:rPr>
          <w:rFonts w:eastAsia="MS Mincho" w:cs="Batang"/>
          <w:sz w:val="22"/>
          <w:szCs w:val="22"/>
        </w:rPr>
        <w:t xml:space="preserve"> meeting.</w:t>
      </w:r>
      <w:r w:rsidR="00200983" w:rsidRPr="00200983">
        <w:rPr>
          <w:rFonts w:eastAsia="MS Mincho" w:cs="Batang"/>
          <w:sz w:val="22"/>
          <w:szCs w:val="22"/>
        </w:rPr>
        <w:t xml:space="preserve"> </w:t>
      </w:r>
      <w:r w:rsidR="00200983">
        <w:rPr>
          <w:rFonts w:eastAsia="MS Mincho" w:cs="Batang"/>
          <w:sz w:val="22"/>
          <w:szCs w:val="22"/>
        </w:rPr>
        <w:t>Red color shows the update from last RAN1 meeting.</w:t>
      </w:r>
    </w:p>
    <w:p w14:paraId="0C9EB660" w14:textId="77777777" w:rsidR="00F52254" w:rsidRPr="00304698" w:rsidRDefault="00F52254" w:rsidP="00F52254">
      <w:pPr>
        <w:rPr>
          <w:rFonts w:ascii="Arial" w:eastAsia="MS Mincho" w:hAnsi="Arial"/>
          <w:sz w:val="32"/>
          <w:szCs w:val="32"/>
        </w:rPr>
      </w:pPr>
    </w:p>
    <w:p w14:paraId="3FC72B36" w14:textId="62873416" w:rsidR="00F52254" w:rsidRPr="00AD5375" w:rsidRDefault="00F52254" w:rsidP="00F52254">
      <w:pPr>
        <w:pStyle w:val="31"/>
        <w:rPr>
          <w:rFonts w:eastAsia="MS Mincho" w:cs="Batang"/>
          <w:b/>
          <w:bCs/>
          <w:sz w:val="22"/>
          <w:szCs w:val="22"/>
        </w:rPr>
      </w:pPr>
      <w:r>
        <w:rPr>
          <w:rFonts w:eastAsia="MS Mincho" w:cs="Batang"/>
          <w:b/>
          <w:bCs/>
          <w:sz w:val="22"/>
          <w:szCs w:val="22"/>
        </w:rPr>
        <w:t>TEI proposal</w:t>
      </w:r>
      <w:r w:rsidRPr="00AD5375">
        <w:rPr>
          <w:rFonts w:eastAsia="MS Mincho" w:cs="Batang"/>
          <w:b/>
          <w:bCs/>
          <w:sz w:val="22"/>
          <w:szCs w:val="22"/>
        </w:rPr>
        <w:t xml:space="preserve"> #</w:t>
      </w:r>
      <w:r w:rsidR="00EF5C63">
        <w:rPr>
          <w:rFonts w:eastAsia="MS Mincho" w:cs="Batang"/>
          <w:b/>
          <w:bCs/>
          <w:sz w:val="22"/>
          <w:szCs w:val="22"/>
        </w:rPr>
        <w:t>7</w:t>
      </w:r>
    </w:p>
    <w:p w14:paraId="54976D40" w14:textId="4BEC1A91" w:rsidR="00253953" w:rsidRDefault="00253953" w:rsidP="00F52254">
      <w:pPr>
        <w:pStyle w:val="aff8"/>
        <w:numPr>
          <w:ilvl w:val="0"/>
          <w:numId w:val="13"/>
        </w:numPr>
        <w:ind w:leftChars="0"/>
        <w:jc w:val="both"/>
        <w:rPr>
          <w:b/>
          <w:sz w:val="22"/>
          <w:szCs w:val="22"/>
        </w:rPr>
      </w:pPr>
      <w:r w:rsidRPr="00253953">
        <w:rPr>
          <w:b/>
          <w:sz w:val="22"/>
          <w:szCs w:val="22"/>
        </w:rPr>
        <w:t>The restriction on scheduling PDSCH after UL grant is removed for the case of PUSCH with repetitions</w:t>
      </w:r>
    </w:p>
    <w:p w14:paraId="6E88EC3D" w14:textId="77777777" w:rsidR="00200983" w:rsidRPr="00200983" w:rsidRDefault="00200983" w:rsidP="00200983">
      <w:pPr>
        <w:pStyle w:val="aff8"/>
        <w:numPr>
          <w:ilvl w:val="1"/>
          <w:numId w:val="13"/>
        </w:numPr>
        <w:ind w:leftChars="0"/>
        <w:rPr>
          <w:b/>
          <w:color w:val="FF0000"/>
          <w:sz w:val="22"/>
          <w:szCs w:val="22"/>
        </w:rPr>
      </w:pPr>
      <w:r w:rsidRPr="00200983">
        <w:rPr>
          <w:b/>
          <w:color w:val="FF0000"/>
          <w:sz w:val="22"/>
          <w:szCs w:val="22"/>
        </w:rPr>
        <w:t>UE generates Type-1 HARQ-ACK codebook according to the existing specification with the modification of setting the actual ‘ACK/NACK’ value corresponding to PDSCH(s) scheduled after the UL grant.</w:t>
      </w:r>
    </w:p>
    <w:p w14:paraId="41624F59" w14:textId="77777777" w:rsidR="00200983" w:rsidRPr="00200983" w:rsidRDefault="00200983" w:rsidP="00200983">
      <w:pPr>
        <w:pStyle w:val="aff8"/>
        <w:numPr>
          <w:ilvl w:val="1"/>
          <w:numId w:val="13"/>
        </w:numPr>
        <w:ind w:leftChars="0"/>
        <w:rPr>
          <w:b/>
          <w:color w:val="FF0000"/>
          <w:sz w:val="22"/>
          <w:szCs w:val="22"/>
        </w:rPr>
      </w:pPr>
      <w:r w:rsidRPr="00200983">
        <w:rPr>
          <w:b/>
          <w:color w:val="FF0000"/>
          <w:sz w:val="22"/>
          <w:szCs w:val="22"/>
        </w:rPr>
        <w:t>UE generates Type-2/3 HARQ-ACK codebook according to the existing specification.</w:t>
      </w:r>
    </w:p>
    <w:p w14:paraId="51802CC3" w14:textId="77777777" w:rsidR="00200983" w:rsidRPr="00200983" w:rsidRDefault="00200983" w:rsidP="00200983">
      <w:pPr>
        <w:pStyle w:val="aff8"/>
        <w:numPr>
          <w:ilvl w:val="1"/>
          <w:numId w:val="13"/>
        </w:numPr>
        <w:ind w:leftChars="0"/>
        <w:rPr>
          <w:b/>
          <w:color w:val="FF0000"/>
          <w:sz w:val="22"/>
          <w:szCs w:val="22"/>
        </w:rPr>
      </w:pPr>
      <w:r w:rsidRPr="00200983">
        <w:rPr>
          <w:b/>
          <w:color w:val="FF0000"/>
          <w:sz w:val="22"/>
          <w:szCs w:val="22"/>
        </w:rPr>
        <w:t>This feature is subject to UE capability.</w:t>
      </w:r>
    </w:p>
    <w:p w14:paraId="79E9E7FF" w14:textId="77777777" w:rsidR="00200983" w:rsidRDefault="00200983" w:rsidP="00200983">
      <w:pPr>
        <w:pStyle w:val="aff8"/>
        <w:numPr>
          <w:ilvl w:val="1"/>
          <w:numId w:val="13"/>
        </w:numPr>
        <w:ind w:leftChars="0"/>
        <w:rPr>
          <w:b/>
          <w:sz w:val="22"/>
          <w:szCs w:val="22"/>
        </w:rPr>
      </w:pPr>
      <w:r w:rsidRPr="00200983">
        <w:rPr>
          <w:b/>
          <w:sz w:val="22"/>
          <w:szCs w:val="22"/>
        </w:rPr>
        <w:t>RRC parameter(s) to configure the function of scheduling PDSCH after a UL DCI format and multiplexing associated HARQ on a PUSCH repetition are introduced in Rel-18.</w:t>
      </w:r>
    </w:p>
    <w:p w14:paraId="1ACAE8C4" w14:textId="77777777" w:rsidR="00116079" w:rsidRPr="00116079" w:rsidRDefault="00116079" w:rsidP="00116079">
      <w:pPr>
        <w:pStyle w:val="aff8"/>
        <w:numPr>
          <w:ilvl w:val="1"/>
          <w:numId w:val="13"/>
        </w:numPr>
        <w:ind w:leftChars="0"/>
        <w:rPr>
          <w:b/>
          <w:color w:val="FF0000"/>
          <w:sz w:val="22"/>
          <w:szCs w:val="22"/>
        </w:rPr>
      </w:pPr>
      <w:r w:rsidRPr="00116079">
        <w:rPr>
          <w:b/>
          <w:color w:val="FF0000"/>
          <w:sz w:val="22"/>
          <w:szCs w:val="22"/>
        </w:rPr>
        <w:t>Note: the number of PUSCH repetitions can be scheduled/configured by gNB.</w:t>
      </w:r>
    </w:p>
    <w:p w14:paraId="04A0B05A" w14:textId="77777777" w:rsidR="00116079" w:rsidRPr="00116079" w:rsidRDefault="00116079" w:rsidP="00116079">
      <w:pPr>
        <w:rPr>
          <w:b/>
          <w:sz w:val="22"/>
          <w:szCs w:val="22"/>
        </w:rPr>
      </w:pPr>
    </w:p>
    <w:p w14:paraId="212A885E" w14:textId="77777777" w:rsidR="00253953" w:rsidRPr="00787729" w:rsidRDefault="00253953" w:rsidP="00F52254">
      <w:pPr>
        <w:rPr>
          <w:b/>
        </w:rPr>
      </w:pPr>
    </w:p>
    <w:p w14:paraId="01C758A0" w14:textId="276B9A26" w:rsidR="00F52254" w:rsidRDefault="00F52254" w:rsidP="00F52254">
      <w:pPr>
        <w:rPr>
          <w:rFonts w:eastAsia="MS Mincho" w:cs="Batang"/>
          <w:sz w:val="22"/>
          <w:szCs w:val="22"/>
        </w:rPr>
      </w:pPr>
      <w:r>
        <w:rPr>
          <w:rFonts w:eastAsia="MS Mincho" w:cs="Batang" w:hint="eastAsia"/>
          <w:sz w:val="22"/>
          <w:szCs w:val="22"/>
        </w:rPr>
        <w:t>T</w:t>
      </w:r>
      <w:r>
        <w:rPr>
          <w:rFonts w:eastAsia="MS Mincho" w:cs="Batang"/>
          <w:sz w:val="22"/>
          <w:szCs w:val="22"/>
        </w:rPr>
        <w:t xml:space="preserve">his proposal is already supported by </w:t>
      </w:r>
      <w:r w:rsidR="00BE62A6" w:rsidRPr="00BE62A6">
        <w:rPr>
          <w:rFonts w:eastAsia="MS Mincho" w:cs="Batang"/>
          <w:sz w:val="22"/>
          <w:szCs w:val="22"/>
        </w:rPr>
        <w:t>Huawei, HiSilicon, Ericsson, China Unicom</w:t>
      </w:r>
      <w:r>
        <w:rPr>
          <w:rFonts w:eastAsia="MS Mincho" w:cs="Batang"/>
          <w:sz w:val="22"/>
          <w:szCs w:val="22"/>
        </w:rPr>
        <w:t>.</w:t>
      </w:r>
    </w:p>
    <w:p w14:paraId="579F9F28" w14:textId="77777777" w:rsidR="00F52254" w:rsidRDefault="00F52254" w:rsidP="00F52254">
      <w:pPr>
        <w:spacing w:afterLines="50" w:after="120"/>
        <w:jc w:val="both"/>
        <w:rPr>
          <w:sz w:val="22"/>
          <w:lang w:val="en-US"/>
        </w:rPr>
      </w:pPr>
      <w:r>
        <w:rPr>
          <w:rFonts w:hint="eastAsia"/>
          <w:sz w:val="22"/>
          <w:lang w:val="en-US"/>
        </w:rPr>
        <w:t>C</w:t>
      </w:r>
      <w:r>
        <w:rPr>
          <w:sz w:val="22"/>
          <w:lang w:val="en-US"/>
        </w:rPr>
        <w:t>ompanies are encouraged to check above TEI proposal and to provide feedback if any in below.</w:t>
      </w:r>
    </w:p>
    <w:tbl>
      <w:tblPr>
        <w:tblStyle w:val="aff5"/>
        <w:tblW w:w="0" w:type="auto"/>
        <w:tblLook w:val="04A0" w:firstRow="1" w:lastRow="0" w:firstColumn="1" w:lastColumn="0" w:noHBand="0" w:noVBand="1"/>
      </w:tblPr>
      <w:tblGrid>
        <w:gridCol w:w="1669"/>
        <w:gridCol w:w="1023"/>
        <w:gridCol w:w="6936"/>
      </w:tblGrid>
      <w:tr w:rsidR="00F52254" w14:paraId="59F41A20" w14:textId="77777777" w:rsidTr="2D45E726">
        <w:tc>
          <w:tcPr>
            <w:tcW w:w="1669" w:type="dxa"/>
            <w:shd w:val="clear" w:color="auto" w:fill="F2F2F2" w:themeFill="background1" w:themeFillShade="F2"/>
          </w:tcPr>
          <w:p w14:paraId="21A9A1BE" w14:textId="77777777" w:rsidR="00F52254" w:rsidRDefault="00F52254" w:rsidP="00610415">
            <w:pPr>
              <w:spacing w:afterLines="50" w:after="120"/>
              <w:jc w:val="both"/>
              <w:rPr>
                <w:sz w:val="22"/>
                <w:lang w:val="en-US"/>
              </w:rPr>
            </w:pPr>
            <w:r>
              <w:rPr>
                <w:rFonts w:hint="eastAsia"/>
                <w:sz w:val="22"/>
                <w:lang w:val="en-US"/>
              </w:rPr>
              <w:t>C</w:t>
            </w:r>
            <w:r>
              <w:rPr>
                <w:sz w:val="22"/>
                <w:lang w:val="en-US"/>
              </w:rPr>
              <w:t>ompany</w:t>
            </w:r>
          </w:p>
        </w:tc>
        <w:tc>
          <w:tcPr>
            <w:tcW w:w="1023" w:type="dxa"/>
            <w:shd w:val="clear" w:color="auto" w:fill="F2F2F2" w:themeFill="background1" w:themeFillShade="F2"/>
          </w:tcPr>
          <w:p w14:paraId="03AEC933" w14:textId="77777777" w:rsidR="00F52254" w:rsidRDefault="00F52254" w:rsidP="00610415">
            <w:pPr>
              <w:spacing w:afterLines="50" w:after="120"/>
              <w:jc w:val="both"/>
              <w:rPr>
                <w:sz w:val="22"/>
                <w:lang w:val="en-US"/>
              </w:rPr>
            </w:pPr>
            <w:r>
              <w:rPr>
                <w:rFonts w:hint="eastAsia"/>
                <w:sz w:val="22"/>
                <w:lang w:val="en-US"/>
              </w:rPr>
              <w:t>Supp</w:t>
            </w:r>
            <w:r>
              <w:rPr>
                <w:sz w:val="22"/>
                <w:lang w:val="en-US"/>
              </w:rPr>
              <w:t>port (Y/N)</w:t>
            </w:r>
          </w:p>
        </w:tc>
        <w:tc>
          <w:tcPr>
            <w:tcW w:w="6936" w:type="dxa"/>
            <w:shd w:val="clear" w:color="auto" w:fill="F2F2F2" w:themeFill="background1" w:themeFillShade="F2"/>
          </w:tcPr>
          <w:p w14:paraId="63694E77" w14:textId="77777777" w:rsidR="00F52254" w:rsidRDefault="00F52254" w:rsidP="00610415">
            <w:pPr>
              <w:spacing w:afterLines="50" w:after="120"/>
              <w:jc w:val="both"/>
              <w:rPr>
                <w:sz w:val="22"/>
                <w:lang w:val="en-US"/>
              </w:rPr>
            </w:pPr>
            <w:r>
              <w:rPr>
                <w:rFonts w:hint="eastAsia"/>
                <w:sz w:val="22"/>
                <w:lang w:val="en-US"/>
              </w:rPr>
              <w:t>C</w:t>
            </w:r>
            <w:r>
              <w:rPr>
                <w:sz w:val="22"/>
                <w:lang w:val="en-US"/>
              </w:rPr>
              <w:t>omment</w:t>
            </w:r>
          </w:p>
        </w:tc>
      </w:tr>
      <w:tr w:rsidR="007B0F3B" w14:paraId="12331D69" w14:textId="77777777" w:rsidTr="2D45E726">
        <w:tc>
          <w:tcPr>
            <w:tcW w:w="1669" w:type="dxa"/>
          </w:tcPr>
          <w:p w14:paraId="5A362F40" w14:textId="4AB0432B" w:rsidR="007B0F3B" w:rsidRDefault="007A61CE" w:rsidP="00610415">
            <w:pPr>
              <w:spacing w:afterLines="50" w:after="120"/>
              <w:jc w:val="both"/>
              <w:rPr>
                <w:rFonts w:eastAsia="MS Mincho"/>
                <w:sz w:val="22"/>
                <w:lang w:val="en-US"/>
              </w:rPr>
            </w:pPr>
            <w:r>
              <w:rPr>
                <w:rFonts w:eastAsia="MS Mincho"/>
                <w:sz w:val="22"/>
                <w:lang w:val="en-US"/>
              </w:rPr>
              <w:t>Qualcomm</w:t>
            </w:r>
          </w:p>
        </w:tc>
        <w:tc>
          <w:tcPr>
            <w:tcW w:w="1023" w:type="dxa"/>
          </w:tcPr>
          <w:p w14:paraId="6BBF9FF6" w14:textId="77777777" w:rsidR="007B0F3B" w:rsidRDefault="007B0F3B" w:rsidP="00610415">
            <w:pPr>
              <w:spacing w:afterLines="50" w:after="120"/>
              <w:jc w:val="both"/>
              <w:rPr>
                <w:rFonts w:eastAsia="MS Mincho"/>
                <w:sz w:val="22"/>
                <w:lang w:val="en-US"/>
              </w:rPr>
            </w:pPr>
          </w:p>
        </w:tc>
        <w:tc>
          <w:tcPr>
            <w:tcW w:w="6936" w:type="dxa"/>
          </w:tcPr>
          <w:p w14:paraId="31CEAF39" w14:textId="709354CA" w:rsidR="007B0F3B" w:rsidRDefault="00117DC2" w:rsidP="00646A00">
            <w:pPr>
              <w:spacing w:afterLines="50" w:after="120"/>
              <w:jc w:val="both"/>
              <w:rPr>
                <w:sz w:val="22"/>
                <w:lang w:val="en-US"/>
              </w:rPr>
            </w:pPr>
            <w:r>
              <w:rPr>
                <w:sz w:val="22"/>
                <w:lang w:val="en-US"/>
              </w:rPr>
              <w:t>Some discussion</w:t>
            </w:r>
            <w:r w:rsidR="00A54D75">
              <w:rPr>
                <w:sz w:val="22"/>
                <w:lang w:val="en-US"/>
              </w:rPr>
              <w:t>s</w:t>
            </w:r>
            <w:r>
              <w:rPr>
                <w:sz w:val="22"/>
                <w:lang w:val="en-US"/>
              </w:rPr>
              <w:t>/clarification</w:t>
            </w:r>
            <w:r w:rsidR="00A54D75">
              <w:rPr>
                <w:sz w:val="22"/>
                <w:lang w:val="en-US"/>
              </w:rPr>
              <w:t>s</w:t>
            </w:r>
            <w:r>
              <w:rPr>
                <w:sz w:val="22"/>
                <w:lang w:val="en-US"/>
              </w:rPr>
              <w:t xml:space="preserve"> </w:t>
            </w:r>
            <w:r w:rsidR="00A54D75">
              <w:rPr>
                <w:sz w:val="22"/>
                <w:lang w:val="en-US"/>
              </w:rPr>
              <w:t>are</w:t>
            </w:r>
            <w:r w:rsidR="00FA2B49">
              <w:rPr>
                <w:sz w:val="22"/>
                <w:lang w:val="en-US"/>
              </w:rPr>
              <w:t xml:space="preserve"> needed to clarify the open issues identified in last RAN1 meeting. </w:t>
            </w:r>
          </w:p>
          <w:p w14:paraId="30C138B8" w14:textId="77777777" w:rsidR="00FA2B49" w:rsidRPr="007C52C3" w:rsidRDefault="00215F33" w:rsidP="00FA2B49">
            <w:pPr>
              <w:pStyle w:val="aff8"/>
              <w:numPr>
                <w:ilvl w:val="0"/>
                <w:numId w:val="73"/>
              </w:numPr>
              <w:spacing w:afterLines="50" w:after="120"/>
              <w:ind w:leftChars="0"/>
              <w:jc w:val="both"/>
              <w:rPr>
                <w:bCs/>
                <w:sz w:val="22"/>
                <w:lang w:val="en-US"/>
              </w:rPr>
            </w:pPr>
            <w:r w:rsidRPr="00215F33">
              <w:rPr>
                <w:bCs/>
                <w:sz w:val="22"/>
                <w:szCs w:val="22"/>
              </w:rPr>
              <w:lastRenderedPageBreak/>
              <w:t xml:space="preserve">“This feature is subject to UE capability.” </w:t>
            </w:r>
            <w:r w:rsidR="007C52C3">
              <w:rPr>
                <w:bCs/>
                <w:sz w:val="22"/>
                <w:szCs w:val="22"/>
              </w:rPr>
              <w:t>–</w:t>
            </w:r>
            <w:r>
              <w:rPr>
                <w:bCs/>
                <w:sz w:val="22"/>
                <w:szCs w:val="22"/>
              </w:rPr>
              <w:t xml:space="preserve"> </w:t>
            </w:r>
            <w:r w:rsidR="007C52C3">
              <w:rPr>
                <w:bCs/>
                <w:sz w:val="22"/>
                <w:szCs w:val="22"/>
              </w:rPr>
              <w:t>Whether we need separate UE capabilities for different HARQ-ACK codebook types?</w:t>
            </w:r>
          </w:p>
          <w:p w14:paraId="34815FEC" w14:textId="2733F5F0" w:rsidR="007C52C3" w:rsidRPr="007C42DE" w:rsidRDefault="007C42DE" w:rsidP="3AD51024">
            <w:pPr>
              <w:pStyle w:val="aff8"/>
              <w:numPr>
                <w:ilvl w:val="0"/>
                <w:numId w:val="73"/>
              </w:numPr>
              <w:spacing w:afterLines="50" w:after="120"/>
              <w:ind w:leftChars="0"/>
              <w:jc w:val="both"/>
              <w:rPr>
                <w:sz w:val="22"/>
                <w:szCs w:val="22"/>
                <w:lang w:val="en-US"/>
              </w:rPr>
            </w:pPr>
            <w:r w:rsidRPr="3AD51024">
              <w:rPr>
                <w:sz w:val="22"/>
                <w:szCs w:val="22"/>
              </w:rPr>
              <w:t xml:space="preserve">Before agreeing on the TEI, </w:t>
            </w:r>
            <w:r w:rsidR="00CB09BF" w:rsidRPr="3AD51024">
              <w:rPr>
                <w:sz w:val="22"/>
                <w:szCs w:val="22"/>
              </w:rPr>
              <w:t>we need align</w:t>
            </w:r>
            <w:r w:rsidR="00BF0C85" w:rsidRPr="3AD51024">
              <w:rPr>
                <w:sz w:val="22"/>
                <w:szCs w:val="22"/>
              </w:rPr>
              <w:t xml:space="preserve"> </w:t>
            </w:r>
            <w:r w:rsidR="00C84D30" w:rsidRPr="3AD51024">
              <w:rPr>
                <w:sz w:val="22"/>
                <w:szCs w:val="22"/>
              </w:rPr>
              <w:t>compa</w:t>
            </w:r>
            <w:r w:rsidR="041EF563" w:rsidRPr="3AD51024">
              <w:rPr>
                <w:sz w:val="22"/>
                <w:szCs w:val="22"/>
              </w:rPr>
              <w:t>nies’</w:t>
            </w:r>
            <w:r w:rsidR="00C84D30" w:rsidRPr="3AD51024">
              <w:rPr>
                <w:sz w:val="22"/>
                <w:szCs w:val="22"/>
              </w:rPr>
              <w:t xml:space="preserve"> understanding</w:t>
            </w:r>
            <w:r w:rsidRPr="3AD51024">
              <w:rPr>
                <w:sz w:val="22"/>
                <w:szCs w:val="22"/>
              </w:rPr>
              <w:t xml:space="preserve"> </w:t>
            </w:r>
            <w:r w:rsidR="00BF0C85" w:rsidRPr="3AD51024">
              <w:rPr>
                <w:sz w:val="22"/>
                <w:szCs w:val="22"/>
              </w:rPr>
              <w:t xml:space="preserve">on </w:t>
            </w:r>
            <w:r w:rsidR="00161647" w:rsidRPr="3AD51024">
              <w:rPr>
                <w:sz w:val="22"/>
                <w:szCs w:val="22"/>
              </w:rPr>
              <w:t>how codebooks are determined in the legacy spec for PUSCH with repetitions</w:t>
            </w:r>
            <w:r w:rsidRPr="3AD51024">
              <w:rPr>
                <w:sz w:val="22"/>
                <w:szCs w:val="22"/>
              </w:rPr>
              <w:t xml:space="preserve">. </w:t>
            </w:r>
            <w:r w:rsidR="007A0B63" w:rsidRPr="3AD51024">
              <w:rPr>
                <w:sz w:val="22"/>
                <w:szCs w:val="22"/>
              </w:rPr>
              <w:t>It seems that there were still different understanding</w:t>
            </w:r>
            <w:r w:rsidR="008057BA" w:rsidRPr="3AD51024">
              <w:rPr>
                <w:sz w:val="22"/>
                <w:szCs w:val="22"/>
              </w:rPr>
              <w:t>s</w:t>
            </w:r>
            <w:r w:rsidR="007A0B63" w:rsidRPr="3AD51024">
              <w:rPr>
                <w:sz w:val="22"/>
                <w:szCs w:val="22"/>
              </w:rPr>
              <w:t xml:space="preserve"> on this </w:t>
            </w:r>
            <w:r w:rsidR="008057BA" w:rsidRPr="3AD51024">
              <w:rPr>
                <w:sz w:val="22"/>
                <w:szCs w:val="22"/>
              </w:rPr>
              <w:t xml:space="preserve">issue, based on companies’ input at the end of last meeting. </w:t>
            </w:r>
          </w:p>
          <w:p w14:paraId="6BD871F5" w14:textId="797F1D7F" w:rsidR="007C42DE" w:rsidRPr="00E47648" w:rsidRDefault="00A70422" w:rsidP="3AD51024">
            <w:pPr>
              <w:pStyle w:val="aff8"/>
              <w:numPr>
                <w:ilvl w:val="0"/>
                <w:numId w:val="73"/>
              </w:numPr>
              <w:spacing w:afterLines="50" w:after="120"/>
              <w:ind w:leftChars="0"/>
              <w:jc w:val="both"/>
              <w:rPr>
                <w:sz w:val="22"/>
                <w:szCs w:val="22"/>
                <w:lang w:val="en-US"/>
              </w:rPr>
            </w:pPr>
            <w:r w:rsidRPr="3AD51024">
              <w:rPr>
                <w:sz w:val="22"/>
                <w:szCs w:val="22"/>
              </w:rPr>
              <w:t xml:space="preserve">For Type 2 CB, </w:t>
            </w:r>
            <w:r w:rsidR="7BED7616" w:rsidRPr="3AD51024">
              <w:rPr>
                <w:sz w:val="22"/>
                <w:szCs w:val="22"/>
              </w:rPr>
              <w:t>we need to clarify that UL-DAI is intended to be used for codebook size determination.</w:t>
            </w:r>
            <w:r w:rsidR="00E47648" w:rsidRPr="3AD51024">
              <w:rPr>
                <w:sz w:val="22"/>
                <w:szCs w:val="22"/>
              </w:rPr>
              <w:t xml:space="preserve"> </w:t>
            </w:r>
          </w:p>
          <w:p w14:paraId="27DF4502" w14:textId="50A6444F" w:rsidR="00E47648" w:rsidRPr="00215F33" w:rsidRDefault="00696D14" w:rsidP="3AD51024">
            <w:pPr>
              <w:pStyle w:val="aff8"/>
              <w:numPr>
                <w:ilvl w:val="0"/>
                <w:numId w:val="73"/>
              </w:numPr>
              <w:spacing w:afterLines="50" w:after="120"/>
              <w:ind w:leftChars="0"/>
              <w:jc w:val="both"/>
              <w:rPr>
                <w:sz w:val="22"/>
                <w:szCs w:val="22"/>
                <w:lang w:val="en-US"/>
              </w:rPr>
            </w:pPr>
            <w:r w:rsidRPr="2D45E726">
              <w:rPr>
                <w:sz w:val="22"/>
                <w:szCs w:val="22"/>
              </w:rPr>
              <w:t xml:space="preserve">The proposal also needs to clearly state </w:t>
            </w:r>
            <w:r w:rsidR="005B3E58" w:rsidRPr="2D45E726">
              <w:rPr>
                <w:sz w:val="22"/>
                <w:szCs w:val="22"/>
              </w:rPr>
              <w:t xml:space="preserve">what is </w:t>
            </w:r>
            <w:r w:rsidRPr="2D45E726">
              <w:rPr>
                <w:sz w:val="22"/>
                <w:szCs w:val="22"/>
              </w:rPr>
              <w:t xml:space="preserve">the timeline to be followed. </w:t>
            </w:r>
            <w:r w:rsidR="001F009A" w:rsidRPr="2D45E726">
              <w:rPr>
                <w:sz w:val="22"/>
                <w:szCs w:val="22"/>
              </w:rPr>
              <w:t>L</w:t>
            </w:r>
            <w:r w:rsidRPr="2D45E726">
              <w:rPr>
                <w:sz w:val="22"/>
                <w:szCs w:val="22"/>
              </w:rPr>
              <w:t>egacy timeline freezes codebook at the t</w:t>
            </w:r>
            <w:r w:rsidR="6C0FA512" w:rsidRPr="2D45E726">
              <w:rPr>
                <w:sz w:val="22"/>
                <w:szCs w:val="22"/>
              </w:rPr>
              <w:t xml:space="preserve">ime </w:t>
            </w:r>
            <w:r w:rsidRPr="2D45E726">
              <w:rPr>
                <w:sz w:val="22"/>
                <w:szCs w:val="22"/>
              </w:rPr>
              <w:t>UL grant is given.</w:t>
            </w:r>
            <w:r w:rsidR="007F320D" w:rsidRPr="2D45E726">
              <w:rPr>
                <w:sz w:val="22"/>
                <w:szCs w:val="22"/>
              </w:rPr>
              <w:t xml:space="preserve"> We now need to reevaluate just prior to every repetition. We think the timelines currently followed for CG-PUSCH should be the right approach.</w:t>
            </w:r>
          </w:p>
          <w:p w14:paraId="775800B1" w14:textId="2F1D241F" w:rsidR="00E47648" w:rsidRPr="00215F33" w:rsidRDefault="33285EF2" w:rsidP="2D45E726">
            <w:pPr>
              <w:pStyle w:val="aff8"/>
              <w:numPr>
                <w:ilvl w:val="0"/>
                <w:numId w:val="73"/>
              </w:numPr>
              <w:spacing w:afterLines="50" w:after="120"/>
              <w:ind w:leftChars="0"/>
              <w:jc w:val="both"/>
              <w:rPr>
                <w:rFonts w:ascii="Calibri" w:eastAsia="Calibri" w:hAnsi="Calibri" w:cs="Calibri"/>
                <w:sz w:val="22"/>
                <w:szCs w:val="22"/>
                <w:lang w:val="en-US"/>
              </w:rPr>
            </w:pPr>
            <w:r w:rsidRPr="2D45E726">
              <w:rPr>
                <w:sz w:val="22"/>
                <w:szCs w:val="22"/>
                <w:lang w:val="en-US"/>
              </w:rPr>
              <w:t>Prefer to retain the following clause from the last version circulated in the previous meeting: “</w:t>
            </w:r>
            <w:r w:rsidRPr="2D45E726">
              <w:rPr>
                <w:rFonts w:ascii="Calibri" w:eastAsia="Calibri" w:hAnsi="Calibri" w:cs="Calibri"/>
                <w:sz w:val="22"/>
                <w:szCs w:val="22"/>
                <w:lang w:val="en-US"/>
              </w:rPr>
              <w:t>RRC parameter(s) to configure the function of scheduling PDSCH after a UL DCI format and multiplexing associated HARQ on a PUSCH repetition other than the first repetition scheduled by the DCI format can be introduced in Rel-18.”</w:t>
            </w:r>
          </w:p>
          <w:p w14:paraId="316887EB" w14:textId="084ABDC8" w:rsidR="00E47648" w:rsidRPr="00215F33" w:rsidRDefault="00E47648" w:rsidP="2D45E726">
            <w:pPr>
              <w:spacing w:afterLines="50" w:after="120"/>
              <w:jc w:val="both"/>
              <w:rPr>
                <w:szCs w:val="24"/>
                <w:lang w:val="en-US"/>
              </w:rPr>
            </w:pPr>
          </w:p>
        </w:tc>
      </w:tr>
      <w:tr w:rsidR="007B0F3B" w14:paraId="4E89B3D0" w14:textId="77777777" w:rsidTr="2D45E726">
        <w:tc>
          <w:tcPr>
            <w:tcW w:w="1669" w:type="dxa"/>
          </w:tcPr>
          <w:p w14:paraId="2172CE5B" w14:textId="3721DCFF" w:rsidR="007B0F3B" w:rsidRDefault="00893578" w:rsidP="00610415">
            <w:pPr>
              <w:spacing w:afterLines="50" w:after="120"/>
              <w:jc w:val="both"/>
              <w:rPr>
                <w:rFonts w:eastAsia="MS Mincho"/>
                <w:sz w:val="22"/>
                <w:lang w:val="en-US"/>
              </w:rPr>
            </w:pPr>
            <w:r>
              <w:rPr>
                <w:rFonts w:eastAsia="MS Mincho" w:hint="eastAsia"/>
                <w:sz w:val="22"/>
                <w:lang w:val="en-US"/>
              </w:rPr>
              <w:lastRenderedPageBreak/>
              <w:t>DCM</w:t>
            </w:r>
          </w:p>
        </w:tc>
        <w:tc>
          <w:tcPr>
            <w:tcW w:w="1023" w:type="dxa"/>
          </w:tcPr>
          <w:p w14:paraId="4C634A6E" w14:textId="2927ED31" w:rsidR="007B0F3B" w:rsidRDefault="00893578" w:rsidP="00610415">
            <w:pPr>
              <w:spacing w:afterLines="50" w:after="120"/>
              <w:jc w:val="both"/>
              <w:rPr>
                <w:rFonts w:eastAsia="MS Mincho"/>
                <w:sz w:val="22"/>
                <w:lang w:val="en-US"/>
              </w:rPr>
            </w:pPr>
            <w:r>
              <w:rPr>
                <w:rFonts w:eastAsia="MS Mincho" w:hint="eastAsia"/>
                <w:sz w:val="22"/>
                <w:lang w:val="en-US"/>
              </w:rPr>
              <w:t>Y</w:t>
            </w:r>
          </w:p>
        </w:tc>
        <w:tc>
          <w:tcPr>
            <w:tcW w:w="6936" w:type="dxa"/>
          </w:tcPr>
          <w:p w14:paraId="182B41D8" w14:textId="77777777" w:rsidR="007B0F3B" w:rsidRPr="00646A00" w:rsidRDefault="007B0F3B" w:rsidP="00646A00">
            <w:pPr>
              <w:spacing w:afterLines="50" w:after="120"/>
              <w:jc w:val="both"/>
              <w:rPr>
                <w:sz w:val="22"/>
                <w:lang w:val="en-US"/>
              </w:rPr>
            </w:pPr>
          </w:p>
        </w:tc>
      </w:tr>
      <w:tr w:rsidR="007B0F3B" w14:paraId="08570E94" w14:textId="77777777" w:rsidTr="2D45E726">
        <w:tc>
          <w:tcPr>
            <w:tcW w:w="1669" w:type="dxa"/>
          </w:tcPr>
          <w:p w14:paraId="0EA289BD" w14:textId="2083C320" w:rsidR="007B0F3B" w:rsidRPr="008A7494" w:rsidRDefault="008A7494" w:rsidP="00610415">
            <w:pPr>
              <w:spacing w:afterLines="50" w:after="120"/>
              <w:jc w:val="both"/>
              <w:rPr>
                <w:rFonts w:eastAsiaTheme="minorEastAsia"/>
                <w:sz w:val="22"/>
                <w:lang w:val="en-US" w:eastAsia="zh-CN"/>
              </w:rPr>
            </w:pPr>
            <w:r>
              <w:rPr>
                <w:rFonts w:eastAsiaTheme="minorEastAsia" w:hint="eastAsia"/>
                <w:sz w:val="22"/>
                <w:lang w:val="en-US" w:eastAsia="zh-CN"/>
              </w:rPr>
              <w:t>CATT</w:t>
            </w:r>
          </w:p>
        </w:tc>
        <w:tc>
          <w:tcPr>
            <w:tcW w:w="1023" w:type="dxa"/>
          </w:tcPr>
          <w:p w14:paraId="0C8ACAFD" w14:textId="79E16AC7" w:rsidR="007B0F3B" w:rsidRPr="008A7494" w:rsidRDefault="008A7494" w:rsidP="00610415">
            <w:pPr>
              <w:spacing w:afterLines="50" w:after="120"/>
              <w:jc w:val="both"/>
              <w:rPr>
                <w:rFonts w:eastAsiaTheme="minorEastAsia"/>
                <w:sz w:val="22"/>
                <w:lang w:val="en-US" w:eastAsia="zh-CN"/>
              </w:rPr>
            </w:pPr>
            <w:r>
              <w:rPr>
                <w:rFonts w:eastAsiaTheme="minorEastAsia" w:hint="eastAsia"/>
                <w:sz w:val="22"/>
                <w:lang w:val="en-US" w:eastAsia="zh-CN"/>
              </w:rPr>
              <w:t>Y</w:t>
            </w:r>
          </w:p>
        </w:tc>
        <w:tc>
          <w:tcPr>
            <w:tcW w:w="6936" w:type="dxa"/>
          </w:tcPr>
          <w:p w14:paraId="439A0FA5" w14:textId="23F1A30F" w:rsidR="007B0F3B" w:rsidRPr="008A7494" w:rsidRDefault="000907D0" w:rsidP="000907D0">
            <w:pPr>
              <w:spacing w:afterLines="50" w:after="120"/>
              <w:jc w:val="both"/>
              <w:rPr>
                <w:rFonts w:eastAsiaTheme="minorEastAsia"/>
                <w:sz w:val="22"/>
                <w:lang w:val="en-US" w:eastAsia="zh-CN"/>
              </w:rPr>
            </w:pPr>
            <w:r>
              <w:rPr>
                <w:rFonts w:eastAsiaTheme="minorEastAsia" w:hint="eastAsia"/>
                <w:sz w:val="22"/>
                <w:lang w:val="en-US" w:eastAsia="zh-CN"/>
              </w:rPr>
              <w:t xml:space="preserve">We support the proposal, and </w:t>
            </w:r>
            <w:r w:rsidR="008A7494">
              <w:rPr>
                <w:rFonts w:eastAsiaTheme="minorEastAsia" w:hint="eastAsia"/>
                <w:sz w:val="22"/>
                <w:lang w:val="en-US" w:eastAsia="zh-CN"/>
              </w:rPr>
              <w:t xml:space="preserve">suggest </w:t>
            </w:r>
            <w:r>
              <w:rPr>
                <w:rFonts w:eastAsiaTheme="minorEastAsia"/>
                <w:sz w:val="22"/>
                <w:lang w:val="en-US" w:eastAsia="zh-CN"/>
              </w:rPr>
              <w:t>extending</w:t>
            </w:r>
            <w:r w:rsidR="008A7494">
              <w:rPr>
                <w:rFonts w:eastAsiaTheme="minorEastAsia" w:hint="eastAsia"/>
                <w:sz w:val="22"/>
                <w:lang w:val="en-US" w:eastAsia="zh-CN"/>
              </w:rPr>
              <w:t xml:space="preserve"> the removal of the restriction on scheduling PUSCH after UL grant to the case of AP-CSI </w:t>
            </w:r>
            <w:r>
              <w:rPr>
                <w:rFonts w:eastAsiaTheme="minorEastAsia" w:hint="eastAsia"/>
                <w:sz w:val="22"/>
                <w:lang w:val="en-US" w:eastAsia="zh-CN"/>
              </w:rPr>
              <w:t xml:space="preserve">scheduling, which has no spec impact at all. </w:t>
            </w:r>
          </w:p>
        </w:tc>
      </w:tr>
      <w:tr w:rsidR="003B217C" w14:paraId="010EAA0E" w14:textId="77777777" w:rsidTr="2D45E726">
        <w:tc>
          <w:tcPr>
            <w:tcW w:w="1669" w:type="dxa"/>
          </w:tcPr>
          <w:p w14:paraId="0C7A4BAA" w14:textId="3BD8BCB4" w:rsidR="003B217C" w:rsidRPr="003B217C" w:rsidRDefault="003B217C" w:rsidP="00610415">
            <w:pPr>
              <w:spacing w:afterLines="50" w:after="120"/>
              <w:jc w:val="both"/>
              <w:rPr>
                <w:rFonts w:eastAsia="Malgun Gothic"/>
                <w:sz w:val="22"/>
                <w:lang w:val="en-US" w:eastAsia="ko-KR"/>
              </w:rPr>
            </w:pPr>
            <w:r>
              <w:rPr>
                <w:rFonts w:eastAsia="Malgun Gothic" w:hint="eastAsia"/>
                <w:sz w:val="22"/>
                <w:lang w:val="en-US" w:eastAsia="ko-KR"/>
              </w:rPr>
              <w:t>Samsung</w:t>
            </w:r>
          </w:p>
        </w:tc>
        <w:tc>
          <w:tcPr>
            <w:tcW w:w="1023" w:type="dxa"/>
          </w:tcPr>
          <w:p w14:paraId="4AB57885" w14:textId="77777777" w:rsidR="003B217C" w:rsidRDefault="003B217C" w:rsidP="00610415">
            <w:pPr>
              <w:spacing w:afterLines="50" w:after="120"/>
              <w:jc w:val="both"/>
              <w:rPr>
                <w:rFonts w:eastAsiaTheme="minorEastAsia"/>
                <w:sz w:val="22"/>
                <w:lang w:val="en-US" w:eastAsia="zh-CN"/>
              </w:rPr>
            </w:pPr>
          </w:p>
        </w:tc>
        <w:tc>
          <w:tcPr>
            <w:tcW w:w="6936" w:type="dxa"/>
          </w:tcPr>
          <w:p w14:paraId="35BE8425" w14:textId="77777777" w:rsidR="003B217C" w:rsidRDefault="003B217C" w:rsidP="003B217C">
            <w:pPr>
              <w:spacing w:afterLines="50" w:after="120"/>
              <w:jc w:val="both"/>
              <w:rPr>
                <w:sz w:val="22"/>
                <w:lang w:val="en-US"/>
              </w:rPr>
            </w:pPr>
            <w:r>
              <w:rPr>
                <w:sz w:val="22"/>
                <w:lang w:val="en-US"/>
              </w:rPr>
              <w:t>The first repetition should be excluded, there is no difference between the first repetition and PUSCH without repetition.</w:t>
            </w:r>
          </w:p>
          <w:p w14:paraId="68E03F0E" w14:textId="77777777" w:rsidR="003B217C" w:rsidRDefault="003B217C" w:rsidP="003B217C">
            <w:pPr>
              <w:spacing w:afterLines="50" w:after="120"/>
              <w:jc w:val="both"/>
              <w:rPr>
                <w:sz w:val="22"/>
                <w:lang w:val="en-US"/>
              </w:rPr>
            </w:pPr>
          </w:p>
          <w:p w14:paraId="7DDFDE17" w14:textId="77777777" w:rsidR="003B217C" w:rsidRDefault="003B217C" w:rsidP="003B217C">
            <w:pPr>
              <w:widowControl w:val="0"/>
              <w:autoSpaceDE/>
              <w:autoSpaceDN/>
              <w:adjustRightInd/>
              <w:spacing w:after="0"/>
              <w:rPr>
                <w:rFonts w:ascii="Calibri" w:hAnsi="Calibri" w:cs="Calibri"/>
              </w:rPr>
            </w:pPr>
            <w:r>
              <w:rPr>
                <w:rFonts w:ascii="Calibri" w:eastAsia="Times New Roman" w:hAnsi="Calibri" w:cs="Calibri"/>
                <w:lang w:val="en-US"/>
              </w:rPr>
              <w:t>Based on the discussion of the last meeting, a</w:t>
            </w:r>
            <w:r w:rsidRPr="0047249F">
              <w:rPr>
                <w:rFonts w:ascii="Calibri" w:eastAsia="Times New Roman" w:hAnsi="Calibri" w:cs="Calibri"/>
              </w:rPr>
              <w:t>dditional UE capability</w:t>
            </w:r>
            <w:r>
              <w:rPr>
                <w:rFonts w:ascii="Calibri" w:eastAsia="Times New Roman" w:hAnsi="Calibri" w:cs="Calibri"/>
              </w:rPr>
              <w:t xml:space="preserve"> should be required </w:t>
            </w:r>
            <w:r w:rsidRPr="0047249F">
              <w:rPr>
                <w:rFonts w:ascii="Calibri" w:eastAsia="Times New Roman" w:hAnsi="Calibri" w:cs="Calibri"/>
              </w:rPr>
              <w:t xml:space="preserve">to support the </w:t>
            </w:r>
            <w:r w:rsidRPr="0047249F">
              <w:rPr>
                <w:rFonts w:ascii="Calibri" w:hAnsi="Calibri" w:cs="Calibri"/>
              </w:rPr>
              <w:t>HARQ-ACK codebook size change</w:t>
            </w:r>
            <w:r>
              <w:rPr>
                <w:rFonts w:ascii="Calibri" w:hAnsi="Calibri" w:cs="Calibri"/>
              </w:rPr>
              <w:t xml:space="preserve"> and </w:t>
            </w:r>
            <w:r w:rsidRPr="0047249F">
              <w:rPr>
                <w:rFonts w:ascii="Calibri" w:hAnsi="Calibri" w:cs="Calibri"/>
              </w:rPr>
              <w:t>PUCCH resource change</w:t>
            </w:r>
            <w:r>
              <w:rPr>
                <w:rFonts w:ascii="Calibri" w:hAnsi="Calibri" w:cs="Calibri"/>
              </w:rPr>
              <w:t>.</w:t>
            </w:r>
          </w:p>
          <w:p w14:paraId="105808AD" w14:textId="77777777" w:rsidR="003B217C" w:rsidRDefault="003B217C" w:rsidP="003B217C">
            <w:pPr>
              <w:widowControl w:val="0"/>
              <w:autoSpaceDE/>
              <w:autoSpaceDN/>
              <w:adjustRightInd/>
              <w:spacing w:after="0"/>
            </w:pPr>
          </w:p>
          <w:p w14:paraId="1C51931E" w14:textId="77777777" w:rsidR="003B217C" w:rsidRDefault="003B217C" w:rsidP="003B217C">
            <w:pPr>
              <w:widowControl w:val="0"/>
              <w:autoSpaceDE/>
              <w:autoSpaceDN/>
              <w:adjustRightInd/>
              <w:spacing w:after="0"/>
            </w:pPr>
            <w:r>
              <w:t>We suggest the following update</w:t>
            </w:r>
          </w:p>
          <w:p w14:paraId="00859735" w14:textId="77777777" w:rsidR="003B217C" w:rsidRDefault="003B217C" w:rsidP="003B217C">
            <w:pPr>
              <w:widowControl w:val="0"/>
              <w:autoSpaceDE/>
              <w:autoSpaceDN/>
              <w:adjustRightInd/>
              <w:spacing w:after="0"/>
              <w:rPr>
                <w:sz w:val="22"/>
                <w:lang w:val="en-US"/>
              </w:rPr>
            </w:pPr>
          </w:p>
          <w:p w14:paraId="20066D4D" w14:textId="77777777" w:rsidR="003B217C" w:rsidRPr="00AD5375" w:rsidRDefault="003B217C" w:rsidP="003B217C">
            <w:pPr>
              <w:pStyle w:val="31"/>
              <w:outlineLvl w:val="2"/>
              <w:rPr>
                <w:rFonts w:eastAsia="MS Mincho" w:cs="Batang"/>
                <w:b/>
                <w:bCs/>
                <w:sz w:val="22"/>
                <w:szCs w:val="22"/>
              </w:rPr>
            </w:pPr>
            <w:r>
              <w:rPr>
                <w:rFonts w:eastAsia="MS Mincho" w:cs="Batang"/>
                <w:b/>
                <w:bCs/>
                <w:sz w:val="22"/>
                <w:szCs w:val="22"/>
              </w:rPr>
              <w:t>TEI proposal</w:t>
            </w:r>
            <w:r w:rsidRPr="00AD5375">
              <w:rPr>
                <w:rFonts w:eastAsia="MS Mincho" w:cs="Batang"/>
                <w:b/>
                <w:bCs/>
                <w:sz w:val="22"/>
                <w:szCs w:val="22"/>
              </w:rPr>
              <w:t xml:space="preserve"> #</w:t>
            </w:r>
            <w:r>
              <w:rPr>
                <w:rFonts w:eastAsia="MS Mincho" w:cs="Batang"/>
                <w:b/>
                <w:bCs/>
                <w:sz w:val="22"/>
                <w:szCs w:val="22"/>
              </w:rPr>
              <w:t>7</w:t>
            </w:r>
          </w:p>
          <w:p w14:paraId="319BDA6C" w14:textId="77777777" w:rsidR="003B217C" w:rsidRDefault="003B217C" w:rsidP="003B217C">
            <w:pPr>
              <w:pStyle w:val="aff8"/>
              <w:numPr>
                <w:ilvl w:val="0"/>
                <w:numId w:val="13"/>
              </w:numPr>
              <w:ind w:leftChars="0"/>
              <w:jc w:val="both"/>
              <w:rPr>
                <w:b/>
                <w:sz w:val="22"/>
                <w:szCs w:val="22"/>
              </w:rPr>
            </w:pPr>
            <w:r w:rsidRPr="00253953">
              <w:rPr>
                <w:b/>
                <w:sz w:val="22"/>
                <w:szCs w:val="22"/>
              </w:rPr>
              <w:t>The restriction on scheduling PDSCH after UL grant is removed for the case of PUSCH with repetitions</w:t>
            </w:r>
            <w:r>
              <w:rPr>
                <w:b/>
                <w:sz w:val="22"/>
                <w:szCs w:val="22"/>
              </w:rPr>
              <w:t xml:space="preserve"> </w:t>
            </w:r>
            <w:r w:rsidRPr="003429B8">
              <w:rPr>
                <w:b/>
                <w:color w:val="FF0000"/>
                <w:sz w:val="22"/>
                <w:szCs w:val="22"/>
                <w:highlight w:val="cyan"/>
              </w:rPr>
              <w:t>except the first repetition</w:t>
            </w:r>
          </w:p>
          <w:p w14:paraId="43173019" w14:textId="77777777" w:rsidR="003B217C" w:rsidRPr="00200983" w:rsidRDefault="003B217C" w:rsidP="003B217C">
            <w:pPr>
              <w:pStyle w:val="aff8"/>
              <w:numPr>
                <w:ilvl w:val="1"/>
                <w:numId w:val="13"/>
              </w:numPr>
              <w:ind w:leftChars="0"/>
              <w:rPr>
                <w:b/>
                <w:color w:val="FF0000"/>
                <w:sz w:val="22"/>
                <w:szCs w:val="22"/>
              </w:rPr>
            </w:pPr>
            <w:r w:rsidRPr="00200983">
              <w:rPr>
                <w:b/>
                <w:color w:val="FF0000"/>
                <w:sz w:val="22"/>
                <w:szCs w:val="22"/>
              </w:rPr>
              <w:t>UE generates Type-1 HARQ-ACK codebook according to the existing specification with the modification of setting the actual ‘ACK/NACK’ value corresponding to PDSCH(s) scheduled after the UL grant.</w:t>
            </w:r>
          </w:p>
          <w:p w14:paraId="6B9CFC85" w14:textId="77777777" w:rsidR="003B217C" w:rsidRPr="00200983" w:rsidRDefault="003B217C" w:rsidP="003B217C">
            <w:pPr>
              <w:pStyle w:val="aff8"/>
              <w:numPr>
                <w:ilvl w:val="1"/>
                <w:numId w:val="13"/>
              </w:numPr>
              <w:ind w:leftChars="0"/>
              <w:rPr>
                <w:b/>
                <w:color w:val="FF0000"/>
                <w:sz w:val="22"/>
                <w:szCs w:val="22"/>
              </w:rPr>
            </w:pPr>
            <w:r w:rsidRPr="00200983">
              <w:rPr>
                <w:b/>
                <w:color w:val="FF0000"/>
                <w:sz w:val="22"/>
                <w:szCs w:val="22"/>
              </w:rPr>
              <w:t>UE generates Type-2/3 HARQ-ACK codebook according to the existing specification.</w:t>
            </w:r>
          </w:p>
          <w:p w14:paraId="00905CC7" w14:textId="77777777" w:rsidR="003B217C" w:rsidRPr="00200983" w:rsidRDefault="003B217C" w:rsidP="003B217C">
            <w:pPr>
              <w:pStyle w:val="aff8"/>
              <w:numPr>
                <w:ilvl w:val="1"/>
                <w:numId w:val="13"/>
              </w:numPr>
              <w:ind w:leftChars="0"/>
              <w:rPr>
                <w:b/>
                <w:color w:val="FF0000"/>
                <w:sz w:val="22"/>
                <w:szCs w:val="22"/>
              </w:rPr>
            </w:pPr>
            <w:r w:rsidRPr="00200983">
              <w:rPr>
                <w:b/>
                <w:color w:val="FF0000"/>
                <w:sz w:val="22"/>
                <w:szCs w:val="22"/>
              </w:rPr>
              <w:t>This feature is subject to UE capability.</w:t>
            </w:r>
          </w:p>
          <w:p w14:paraId="3D43E57B" w14:textId="77777777" w:rsidR="003B217C" w:rsidRDefault="003B217C" w:rsidP="003B217C">
            <w:pPr>
              <w:pStyle w:val="aff8"/>
              <w:numPr>
                <w:ilvl w:val="1"/>
                <w:numId w:val="13"/>
              </w:numPr>
              <w:ind w:leftChars="0"/>
              <w:rPr>
                <w:b/>
                <w:sz w:val="22"/>
                <w:szCs w:val="22"/>
              </w:rPr>
            </w:pPr>
            <w:r w:rsidRPr="00200983">
              <w:rPr>
                <w:b/>
                <w:sz w:val="22"/>
                <w:szCs w:val="22"/>
              </w:rPr>
              <w:t>RRC parameter(s) to configure the function of scheduling PDSCH after a UL DCI format and multiplexing associated HARQ on a PUSCH repetition are introduced in Rel-18.</w:t>
            </w:r>
          </w:p>
          <w:p w14:paraId="70C77972" w14:textId="77777777" w:rsidR="003B217C" w:rsidRPr="003429B8" w:rsidRDefault="003B217C" w:rsidP="003B217C">
            <w:pPr>
              <w:pStyle w:val="aff8"/>
              <w:numPr>
                <w:ilvl w:val="1"/>
                <w:numId w:val="13"/>
              </w:numPr>
              <w:ind w:leftChars="0"/>
              <w:rPr>
                <w:b/>
                <w:color w:val="FF0000"/>
                <w:sz w:val="22"/>
                <w:szCs w:val="22"/>
                <w:highlight w:val="cyan"/>
              </w:rPr>
            </w:pPr>
            <w:r w:rsidRPr="003429B8">
              <w:rPr>
                <w:b/>
                <w:color w:val="FF0000"/>
                <w:sz w:val="22"/>
                <w:szCs w:val="22"/>
                <w:highlight w:val="cyan"/>
              </w:rPr>
              <w:t>Additional UE capability to support the following functions</w:t>
            </w:r>
          </w:p>
          <w:p w14:paraId="2F8B06F2" w14:textId="77777777" w:rsidR="003B217C" w:rsidRPr="003429B8" w:rsidRDefault="003B217C" w:rsidP="003B217C">
            <w:pPr>
              <w:pStyle w:val="aff8"/>
              <w:numPr>
                <w:ilvl w:val="2"/>
                <w:numId w:val="74"/>
              </w:numPr>
              <w:ind w:leftChars="0"/>
              <w:rPr>
                <w:b/>
                <w:color w:val="FF0000"/>
                <w:sz w:val="22"/>
                <w:szCs w:val="22"/>
                <w:highlight w:val="cyan"/>
              </w:rPr>
            </w:pPr>
            <w:r w:rsidRPr="003429B8">
              <w:rPr>
                <w:b/>
                <w:color w:val="FF0000"/>
                <w:sz w:val="22"/>
                <w:szCs w:val="22"/>
                <w:highlight w:val="cyan"/>
              </w:rPr>
              <w:t>HARQ-ACK codebook size change.</w:t>
            </w:r>
          </w:p>
          <w:p w14:paraId="03964790" w14:textId="77777777" w:rsidR="003B217C" w:rsidRPr="003429B8" w:rsidRDefault="003B217C" w:rsidP="003B217C">
            <w:pPr>
              <w:pStyle w:val="aff8"/>
              <w:numPr>
                <w:ilvl w:val="2"/>
                <w:numId w:val="74"/>
              </w:numPr>
              <w:ind w:leftChars="0"/>
              <w:rPr>
                <w:b/>
                <w:color w:val="FF0000"/>
                <w:sz w:val="22"/>
                <w:szCs w:val="22"/>
                <w:highlight w:val="cyan"/>
              </w:rPr>
            </w:pPr>
            <w:r w:rsidRPr="003429B8">
              <w:rPr>
                <w:b/>
                <w:color w:val="FF0000"/>
                <w:sz w:val="22"/>
                <w:szCs w:val="22"/>
                <w:highlight w:val="cyan"/>
              </w:rPr>
              <w:t>PUCCH resource change</w:t>
            </w:r>
          </w:p>
          <w:p w14:paraId="2EDD7643" w14:textId="6041FC20" w:rsidR="003B217C" w:rsidRPr="003B217C" w:rsidRDefault="003B217C" w:rsidP="003B217C">
            <w:pPr>
              <w:pStyle w:val="aff8"/>
              <w:numPr>
                <w:ilvl w:val="1"/>
                <w:numId w:val="13"/>
              </w:numPr>
              <w:ind w:leftChars="0"/>
              <w:rPr>
                <w:b/>
                <w:color w:val="FF0000"/>
                <w:sz w:val="22"/>
                <w:szCs w:val="22"/>
              </w:rPr>
            </w:pPr>
            <w:r w:rsidRPr="00116079">
              <w:rPr>
                <w:b/>
                <w:color w:val="FF0000"/>
                <w:sz w:val="22"/>
                <w:szCs w:val="22"/>
              </w:rPr>
              <w:lastRenderedPageBreak/>
              <w:t>Note: the number of PUSCH repetitions can be scheduled/configured by gNB.</w:t>
            </w:r>
          </w:p>
        </w:tc>
      </w:tr>
      <w:tr w:rsidR="0014770E" w14:paraId="2CF5352D" w14:textId="77777777" w:rsidTr="2D45E726">
        <w:tc>
          <w:tcPr>
            <w:tcW w:w="1669" w:type="dxa"/>
          </w:tcPr>
          <w:p w14:paraId="4766A87C" w14:textId="248C81DD" w:rsidR="0014770E" w:rsidRDefault="0014770E" w:rsidP="0014770E">
            <w:pPr>
              <w:spacing w:afterLines="50" w:after="120"/>
              <w:jc w:val="both"/>
              <w:rPr>
                <w:rFonts w:eastAsia="Malgun Gothic"/>
                <w:sz w:val="22"/>
                <w:lang w:val="en-US" w:eastAsia="ko-KR"/>
              </w:rPr>
            </w:pPr>
            <w:r>
              <w:rPr>
                <w:rFonts w:eastAsia="MS Mincho" w:hint="eastAsia"/>
                <w:sz w:val="22"/>
                <w:lang w:val="en-US"/>
              </w:rPr>
              <w:lastRenderedPageBreak/>
              <w:t>M</w:t>
            </w:r>
            <w:r>
              <w:rPr>
                <w:rFonts w:eastAsia="MS Mincho"/>
                <w:sz w:val="22"/>
                <w:lang w:val="en-US"/>
              </w:rPr>
              <w:t>oderator</w:t>
            </w:r>
          </w:p>
        </w:tc>
        <w:tc>
          <w:tcPr>
            <w:tcW w:w="1023" w:type="dxa"/>
          </w:tcPr>
          <w:p w14:paraId="485A6713" w14:textId="77777777" w:rsidR="0014770E" w:rsidRDefault="0014770E" w:rsidP="0014770E">
            <w:pPr>
              <w:spacing w:afterLines="50" w:after="120"/>
              <w:jc w:val="both"/>
              <w:rPr>
                <w:rFonts w:eastAsiaTheme="minorEastAsia"/>
                <w:sz w:val="22"/>
                <w:lang w:val="en-US" w:eastAsia="zh-CN"/>
              </w:rPr>
            </w:pPr>
          </w:p>
        </w:tc>
        <w:tc>
          <w:tcPr>
            <w:tcW w:w="6936" w:type="dxa"/>
          </w:tcPr>
          <w:p w14:paraId="3D5EB01C" w14:textId="77777777" w:rsidR="0014770E" w:rsidRDefault="0014770E" w:rsidP="0014770E">
            <w:pPr>
              <w:spacing w:afterLines="50" w:after="120"/>
              <w:jc w:val="both"/>
              <w:rPr>
                <w:rFonts w:eastAsia="MS Mincho"/>
                <w:sz w:val="22"/>
                <w:lang w:val="en-US"/>
              </w:rPr>
            </w:pPr>
            <w:r>
              <w:rPr>
                <w:rFonts w:hint="eastAsia"/>
                <w:sz w:val="22"/>
                <w:lang w:val="en-US"/>
              </w:rPr>
              <w:t>T</w:t>
            </w:r>
            <w:r>
              <w:rPr>
                <w:sz w:val="22"/>
                <w:lang w:val="en-US"/>
              </w:rPr>
              <w:t xml:space="preserve">his proposal </w:t>
            </w:r>
            <w:r>
              <w:rPr>
                <w:rFonts w:eastAsia="MS Mincho"/>
                <w:sz w:val="22"/>
                <w:lang w:val="en-US"/>
              </w:rPr>
              <w:t xml:space="preserve">meets the condition of </w:t>
            </w:r>
            <w:r w:rsidRPr="004D26CF">
              <w:rPr>
                <w:rFonts w:eastAsia="MS Mincho"/>
                <w:sz w:val="22"/>
                <w:lang w:val="en-US"/>
              </w:rPr>
              <w:t>support by at least 1 operator, 1 infra vendor and 1 UE vendor</w:t>
            </w:r>
            <w:r>
              <w:rPr>
                <w:rFonts w:eastAsia="MS Mincho"/>
                <w:sz w:val="22"/>
                <w:lang w:val="en-US"/>
              </w:rPr>
              <w:t>.</w:t>
            </w:r>
          </w:p>
          <w:p w14:paraId="7496FE2E" w14:textId="77777777" w:rsidR="0014770E" w:rsidRDefault="0014770E" w:rsidP="0014770E">
            <w:pPr>
              <w:spacing w:afterLines="50" w:after="120"/>
              <w:jc w:val="both"/>
              <w:rPr>
                <w:rFonts w:eastAsia="MS Mincho"/>
                <w:sz w:val="22"/>
                <w:lang w:val="en-US"/>
              </w:rPr>
            </w:pPr>
            <w:r>
              <w:rPr>
                <w:rFonts w:eastAsia="MS Mincho" w:hint="eastAsia"/>
                <w:sz w:val="22"/>
                <w:lang w:val="en-US"/>
              </w:rPr>
              <w:t>T</w:t>
            </w:r>
            <w:r>
              <w:rPr>
                <w:rFonts w:eastAsia="MS Mincho"/>
                <w:sz w:val="22"/>
                <w:lang w:val="en-US"/>
              </w:rPr>
              <w:t xml:space="preserve">his proposal has been extensively discussed in previous RAN1 meetings but could not </w:t>
            </w:r>
            <w:proofErr w:type="spellStart"/>
            <w:r>
              <w:rPr>
                <w:rFonts w:eastAsia="MS Mincho"/>
                <w:sz w:val="22"/>
                <w:lang w:val="en-US"/>
              </w:rPr>
              <w:t>achive</w:t>
            </w:r>
            <w:proofErr w:type="spellEnd"/>
            <w:r>
              <w:rPr>
                <w:rFonts w:eastAsia="MS Mincho"/>
                <w:sz w:val="22"/>
                <w:lang w:val="en-US"/>
              </w:rPr>
              <w:t xml:space="preserve"> any consensus.</w:t>
            </w:r>
          </w:p>
          <w:p w14:paraId="4F312F6D" w14:textId="5FA22D02" w:rsidR="0014770E" w:rsidRDefault="0014770E" w:rsidP="0014770E">
            <w:pPr>
              <w:spacing w:afterLines="50" w:after="120"/>
              <w:jc w:val="both"/>
              <w:rPr>
                <w:sz w:val="22"/>
                <w:lang w:val="en-US"/>
              </w:rPr>
            </w:pPr>
            <w:r>
              <w:rPr>
                <w:rFonts w:eastAsia="MS Mincho"/>
                <w:sz w:val="22"/>
                <w:lang w:val="en-US"/>
              </w:rPr>
              <w:t xml:space="preserve">Since a number of constrictive comments has been received from companies, Proponents are encouraged to address the concern/issues from companies, and update the proposal, if </w:t>
            </w:r>
            <w:proofErr w:type="spellStart"/>
            <w:r>
              <w:rPr>
                <w:rFonts w:eastAsia="MS Mincho"/>
                <w:sz w:val="22"/>
                <w:lang w:val="en-US"/>
              </w:rPr>
              <w:t>necesssary</w:t>
            </w:r>
            <w:proofErr w:type="spellEnd"/>
            <w:r>
              <w:rPr>
                <w:rFonts w:eastAsia="MS Mincho"/>
                <w:sz w:val="22"/>
                <w:lang w:val="en-US"/>
              </w:rPr>
              <w:t>.</w:t>
            </w:r>
          </w:p>
        </w:tc>
      </w:tr>
      <w:tr w:rsidR="0014770E" w14:paraId="7BBB8112" w14:textId="77777777" w:rsidTr="2D45E726">
        <w:tc>
          <w:tcPr>
            <w:tcW w:w="1669" w:type="dxa"/>
          </w:tcPr>
          <w:p w14:paraId="7315B3D2" w14:textId="77777777" w:rsidR="0014770E" w:rsidRDefault="0014770E" w:rsidP="0014770E">
            <w:pPr>
              <w:spacing w:afterLines="50" w:after="120"/>
              <w:jc w:val="both"/>
              <w:rPr>
                <w:rFonts w:eastAsia="Malgun Gothic"/>
                <w:sz w:val="22"/>
                <w:lang w:val="en-US" w:eastAsia="ko-KR"/>
              </w:rPr>
            </w:pPr>
          </w:p>
        </w:tc>
        <w:tc>
          <w:tcPr>
            <w:tcW w:w="1023" w:type="dxa"/>
          </w:tcPr>
          <w:p w14:paraId="22A07441" w14:textId="77777777" w:rsidR="0014770E" w:rsidRDefault="0014770E" w:rsidP="0014770E">
            <w:pPr>
              <w:spacing w:afterLines="50" w:after="120"/>
              <w:jc w:val="both"/>
              <w:rPr>
                <w:rFonts w:eastAsiaTheme="minorEastAsia"/>
                <w:sz w:val="22"/>
                <w:lang w:val="en-US" w:eastAsia="zh-CN"/>
              </w:rPr>
            </w:pPr>
          </w:p>
        </w:tc>
        <w:tc>
          <w:tcPr>
            <w:tcW w:w="6936" w:type="dxa"/>
          </w:tcPr>
          <w:p w14:paraId="0098A9EC" w14:textId="77777777" w:rsidR="0014770E" w:rsidRDefault="0014770E" w:rsidP="0014770E">
            <w:pPr>
              <w:spacing w:afterLines="50" w:after="120"/>
              <w:jc w:val="both"/>
              <w:rPr>
                <w:sz w:val="22"/>
                <w:lang w:val="en-US"/>
              </w:rPr>
            </w:pPr>
          </w:p>
        </w:tc>
      </w:tr>
    </w:tbl>
    <w:p w14:paraId="6E3252C4" w14:textId="58B50FD0" w:rsidR="00F52254" w:rsidRDefault="00F52254" w:rsidP="002753B9">
      <w:pPr>
        <w:rPr>
          <w:b/>
        </w:rPr>
      </w:pPr>
    </w:p>
    <w:p w14:paraId="5C407AAB" w14:textId="30AED973" w:rsidR="00865501" w:rsidRDefault="00865501" w:rsidP="002753B9">
      <w:pPr>
        <w:rPr>
          <w:b/>
        </w:rPr>
      </w:pPr>
    </w:p>
    <w:p w14:paraId="0140C36C" w14:textId="44486FF1" w:rsidR="00B30E37" w:rsidRPr="005953A0" w:rsidRDefault="008F13B3" w:rsidP="00B30E37">
      <w:pPr>
        <w:keepNext/>
        <w:keepLines/>
        <w:numPr>
          <w:ilvl w:val="1"/>
          <w:numId w:val="12"/>
        </w:numPr>
        <w:tabs>
          <w:tab w:val="left" w:pos="851"/>
        </w:tabs>
        <w:overflowPunct w:val="0"/>
        <w:autoSpaceDE w:val="0"/>
        <w:autoSpaceDN w:val="0"/>
        <w:adjustRightInd w:val="0"/>
        <w:spacing w:after="120"/>
        <w:jc w:val="both"/>
        <w:textAlignment w:val="baseline"/>
        <w:outlineLvl w:val="1"/>
        <w:rPr>
          <w:rFonts w:ascii="Arial" w:eastAsia="Batang" w:hAnsi="Arial"/>
          <w:sz w:val="28"/>
          <w:szCs w:val="32"/>
          <w:lang w:val="en-US" w:eastAsia="ko-KR"/>
        </w:rPr>
      </w:pPr>
      <w:r>
        <w:rPr>
          <w:rFonts w:ascii="Arial" w:eastAsia="MS Mincho" w:hAnsi="Arial" w:hint="eastAsia"/>
          <w:sz w:val="28"/>
          <w:szCs w:val="32"/>
          <w:lang w:val="en-US"/>
        </w:rPr>
        <w:t>P</w:t>
      </w:r>
      <w:r w:rsidRPr="008F13B3">
        <w:rPr>
          <w:rFonts w:ascii="Arial" w:eastAsia="MS Mincho" w:hAnsi="Arial"/>
          <w:sz w:val="28"/>
          <w:szCs w:val="32"/>
          <w:lang w:val="en-US"/>
        </w:rPr>
        <w:t>athloss RS for Type 1 CG-PUSCH</w:t>
      </w:r>
    </w:p>
    <w:p w14:paraId="2C95C853" w14:textId="77777777" w:rsidR="00B30E37" w:rsidRDefault="00B30E37" w:rsidP="00B30E37">
      <w:pPr>
        <w:rPr>
          <w:rFonts w:eastAsia="MS Mincho" w:cs="Batang"/>
          <w:sz w:val="22"/>
          <w:szCs w:val="22"/>
        </w:rPr>
      </w:pPr>
      <w:r>
        <w:rPr>
          <w:rFonts w:eastAsia="MS Mincho" w:cs="Batang"/>
          <w:sz w:val="22"/>
          <w:szCs w:val="22"/>
        </w:rPr>
        <w:t>Following proposal is made in the contribution.</w:t>
      </w:r>
    </w:p>
    <w:tbl>
      <w:tblPr>
        <w:tblStyle w:val="aff5"/>
        <w:tblW w:w="0" w:type="auto"/>
        <w:tblLook w:val="04A0" w:firstRow="1" w:lastRow="0" w:firstColumn="1" w:lastColumn="0" w:noHBand="0" w:noVBand="1"/>
      </w:tblPr>
      <w:tblGrid>
        <w:gridCol w:w="562"/>
        <w:gridCol w:w="9066"/>
      </w:tblGrid>
      <w:tr w:rsidR="00B30E37" w14:paraId="565C5442" w14:textId="77777777" w:rsidTr="00610415">
        <w:tc>
          <w:tcPr>
            <w:tcW w:w="562" w:type="dxa"/>
          </w:tcPr>
          <w:p w14:paraId="0932D393" w14:textId="09C26EB3" w:rsidR="00B30E37" w:rsidRPr="0016792D" w:rsidRDefault="00B30E37" w:rsidP="00610415">
            <w:pPr>
              <w:spacing w:after="0"/>
              <w:rPr>
                <w:rFonts w:ascii="Arial" w:eastAsia="MS Mincho" w:hAnsi="Arial"/>
                <w:sz w:val="22"/>
                <w:szCs w:val="22"/>
                <w:lang w:val="en-US"/>
              </w:rPr>
            </w:pPr>
            <w:r>
              <w:rPr>
                <w:rFonts w:ascii="Arial" w:eastAsia="MS Mincho" w:hAnsi="Arial" w:hint="eastAsia"/>
                <w:sz w:val="22"/>
                <w:szCs w:val="22"/>
                <w:lang w:val="en-US"/>
              </w:rPr>
              <w:t>[</w:t>
            </w:r>
            <w:r w:rsidR="006A2B70">
              <w:rPr>
                <w:rFonts w:ascii="Arial" w:eastAsia="MS Mincho" w:hAnsi="Arial"/>
                <w:sz w:val="22"/>
                <w:szCs w:val="22"/>
                <w:lang w:val="en-US"/>
              </w:rPr>
              <w:t>4</w:t>
            </w:r>
            <w:r>
              <w:rPr>
                <w:rFonts w:ascii="Arial" w:eastAsia="MS Mincho" w:hAnsi="Arial"/>
                <w:sz w:val="22"/>
                <w:szCs w:val="22"/>
                <w:lang w:val="en-US"/>
              </w:rPr>
              <w:t>]</w:t>
            </w:r>
          </w:p>
        </w:tc>
        <w:tc>
          <w:tcPr>
            <w:tcW w:w="9066" w:type="dxa"/>
          </w:tcPr>
          <w:p w14:paraId="574B5A28" w14:textId="27C15321" w:rsidR="001F7B09" w:rsidRPr="001D4E62" w:rsidRDefault="001F7B09" w:rsidP="00CE44EA">
            <w:pPr>
              <w:spacing w:afterLines="50" w:after="120"/>
              <w:jc w:val="both"/>
              <w:rPr>
                <w:b/>
                <w:bCs/>
              </w:rPr>
            </w:pPr>
            <w:r w:rsidRPr="001D4E62">
              <w:t>In RAN1#99, the following agreements were archived on the update of pathloss reference for PUSCH via MAC-CE.</w:t>
            </w:r>
          </w:p>
          <w:p w14:paraId="00CE99BC" w14:textId="77777777" w:rsidR="001F7B09" w:rsidRPr="00B16E09" w:rsidRDefault="001F7B09" w:rsidP="00CE44EA">
            <w:pPr>
              <w:pStyle w:val="LGTdoc"/>
              <w:spacing w:after="120" w:line="240" w:lineRule="auto"/>
              <w:contextualSpacing/>
              <w:rPr>
                <w:rFonts w:cs="Times"/>
                <w:b/>
                <w:i/>
                <w:iCs/>
                <w:sz w:val="20"/>
                <w:szCs w:val="20"/>
                <w:highlight w:val="green"/>
                <w:lang w:val="en-US"/>
              </w:rPr>
            </w:pPr>
            <w:r w:rsidRPr="00B16E09">
              <w:rPr>
                <w:rFonts w:cs="Times"/>
                <w:b/>
                <w:i/>
                <w:iCs/>
                <w:sz w:val="20"/>
                <w:szCs w:val="20"/>
                <w:highlight w:val="green"/>
                <w:lang w:val="en-US"/>
              </w:rPr>
              <w:t>Agreement (RRC impact)</w:t>
            </w:r>
          </w:p>
          <w:p w14:paraId="10EC75AD" w14:textId="77777777" w:rsidR="001F7B09" w:rsidRPr="00B16E09" w:rsidRDefault="001F7B09" w:rsidP="00CE44EA">
            <w:pPr>
              <w:pStyle w:val="LGTdoc"/>
              <w:spacing w:after="120" w:line="240" w:lineRule="auto"/>
              <w:contextualSpacing/>
              <w:rPr>
                <w:rFonts w:cs="Times"/>
                <w:bCs/>
                <w:i/>
                <w:iCs/>
                <w:sz w:val="20"/>
                <w:szCs w:val="20"/>
                <w:lang w:val="en-US"/>
              </w:rPr>
            </w:pPr>
            <w:r w:rsidRPr="00B16E09">
              <w:rPr>
                <w:rFonts w:cs="Times"/>
                <w:bCs/>
                <w:i/>
                <w:iCs/>
                <w:sz w:val="20"/>
                <w:szCs w:val="20"/>
                <w:lang w:val="en-US"/>
              </w:rPr>
              <w:t>On power control for PUSCH, PUCCH, and SRS, the total number of maximum configurable pathloss RSs, in including those supported in Rel-15, by RRC is 64</w:t>
            </w:r>
          </w:p>
          <w:p w14:paraId="5A6B200D" w14:textId="77777777" w:rsidR="001F7B09" w:rsidRPr="00B16E09" w:rsidRDefault="001F7B09" w:rsidP="00CE44EA">
            <w:pPr>
              <w:pStyle w:val="LGTdoc"/>
              <w:numPr>
                <w:ilvl w:val="0"/>
                <w:numId w:val="50"/>
              </w:numPr>
              <w:spacing w:after="120" w:line="240" w:lineRule="auto"/>
              <w:ind w:left="720" w:hanging="259"/>
              <w:contextualSpacing/>
              <w:rPr>
                <w:rFonts w:cs="Times"/>
                <w:bCs/>
                <w:i/>
                <w:iCs/>
                <w:sz w:val="20"/>
                <w:szCs w:val="20"/>
                <w:lang w:val="en-US"/>
              </w:rPr>
            </w:pPr>
            <w:r w:rsidRPr="00B16E09">
              <w:rPr>
                <w:rFonts w:cs="Times"/>
                <w:bCs/>
                <w:i/>
                <w:iCs/>
                <w:sz w:val="20"/>
                <w:szCs w:val="20"/>
                <w:lang w:val="en-US"/>
              </w:rPr>
              <w:t xml:space="preserve">Note: Such pathloss reference signals are for configuration purpose only, and UE is still only required to track up to 4 pathloss RSs for any PUSCH, PUCCH, and SRS transmissions. </w:t>
            </w:r>
          </w:p>
          <w:p w14:paraId="5AB96C86" w14:textId="77777777" w:rsidR="001F7B09" w:rsidRPr="00B16E09" w:rsidRDefault="001F7B09" w:rsidP="00CE44EA">
            <w:pPr>
              <w:pStyle w:val="LGTdoc"/>
              <w:numPr>
                <w:ilvl w:val="1"/>
                <w:numId w:val="50"/>
              </w:numPr>
              <w:spacing w:after="120" w:line="240" w:lineRule="auto"/>
              <w:contextualSpacing/>
              <w:rPr>
                <w:rFonts w:cs="Times"/>
                <w:bCs/>
                <w:i/>
                <w:iCs/>
                <w:sz w:val="20"/>
                <w:szCs w:val="20"/>
                <w:lang w:val="en-US"/>
              </w:rPr>
            </w:pPr>
            <w:r w:rsidRPr="00B16E09">
              <w:rPr>
                <w:rFonts w:cs="Times"/>
                <w:bCs/>
                <w:i/>
                <w:iCs/>
                <w:sz w:val="20"/>
                <w:szCs w:val="20"/>
                <w:lang w:val="en-US"/>
              </w:rPr>
              <w:t>“Up to 4 pathloss RSs” applies the total number of pathloss RSs for PUSCH, PUCCH, and SRS</w:t>
            </w:r>
          </w:p>
          <w:p w14:paraId="16853217" w14:textId="77777777" w:rsidR="001F7B09" w:rsidRPr="001D4E62" w:rsidRDefault="001F7B09" w:rsidP="00CE44EA">
            <w:pPr>
              <w:pStyle w:val="LGTdoc"/>
              <w:spacing w:after="120" w:line="240" w:lineRule="auto"/>
              <w:rPr>
                <w:b/>
                <w:i/>
                <w:iCs/>
                <w:sz w:val="20"/>
                <w:szCs w:val="20"/>
                <w:highlight w:val="green"/>
              </w:rPr>
            </w:pPr>
            <w:r w:rsidRPr="001D4E62">
              <w:rPr>
                <w:b/>
                <w:i/>
                <w:iCs/>
                <w:sz w:val="20"/>
                <w:szCs w:val="20"/>
                <w:highlight w:val="green"/>
              </w:rPr>
              <w:t>Agreement (RRC impact)</w:t>
            </w:r>
          </w:p>
          <w:p w14:paraId="0EDF54EE" w14:textId="77777777" w:rsidR="001F7B09" w:rsidRPr="001D4E62" w:rsidRDefault="001F7B09" w:rsidP="00CE44EA">
            <w:pPr>
              <w:pStyle w:val="LGTdoc"/>
              <w:spacing w:after="120" w:line="240" w:lineRule="auto"/>
              <w:rPr>
                <w:bCs/>
                <w:i/>
                <w:iCs/>
                <w:sz w:val="20"/>
                <w:szCs w:val="20"/>
              </w:rPr>
            </w:pPr>
            <w:r w:rsidRPr="001D4E62">
              <w:rPr>
                <w:bCs/>
                <w:i/>
                <w:iCs/>
                <w:sz w:val="20"/>
                <w:szCs w:val="20"/>
              </w:rPr>
              <w:t>For the feature of MAC CE based pathloss RS updates for PUSCH/SRS in Rel-16,</w:t>
            </w:r>
          </w:p>
          <w:p w14:paraId="28C9E742" w14:textId="77777777" w:rsidR="001F7B09" w:rsidRPr="001D4E62" w:rsidRDefault="001F7B09" w:rsidP="00CE44EA">
            <w:pPr>
              <w:pStyle w:val="LGTdoc"/>
              <w:numPr>
                <w:ilvl w:val="0"/>
                <w:numId w:val="49"/>
              </w:numPr>
              <w:spacing w:after="120" w:line="240" w:lineRule="auto"/>
              <w:ind w:leftChars="181" w:left="794"/>
              <w:contextualSpacing/>
              <w:rPr>
                <w:bCs/>
                <w:i/>
                <w:iCs/>
                <w:sz w:val="20"/>
                <w:szCs w:val="20"/>
              </w:rPr>
            </w:pPr>
            <w:r w:rsidRPr="001D4E62">
              <w:rPr>
                <w:bCs/>
                <w:i/>
                <w:iCs/>
                <w:sz w:val="20"/>
                <w:szCs w:val="20"/>
              </w:rPr>
              <w:t>Introduce one new RRC parameter to enable the feature of MAC CE based pathloss RS updates for</w:t>
            </w:r>
            <w:r w:rsidRPr="001D4E62">
              <w:rPr>
                <w:i/>
                <w:iCs/>
                <w:sz w:val="20"/>
                <w:szCs w:val="20"/>
              </w:rPr>
              <w:t xml:space="preserve"> </w:t>
            </w:r>
            <w:r w:rsidRPr="001D4E62">
              <w:rPr>
                <w:bCs/>
                <w:i/>
                <w:iCs/>
                <w:sz w:val="20"/>
                <w:szCs w:val="20"/>
              </w:rPr>
              <w:t>PUSCH/SRS in Rel-16, i.e.,</w:t>
            </w:r>
          </w:p>
          <w:p w14:paraId="64B99CAD" w14:textId="77777777" w:rsidR="001F7B09" w:rsidRPr="001D4E62" w:rsidRDefault="001F7B09" w:rsidP="00CE44EA">
            <w:pPr>
              <w:pStyle w:val="LGTdoc"/>
              <w:numPr>
                <w:ilvl w:val="1"/>
                <w:numId w:val="49"/>
              </w:numPr>
              <w:spacing w:after="120" w:line="240" w:lineRule="auto"/>
              <w:ind w:leftChars="363" w:left="1271"/>
              <w:contextualSpacing/>
              <w:rPr>
                <w:bCs/>
                <w:i/>
                <w:iCs/>
                <w:sz w:val="20"/>
                <w:szCs w:val="20"/>
              </w:rPr>
            </w:pPr>
            <w:r w:rsidRPr="001D4E62">
              <w:rPr>
                <w:bCs/>
                <w:i/>
                <w:iCs/>
                <w:sz w:val="20"/>
                <w:szCs w:val="20"/>
              </w:rPr>
              <w:t>enablePLRSupdateForPUSCHSRS</w:t>
            </w:r>
          </w:p>
          <w:p w14:paraId="3FBC808C" w14:textId="77777777" w:rsidR="001F7B09" w:rsidRPr="001D4E62" w:rsidRDefault="001F7B09" w:rsidP="00CE44EA">
            <w:pPr>
              <w:spacing w:afterLines="50" w:after="120"/>
              <w:jc w:val="both"/>
              <w:rPr>
                <w:b/>
                <w:i/>
                <w:iCs/>
                <w:sz w:val="20"/>
                <w:highlight w:val="green"/>
                <w:lang w:eastAsia="x-none"/>
              </w:rPr>
            </w:pPr>
            <w:r w:rsidRPr="001D4E62">
              <w:rPr>
                <w:b/>
                <w:i/>
                <w:iCs/>
                <w:sz w:val="20"/>
                <w:highlight w:val="green"/>
                <w:lang w:eastAsia="x-none"/>
              </w:rPr>
              <w:t>Agreement</w:t>
            </w:r>
          </w:p>
          <w:p w14:paraId="3D9C63AF" w14:textId="77777777" w:rsidR="001F7B09" w:rsidRPr="001D4E62" w:rsidRDefault="001F7B09" w:rsidP="00CE44EA">
            <w:pPr>
              <w:pStyle w:val="LGTdoc"/>
              <w:spacing w:after="120" w:line="240" w:lineRule="auto"/>
              <w:rPr>
                <w:bCs/>
                <w:i/>
                <w:iCs/>
                <w:sz w:val="20"/>
                <w:szCs w:val="20"/>
              </w:rPr>
            </w:pPr>
            <w:r w:rsidRPr="001D4E62">
              <w:rPr>
                <w:bCs/>
                <w:i/>
                <w:iCs/>
                <w:sz w:val="20"/>
                <w:szCs w:val="20"/>
              </w:rPr>
              <w:t xml:space="preserve">When enablePLRSupdateForPUSCHSRS is configured, if a grant-based or grant-free PUSCH transmission is scheduled/activated by DCI format 0_1 that does not include </w:t>
            </w:r>
            <w:proofErr w:type="gramStart"/>
            <w:r w:rsidRPr="001D4E62">
              <w:rPr>
                <w:bCs/>
                <w:i/>
                <w:iCs/>
                <w:sz w:val="20"/>
                <w:szCs w:val="20"/>
              </w:rPr>
              <w:t>a</w:t>
            </w:r>
            <w:proofErr w:type="gramEnd"/>
            <w:r w:rsidRPr="001D4E62">
              <w:rPr>
                <w:bCs/>
                <w:i/>
                <w:iCs/>
                <w:sz w:val="20"/>
                <w:szCs w:val="20"/>
              </w:rPr>
              <w:t xml:space="preserve"> SRI field, the RS resource index q</w:t>
            </w:r>
            <w:r w:rsidRPr="001D4E62">
              <w:rPr>
                <w:bCs/>
                <w:i/>
                <w:iCs/>
                <w:sz w:val="20"/>
                <w:szCs w:val="20"/>
                <w:vertAlign w:val="subscript"/>
              </w:rPr>
              <w:t>d</w:t>
            </w:r>
            <w:r w:rsidRPr="001D4E62">
              <w:rPr>
                <w:bCs/>
                <w:i/>
                <w:iCs/>
                <w:sz w:val="20"/>
                <w:szCs w:val="20"/>
              </w:rPr>
              <w:t xml:space="preserve"> corresponding to the PUSCH-PathlossReferenceRS-Id mapped with sri-PUSCH-PowerControlId = 0 is used for path-loss measurement of PUSCH transmission. In this case, UE expects to be configured with sri-PUSCH-PowerControl</w:t>
            </w:r>
          </w:p>
          <w:p w14:paraId="33A90ED6" w14:textId="77777777" w:rsidR="001F7B09" w:rsidRPr="0029686F" w:rsidRDefault="001F7B09" w:rsidP="00CE44EA">
            <w:pPr>
              <w:spacing w:afterLines="50" w:after="120"/>
              <w:jc w:val="both"/>
              <w:rPr>
                <w:lang w:eastAsia="zh-CN"/>
              </w:rPr>
            </w:pPr>
            <w:r>
              <w:t xml:space="preserve">While in this contribution, we give our views on the update of pathloss reference signal for Type 1 CG-PUSCH in Rel-16. </w:t>
            </w:r>
          </w:p>
          <w:p w14:paraId="7FE84B3E" w14:textId="624EF781" w:rsidR="00B30E37" w:rsidRDefault="004C3DB0" w:rsidP="00CE44EA">
            <w:pPr>
              <w:jc w:val="both"/>
              <w:rPr>
                <w:sz w:val="22"/>
                <w:szCs w:val="18"/>
              </w:rPr>
            </w:pPr>
            <w:r>
              <w:rPr>
                <w:lang w:eastAsia="zh-CN"/>
              </w:rPr>
              <w:t xml:space="preserve">According to the agreement listed above, we can see that the pathloss reference signal for Type 2 CG-PUSCH and dynamic-grant PUSCH can be updated by the SRI field in DCI. However, for Type 1 CG-PUSCH, the spatial relation based on </w:t>
            </w:r>
            <w:r w:rsidRPr="009F4D3E">
              <w:rPr>
                <w:i/>
                <w:iCs/>
              </w:rPr>
              <w:t>srs-ResourceIndicator</w:t>
            </w:r>
            <w:r>
              <w:t xml:space="preserve"> configured in </w:t>
            </w:r>
            <w:r w:rsidRPr="009F4D3E">
              <w:rPr>
                <w:i/>
                <w:iCs/>
              </w:rPr>
              <w:t>rrc-ConfiguredUplinkGrant</w:t>
            </w:r>
            <w:r>
              <w:t xml:space="preserve"> can be updated by MAC CE, but the corresponding pathloss reference signal cannot be updated, because of</w:t>
            </w:r>
          </w:p>
          <w:tbl>
            <w:tblPr>
              <w:tblStyle w:val="aff5"/>
              <w:tblW w:w="0" w:type="auto"/>
              <w:tblLook w:val="04A0" w:firstRow="1" w:lastRow="0" w:firstColumn="1" w:lastColumn="0" w:noHBand="0" w:noVBand="1"/>
            </w:tblPr>
            <w:tblGrid>
              <w:gridCol w:w="8840"/>
            </w:tblGrid>
            <w:tr w:rsidR="009E03C0" w14:paraId="1A85527D" w14:textId="77777777" w:rsidTr="009E03C0">
              <w:tc>
                <w:tcPr>
                  <w:tcW w:w="8840" w:type="dxa"/>
                </w:tcPr>
                <w:p w14:paraId="20769AA3" w14:textId="77777777" w:rsidR="000805B7" w:rsidRDefault="000805B7" w:rsidP="00CE44EA">
                  <w:pPr>
                    <w:jc w:val="both"/>
                  </w:pPr>
                  <w:r>
                    <w:t xml:space="preserve">7.1.1 </w:t>
                  </w:r>
                  <w:r w:rsidRPr="00B916EC">
                    <w:t>UE behaviour</w:t>
                  </w:r>
                </w:p>
                <w:p w14:paraId="01171D1C" w14:textId="77777777" w:rsidR="000805B7" w:rsidRDefault="000805B7" w:rsidP="00CE44EA">
                  <w:pPr>
                    <w:jc w:val="both"/>
                    <w:rPr>
                      <w:lang w:eastAsia="zh-CN"/>
                    </w:rPr>
                  </w:pPr>
                  <w:r>
                    <w:rPr>
                      <w:lang w:eastAsia="zh-CN"/>
                    </w:rPr>
                    <w:t>……</w:t>
                  </w:r>
                </w:p>
                <w:p w14:paraId="6EC46FFE" w14:textId="77777777" w:rsidR="000805B7" w:rsidRDefault="000805B7" w:rsidP="00CE44EA">
                  <w:pPr>
                    <w:spacing w:line="276" w:lineRule="auto"/>
                    <w:ind w:left="720" w:hanging="153"/>
                    <w:jc w:val="both"/>
                    <w:rPr>
                      <w:rFonts w:eastAsia="Malgun Gothic"/>
                      <w:lang w:eastAsia="en-GB"/>
                    </w:rPr>
                  </w:pPr>
                  <w:r>
                    <w:t>-</w:t>
                  </w:r>
                  <w:r>
                    <w:tab/>
                  </w:r>
                  <w:r w:rsidRPr="00DB2BE7">
                    <w:rPr>
                      <w:rFonts w:eastAsia="Times New Roman"/>
                      <w:lang w:eastAsia="en-GB"/>
                    </w:rPr>
                    <w:t xml:space="preserve">For a PUSCH transmission configured by </w:t>
                  </w:r>
                  <w:r w:rsidRPr="00DB2BE7">
                    <w:rPr>
                      <w:rFonts w:eastAsia="Times New Roman"/>
                      <w:i/>
                      <w:iCs/>
                      <w:lang w:eastAsia="en-GB"/>
                    </w:rPr>
                    <w:t xml:space="preserve">ConfiguredGrantConfig, </w:t>
                  </w:r>
                  <w:r w:rsidRPr="00DB2BE7">
                    <w:rPr>
                      <w:rFonts w:eastAsia="Times New Roman"/>
                      <w:lang w:eastAsia="en-GB"/>
                    </w:rPr>
                    <w:t xml:space="preserve">if </w:t>
                  </w:r>
                  <w:r w:rsidRPr="00DB2BE7">
                    <w:rPr>
                      <w:rFonts w:eastAsia="Times New Roman"/>
                      <w:i/>
                      <w:lang w:eastAsia="en-GB"/>
                    </w:rPr>
                    <w:t>rrc-ConfiguredUplinkGrant</w:t>
                  </w:r>
                  <w:r w:rsidRPr="00DB2BE7">
                    <w:rPr>
                      <w:rFonts w:eastAsia="Times New Roman"/>
                      <w:lang w:eastAsia="en-GB"/>
                    </w:rPr>
                    <w:t xml:space="preserve"> is included in </w:t>
                  </w:r>
                  <w:r w:rsidRPr="00DB2BE7">
                    <w:rPr>
                      <w:rFonts w:eastAsia="Times New Roman"/>
                      <w:i/>
                      <w:lang w:eastAsia="en-GB"/>
                    </w:rPr>
                    <w:t>ConfiguredGrantConfig</w:t>
                  </w:r>
                  <w:r w:rsidRPr="00DB2BE7">
                    <w:rPr>
                      <w:rFonts w:eastAsia="Malgun Gothic"/>
                      <w:lang w:eastAsia="en-GB"/>
                    </w:rPr>
                    <w:t xml:space="preserve">, </w:t>
                  </w:r>
                </w:p>
                <w:p w14:paraId="010965A7" w14:textId="77777777" w:rsidR="000805B7" w:rsidRPr="00F062F1" w:rsidRDefault="000805B7" w:rsidP="00CE44EA">
                  <w:pPr>
                    <w:pStyle w:val="aff8"/>
                    <w:numPr>
                      <w:ilvl w:val="0"/>
                      <w:numId w:val="51"/>
                    </w:numPr>
                    <w:tabs>
                      <w:tab w:val="num" w:pos="360"/>
                    </w:tabs>
                    <w:autoSpaceDE/>
                    <w:autoSpaceDN/>
                    <w:adjustRightInd/>
                    <w:spacing w:after="200" w:line="276" w:lineRule="auto"/>
                    <w:ind w:leftChars="0" w:left="1843" w:hanging="425"/>
                    <w:contextualSpacing/>
                    <w:jc w:val="both"/>
                    <w:rPr>
                      <w:rFonts w:eastAsia="Malgun Gothic"/>
                      <w:lang w:eastAsia="en-GB"/>
                    </w:rPr>
                  </w:pPr>
                  <w:r w:rsidRPr="00DB2BE7">
                    <w:rPr>
                      <w:rFonts w:eastAsia="Malgun Gothic"/>
                      <w:lang w:eastAsia="en-GB"/>
                    </w:rPr>
                    <w:t xml:space="preserve">a </w:t>
                  </w:r>
                  <w:r w:rsidRPr="00DB2BE7">
                    <w:rPr>
                      <w:rFonts w:eastAsia="Times New Roman"/>
                      <w:lang w:eastAsia="en-GB"/>
                    </w:rPr>
                    <w:t xml:space="preserve">RS resource index </w:t>
                  </w:r>
                  <w:r w:rsidRPr="00DB2BE7">
                    <w:rPr>
                      <w:rFonts w:eastAsia="Times New Roman"/>
                      <w:noProof/>
                      <w:position w:val="-10"/>
                      <w:lang w:eastAsia="en-GB"/>
                    </w:rPr>
                    <w:object w:dxaOrig="270" w:dyaOrig="308" w14:anchorId="614FCE7B">
                      <v:shape id="_x0000_i1030" type="#_x0000_t75" alt="" style="width:14pt;height:15pt;mso-width-percent:0;mso-height-percent:0;mso-width-percent:0;mso-height-percent:0" o:ole="">
                        <v:imagedata r:id="rId31" o:title=""/>
                      </v:shape>
                      <o:OLEObject Type="Embed" ProgID="Equation.3" ShapeID="_x0000_i1030" DrawAspect="Content" ObjectID="_1746347452" r:id="rId32"/>
                    </w:object>
                  </w:r>
                  <w:r w:rsidRPr="00DB2BE7">
                    <w:rPr>
                      <w:rFonts w:eastAsia="Times New Roman"/>
                      <w:lang w:eastAsia="en-GB"/>
                    </w:rPr>
                    <w:t xml:space="preserve"> is provided by a value of </w:t>
                  </w:r>
                  <w:r w:rsidRPr="00DB2BE7">
                    <w:rPr>
                      <w:rFonts w:eastAsia="Times New Roman"/>
                      <w:i/>
                      <w:lang w:eastAsia="en-GB"/>
                    </w:rPr>
                    <w:t>pathlossReferenceIndex</w:t>
                  </w:r>
                  <w:r w:rsidRPr="00DB2BE7">
                    <w:rPr>
                      <w:rFonts w:eastAsia="Times New Roman"/>
                      <w:lang w:eastAsia="en-GB"/>
                    </w:rPr>
                    <w:t xml:space="preserve"> </w:t>
                  </w:r>
                  <w:r w:rsidRPr="00DB2BE7">
                    <w:rPr>
                      <w:rFonts w:eastAsia="Times New Roman"/>
                      <w:lang w:eastAsia="zh-CN"/>
                    </w:rPr>
                    <w:t xml:space="preserve">included in </w:t>
                  </w:r>
                  <w:r w:rsidRPr="00DB2BE7">
                    <w:rPr>
                      <w:rFonts w:eastAsia="Times New Roman"/>
                      <w:i/>
                      <w:iCs/>
                      <w:lang w:eastAsia="zh-CN"/>
                    </w:rPr>
                    <w:t xml:space="preserve">rrc-ConfiguredUplinkGrant </w:t>
                  </w:r>
                  <w:r w:rsidRPr="00DB2BE7">
                    <w:rPr>
                      <w:rFonts w:eastAsia="Times New Roman"/>
                      <w:lang w:eastAsia="en-GB"/>
                    </w:rPr>
                    <w:t>where the RS resource is either on serving cell</w:t>
                  </w:r>
                  <w:r w:rsidRPr="00DB2BE7">
                    <w:rPr>
                      <w:rFonts w:eastAsia="Times New Roman"/>
                      <w:i/>
                      <w:lang w:eastAsia="en-GB"/>
                    </w:rPr>
                    <w:t xml:space="preserve"> </w:t>
                  </w:r>
                  <w:r w:rsidRPr="00DB2BE7">
                    <w:rPr>
                      <w:rFonts w:eastAsia="Times New Roman"/>
                      <w:iCs/>
                      <w:noProof/>
                      <w:position w:val="-6"/>
                      <w:lang w:eastAsia="en-GB"/>
                    </w:rPr>
                    <w:object w:dxaOrig="210" w:dyaOrig="240" w14:anchorId="4DB128CA">
                      <v:shape id="_x0000_i1031" type="#_x0000_t75" alt="" style="width:9.5pt;height:11.5pt;mso-width-percent:0;mso-height-percent:0;mso-width-percent:0;mso-height-percent:0" o:ole="">
                        <v:imagedata r:id="rId33" o:title=""/>
                      </v:shape>
                      <o:OLEObject Type="Embed" ProgID="Equation.3" ShapeID="_x0000_i1031" DrawAspect="Content" ObjectID="_1746347453" r:id="rId34"/>
                    </w:object>
                  </w:r>
                  <w:r w:rsidRPr="00DB2BE7">
                    <w:rPr>
                      <w:rFonts w:eastAsia="Times New Roman"/>
                      <w:lang w:eastAsia="en-GB"/>
                    </w:rPr>
                    <w:t xml:space="preserve"> or, if provided, on a serving cell indicated by a value of </w:t>
                  </w:r>
                  <w:r w:rsidRPr="00DB2BE7">
                    <w:rPr>
                      <w:rFonts w:eastAsia="Times New Roman"/>
                      <w:i/>
                      <w:iCs/>
                      <w:lang w:eastAsia="en-GB"/>
                    </w:rPr>
                    <w:t>pathlossReferenceLinking</w:t>
                  </w:r>
                </w:p>
                <w:p w14:paraId="11AC4FFD" w14:textId="0F65C690" w:rsidR="009E03C0" w:rsidRPr="000805B7" w:rsidRDefault="000805B7" w:rsidP="00CE44EA">
                  <w:pPr>
                    <w:jc w:val="both"/>
                  </w:pPr>
                  <w:r>
                    <w:rPr>
                      <w:lang w:eastAsia="zh-CN"/>
                    </w:rPr>
                    <w:lastRenderedPageBreak/>
                    <w:t xml:space="preserve"> ……</w:t>
                  </w:r>
                </w:p>
              </w:tc>
            </w:tr>
          </w:tbl>
          <w:p w14:paraId="2BEE8763" w14:textId="0A46B248" w:rsidR="00324C31" w:rsidRDefault="00324C31" w:rsidP="00562EE4">
            <w:pPr>
              <w:jc w:val="both"/>
              <w:rPr>
                <w:i/>
                <w:iCs/>
              </w:rPr>
            </w:pPr>
            <w:r>
              <w:lastRenderedPageBreak/>
              <w:t xml:space="preserve">which the </w:t>
            </w:r>
            <w:r w:rsidRPr="009F4D3E">
              <w:rPr>
                <w:i/>
                <w:iCs/>
              </w:rPr>
              <w:t>pathloss</w:t>
            </w:r>
            <w:r>
              <w:rPr>
                <w:i/>
                <w:iCs/>
              </w:rPr>
              <w:t>R</w:t>
            </w:r>
            <w:r w:rsidRPr="009F4D3E">
              <w:rPr>
                <w:i/>
                <w:iCs/>
              </w:rPr>
              <w:t>eference</w:t>
            </w:r>
            <w:r>
              <w:rPr>
                <w:i/>
                <w:iCs/>
              </w:rPr>
              <w:t>I</w:t>
            </w:r>
            <w:r w:rsidRPr="009F4D3E">
              <w:rPr>
                <w:i/>
                <w:iCs/>
              </w:rPr>
              <w:t>ndex</w:t>
            </w:r>
            <w:r>
              <w:t xml:space="preserve"> configured in </w:t>
            </w:r>
            <w:r w:rsidRPr="009F4D3E">
              <w:rPr>
                <w:i/>
                <w:iCs/>
              </w:rPr>
              <w:t>rrc-ConfiguredUplinkGrant</w:t>
            </w:r>
            <w:r>
              <w:t xml:space="preserve"> has to be used, as seen in the text in 38.213. In this case the pathloss reference signal will not match with the spatial relation indicated by the </w:t>
            </w:r>
            <w:r w:rsidRPr="009F4D3E">
              <w:rPr>
                <w:i/>
                <w:iCs/>
              </w:rPr>
              <w:t>srs-ResourceIndicator</w:t>
            </w:r>
            <w:r>
              <w:rPr>
                <w:i/>
                <w:iCs/>
              </w:rPr>
              <w:t>.</w:t>
            </w:r>
          </w:p>
          <w:p w14:paraId="78CCA705" w14:textId="77777777" w:rsidR="00324C31" w:rsidRDefault="00324C31" w:rsidP="00562EE4">
            <w:pPr>
              <w:jc w:val="both"/>
              <w:rPr>
                <w:lang w:eastAsia="zh-CN"/>
              </w:rPr>
            </w:pPr>
            <w:r>
              <w:rPr>
                <w:lang w:eastAsia="zh-CN"/>
              </w:rPr>
              <w:t>C</w:t>
            </w:r>
            <w:r>
              <w:rPr>
                <w:rFonts w:hint="eastAsia"/>
                <w:lang w:eastAsia="zh-CN"/>
              </w:rPr>
              <w:t>ompared</w:t>
            </w:r>
            <w:r>
              <w:rPr>
                <w:lang w:eastAsia="zh-CN"/>
              </w:rPr>
              <w:t xml:space="preserve"> to type 2 CG PUSCH, the advantage of Type 1 CG PUSCH is to reduce the latency and improve the reliability by not needing to wait for or decode the DCI, which is important for URLLC service.</w:t>
            </w:r>
          </w:p>
          <w:p w14:paraId="5E3064A6" w14:textId="77777777" w:rsidR="00324C31" w:rsidRDefault="00324C31" w:rsidP="00562EE4">
            <w:pPr>
              <w:jc w:val="both"/>
              <w:rPr>
                <w:lang w:eastAsia="zh-CN"/>
              </w:rPr>
            </w:pPr>
            <w:r>
              <w:rPr>
                <w:lang w:eastAsia="zh-CN"/>
              </w:rPr>
              <w:t xml:space="preserve">In the unified TCI state, it was agreed to follow unified TCI state for both Type 1 and Type 2 CG PUSCH, which means it is beneficial to update the pathloss reference signal and spatial relation of Type 1 CG PUSCH simultaneously. </w:t>
            </w:r>
          </w:p>
          <w:p w14:paraId="01921BA3" w14:textId="77777777" w:rsidR="00324C31" w:rsidRDefault="00324C31" w:rsidP="00562EE4">
            <w:pPr>
              <w:jc w:val="both"/>
              <w:rPr>
                <w:b/>
                <w:bCs/>
                <w:lang w:eastAsia="zh-CN"/>
              </w:rPr>
            </w:pPr>
            <w:r w:rsidRPr="00EE3636">
              <w:rPr>
                <w:b/>
                <w:bCs/>
                <w:lang w:eastAsia="zh-CN"/>
              </w:rPr>
              <w:t>With respect to the comments raised in the last meeting, we would like to provide some clarifications.</w:t>
            </w:r>
          </w:p>
          <w:p w14:paraId="5D3ADBD5" w14:textId="77777777" w:rsidR="00324C31" w:rsidRDefault="00324C31" w:rsidP="00562EE4">
            <w:pPr>
              <w:jc w:val="both"/>
              <w:rPr>
                <w:lang w:eastAsia="zh-CN"/>
              </w:rPr>
            </w:pPr>
            <w:r w:rsidRPr="00EE3636">
              <w:rPr>
                <w:lang w:eastAsia="zh-CN"/>
              </w:rPr>
              <w:t xml:space="preserve">First it is about the </w:t>
            </w:r>
            <w:r>
              <w:rPr>
                <w:lang w:eastAsia="zh-CN"/>
              </w:rPr>
              <w:t>use case for Type 1 CG PUSCH, and why not to use Type 2 CG PUSCH if pathloss reference signal need to be updated by MAC CE?</w:t>
            </w:r>
          </w:p>
          <w:p w14:paraId="36106D3F" w14:textId="77777777" w:rsidR="00324C31" w:rsidRPr="00EE3636" w:rsidRDefault="00324C31" w:rsidP="00562EE4">
            <w:pPr>
              <w:jc w:val="both"/>
              <w:rPr>
                <w:lang w:eastAsia="zh-CN"/>
              </w:rPr>
            </w:pPr>
            <w:r>
              <w:rPr>
                <w:b/>
                <w:bCs/>
                <w:lang w:eastAsia="zh-CN"/>
              </w:rPr>
              <w:t>C</w:t>
            </w:r>
            <w:r w:rsidRPr="00EE3636">
              <w:rPr>
                <w:b/>
                <w:bCs/>
                <w:lang w:eastAsia="zh-CN"/>
              </w:rPr>
              <w:t>larification</w:t>
            </w:r>
            <w:r w:rsidRPr="00BF146D">
              <w:rPr>
                <w:b/>
                <w:bCs/>
                <w:lang w:eastAsia="zh-CN"/>
              </w:rPr>
              <w:t>:</w:t>
            </w:r>
            <w:r>
              <w:rPr>
                <w:lang w:eastAsia="zh-CN"/>
              </w:rPr>
              <w:t xml:space="preserve"> as for the use case of Type 1 and Type 2 CG PUSCH, there were a lot of discussion during Rel-15 when to introduce both Type 1 and Type 2 CG PUSCH. We think it is unnecessary to repeat it here. And the motivation of this TEI proposal is to enhance the Type 1 CG PUSCH which has been supported already. </w:t>
            </w:r>
          </w:p>
          <w:p w14:paraId="2F3BDA49" w14:textId="77777777" w:rsidR="00324C31" w:rsidRDefault="00324C31" w:rsidP="00562EE4">
            <w:pPr>
              <w:jc w:val="both"/>
              <w:rPr>
                <w:lang w:eastAsia="zh-CN"/>
              </w:rPr>
            </w:pPr>
            <w:r>
              <w:rPr>
                <w:lang w:eastAsia="zh-CN"/>
              </w:rPr>
              <w:t>Second it is about the</w:t>
            </w:r>
            <w:r w:rsidRPr="00BF146D">
              <w:rPr>
                <w:lang w:eastAsia="zh-CN"/>
              </w:rPr>
              <w:t xml:space="preserve"> corresponding UE capability and RRC parameter to enable/disable this new behavior</w:t>
            </w:r>
            <w:r>
              <w:rPr>
                <w:lang w:eastAsia="zh-CN"/>
              </w:rPr>
              <w:t>.</w:t>
            </w:r>
          </w:p>
          <w:p w14:paraId="2631F88A" w14:textId="77777777" w:rsidR="00324C31" w:rsidRDefault="00324C31" w:rsidP="00562EE4">
            <w:pPr>
              <w:jc w:val="both"/>
              <w:rPr>
                <w:lang w:eastAsia="zh-CN"/>
              </w:rPr>
            </w:pPr>
            <w:r>
              <w:rPr>
                <w:b/>
                <w:bCs/>
                <w:lang w:eastAsia="zh-CN"/>
              </w:rPr>
              <w:t>C</w:t>
            </w:r>
            <w:r w:rsidRPr="00EE3636">
              <w:rPr>
                <w:b/>
                <w:bCs/>
                <w:lang w:eastAsia="zh-CN"/>
              </w:rPr>
              <w:t>larification</w:t>
            </w:r>
            <w:r w:rsidRPr="00BF146D">
              <w:rPr>
                <w:b/>
                <w:bCs/>
                <w:lang w:eastAsia="zh-CN"/>
              </w:rPr>
              <w:t>:</w:t>
            </w:r>
            <w:r>
              <w:rPr>
                <w:lang w:eastAsia="zh-CN"/>
              </w:rPr>
              <w:t xml:space="preserve"> in order to support this new UE behavior, we agree that corresponding new UE capability and RRC parameter to enable/disable this new UE behavior may be needed to differentiate from the legacy UE behavior on Type 2 CG PUSCH and dynamic grant PUSCH. And we can add a note into the proposal and the detail can be further discussed in future meetings.</w:t>
            </w:r>
          </w:p>
          <w:p w14:paraId="230DD599" w14:textId="68415940" w:rsidR="004C3DB0" w:rsidRDefault="00324C31" w:rsidP="00562EE4">
            <w:pPr>
              <w:jc w:val="both"/>
              <w:rPr>
                <w:sz w:val="22"/>
                <w:szCs w:val="18"/>
              </w:rPr>
            </w:pPr>
            <w:r>
              <w:rPr>
                <w:lang w:eastAsia="zh-CN"/>
              </w:rPr>
              <w:t>Hence, we propose the following text proposal with a note.</w:t>
            </w:r>
          </w:p>
          <w:tbl>
            <w:tblPr>
              <w:tblStyle w:val="aff5"/>
              <w:tblW w:w="0" w:type="auto"/>
              <w:tblLook w:val="04A0" w:firstRow="1" w:lastRow="0" w:firstColumn="1" w:lastColumn="0" w:noHBand="0" w:noVBand="1"/>
            </w:tblPr>
            <w:tblGrid>
              <w:gridCol w:w="8840"/>
            </w:tblGrid>
            <w:tr w:rsidR="006F4027" w14:paraId="15011FF9" w14:textId="77777777" w:rsidTr="00562EE4">
              <w:tc>
                <w:tcPr>
                  <w:tcW w:w="8840" w:type="dxa"/>
                </w:tcPr>
                <w:p w14:paraId="3DC07CAB" w14:textId="77777777" w:rsidR="008B1F1E" w:rsidRDefault="008B1F1E" w:rsidP="008B1F1E">
                  <w:r>
                    <w:t xml:space="preserve">7.1.1 </w:t>
                  </w:r>
                  <w:r w:rsidRPr="00B916EC">
                    <w:t>UE behaviour</w:t>
                  </w:r>
                </w:p>
                <w:p w14:paraId="1C7B898F" w14:textId="77777777" w:rsidR="008B1F1E" w:rsidRDefault="008B1F1E" w:rsidP="008B1F1E">
                  <w:pPr>
                    <w:rPr>
                      <w:lang w:eastAsia="zh-CN"/>
                    </w:rPr>
                  </w:pPr>
                  <w:r>
                    <w:rPr>
                      <w:lang w:eastAsia="zh-CN"/>
                    </w:rPr>
                    <w:t>……</w:t>
                  </w:r>
                </w:p>
                <w:p w14:paraId="4A58F9D5" w14:textId="77777777" w:rsidR="008B1F1E" w:rsidRDefault="008B1F1E" w:rsidP="008B1F1E">
                  <w:pPr>
                    <w:jc w:val="center"/>
                    <w:rPr>
                      <w:b/>
                      <w:iCs/>
                      <w:color w:val="FF0000"/>
                      <w:sz w:val="28"/>
                    </w:rPr>
                  </w:pPr>
                  <w:r>
                    <w:rPr>
                      <w:b/>
                      <w:iCs/>
                      <w:color w:val="FF0000"/>
                      <w:sz w:val="28"/>
                    </w:rPr>
                    <w:t>&lt;Unchanged parts are omitted&gt;</w:t>
                  </w:r>
                </w:p>
                <w:p w14:paraId="527533C6" w14:textId="77777777" w:rsidR="008B1F1E" w:rsidRDefault="008B1F1E" w:rsidP="008B1F1E">
                  <w:pPr>
                    <w:spacing w:line="276" w:lineRule="auto"/>
                    <w:ind w:left="720" w:hanging="153"/>
                    <w:rPr>
                      <w:rFonts w:eastAsia="Malgun Gothic"/>
                      <w:lang w:eastAsia="en-GB"/>
                    </w:rPr>
                  </w:pPr>
                  <w:r>
                    <w:t>-</w:t>
                  </w:r>
                  <w:r>
                    <w:tab/>
                  </w:r>
                  <w:r w:rsidRPr="00DB2BE7">
                    <w:rPr>
                      <w:rFonts w:eastAsia="Times New Roman"/>
                      <w:lang w:eastAsia="en-GB"/>
                    </w:rPr>
                    <w:t xml:space="preserve">For a PUSCH transmission configured by </w:t>
                  </w:r>
                  <w:r w:rsidRPr="00DB2BE7">
                    <w:rPr>
                      <w:rFonts w:eastAsia="Times New Roman"/>
                      <w:i/>
                      <w:iCs/>
                      <w:lang w:eastAsia="en-GB"/>
                    </w:rPr>
                    <w:t xml:space="preserve">ConfiguredGrantConfig, </w:t>
                  </w:r>
                  <w:r w:rsidRPr="00DB2BE7">
                    <w:rPr>
                      <w:rFonts w:eastAsia="Times New Roman"/>
                      <w:lang w:eastAsia="en-GB"/>
                    </w:rPr>
                    <w:t xml:space="preserve">if </w:t>
                  </w:r>
                  <w:r w:rsidRPr="00DB2BE7">
                    <w:rPr>
                      <w:rFonts w:eastAsia="Times New Roman"/>
                      <w:i/>
                      <w:lang w:eastAsia="en-GB"/>
                    </w:rPr>
                    <w:t>rrc-ConfiguredUplinkGrant</w:t>
                  </w:r>
                  <w:r w:rsidRPr="00DB2BE7">
                    <w:rPr>
                      <w:rFonts w:eastAsia="Times New Roman"/>
                      <w:lang w:eastAsia="en-GB"/>
                    </w:rPr>
                    <w:t xml:space="preserve"> is included in </w:t>
                  </w:r>
                  <w:r w:rsidRPr="00DB2BE7">
                    <w:rPr>
                      <w:rFonts w:eastAsia="Times New Roman"/>
                      <w:i/>
                      <w:lang w:eastAsia="en-GB"/>
                    </w:rPr>
                    <w:t>ConfiguredGrantConfig</w:t>
                  </w:r>
                  <w:r w:rsidRPr="00DB2BE7">
                    <w:rPr>
                      <w:rFonts w:eastAsia="Malgun Gothic"/>
                      <w:lang w:eastAsia="en-GB"/>
                    </w:rPr>
                    <w:t xml:space="preserve">, </w:t>
                  </w:r>
                </w:p>
                <w:p w14:paraId="75501322" w14:textId="77777777" w:rsidR="008B1F1E" w:rsidRPr="004F2A5E" w:rsidRDefault="008B1F1E" w:rsidP="008B1F1E">
                  <w:pPr>
                    <w:pStyle w:val="aff8"/>
                    <w:numPr>
                      <w:ilvl w:val="0"/>
                      <w:numId w:val="51"/>
                    </w:numPr>
                    <w:autoSpaceDE/>
                    <w:autoSpaceDN/>
                    <w:adjustRightInd/>
                    <w:spacing w:after="200" w:line="276" w:lineRule="auto"/>
                    <w:ind w:leftChars="0"/>
                    <w:contextualSpacing/>
                    <w:jc w:val="both"/>
                    <w:rPr>
                      <w:rFonts w:eastAsia="Malgun Gothic"/>
                      <w:color w:val="FF0000"/>
                      <w:lang w:eastAsia="en-GB"/>
                    </w:rPr>
                  </w:pPr>
                  <w:r w:rsidRPr="004F2A5E">
                    <w:rPr>
                      <w:rFonts w:eastAsia="Times New Roman"/>
                      <w:bCs/>
                      <w:iCs/>
                      <w:color w:val="FF0000"/>
                      <w:lang w:eastAsia="en-GB"/>
                    </w:rPr>
                    <w:t xml:space="preserve">if the UE is provided </w:t>
                  </w:r>
                  <w:r w:rsidRPr="004F2A5E">
                    <w:rPr>
                      <w:rFonts w:eastAsia="Times New Roman"/>
                      <w:bCs/>
                      <w:i/>
                      <w:iCs/>
                      <w:color w:val="FF0000"/>
                      <w:lang w:eastAsia="en-GB"/>
                    </w:rPr>
                    <w:t>enablePL</w:t>
                  </w:r>
                  <w:r>
                    <w:rPr>
                      <w:rFonts w:eastAsia="Times New Roman"/>
                      <w:bCs/>
                      <w:i/>
                      <w:iCs/>
                      <w:color w:val="FF0000"/>
                      <w:lang w:eastAsia="en-GB"/>
                    </w:rPr>
                    <w:t>-</w:t>
                  </w:r>
                  <w:r w:rsidRPr="004F2A5E">
                    <w:rPr>
                      <w:rFonts w:eastAsia="Times New Roman"/>
                      <w:bCs/>
                      <w:i/>
                      <w:iCs/>
                      <w:color w:val="FF0000"/>
                      <w:lang w:eastAsia="en-GB"/>
                    </w:rPr>
                    <w:t>RS</w:t>
                  </w:r>
                  <w:r>
                    <w:rPr>
                      <w:rFonts w:eastAsia="Times New Roman"/>
                      <w:bCs/>
                      <w:i/>
                      <w:iCs/>
                      <w:color w:val="FF0000"/>
                      <w:lang w:eastAsia="en-GB"/>
                    </w:rPr>
                    <w:t>-U</w:t>
                  </w:r>
                  <w:r w:rsidRPr="004F2A5E">
                    <w:rPr>
                      <w:rFonts w:eastAsia="Times New Roman"/>
                      <w:bCs/>
                      <w:i/>
                      <w:iCs/>
                      <w:color w:val="FF0000"/>
                      <w:lang w:eastAsia="en-GB"/>
                    </w:rPr>
                    <w:t>pdateForPUSCH</w:t>
                  </w:r>
                  <w:r>
                    <w:rPr>
                      <w:rFonts w:eastAsia="Times New Roman"/>
                      <w:bCs/>
                      <w:i/>
                      <w:iCs/>
                      <w:color w:val="FF0000"/>
                      <w:lang w:eastAsia="en-GB"/>
                    </w:rPr>
                    <w:t>-</w:t>
                  </w:r>
                  <w:r w:rsidRPr="004F2A5E">
                    <w:rPr>
                      <w:rFonts w:eastAsia="Times New Roman"/>
                      <w:bCs/>
                      <w:i/>
                      <w:iCs/>
                      <w:color w:val="FF0000"/>
                      <w:lang w:eastAsia="en-GB"/>
                    </w:rPr>
                    <w:t>SRS,</w:t>
                  </w:r>
                  <w:r w:rsidRPr="004F2A5E">
                    <w:rPr>
                      <w:rFonts w:eastAsia="Malgun Gothic"/>
                      <w:color w:val="FF0000"/>
                      <w:lang w:eastAsia="en-GB"/>
                    </w:rPr>
                    <w:t xml:space="preserve"> the </w:t>
                  </w:r>
                  <w:r w:rsidRPr="004F2A5E">
                    <w:rPr>
                      <w:rFonts w:eastAsia="Times New Roman"/>
                      <w:color w:val="FF0000"/>
                      <w:lang w:eastAsia="en-GB"/>
                    </w:rPr>
                    <w:t xml:space="preserve">UE determines a RS resource index </w:t>
                  </w:r>
                  <w:r w:rsidRPr="004F2A5E">
                    <w:rPr>
                      <w:rFonts w:eastAsia="Times New Roman"/>
                      <w:noProof/>
                      <w:color w:val="FF0000"/>
                      <w:position w:val="-10"/>
                      <w:lang w:eastAsia="en-GB"/>
                    </w:rPr>
                    <w:object w:dxaOrig="278" w:dyaOrig="308" w14:anchorId="67936F53">
                      <v:shape id="_x0000_i1032" type="#_x0000_t75" alt="" style="width:13.5pt;height:15pt;mso-width-percent:0;mso-height-percent:0;mso-width-percent:0;mso-height-percent:0" o:ole="">
                        <v:imagedata r:id="rId31" o:title=""/>
                      </v:shape>
                      <o:OLEObject Type="Embed" ProgID="Equation.3" ShapeID="_x0000_i1032" DrawAspect="Content" ObjectID="_1746347454" r:id="rId35"/>
                    </w:object>
                  </w:r>
                  <w:r w:rsidRPr="004F2A5E">
                    <w:rPr>
                      <w:rFonts w:eastAsia="Times New Roman"/>
                      <w:color w:val="FF0000"/>
                      <w:lang w:eastAsia="en-GB"/>
                    </w:rPr>
                    <w:t xml:space="preserve"> from the value of </w:t>
                  </w:r>
                  <w:r w:rsidRPr="004F2A5E">
                    <w:rPr>
                      <w:rFonts w:eastAsia="MS Mincho"/>
                      <w:i/>
                      <w:color w:val="FF0000"/>
                      <w:lang w:eastAsia="en-GB"/>
                    </w:rPr>
                    <w:t>PUSCH-PathlossReferenceRS-Id</w:t>
                  </w:r>
                  <w:r w:rsidRPr="004F2A5E">
                    <w:rPr>
                      <w:rFonts w:eastAsia="MS Mincho"/>
                      <w:color w:val="FF0000"/>
                      <w:lang w:eastAsia="en-GB"/>
                    </w:rPr>
                    <w:t xml:space="preserve"> </w:t>
                  </w:r>
                  <w:r w:rsidRPr="004F2A5E">
                    <w:rPr>
                      <w:rFonts w:eastAsia="Times New Roman"/>
                      <w:color w:val="FF0000"/>
                      <w:lang w:eastAsia="en-GB"/>
                    </w:rPr>
                    <w:t xml:space="preserve">that is mapped to the </w:t>
                  </w:r>
                  <w:r w:rsidRPr="004F2A5E">
                    <w:rPr>
                      <w:rFonts w:eastAsia="Times New Roman"/>
                      <w:i/>
                      <w:color w:val="FF0000"/>
                      <w:lang w:eastAsia="en-GB"/>
                    </w:rPr>
                    <w:t>sri-PUSCH-PowerControlId</w:t>
                  </w:r>
                  <w:r w:rsidRPr="004F2A5E">
                    <w:rPr>
                      <w:rFonts w:eastAsia="Times New Roman"/>
                      <w:color w:val="FF0000"/>
                      <w:lang w:eastAsia="en-GB"/>
                    </w:rPr>
                    <w:t xml:space="preserve"> indicated by the </w:t>
                  </w:r>
                  <w:r w:rsidRPr="004F2A5E">
                    <w:rPr>
                      <w:rFonts w:eastAsia="Times New Roman"/>
                      <w:i/>
                      <w:color w:val="FF0000"/>
                      <w:lang w:eastAsia="en-GB"/>
                    </w:rPr>
                    <w:t>srs-ResourceIndicator</w:t>
                  </w:r>
                  <w:r w:rsidRPr="004F2A5E">
                    <w:rPr>
                      <w:rFonts w:eastAsia="Times New Roman"/>
                      <w:color w:val="FF0000"/>
                      <w:lang w:eastAsia="en-GB"/>
                    </w:rPr>
                    <w:t xml:space="preserve"> value included in </w:t>
                  </w:r>
                  <w:r w:rsidRPr="004F2A5E">
                    <w:rPr>
                      <w:rFonts w:eastAsia="Times New Roman"/>
                      <w:i/>
                      <w:iCs/>
                      <w:color w:val="FF0000"/>
                      <w:lang w:eastAsia="zh-CN"/>
                    </w:rPr>
                    <w:t>rrc-ConfiguredUplinkGrant</w:t>
                  </w:r>
                </w:p>
                <w:p w14:paraId="1BFB0840" w14:textId="77777777" w:rsidR="008B1F1E" w:rsidRPr="00F062F1" w:rsidRDefault="008B1F1E" w:rsidP="008B1F1E">
                  <w:pPr>
                    <w:pStyle w:val="aff8"/>
                    <w:numPr>
                      <w:ilvl w:val="0"/>
                      <w:numId w:val="51"/>
                    </w:numPr>
                    <w:autoSpaceDE/>
                    <w:autoSpaceDN/>
                    <w:adjustRightInd/>
                    <w:spacing w:after="200" w:line="276" w:lineRule="auto"/>
                    <w:ind w:leftChars="0"/>
                    <w:contextualSpacing/>
                    <w:jc w:val="both"/>
                    <w:rPr>
                      <w:rFonts w:eastAsia="Malgun Gothic"/>
                      <w:lang w:eastAsia="en-GB"/>
                    </w:rPr>
                  </w:pPr>
                  <w:r w:rsidRPr="004F2A5E">
                    <w:rPr>
                      <w:rFonts w:eastAsia="Times New Roman"/>
                      <w:bCs/>
                      <w:iCs/>
                      <w:color w:val="FF0000"/>
                      <w:lang w:eastAsia="en-GB"/>
                    </w:rPr>
                    <w:t xml:space="preserve">if the UE is not provided </w:t>
                  </w:r>
                  <w:r w:rsidRPr="004F2A5E">
                    <w:rPr>
                      <w:rFonts w:eastAsia="Times New Roman"/>
                      <w:bCs/>
                      <w:i/>
                      <w:iCs/>
                      <w:color w:val="FF0000"/>
                      <w:lang w:eastAsia="en-GB"/>
                    </w:rPr>
                    <w:t>enablePL</w:t>
                  </w:r>
                  <w:r>
                    <w:rPr>
                      <w:rFonts w:eastAsia="Times New Roman"/>
                      <w:bCs/>
                      <w:i/>
                      <w:iCs/>
                      <w:color w:val="FF0000"/>
                      <w:lang w:eastAsia="en-GB"/>
                    </w:rPr>
                    <w:t>-</w:t>
                  </w:r>
                  <w:r w:rsidRPr="004F2A5E">
                    <w:rPr>
                      <w:rFonts w:eastAsia="Times New Roman"/>
                      <w:bCs/>
                      <w:i/>
                      <w:iCs/>
                      <w:color w:val="FF0000"/>
                      <w:lang w:eastAsia="en-GB"/>
                    </w:rPr>
                    <w:t>RS</w:t>
                  </w:r>
                  <w:r>
                    <w:rPr>
                      <w:rFonts w:eastAsia="Times New Roman"/>
                      <w:bCs/>
                      <w:i/>
                      <w:iCs/>
                      <w:color w:val="FF0000"/>
                      <w:lang w:eastAsia="en-GB"/>
                    </w:rPr>
                    <w:t>-U</w:t>
                  </w:r>
                  <w:r w:rsidRPr="004F2A5E">
                    <w:rPr>
                      <w:rFonts w:eastAsia="Times New Roman"/>
                      <w:bCs/>
                      <w:i/>
                      <w:iCs/>
                      <w:color w:val="FF0000"/>
                      <w:lang w:eastAsia="en-GB"/>
                    </w:rPr>
                    <w:t>pdateForPUSCH</w:t>
                  </w:r>
                  <w:r>
                    <w:rPr>
                      <w:rFonts w:eastAsia="Times New Roman"/>
                      <w:bCs/>
                      <w:i/>
                      <w:iCs/>
                      <w:color w:val="FF0000"/>
                      <w:lang w:eastAsia="en-GB"/>
                    </w:rPr>
                    <w:t>-</w:t>
                  </w:r>
                  <w:r w:rsidRPr="004F2A5E">
                    <w:rPr>
                      <w:rFonts w:eastAsia="Times New Roman"/>
                      <w:bCs/>
                      <w:i/>
                      <w:iCs/>
                      <w:color w:val="FF0000"/>
                      <w:lang w:eastAsia="en-GB"/>
                    </w:rPr>
                    <w:t>SRS</w:t>
                  </w:r>
                  <w:r w:rsidRPr="00253FA9">
                    <w:rPr>
                      <w:rFonts w:eastAsia="Times New Roman"/>
                      <w:bCs/>
                      <w:i/>
                      <w:iCs/>
                      <w:color w:val="ED7D31" w:themeColor="accent2"/>
                      <w:lang w:eastAsia="en-GB"/>
                    </w:rPr>
                    <w:t>,</w:t>
                  </w:r>
                  <w:r w:rsidRPr="00DB2BE7">
                    <w:rPr>
                      <w:rFonts w:eastAsia="Malgun Gothic"/>
                      <w:lang w:eastAsia="en-GB"/>
                    </w:rPr>
                    <w:t xml:space="preserve"> a </w:t>
                  </w:r>
                  <w:r w:rsidRPr="00DB2BE7">
                    <w:rPr>
                      <w:rFonts w:eastAsia="Times New Roman"/>
                      <w:lang w:eastAsia="en-GB"/>
                    </w:rPr>
                    <w:t xml:space="preserve">RS resource index </w:t>
                  </w:r>
                  <w:r w:rsidRPr="00DB2BE7">
                    <w:rPr>
                      <w:rFonts w:eastAsia="Times New Roman"/>
                      <w:noProof/>
                      <w:position w:val="-10"/>
                      <w:lang w:eastAsia="en-GB"/>
                    </w:rPr>
                    <w:object w:dxaOrig="270" w:dyaOrig="308" w14:anchorId="1E22A7B5">
                      <v:shape id="_x0000_i1033" type="#_x0000_t75" alt="" style="width:14pt;height:15pt;mso-width-percent:0;mso-height-percent:0;mso-width-percent:0;mso-height-percent:0" o:ole="">
                        <v:imagedata r:id="rId31" o:title=""/>
                      </v:shape>
                      <o:OLEObject Type="Embed" ProgID="Equation.3" ShapeID="_x0000_i1033" DrawAspect="Content" ObjectID="_1746347455" r:id="rId36"/>
                    </w:object>
                  </w:r>
                  <w:r w:rsidRPr="00DB2BE7">
                    <w:rPr>
                      <w:rFonts w:eastAsia="Times New Roman"/>
                      <w:lang w:eastAsia="en-GB"/>
                    </w:rPr>
                    <w:t xml:space="preserve"> is provided by a value of </w:t>
                  </w:r>
                  <w:r w:rsidRPr="00DB2BE7">
                    <w:rPr>
                      <w:rFonts w:eastAsia="Times New Roman"/>
                      <w:i/>
                      <w:lang w:eastAsia="en-GB"/>
                    </w:rPr>
                    <w:t>pathlossReferenceIndex</w:t>
                  </w:r>
                  <w:r w:rsidRPr="00DB2BE7">
                    <w:rPr>
                      <w:rFonts w:eastAsia="Times New Roman"/>
                      <w:lang w:eastAsia="en-GB"/>
                    </w:rPr>
                    <w:t xml:space="preserve"> </w:t>
                  </w:r>
                  <w:r w:rsidRPr="00DB2BE7">
                    <w:rPr>
                      <w:rFonts w:eastAsia="Times New Roman"/>
                      <w:lang w:eastAsia="zh-CN"/>
                    </w:rPr>
                    <w:t xml:space="preserve">included in </w:t>
                  </w:r>
                  <w:r w:rsidRPr="00DB2BE7">
                    <w:rPr>
                      <w:rFonts w:eastAsia="Times New Roman"/>
                      <w:i/>
                      <w:iCs/>
                      <w:lang w:eastAsia="zh-CN"/>
                    </w:rPr>
                    <w:t xml:space="preserve">rrc-ConfiguredUplinkGrant </w:t>
                  </w:r>
                  <w:r w:rsidRPr="00DB2BE7">
                    <w:rPr>
                      <w:rFonts w:eastAsia="Times New Roman"/>
                      <w:lang w:eastAsia="en-GB"/>
                    </w:rPr>
                    <w:t>where the RS resource is either on serving cell</w:t>
                  </w:r>
                  <w:r w:rsidRPr="00DB2BE7">
                    <w:rPr>
                      <w:rFonts w:eastAsia="Times New Roman"/>
                      <w:i/>
                      <w:lang w:eastAsia="en-GB"/>
                    </w:rPr>
                    <w:t xml:space="preserve"> </w:t>
                  </w:r>
                  <w:r w:rsidRPr="00DB2BE7">
                    <w:rPr>
                      <w:rFonts w:eastAsia="Times New Roman"/>
                      <w:iCs/>
                      <w:noProof/>
                      <w:position w:val="-6"/>
                      <w:lang w:eastAsia="en-GB"/>
                    </w:rPr>
                    <w:object w:dxaOrig="210" w:dyaOrig="240" w14:anchorId="32889B74">
                      <v:shape id="_x0000_i1034" type="#_x0000_t75" alt="" style="width:9.5pt;height:11.5pt;mso-width-percent:0;mso-height-percent:0;mso-width-percent:0;mso-height-percent:0" o:ole="">
                        <v:imagedata r:id="rId33" o:title=""/>
                      </v:shape>
                      <o:OLEObject Type="Embed" ProgID="Equation.3" ShapeID="_x0000_i1034" DrawAspect="Content" ObjectID="_1746347456" r:id="rId37"/>
                    </w:object>
                  </w:r>
                  <w:r w:rsidRPr="00DB2BE7">
                    <w:rPr>
                      <w:rFonts w:eastAsia="Times New Roman"/>
                      <w:lang w:eastAsia="en-GB"/>
                    </w:rPr>
                    <w:t xml:space="preserve"> or, if provided, on a serving cell indicated by a value of </w:t>
                  </w:r>
                  <w:r w:rsidRPr="00DB2BE7">
                    <w:rPr>
                      <w:rFonts w:eastAsia="Times New Roman"/>
                      <w:i/>
                      <w:iCs/>
                      <w:lang w:eastAsia="en-GB"/>
                    </w:rPr>
                    <w:t>pathlossReferenceLinking</w:t>
                  </w:r>
                </w:p>
                <w:p w14:paraId="08782D56" w14:textId="77777777" w:rsidR="008B1F1E" w:rsidRPr="00E91795" w:rsidRDefault="008B1F1E" w:rsidP="008B1F1E">
                  <w:pPr>
                    <w:pStyle w:val="aff8"/>
                    <w:numPr>
                      <w:ilvl w:val="0"/>
                      <w:numId w:val="51"/>
                    </w:numPr>
                    <w:snapToGrid w:val="0"/>
                    <w:spacing w:after="120"/>
                    <w:ind w:leftChars="0"/>
                    <w:jc w:val="both"/>
                  </w:pPr>
                  <w:r>
                    <w:rPr>
                      <w:lang w:eastAsia="zh-CN"/>
                    </w:rPr>
                    <w:t>……</w:t>
                  </w:r>
                </w:p>
                <w:p w14:paraId="42BE2E40" w14:textId="0D63BD31" w:rsidR="006F4027" w:rsidRPr="008B1F1E" w:rsidRDefault="008B1F1E" w:rsidP="008B1F1E">
                  <w:pPr>
                    <w:jc w:val="center"/>
                  </w:pPr>
                  <w:r>
                    <w:rPr>
                      <w:b/>
                      <w:iCs/>
                      <w:color w:val="FF0000"/>
                      <w:sz w:val="28"/>
                    </w:rPr>
                    <w:t>&lt;Unchanged parts are omitted&gt;</w:t>
                  </w:r>
                </w:p>
              </w:tc>
            </w:tr>
          </w:tbl>
          <w:p w14:paraId="7A3B774A" w14:textId="0A4A5D15" w:rsidR="006F4027" w:rsidRPr="00562EE4" w:rsidRDefault="006F4027" w:rsidP="007B6A56">
            <w:pPr>
              <w:rPr>
                <w:rFonts w:eastAsiaTheme="minorEastAsia"/>
                <w:lang w:eastAsia="zh-CN"/>
              </w:rPr>
            </w:pPr>
            <w:r>
              <w:rPr>
                <w:lang w:eastAsia="zh-CN"/>
              </w:rPr>
              <w:lastRenderedPageBreak/>
              <w:t xml:space="preserve">Note: </w:t>
            </w:r>
            <w:r w:rsidRPr="007D5FC4">
              <w:rPr>
                <w:lang w:eastAsia="zh-CN"/>
              </w:rPr>
              <w:t>UE capability and RRC configuration will be discussed in future meetings.</w:t>
            </w:r>
          </w:p>
        </w:tc>
      </w:tr>
    </w:tbl>
    <w:p w14:paraId="2F1943EA" w14:textId="77777777" w:rsidR="00B30E37" w:rsidRDefault="00B30E37" w:rsidP="00B30E37">
      <w:pPr>
        <w:rPr>
          <w:b/>
        </w:rPr>
      </w:pPr>
    </w:p>
    <w:p w14:paraId="5C7813A7" w14:textId="77777777" w:rsidR="00BE642C" w:rsidRDefault="00BE642C" w:rsidP="00BE642C">
      <w:pPr>
        <w:jc w:val="both"/>
        <w:rPr>
          <w:bCs/>
          <w:sz w:val="22"/>
          <w:szCs w:val="18"/>
        </w:rPr>
      </w:pPr>
      <w:r w:rsidRPr="00647A49">
        <w:rPr>
          <w:bCs/>
          <w:sz w:val="22"/>
          <w:szCs w:val="18"/>
        </w:rPr>
        <w:t xml:space="preserve">This TEI proposal has been proposed and discussed in the </w:t>
      </w:r>
      <w:r>
        <w:rPr>
          <w:bCs/>
          <w:sz w:val="22"/>
          <w:szCs w:val="18"/>
        </w:rPr>
        <w:t>last RAN1</w:t>
      </w:r>
      <w:r w:rsidRPr="00647A49">
        <w:rPr>
          <w:bCs/>
          <w:sz w:val="22"/>
          <w:szCs w:val="18"/>
        </w:rPr>
        <w:t xml:space="preserve"> meeting, and the discussion at the RAN1#1</w:t>
      </w:r>
      <w:r>
        <w:rPr>
          <w:bCs/>
          <w:sz w:val="22"/>
          <w:szCs w:val="18"/>
        </w:rPr>
        <w:t>12bis-e</w:t>
      </w:r>
      <w:r w:rsidRPr="00647A49">
        <w:rPr>
          <w:bCs/>
          <w:sz w:val="22"/>
          <w:szCs w:val="18"/>
        </w:rPr>
        <w:t xml:space="preserve"> meeting is shown below [</w:t>
      </w:r>
      <w:r>
        <w:rPr>
          <w:bCs/>
          <w:sz w:val="22"/>
          <w:szCs w:val="18"/>
        </w:rPr>
        <w:t>7</w:t>
      </w:r>
      <w:r w:rsidRPr="00647A49">
        <w:rPr>
          <w:bCs/>
          <w:sz w:val="22"/>
          <w:szCs w:val="18"/>
        </w:rPr>
        <w:t>].</w:t>
      </w:r>
    </w:p>
    <w:tbl>
      <w:tblPr>
        <w:tblStyle w:val="aff5"/>
        <w:tblW w:w="0" w:type="auto"/>
        <w:tblLook w:val="04A0" w:firstRow="1" w:lastRow="0" w:firstColumn="1" w:lastColumn="0" w:noHBand="0" w:noVBand="1"/>
      </w:tblPr>
      <w:tblGrid>
        <w:gridCol w:w="9628"/>
      </w:tblGrid>
      <w:tr w:rsidR="00BE642C" w14:paraId="55D65959" w14:textId="77777777" w:rsidTr="008A7494">
        <w:tc>
          <w:tcPr>
            <w:tcW w:w="9628" w:type="dxa"/>
          </w:tcPr>
          <w:tbl>
            <w:tblPr>
              <w:tblStyle w:val="aff5"/>
              <w:tblW w:w="0" w:type="auto"/>
              <w:tblLook w:val="04A0" w:firstRow="1" w:lastRow="0" w:firstColumn="1" w:lastColumn="0" w:noHBand="0" w:noVBand="1"/>
            </w:tblPr>
            <w:tblGrid>
              <w:gridCol w:w="1658"/>
              <w:gridCol w:w="1023"/>
              <w:gridCol w:w="6721"/>
            </w:tblGrid>
            <w:tr w:rsidR="00BE642C" w14:paraId="50D7E656" w14:textId="77777777" w:rsidTr="00BE642C">
              <w:tc>
                <w:tcPr>
                  <w:tcW w:w="1658" w:type="dxa"/>
                  <w:shd w:val="clear" w:color="auto" w:fill="F2F2F2" w:themeFill="background1" w:themeFillShade="F2"/>
                </w:tcPr>
                <w:p w14:paraId="27230704" w14:textId="77777777" w:rsidR="00BE642C" w:rsidRDefault="00BE642C" w:rsidP="00BE642C">
                  <w:pPr>
                    <w:spacing w:afterLines="50" w:after="120"/>
                    <w:jc w:val="both"/>
                    <w:rPr>
                      <w:sz w:val="22"/>
                      <w:lang w:val="en-US"/>
                    </w:rPr>
                  </w:pPr>
                  <w:r>
                    <w:rPr>
                      <w:rFonts w:hint="eastAsia"/>
                      <w:sz w:val="22"/>
                      <w:lang w:val="en-US"/>
                    </w:rPr>
                    <w:t>C</w:t>
                  </w:r>
                  <w:r>
                    <w:rPr>
                      <w:sz w:val="22"/>
                      <w:lang w:val="en-US"/>
                    </w:rPr>
                    <w:t>ompany</w:t>
                  </w:r>
                </w:p>
              </w:tc>
              <w:tc>
                <w:tcPr>
                  <w:tcW w:w="1023" w:type="dxa"/>
                  <w:shd w:val="clear" w:color="auto" w:fill="F2F2F2" w:themeFill="background1" w:themeFillShade="F2"/>
                </w:tcPr>
                <w:p w14:paraId="05D0D995" w14:textId="77777777" w:rsidR="00BE642C" w:rsidRDefault="00BE642C" w:rsidP="00BE642C">
                  <w:pPr>
                    <w:spacing w:afterLines="50" w:after="120"/>
                    <w:jc w:val="both"/>
                    <w:rPr>
                      <w:sz w:val="22"/>
                      <w:lang w:val="en-US"/>
                    </w:rPr>
                  </w:pPr>
                  <w:r>
                    <w:rPr>
                      <w:rFonts w:hint="eastAsia"/>
                      <w:sz w:val="22"/>
                      <w:lang w:val="en-US"/>
                    </w:rPr>
                    <w:t>Supp</w:t>
                  </w:r>
                  <w:r>
                    <w:rPr>
                      <w:sz w:val="22"/>
                      <w:lang w:val="en-US"/>
                    </w:rPr>
                    <w:t>port (Y/N)</w:t>
                  </w:r>
                </w:p>
              </w:tc>
              <w:tc>
                <w:tcPr>
                  <w:tcW w:w="6721" w:type="dxa"/>
                  <w:shd w:val="clear" w:color="auto" w:fill="F2F2F2" w:themeFill="background1" w:themeFillShade="F2"/>
                </w:tcPr>
                <w:p w14:paraId="3837D44A" w14:textId="77777777" w:rsidR="00BE642C" w:rsidRDefault="00BE642C" w:rsidP="00BE642C">
                  <w:pPr>
                    <w:spacing w:afterLines="50" w:after="120"/>
                    <w:jc w:val="both"/>
                    <w:rPr>
                      <w:sz w:val="22"/>
                      <w:lang w:val="en-US"/>
                    </w:rPr>
                  </w:pPr>
                  <w:r>
                    <w:rPr>
                      <w:rFonts w:hint="eastAsia"/>
                      <w:sz w:val="22"/>
                      <w:lang w:val="en-US"/>
                    </w:rPr>
                    <w:t>C</w:t>
                  </w:r>
                  <w:r>
                    <w:rPr>
                      <w:sz w:val="22"/>
                      <w:lang w:val="en-US"/>
                    </w:rPr>
                    <w:t>omment</w:t>
                  </w:r>
                </w:p>
              </w:tc>
            </w:tr>
            <w:tr w:rsidR="00BE642C" w:rsidRPr="001E1D4C" w14:paraId="11BF5531" w14:textId="77777777" w:rsidTr="00BE642C">
              <w:tc>
                <w:tcPr>
                  <w:tcW w:w="1658" w:type="dxa"/>
                </w:tcPr>
                <w:p w14:paraId="5B9C4304" w14:textId="77777777" w:rsidR="00BE642C" w:rsidRPr="00CA4B59" w:rsidRDefault="00BE642C" w:rsidP="00BE642C">
                  <w:pPr>
                    <w:spacing w:afterLines="50" w:after="120"/>
                    <w:jc w:val="both"/>
                    <w:rPr>
                      <w:rFonts w:eastAsia="MS Mincho"/>
                      <w:sz w:val="22"/>
                      <w:lang w:val="en-US"/>
                    </w:rPr>
                  </w:pPr>
                  <w:r>
                    <w:rPr>
                      <w:rFonts w:eastAsia="MS Mincho" w:hint="eastAsia"/>
                      <w:sz w:val="22"/>
                      <w:lang w:val="en-US"/>
                    </w:rPr>
                    <w:t>D</w:t>
                  </w:r>
                  <w:r>
                    <w:rPr>
                      <w:rFonts w:eastAsia="MS Mincho"/>
                      <w:sz w:val="22"/>
                      <w:lang w:val="en-US"/>
                    </w:rPr>
                    <w:t>OCOMO</w:t>
                  </w:r>
                </w:p>
              </w:tc>
              <w:tc>
                <w:tcPr>
                  <w:tcW w:w="1023" w:type="dxa"/>
                </w:tcPr>
                <w:p w14:paraId="14C3D41C" w14:textId="77777777" w:rsidR="00BE642C" w:rsidRPr="001E1D4C" w:rsidRDefault="00BE642C" w:rsidP="00BE642C">
                  <w:pPr>
                    <w:spacing w:afterLines="50" w:after="120"/>
                    <w:jc w:val="both"/>
                    <w:rPr>
                      <w:rFonts w:eastAsia="MS Mincho"/>
                      <w:sz w:val="22"/>
                      <w:lang w:val="en-US"/>
                    </w:rPr>
                  </w:pPr>
                  <w:r>
                    <w:rPr>
                      <w:rFonts w:eastAsia="MS Mincho" w:hint="eastAsia"/>
                      <w:sz w:val="22"/>
                      <w:lang w:val="en-US"/>
                    </w:rPr>
                    <w:t>N</w:t>
                  </w:r>
                </w:p>
              </w:tc>
              <w:tc>
                <w:tcPr>
                  <w:tcW w:w="6721" w:type="dxa"/>
                </w:tcPr>
                <w:p w14:paraId="37ACFFFA" w14:textId="77777777" w:rsidR="00BE642C" w:rsidRPr="001E1D4C" w:rsidRDefault="00BE642C" w:rsidP="00BE642C">
                  <w:pPr>
                    <w:spacing w:afterLines="50" w:after="120"/>
                    <w:jc w:val="both"/>
                    <w:rPr>
                      <w:sz w:val="22"/>
                      <w:lang w:val="en-US"/>
                    </w:rPr>
                  </w:pPr>
                  <w:r w:rsidRPr="001E1D4C">
                    <w:rPr>
                      <w:sz w:val="22"/>
                      <w:lang w:val="en-US"/>
                    </w:rPr>
                    <w:t>In Rel.16, to update PL-RS by MAC CE, overlapped two features were supported.</w:t>
                  </w:r>
                </w:p>
                <w:p w14:paraId="02E4F071" w14:textId="77777777" w:rsidR="00BE642C" w:rsidRPr="001E1D4C" w:rsidRDefault="00BE642C" w:rsidP="00BE642C">
                  <w:pPr>
                    <w:pStyle w:val="aff8"/>
                    <w:numPr>
                      <w:ilvl w:val="0"/>
                      <w:numId w:val="56"/>
                    </w:numPr>
                    <w:spacing w:afterLines="50" w:after="120"/>
                    <w:ind w:leftChars="0"/>
                    <w:jc w:val="both"/>
                    <w:rPr>
                      <w:sz w:val="22"/>
                      <w:lang w:val="en-US"/>
                    </w:rPr>
                  </w:pPr>
                  <w:r w:rsidRPr="001E1D4C">
                    <w:rPr>
                      <w:sz w:val="22"/>
                      <w:lang w:val="en-US"/>
                    </w:rPr>
                    <w:t>UE feature 1) explicit PL-RS update by MAC CE</w:t>
                  </w:r>
                </w:p>
                <w:p w14:paraId="23E8D1A1" w14:textId="77777777" w:rsidR="00BE642C" w:rsidRPr="001E1D4C" w:rsidRDefault="00BE642C" w:rsidP="00BE642C">
                  <w:pPr>
                    <w:pStyle w:val="aff8"/>
                    <w:numPr>
                      <w:ilvl w:val="0"/>
                      <w:numId w:val="56"/>
                    </w:numPr>
                    <w:spacing w:afterLines="50" w:after="120"/>
                    <w:ind w:leftChars="0"/>
                    <w:jc w:val="both"/>
                    <w:rPr>
                      <w:sz w:val="22"/>
                      <w:lang w:val="en-US"/>
                    </w:rPr>
                  </w:pPr>
                  <w:r w:rsidRPr="001E1D4C">
                    <w:rPr>
                      <w:sz w:val="22"/>
                      <w:lang w:val="en-US"/>
                    </w:rPr>
                    <w:t>UE feature 2) default PL-RS/spatial relation</w:t>
                  </w:r>
                </w:p>
                <w:p w14:paraId="35BED845" w14:textId="77777777" w:rsidR="00BE642C" w:rsidRPr="001E1D4C" w:rsidRDefault="00BE642C" w:rsidP="00BE642C">
                  <w:pPr>
                    <w:spacing w:afterLines="50" w:after="120"/>
                    <w:jc w:val="both"/>
                    <w:rPr>
                      <w:sz w:val="22"/>
                      <w:lang w:val="en-US"/>
                    </w:rPr>
                  </w:pPr>
                  <w:r w:rsidRPr="001E1D4C">
                    <w:rPr>
                      <w:sz w:val="22"/>
                      <w:lang w:val="en-US"/>
                    </w:rPr>
                    <w:t>If we use UE feature 2), PL-RS of Type1 CG-PUSCH follows to PL-RS of SRS with usage CB/NCB, by the following text. If PL-RS of SRS is updated by MAC CE (e.g. by default PL-RS/spatial relation to the SRS), PL-RS of Type 1 CG-PUSCH can be updated by MAC CE.</w:t>
                  </w:r>
                </w:p>
                <w:p w14:paraId="757BA42F" w14:textId="77777777" w:rsidR="00BE642C" w:rsidRPr="001E1D4C" w:rsidRDefault="00BE642C" w:rsidP="00BE642C">
                  <w:pPr>
                    <w:spacing w:afterLines="50" w:after="120"/>
                    <w:jc w:val="both"/>
                    <w:rPr>
                      <w:sz w:val="22"/>
                      <w:lang w:val="en-US"/>
                    </w:rPr>
                  </w:pPr>
                  <w:r w:rsidRPr="001E1D4C">
                    <w:rPr>
                      <w:sz w:val="22"/>
                      <w:lang w:val="en-US"/>
                    </w:rPr>
                    <w:t>Hence, we think the proposal is not needed, because the existing spec. can update PL-RS for Type1 CG-PUSCH by MAC CE by using the UE feature 2).</w:t>
                  </w:r>
                </w:p>
                <w:p w14:paraId="2356861A" w14:textId="77777777" w:rsidR="00BE642C" w:rsidRDefault="00BE642C" w:rsidP="00BE642C">
                  <w:pPr>
                    <w:spacing w:afterLines="50" w:after="120"/>
                    <w:jc w:val="both"/>
                    <w:rPr>
                      <w:sz w:val="22"/>
                      <w:lang w:val="en-US"/>
                    </w:rPr>
                  </w:pPr>
                  <w:r w:rsidRPr="001E1D4C">
                    <w:rPr>
                      <w:sz w:val="22"/>
                      <w:lang w:val="en-US"/>
                    </w:rPr>
                    <w:t xml:space="preserve">Note that in our understanding, </w:t>
                  </w:r>
                  <w:r>
                    <w:rPr>
                      <w:sz w:val="22"/>
                      <w:lang w:val="en-US"/>
                    </w:rPr>
                    <w:t>“</w:t>
                  </w:r>
                  <w:r w:rsidRPr="001E1D4C">
                    <w:rPr>
                      <w:sz w:val="22"/>
                      <w:lang w:val="en-US"/>
                    </w:rPr>
                    <w:t>the PUSCH transmission is not scheduled by DCI format 0_0</w:t>
                  </w:r>
                  <w:r>
                    <w:rPr>
                      <w:sz w:val="22"/>
                      <w:lang w:val="en-US"/>
                    </w:rPr>
                    <w:t>”</w:t>
                  </w:r>
                  <w:r w:rsidRPr="001E1D4C">
                    <w:rPr>
                      <w:sz w:val="22"/>
                      <w:lang w:val="en-US"/>
                    </w:rPr>
                    <w:t xml:space="preserve"> includes Type 1 CG-PUSCH.</w:t>
                  </w:r>
                </w:p>
                <w:tbl>
                  <w:tblPr>
                    <w:tblStyle w:val="aff5"/>
                    <w:tblW w:w="0" w:type="auto"/>
                    <w:tblLook w:val="04A0" w:firstRow="1" w:lastRow="0" w:firstColumn="1" w:lastColumn="0" w:noHBand="0" w:noVBand="1"/>
                  </w:tblPr>
                  <w:tblGrid>
                    <w:gridCol w:w="6495"/>
                  </w:tblGrid>
                  <w:tr w:rsidR="00BE642C" w14:paraId="58B38CE2" w14:textId="77777777" w:rsidTr="008A7494">
                    <w:tc>
                      <w:tcPr>
                        <w:tcW w:w="6686" w:type="dxa"/>
                      </w:tcPr>
                      <w:p w14:paraId="496363FE" w14:textId="77777777" w:rsidR="00BE642C" w:rsidRPr="00197E59" w:rsidRDefault="00BE642C" w:rsidP="00BE642C">
                        <w:pPr>
                          <w:keepNext/>
                          <w:keepLines/>
                          <w:spacing w:before="120"/>
                          <w:ind w:left="1134" w:hanging="1134"/>
                          <w:outlineLvl w:val="2"/>
                          <w:rPr>
                            <w:rFonts w:ascii="Arial" w:eastAsia="宋体" w:hAnsi="Arial"/>
                            <w:sz w:val="28"/>
                            <w:lang w:eastAsia="en-US"/>
                          </w:rPr>
                        </w:pPr>
                        <w:r w:rsidRPr="00197E59">
                          <w:rPr>
                            <w:rFonts w:ascii="Arial" w:eastAsia="宋体" w:hAnsi="Arial"/>
                            <w:sz w:val="28"/>
                            <w:lang w:eastAsia="en-US"/>
                          </w:rPr>
                          <w:t>7.1.1</w:t>
                        </w:r>
                        <w:r w:rsidRPr="00197E59">
                          <w:rPr>
                            <w:rFonts w:ascii="Arial" w:eastAsia="宋体" w:hAnsi="Arial"/>
                            <w:sz w:val="28"/>
                            <w:lang w:eastAsia="en-US"/>
                          </w:rPr>
                          <w:tab/>
                          <w:t>UE behaviour</w:t>
                        </w:r>
                        <w:r>
                          <w:rPr>
                            <w:rFonts w:ascii="Arial" w:eastAsia="宋体" w:hAnsi="Arial"/>
                            <w:sz w:val="28"/>
                            <w:lang w:eastAsia="en-US"/>
                          </w:rPr>
                          <w:t xml:space="preserve"> (in TS 38.213)</w:t>
                        </w:r>
                      </w:p>
                      <w:p w14:paraId="04FFEB3B" w14:textId="77777777" w:rsidR="00BE642C" w:rsidRDefault="00BE642C" w:rsidP="00BE642C">
                        <w:pPr>
                          <w:spacing w:afterLines="50" w:after="120"/>
                          <w:jc w:val="both"/>
                          <w:rPr>
                            <w:rFonts w:eastAsia="宋体"/>
                            <w:sz w:val="20"/>
                            <w:lang w:eastAsia="en-US"/>
                          </w:rPr>
                        </w:pPr>
                        <w:r>
                          <w:rPr>
                            <w:rFonts w:eastAsia="宋体"/>
                            <w:sz w:val="20"/>
                            <w:lang w:eastAsia="en-US"/>
                          </w:rPr>
                          <w:t>[…]</w:t>
                        </w:r>
                      </w:p>
                      <w:p w14:paraId="68EFF5BF" w14:textId="77777777" w:rsidR="00BE642C" w:rsidRPr="001A2624" w:rsidRDefault="00BE642C" w:rsidP="00BE642C">
                        <w:pPr>
                          <w:ind w:left="851" w:hanging="284"/>
                          <w:rPr>
                            <w:rFonts w:eastAsia="宋体"/>
                            <w:sz w:val="20"/>
                            <w:lang w:val="x-none" w:eastAsia="en-US"/>
                          </w:rPr>
                        </w:pPr>
                        <w:r w:rsidRPr="001A2624">
                          <w:rPr>
                            <w:rFonts w:eastAsia="宋体" w:hint="eastAsia"/>
                            <w:sz w:val="20"/>
                            <w:lang w:val="x-none" w:eastAsia="en-US"/>
                          </w:rPr>
                          <w:t>-</w:t>
                        </w:r>
                        <w:r w:rsidRPr="001A2624">
                          <w:rPr>
                            <w:rFonts w:eastAsia="宋体"/>
                            <w:sz w:val="20"/>
                            <w:lang w:val="x-none" w:eastAsia="en-US"/>
                          </w:rPr>
                          <w:tab/>
                        </w:r>
                        <w:r w:rsidRPr="001A2624">
                          <w:rPr>
                            <w:rFonts w:eastAsia="宋体" w:hint="eastAsia"/>
                            <w:sz w:val="20"/>
                            <w:lang w:val="x-none" w:eastAsia="en-US"/>
                          </w:rPr>
                          <w:t xml:space="preserve">If the PUSCH transmission is </w:t>
                        </w:r>
                        <w:r w:rsidRPr="001A2624">
                          <w:rPr>
                            <w:rFonts w:eastAsia="宋体"/>
                            <w:sz w:val="20"/>
                            <w:lang w:val="en-US" w:eastAsia="en-US"/>
                          </w:rPr>
                          <w:t xml:space="preserve">not </w:t>
                        </w:r>
                        <w:r w:rsidRPr="001A2624">
                          <w:rPr>
                            <w:rFonts w:eastAsia="宋体" w:hint="eastAsia"/>
                            <w:sz w:val="20"/>
                            <w:lang w:val="x-none" w:eastAsia="en-US"/>
                          </w:rPr>
                          <w:t>scheduled by DCI format 0_</w:t>
                        </w:r>
                        <w:r w:rsidRPr="001A2624">
                          <w:rPr>
                            <w:rFonts w:eastAsia="宋体"/>
                            <w:sz w:val="20"/>
                            <w:lang w:val="en-US" w:eastAsia="en-US"/>
                          </w:rPr>
                          <w:t>0</w:t>
                        </w:r>
                        <w:r w:rsidRPr="001A2624">
                          <w:rPr>
                            <w:rFonts w:eastAsia="宋体" w:hint="eastAsia"/>
                            <w:sz w:val="20"/>
                            <w:lang w:val="x-none" w:eastAsia="en-US"/>
                          </w:rPr>
                          <w:t xml:space="preserve">, and if the UE is provided </w:t>
                        </w:r>
                        <w:r w:rsidRPr="001A2624">
                          <w:rPr>
                            <w:rFonts w:eastAsia="宋体"/>
                            <w:i/>
                            <w:iCs/>
                            <w:sz w:val="20"/>
                            <w:lang w:val="x-none" w:eastAsia="en-US"/>
                          </w:rPr>
                          <w:t>enableDefaultBeamP</w:t>
                        </w:r>
                        <w:r w:rsidRPr="001A2624">
                          <w:rPr>
                            <w:rFonts w:eastAsia="宋体"/>
                            <w:i/>
                            <w:iCs/>
                            <w:sz w:val="20"/>
                            <w:lang w:val="en-US" w:eastAsia="en-US"/>
                          </w:rPr>
                          <w:t>L-</w:t>
                        </w:r>
                        <w:r w:rsidRPr="001A2624">
                          <w:rPr>
                            <w:rFonts w:eastAsia="宋体"/>
                            <w:i/>
                            <w:iCs/>
                            <w:sz w:val="20"/>
                            <w:lang w:val="x-none" w:eastAsia="en-US"/>
                          </w:rPr>
                          <w:t>ForSRS</w:t>
                        </w:r>
                        <w:r w:rsidRPr="001A2624">
                          <w:rPr>
                            <w:rFonts w:eastAsia="宋体" w:hint="eastAsia"/>
                            <w:sz w:val="20"/>
                            <w:lang w:val="x-none" w:eastAsia="en-US"/>
                          </w:rPr>
                          <w:t xml:space="preserve"> and is </w:t>
                        </w:r>
                        <w:r w:rsidRPr="001A2624">
                          <w:rPr>
                            <w:rFonts w:eastAsia="宋体"/>
                            <w:sz w:val="20"/>
                            <w:lang w:val="en-US" w:eastAsia="en-US"/>
                          </w:rPr>
                          <w:t xml:space="preserve">not </w:t>
                        </w:r>
                        <w:r w:rsidRPr="001A2624">
                          <w:rPr>
                            <w:rFonts w:eastAsia="宋体" w:hint="eastAsia"/>
                            <w:sz w:val="20"/>
                            <w:lang w:val="x-none" w:eastAsia="en-US"/>
                          </w:rPr>
                          <w:t xml:space="preserve">provided </w:t>
                        </w:r>
                        <w:r w:rsidRPr="001A2624">
                          <w:rPr>
                            <w:rFonts w:eastAsia="宋体" w:hint="eastAsia"/>
                            <w:i/>
                            <w:sz w:val="20"/>
                            <w:lang w:val="x-none" w:eastAsia="en-US"/>
                          </w:rPr>
                          <w:t>PUSCH-PathlossReferenceRS</w:t>
                        </w:r>
                        <w:r w:rsidRPr="001A2624">
                          <w:rPr>
                            <w:rFonts w:eastAsia="宋体" w:hint="eastAsia"/>
                            <w:sz w:val="20"/>
                            <w:lang w:val="x-none" w:eastAsia="en-US"/>
                          </w:rPr>
                          <w:t xml:space="preserve"> </w:t>
                        </w:r>
                        <w:r w:rsidRPr="001A2624">
                          <w:rPr>
                            <w:rFonts w:eastAsia="宋体"/>
                            <w:sz w:val="20"/>
                            <w:lang w:val="en-US" w:eastAsia="en-US"/>
                          </w:rPr>
                          <w:t>and</w:t>
                        </w:r>
                        <w:r w:rsidRPr="001A2624">
                          <w:rPr>
                            <w:rFonts w:eastAsia="宋体" w:hint="eastAsia"/>
                            <w:sz w:val="20"/>
                            <w:lang w:val="x-none" w:eastAsia="en-US"/>
                          </w:rPr>
                          <w:t xml:space="preserve"> </w:t>
                        </w:r>
                        <w:r w:rsidRPr="001A2624">
                          <w:rPr>
                            <w:rFonts w:eastAsia="宋体" w:hint="eastAsia"/>
                            <w:i/>
                            <w:sz w:val="20"/>
                            <w:lang w:val="x-none" w:eastAsia="en-US"/>
                          </w:rPr>
                          <w:t>PUSCH-PathlossReferenceRS-r16,</w:t>
                        </w:r>
                        <w:r w:rsidRPr="001A2624">
                          <w:rPr>
                            <w:rFonts w:eastAsia="宋体" w:hint="eastAsia"/>
                            <w:sz w:val="20"/>
                            <w:lang w:val="x-none" w:eastAsia="en-US"/>
                          </w:rPr>
                          <w:t xml:space="preserve"> the UE uses the same RS resource index </w:t>
                        </w:r>
                        <m:oMath>
                          <m:sSub>
                            <m:sSubPr>
                              <m:ctrlPr>
                                <w:rPr>
                                  <w:rFonts w:ascii="Cambria Math" w:eastAsia="宋体" w:hAnsi="Cambria Math"/>
                                  <w:i/>
                                  <w:sz w:val="20"/>
                                  <w:lang w:val="en-US" w:eastAsia="zh-CN"/>
                                </w:rPr>
                              </m:ctrlPr>
                            </m:sSubPr>
                            <m:e>
                              <m:r>
                                <w:rPr>
                                  <w:rFonts w:ascii="Cambria Math" w:eastAsia="宋体" w:hAnsi="Cambria Math"/>
                                  <w:sz w:val="20"/>
                                  <w:lang w:val="en-US" w:eastAsia="zh-CN"/>
                                </w:rPr>
                                <m:t>q</m:t>
                              </m:r>
                            </m:e>
                            <m:sub>
                              <m:r>
                                <w:rPr>
                                  <w:rFonts w:ascii="Cambria Math" w:eastAsia="宋体" w:hAnsi="Cambria Math"/>
                                  <w:sz w:val="20"/>
                                  <w:lang w:val="en-US" w:eastAsia="zh-CN"/>
                                </w:rPr>
                                <m:t>d</m:t>
                              </m:r>
                            </m:sub>
                          </m:sSub>
                        </m:oMath>
                        <w:r w:rsidRPr="001A2624">
                          <w:rPr>
                            <w:rFonts w:eastAsia="宋体"/>
                            <w:sz w:val="20"/>
                            <w:lang w:val="en-US" w:eastAsia="en-US"/>
                          </w:rPr>
                          <w:t xml:space="preserve"> </w:t>
                        </w:r>
                        <w:r w:rsidRPr="001A2624">
                          <w:rPr>
                            <w:rFonts w:eastAsia="宋体" w:hint="eastAsia"/>
                            <w:sz w:val="20"/>
                            <w:lang w:val="x-none" w:eastAsia="en-US"/>
                          </w:rPr>
                          <w:t xml:space="preserve">as for </w:t>
                        </w:r>
                        <w:r w:rsidRPr="001A2624">
                          <w:rPr>
                            <w:rFonts w:eastAsia="宋体"/>
                            <w:sz w:val="20"/>
                            <w:lang w:val="en-US" w:eastAsia="en-US"/>
                          </w:rPr>
                          <w:t>an</w:t>
                        </w:r>
                        <w:r w:rsidRPr="001A2624">
                          <w:rPr>
                            <w:rFonts w:eastAsia="宋体" w:hint="eastAsia"/>
                            <w:sz w:val="20"/>
                            <w:lang w:val="x-none" w:eastAsia="en-US"/>
                          </w:rPr>
                          <w:t xml:space="preserve"> SRS resource set with </w:t>
                        </w:r>
                        <w:r w:rsidRPr="001A2624">
                          <w:rPr>
                            <w:rFonts w:eastAsia="宋体"/>
                            <w:sz w:val="20"/>
                            <w:lang w:val="en-US" w:eastAsia="en-US"/>
                          </w:rPr>
                          <w:t xml:space="preserve">an </w:t>
                        </w:r>
                        <w:r w:rsidRPr="001A2624">
                          <w:rPr>
                            <w:rFonts w:eastAsia="宋体" w:hint="eastAsia"/>
                            <w:sz w:val="20"/>
                            <w:lang w:val="x-none" w:eastAsia="en-US"/>
                          </w:rPr>
                          <w:t xml:space="preserve">SRS resource </w:t>
                        </w:r>
                        <w:r w:rsidRPr="001A2624">
                          <w:rPr>
                            <w:rFonts w:eastAsia="宋体"/>
                            <w:sz w:val="20"/>
                            <w:lang w:val="en-US" w:eastAsia="en-US"/>
                          </w:rPr>
                          <w:t>associated with</w:t>
                        </w:r>
                        <w:r w:rsidRPr="001A2624">
                          <w:rPr>
                            <w:rFonts w:eastAsia="宋体" w:hint="eastAsia"/>
                            <w:sz w:val="20"/>
                            <w:lang w:val="x-none" w:eastAsia="en-US"/>
                          </w:rPr>
                          <w:t xml:space="preserve"> the PUSCH transmission</w:t>
                        </w:r>
                      </w:p>
                    </w:tc>
                  </w:tr>
                </w:tbl>
                <w:p w14:paraId="7B309489" w14:textId="77777777" w:rsidR="00BE642C" w:rsidRPr="001E1D4C" w:rsidRDefault="00BE642C" w:rsidP="00BE642C">
                  <w:pPr>
                    <w:spacing w:afterLines="50" w:after="120"/>
                    <w:jc w:val="both"/>
                    <w:rPr>
                      <w:sz w:val="22"/>
                      <w:lang w:val="en-US"/>
                    </w:rPr>
                  </w:pPr>
                </w:p>
              </w:tc>
            </w:tr>
            <w:tr w:rsidR="00BE642C" w:rsidRPr="00F740AD" w14:paraId="73F63CC7" w14:textId="77777777" w:rsidTr="00BE642C">
              <w:tc>
                <w:tcPr>
                  <w:tcW w:w="1658" w:type="dxa"/>
                </w:tcPr>
                <w:p w14:paraId="7433F15E" w14:textId="77777777" w:rsidR="00BE642C" w:rsidRPr="00661912" w:rsidRDefault="00BE642C" w:rsidP="00BE642C">
                  <w:pPr>
                    <w:spacing w:afterLines="50" w:after="120"/>
                    <w:jc w:val="both"/>
                    <w:rPr>
                      <w:rFonts w:eastAsiaTheme="minorEastAsia"/>
                      <w:sz w:val="22"/>
                      <w:lang w:val="en-US" w:eastAsia="zh-CN"/>
                    </w:rPr>
                  </w:pPr>
                  <w:r>
                    <w:rPr>
                      <w:rFonts w:eastAsiaTheme="minorEastAsia"/>
                      <w:sz w:val="22"/>
                      <w:lang w:val="en-US" w:eastAsia="zh-CN"/>
                    </w:rPr>
                    <w:t>QC</w:t>
                  </w:r>
                </w:p>
              </w:tc>
              <w:tc>
                <w:tcPr>
                  <w:tcW w:w="1023" w:type="dxa"/>
                </w:tcPr>
                <w:p w14:paraId="07BFA8AD" w14:textId="77777777" w:rsidR="00BE642C" w:rsidRPr="00661912" w:rsidRDefault="00BE642C" w:rsidP="00BE642C">
                  <w:pPr>
                    <w:spacing w:afterLines="50" w:after="120"/>
                    <w:jc w:val="both"/>
                    <w:rPr>
                      <w:rFonts w:eastAsiaTheme="minorEastAsia"/>
                      <w:sz w:val="22"/>
                      <w:lang w:val="en-US" w:eastAsia="zh-CN"/>
                    </w:rPr>
                  </w:pPr>
                  <w:r>
                    <w:rPr>
                      <w:rFonts w:eastAsiaTheme="minorEastAsia"/>
                      <w:sz w:val="22"/>
                      <w:lang w:val="en-US" w:eastAsia="zh-CN"/>
                    </w:rPr>
                    <w:t>N</w:t>
                  </w:r>
                </w:p>
              </w:tc>
              <w:tc>
                <w:tcPr>
                  <w:tcW w:w="6721" w:type="dxa"/>
                </w:tcPr>
                <w:p w14:paraId="5EB69C55" w14:textId="77777777" w:rsidR="00BE642C" w:rsidRPr="009E3CE8" w:rsidRDefault="00BE642C" w:rsidP="00BE642C">
                  <w:pPr>
                    <w:spacing w:afterLines="50" w:after="120"/>
                    <w:jc w:val="both"/>
                    <w:rPr>
                      <w:rFonts w:eastAsiaTheme="minorEastAsia"/>
                      <w:sz w:val="22"/>
                      <w:lang w:val="en-US" w:eastAsia="zh-CN"/>
                    </w:rPr>
                  </w:pPr>
                  <w:r w:rsidRPr="009E3CE8">
                    <w:rPr>
                      <w:rFonts w:eastAsiaTheme="minorEastAsia"/>
                      <w:sz w:val="22"/>
                      <w:lang w:val="en-US" w:eastAsia="zh-CN"/>
                    </w:rPr>
                    <w:t>This one seems not a critical issue</w:t>
                  </w:r>
                </w:p>
                <w:p w14:paraId="1E985E85" w14:textId="77777777" w:rsidR="00BE642C" w:rsidRPr="009E3CE8" w:rsidRDefault="00BE642C" w:rsidP="00BE642C">
                  <w:pPr>
                    <w:widowControl w:val="0"/>
                    <w:numPr>
                      <w:ilvl w:val="0"/>
                      <w:numId w:val="58"/>
                    </w:numPr>
                    <w:spacing w:afterLines="50" w:after="120" w:line="259" w:lineRule="auto"/>
                    <w:jc w:val="both"/>
                    <w:rPr>
                      <w:rFonts w:eastAsiaTheme="minorEastAsia"/>
                      <w:sz w:val="22"/>
                      <w:lang w:val="en-US" w:eastAsia="zh-CN"/>
                    </w:rPr>
                  </w:pPr>
                  <w:r w:rsidRPr="009E3CE8">
                    <w:rPr>
                      <w:rFonts w:eastAsiaTheme="minorEastAsia"/>
                      <w:sz w:val="22"/>
                      <w:lang w:val="en-US" w:eastAsia="zh-CN"/>
                    </w:rPr>
                    <w:t xml:space="preserve">First, the proposal is to update the PL RS when spatial relation is updated for the SRI associated with the Type 1 CG. </w:t>
                  </w:r>
                  <w:r>
                    <w:rPr>
                      <w:rFonts w:eastAsiaTheme="minorEastAsia"/>
                      <w:sz w:val="22"/>
                      <w:lang w:val="en-US" w:eastAsia="zh-CN"/>
                    </w:rPr>
                    <w:t>Our</w:t>
                  </w:r>
                  <w:r w:rsidRPr="009E3CE8">
                    <w:rPr>
                      <w:rFonts w:eastAsiaTheme="minorEastAsia"/>
                      <w:sz w:val="22"/>
                      <w:lang w:val="en-US" w:eastAsia="zh-CN"/>
                    </w:rPr>
                    <w:t xml:space="preserve"> view is that this may not solve the issue completely. Because precoding, rank, MCS may all need to change if the beam changes. However, they</w:t>
                  </w:r>
                  <w:r>
                    <w:rPr>
                      <w:rFonts w:eastAsiaTheme="minorEastAsia"/>
                      <w:sz w:val="22"/>
                      <w:lang w:val="en-US" w:eastAsia="zh-CN"/>
                    </w:rPr>
                    <w:t xml:space="preserve"> are</w:t>
                  </w:r>
                  <w:r w:rsidRPr="009E3CE8">
                    <w:rPr>
                      <w:rFonts w:eastAsiaTheme="minorEastAsia"/>
                      <w:sz w:val="22"/>
                      <w:lang w:val="en-US" w:eastAsia="zh-CN"/>
                    </w:rPr>
                    <w:t xml:space="preserve"> only updated by RRC. Dynamically changing 1 or 2 parameters may not solve the issue. Dynamically changing all parameters will have no difference from Type 2 CG.</w:t>
                  </w:r>
                </w:p>
                <w:p w14:paraId="566ECE89" w14:textId="77777777" w:rsidR="00BE642C" w:rsidRPr="00F740AD" w:rsidRDefault="00BE642C" w:rsidP="00BE642C">
                  <w:pPr>
                    <w:spacing w:afterLines="50" w:after="120"/>
                    <w:jc w:val="both"/>
                    <w:rPr>
                      <w:sz w:val="22"/>
                      <w:lang w:val="en-US"/>
                    </w:rPr>
                  </w:pPr>
                  <w:r w:rsidRPr="009E3CE8">
                    <w:rPr>
                      <w:rFonts w:eastAsiaTheme="minorEastAsia"/>
                      <w:sz w:val="22"/>
                      <w:lang w:val="en-US" w:eastAsia="zh-CN"/>
                    </w:rPr>
                    <w:t xml:space="preserve">Second, </w:t>
                  </w:r>
                  <w:r>
                    <w:rPr>
                      <w:rFonts w:eastAsiaTheme="minorEastAsia"/>
                      <w:sz w:val="22"/>
                      <w:lang w:val="en-US" w:eastAsia="zh-CN"/>
                    </w:rPr>
                    <w:t>we</w:t>
                  </w:r>
                  <w:r w:rsidRPr="009E3CE8">
                    <w:rPr>
                      <w:rFonts w:eastAsiaTheme="minorEastAsia"/>
                      <w:sz w:val="22"/>
                      <w:lang w:val="en-US" w:eastAsia="zh-CN"/>
                    </w:rPr>
                    <w:t xml:space="preserve"> think RRC updating PL RS is not too slow compared with actual MAC-CE latency. </w:t>
                  </w:r>
                  <w:r>
                    <w:rPr>
                      <w:rFonts w:eastAsiaTheme="minorEastAsia"/>
                      <w:sz w:val="22"/>
                      <w:lang w:val="en-US" w:eastAsia="zh-CN"/>
                    </w:rPr>
                    <w:t xml:space="preserve">Indeed, </w:t>
                  </w:r>
                  <w:r w:rsidRPr="009E3CE8">
                    <w:rPr>
                      <w:rFonts w:eastAsiaTheme="minorEastAsia"/>
                      <w:sz w:val="22"/>
                      <w:lang w:val="en-US" w:eastAsia="zh-CN"/>
                    </w:rPr>
                    <w:t xml:space="preserve">RRC command latency is around 15 ms, higher than MAC-CE’s 3 ms. But </w:t>
                  </w:r>
                  <w:r>
                    <w:rPr>
                      <w:rFonts w:eastAsiaTheme="minorEastAsia"/>
                      <w:sz w:val="22"/>
                      <w:lang w:val="en-US" w:eastAsia="zh-CN"/>
                    </w:rPr>
                    <w:t xml:space="preserve">up to </w:t>
                  </w:r>
                  <w:r w:rsidRPr="009E3CE8">
                    <w:rPr>
                      <w:rFonts w:eastAsiaTheme="minorEastAsia"/>
                      <w:sz w:val="22"/>
                      <w:lang w:val="en-US" w:eastAsia="zh-CN"/>
                    </w:rPr>
                    <w:t xml:space="preserve">5 PL RS samples </w:t>
                  </w:r>
                  <w:r>
                    <w:rPr>
                      <w:rFonts w:eastAsiaTheme="minorEastAsia"/>
                      <w:sz w:val="22"/>
                      <w:lang w:val="en-US" w:eastAsia="zh-CN"/>
                    </w:rPr>
                    <w:t xml:space="preserve">are needed anyway </w:t>
                  </w:r>
                  <w:r w:rsidRPr="009E3CE8">
                    <w:rPr>
                      <w:rFonts w:eastAsiaTheme="minorEastAsia"/>
                      <w:sz w:val="22"/>
                      <w:lang w:val="en-US" w:eastAsia="zh-CN"/>
                    </w:rPr>
                    <w:t>after MAC-CE command</w:t>
                  </w:r>
                  <w:r>
                    <w:rPr>
                      <w:rFonts w:eastAsiaTheme="minorEastAsia"/>
                      <w:sz w:val="22"/>
                      <w:lang w:val="en-US" w:eastAsia="zh-CN"/>
                    </w:rPr>
                    <w:t xml:space="preserve"> based on RAN4 requirement</w:t>
                  </w:r>
                  <w:r w:rsidRPr="009E3CE8">
                    <w:rPr>
                      <w:rFonts w:eastAsiaTheme="minorEastAsia"/>
                      <w:sz w:val="22"/>
                      <w:lang w:val="en-US" w:eastAsia="zh-CN"/>
                    </w:rPr>
                    <w:t>. Th</w:t>
                  </w:r>
                  <w:r>
                    <w:rPr>
                      <w:rFonts w:eastAsiaTheme="minorEastAsia"/>
                      <w:sz w:val="22"/>
                      <w:lang w:val="en-US" w:eastAsia="zh-CN"/>
                    </w:rPr>
                    <w:t>is</w:t>
                  </w:r>
                  <w:r w:rsidRPr="009E3CE8">
                    <w:rPr>
                      <w:rFonts w:eastAsiaTheme="minorEastAsia"/>
                      <w:sz w:val="22"/>
                      <w:lang w:val="en-US" w:eastAsia="zh-CN"/>
                    </w:rPr>
                    <w:t xml:space="preserve"> is </w:t>
                  </w:r>
                  <w:r>
                    <w:rPr>
                      <w:rFonts w:eastAsiaTheme="minorEastAsia"/>
                      <w:sz w:val="22"/>
                      <w:lang w:val="en-US" w:eastAsia="zh-CN"/>
                    </w:rPr>
                    <w:t>a</w:t>
                  </w:r>
                  <w:r w:rsidRPr="009E3CE8">
                    <w:rPr>
                      <w:rFonts w:eastAsiaTheme="minorEastAsia"/>
                      <w:sz w:val="22"/>
                      <w:lang w:val="en-US" w:eastAsia="zh-CN"/>
                    </w:rPr>
                    <w:t xml:space="preserve"> big</w:t>
                  </w:r>
                  <w:r>
                    <w:rPr>
                      <w:rFonts w:eastAsiaTheme="minorEastAsia"/>
                      <w:sz w:val="22"/>
                      <w:lang w:val="en-US" w:eastAsia="zh-CN"/>
                    </w:rPr>
                    <w:t>ger</w:t>
                  </w:r>
                  <w:r w:rsidRPr="009E3CE8">
                    <w:rPr>
                      <w:rFonts w:eastAsiaTheme="minorEastAsia"/>
                      <w:sz w:val="22"/>
                      <w:lang w:val="en-US" w:eastAsia="zh-CN"/>
                    </w:rPr>
                    <w:t xml:space="preserve"> pa</w:t>
                  </w:r>
                  <w:r>
                    <w:rPr>
                      <w:rFonts w:eastAsiaTheme="minorEastAsia"/>
                      <w:sz w:val="22"/>
                      <w:lang w:val="en-US" w:eastAsia="zh-CN"/>
                    </w:rPr>
                    <w:t>rt compared with command latency</w:t>
                  </w:r>
                  <w:r w:rsidRPr="009E3CE8">
                    <w:rPr>
                      <w:rFonts w:eastAsiaTheme="minorEastAsia"/>
                      <w:sz w:val="22"/>
                      <w:lang w:val="en-US" w:eastAsia="zh-CN"/>
                    </w:rPr>
                    <w:t>, e.g. 5 SSB samples are typically 100 ms.  </w:t>
                  </w:r>
                </w:p>
              </w:tc>
            </w:tr>
            <w:tr w:rsidR="00BE642C" w:rsidRPr="00F740AD" w14:paraId="75D7EF8E" w14:textId="77777777" w:rsidTr="00BE642C">
              <w:tc>
                <w:tcPr>
                  <w:tcW w:w="1658" w:type="dxa"/>
                </w:tcPr>
                <w:p w14:paraId="4886846C" w14:textId="77777777" w:rsidR="00BE642C" w:rsidRDefault="00BE642C" w:rsidP="00BE642C">
                  <w:pPr>
                    <w:spacing w:afterLines="50" w:after="120"/>
                    <w:jc w:val="both"/>
                    <w:rPr>
                      <w:sz w:val="22"/>
                      <w:lang w:val="en-US"/>
                    </w:rPr>
                  </w:pPr>
                  <w:r>
                    <w:rPr>
                      <w:rFonts w:eastAsiaTheme="minorEastAsia" w:hint="eastAsia"/>
                      <w:sz w:val="22"/>
                      <w:lang w:val="en-US" w:eastAsia="zh-CN"/>
                    </w:rPr>
                    <w:t>CATT</w:t>
                  </w:r>
                </w:p>
              </w:tc>
              <w:tc>
                <w:tcPr>
                  <w:tcW w:w="1023" w:type="dxa"/>
                </w:tcPr>
                <w:p w14:paraId="6B92ECE3" w14:textId="77777777" w:rsidR="00BE642C" w:rsidRPr="00F740AD" w:rsidRDefault="00BE642C" w:rsidP="00BE642C">
                  <w:pPr>
                    <w:spacing w:afterLines="50" w:after="120"/>
                    <w:jc w:val="both"/>
                    <w:rPr>
                      <w:sz w:val="22"/>
                      <w:lang w:val="en-US"/>
                    </w:rPr>
                  </w:pPr>
                  <w:r>
                    <w:rPr>
                      <w:rFonts w:eastAsiaTheme="minorEastAsia" w:hint="eastAsia"/>
                      <w:sz w:val="22"/>
                      <w:lang w:val="en-US" w:eastAsia="zh-CN"/>
                    </w:rPr>
                    <w:t>Y</w:t>
                  </w:r>
                </w:p>
              </w:tc>
              <w:tc>
                <w:tcPr>
                  <w:tcW w:w="6721" w:type="dxa"/>
                </w:tcPr>
                <w:p w14:paraId="7E96AF81" w14:textId="77777777" w:rsidR="00BE642C" w:rsidRPr="00F740AD" w:rsidRDefault="00BE642C" w:rsidP="00BE642C">
                  <w:pPr>
                    <w:spacing w:afterLines="50" w:after="120"/>
                    <w:jc w:val="both"/>
                    <w:rPr>
                      <w:sz w:val="22"/>
                      <w:lang w:val="en-US"/>
                    </w:rPr>
                  </w:pPr>
                  <w:r w:rsidRPr="000A1624">
                    <w:rPr>
                      <w:rFonts w:eastAsiaTheme="minorEastAsia" w:hint="eastAsia"/>
                      <w:sz w:val="22"/>
                      <w:szCs w:val="22"/>
                      <w:lang w:eastAsia="zh-CN"/>
                    </w:rPr>
                    <w:t>F</w:t>
                  </w:r>
                  <w:r w:rsidRPr="000A1624">
                    <w:rPr>
                      <w:rFonts w:eastAsiaTheme="minorEastAsia"/>
                      <w:sz w:val="22"/>
                      <w:szCs w:val="22"/>
                      <w:lang w:eastAsia="zh-CN"/>
                    </w:rPr>
                    <w:t>or Type 1 CG-PUSCH</w:t>
                  </w:r>
                  <w:r>
                    <w:rPr>
                      <w:rFonts w:eastAsiaTheme="minorEastAsia" w:hint="eastAsia"/>
                      <w:sz w:val="22"/>
                      <w:szCs w:val="22"/>
                      <w:lang w:eastAsia="zh-CN"/>
                    </w:rPr>
                    <w:t>, it</w:t>
                  </w:r>
                  <w:r>
                    <w:rPr>
                      <w:rFonts w:eastAsiaTheme="minorEastAsia"/>
                      <w:sz w:val="22"/>
                      <w:szCs w:val="22"/>
                      <w:lang w:eastAsia="zh-CN"/>
                    </w:rPr>
                    <w:t>’</w:t>
                  </w:r>
                  <w:r>
                    <w:rPr>
                      <w:rFonts w:eastAsiaTheme="minorEastAsia" w:hint="eastAsia"/>
                      <w:sz w:val="22"/>
                      <w:szCs w:val="22"/>
                      <w:lang w:eastAsia="zh-CN"/>
                    </w:rPr>
                    <w:t xml:space="preserve">s reasonable to address the issue with mismatched </w:t>
                  </w:r>
                  <w:r w:rsidRPr="007B6A56">
                    <w:rPr>
                      <w:sz w:val="22"/>
                      <w:szCs w:val="22"/>
                    </w:rPr>
                    <w:t xml:space="preserve">pathloss reference signal </w:t>
                  </w:r>
                  <w:r>
                    <w:rPr>
                      <w:rFonts w:eastAsiaTheme="minorEastAsia" w:hint="eastAsia"/>
                      <w:sz w:val="22"/>
                      <w:szCs w:val="22"/>
                      <w:lang w:eastAsia="zh-CN"/>
                    </w:rPr>
                    <w:t>and</w:t>
                  </w:r>
                  <w:r w:rsidRPr="007B6A56">
                    <w:rPr>
                      <w:sz w:val="22"/>
                      <w:szCs w:val="22"/>
                    </w:rPr>
                    <w:t xml:space="preserve"> spatial relation indicated by </w:t>
                  </w:r>
                  <w:r w:rsidRPr="007B6A56">
                    <w:rPr>
                      <w:i/>
                      <w:iCs/>
                      <w:sz w:val="22"/>
                      <w:szCs w:val="22"/>
                    </w:rPr>
                    <w:t>srs-ResourceIndicator</w:t>
                  </w:r>
                  <w:r>
                    <w:rPr>
                      <w:rFonts w:eastAsiaTheme="minorEastAsia" w:hint="eastAsia"/>
                      <w:i/>
                      <w:iCs/>
                      <w:sz w:val="22"/>
                      <w:szCs w:val="22"/>
                      <w:lang w:eastAsia="zh-CN"/>
                    </w:rPr>
                    <w:t>.</w:t>
                  </w:r>
                </w:p>
              </w:tc>
            </w:tr>
            <w:tr w:rsidR="00BE642C" w:rsidRPr="000A1624" w14:paraId="5F015670" w14:textId="77777777" w:rsidTr="00BE642C">
              <w:tc>
                <w:tcPr>
                  <w:tcW w:w="1658" w:type="dxa"/>
                </w:tcPr>
                <w:p w14:paraId="780E18FD" w14:textId="77777777" w:rsidR="00BE642C" w:rsidRDefault="00BE642C" w:rsidP="00BE642C">
                  <w:pPr>
                    <w:spacing w:afterLines="50" w:after="120"/>
                    <w:jc w:val="both"/>
                    <w:rPr>
                      <w:rFonts w:eastAsiaTheme="minorEastAsia"/>
                      <w:sz w:val="22"/>
                      <w:lang w:val="en-US" w:eastAsia="zh-CN"/>
                    </w:rPr>
                  </w:pPr>
                  <w:r>
                    <w:rPr>
                      <w:rFonts w:eastAsia="Malgun Gothic" w:hint="eastAsia"/>
                      <w:sz w:val="22"/>
                      <w:lang w:val="en-US" w:eastAsia="ko-KR"/>
                    </w:rPr>
                    <w:t>Samsung</w:t>
                  </w:r>
                </w:p>
              </w:tc>
              <w:tc>
                <w:tcPr>
                  <w:tcW w:w="1023" w:type="dxa"/>
                </w:tcPr>
                <w:p w14:paraId="4FE18C3C" w14:textId="77777777" w:rsidR="00BE642C" w:rsidRDefault="00BE642C" w:rsidP="00BE642C">
                  <w:pPr>
                    <w:spacing w:afterLines="50" w:after="120"/>
                    <w:jc w:val="both"/>
                    <w:rPr>
                      <w:rFonts w:eastAsiaTheme="minorEastAsia"/>
                      <w:sz w:val="22"/>
                      <w:lang w:val="en-US" w:eastAsia="zh-CN"/>
                    </w:rPr>
                  </w:pPr>
                  <w:r>
                    <w:rPr>
                      <w:rFonts w:eastAsia="Malgun Gothic" w:hint="eastAsia"/>
                      <w:sz w:val="22"/>
                      <w:lang w:val="en-US" w:eastAsia="ko-KR"/>
                    </w:rPr>
                    <w:t>N</w:t>
                  </w:r>
                </w:p>
              </w:tc>
              <w:tc>
                <w:tcPr>
                  <w:tcW w:w="6721" w:type="dxa"/>
                </w:tcPr>
                <w:p w14:paraId="1ACDAA0C" w14:textId="77777777" w:rsidR="00BE642C" w:rsidRPr="000A1624" w:rsidRDefault="00BE642C" w:rsidP="00BE642C">
                  <w:pPr>
                    <w:spacing w:afterLines="50" w:after="120"/>
                    <w:jc w:val="both"/>
                    <w:rPr>
                      <w:rFonts w:eastAsiaTheme="minorEastAsia"/>
                      <w:sz w:val="22"/>
                      <w:szCs w:val="22"/>
                      <w:lang w:eastAsia="zh-CN"/>
                    </w:rPr>
                  </w:pPr>
                  <w:r>
                    <w:rPr>
                      <w:rFonts w:eastAsia="Malgun Gothic" w:hint="eastAsia"/>
                      <w:sz w:val="22"/>
                      <w:lang w:val="en-US" w:eastAsia="ko-KR"/>
                    </w:rPr>
                    <w:t xml:space="preserve">Motivation is not clear to us. </w:t>
                  </w:r>
                  <w:r>
                    <w:rPr>
                      <w:rFonts w:eastAsia="Malgun Gothic"/>
                      <w:sz w:val="22"/>
                      <w:lang w:val="en-US" w:eastAsia="ko-KR"/>
                    </w:rPr>
                    <w:t xml:space="preserve">If the fast update for the pathloss reference signaling is main intention, type 2 CG-PUSCH can be used instead of type 1 CG-PUSCH. </w:t>
                  </w:r>
                </w:p>
              </w:tc>
            </w:tr>
            <w:tr w:rsidR="00BE642C" w14:paraId="0BEF0347" w14:textId="77777777" w:rsidTr="00BE642C">
              <w:tc>
                <w:tcPr>
                  <w:tcW w:w="1658" w:type="dxa"/>
                </w:tcPr>
                <w:p w14:paraId="515DFCD9" w14:textId="77777777" w:rsidR="00BE642C" w:rsidRDefault="00BE642C" w:rsidP="00BE642C">
                  <w:pPr>
                    <w:spacing w:afterLines="50" w:after="120"/>
                    <w:jc w:val="both"/>
                    <w:rPr>
                      <w:rFonts w:eastAsia="Malgun Gothic"/>
                      <w:sz w:val="22"/>
                      <w:lang w:val="en-US" w:eastAsia="ko-KR"/>
                    </w:rPr>
                  </w:pPr>
                  <w:r>
                    <w:rPr>
                      <w:rFonts w:eastAsiaTheme="minorEastAsia" w:hint="eastAsia"/>
                      <w:sz w:val="22"/>
                      <w:lang w:val="en-US" w:eastAsia="zh-CN"/>
                    </w:rPr>
                    <w:t>X</w:t>
                  </w:r>
                  <w:r>
                    <w:rPr>
                      <w:rFonts w:eastAsiaTheme="minorEastAsia"/>
                      <w:sz w:val="22"/>
                      <w:lang w:val="en-US" w:eastAsia="zh-CN"/>
                    </w:rPr>
                    <w:t>iaomi</w:t>
                  </w:r>
                </w:p>
              </w:tc>
              <w:tc>
                <w:tcPr>
                  <w:tcW w:w="1023" w:type="dxa"/>
                </w:tcPr>
                <w:p w14:paraId="1DB9FBD5" w14:textId="77777777" w:rsidR="00BE642C" w:rsidRDefault="00BE642C" w:rsidP="00BE642C">
                  <w:pPr>
                    <w:spacing w:afterLines="50" w:after="120"/>
                    <w:jc w:val="both"/>
                    <w:rPr>
                      <w:rFonts w:eastAsia="Malgun Gothic"/>
                      <w:sz w:val="22"/>
                      <w:lang w:val="en-US" w:eastAsia="ko-KR"/>
                    </w:rPr>
                  </w:pPr>
                  <w:r>
                    <w:rPr>
                      <w:rFonts w:eastAsiaTheme="minorEastAsia" w:hint="eastAsia"/>
                      <w:sz w:val="22"/>
                      <w:lang w:val="en-US" w:eastAsia="zh-CN"/>
                    </w:rPr>
                    <w:t>Y</w:t>
                  </w:r>
                </w:p>
              </w:tc>
              <w:tc>
                <w:tcPr>
                  <w:tcW w:w="6721" w:type="dxa"/>
                </w:tcPr>
                <w:p w14:paraId="02FEDC8B" w14:textId="77777777" w:rsidR="00BE642C" w:rsidRPr="00F92B84" w:rsidRDefault="00BE642C" w:rsidP="00BE642C">
                  <w:pPr>
                    <w:spacing w:afterLines="50" w:after="120"/>
                    <w:jc w:val="both"/>
                    <w:rPr>
                      <w:rFonts w:eastAsiaTheme="minorEastAsia"/>
                      <w:sz w:val="22"/>
                      <w:szCs w:val="22"/>
                      <w:lang w:eastAsia="zh-CN"/>
                    </w:rPr>
                  </w:pPr>
                  <w:r>
                    <w:rPr>
                      <w:rFonts w:eastAsiaTheme="minorEastAsia" w:hint="eastAsia"/>
                      <w:sz w:val="22"/>
                      <w:szCs w:val="22"/>
                      <w:lang w:eastAsia="zh-CN"/>
                    </w:rPr>
                    <w:t>@</w:t>
                  </w:r>
                  <w:r>
                    <w:rPr>
                      <w:rFonts w:eastAsiaTheme="minorEastAsia"/>
                      <w:sz w:val="22"/>
                      <w:szCs w:val="22"/>
                      <w:lang w:eastAsia="zh-CN"/>
                    </w:rPr>
                    <w:t>DOCOMO, as we discussed before, in my understanding, the text you pasted here is not to cover type I CG PUSCH. ‘</w:t>
                  </w:r>
                  <w:r w:rsidRPr="00F92B84">
                    <w:rPr>
                      <w:rFonts w:eastAsiaTheme="minorEastAsia" w:hint="eastAsia"/>
                      <w:sz w:val="22"/>
                      <w:szCs w:val="22"/>
                      <w:lang w:eastAsia="zh-CN"/>
                    </w:rPr>
                    <w:t xml:space="preserve">the PUSCH transmission is </w:t>
                  </w:r>
                  <w:r w:rsidRPr="00F92B84">
                    <w:rPr>
                      <w:rFonts w:eastAsiaTheme="minorEastAsia"/>
                      <w:sz w:val="22"/>
                      <w:szCs w:val="22"/>
                      <w:lang w:eastAsia="zh-CN"/>
                    </w:rPr>
                    <w:t xml:space="preserve">not </w:t>
                  </w:r>
                  <w:r w:rsidRPr="00F92B84">
                    <w:rPr>
                      <w:rFonts w:eastAsiaTheme="minorEastAsia" w:hint="eastAsia"/>
                      <w:sz w:val="22"/>
                      <w:szCs w:val="22"/>
                      <w:lang w:eastAsia="zh-CN"/>
                    </w:rPr>
                    <w:t>scheduled by DCI format 0_</w:t>
                  </w:r>
                  <w:r w:rsidRPr="00F92B84">
                    <w:rPr>
                      <w:rFonts w:eastAsiaTheme="minorEastAsia"/>
                      <w:sz w:val="22"/>
                      <w:szCs w:val="22"/>
                      <w:lang w:eastAsia="zh-CN"/>
                    </w:rPr>
                    <w:t>0</w:t>
                  </w:r>
                  <w:r>
                    <w:rPr>
                      <w:rFonts w:eastAsiaTheme="minorEastAsia"/>
                      <w:sz w:val="22"/>
                      <w:szCs w:val="22"/>
                      <w:lang w:eastAsia="zh-CN"/>
                    </w:rPr>
                    <w:t>’ in the text equals to ‘</w:t>
                  </w:r>
                  <w:r w:rsidRPr="00F92B84">
                    <w:rPr>
                      <w:rFonts w:eastAsiaTheme="minorEastAsia" w:hint="eastAsia"/>
                      <w:sz w:val="22"/>
                      <w:szCs w:val="22"/>
                      <w:lang w:eastAsia="zh-CN"/>
                    </w:rPr>
                    <w:t xml:space="preserve">the PUSCH </w:t>
                  </w:r>
                  <w:r w:rsidRPr="00F92B84">
                    <w:rPr>
                      <w:rFonts w:eastAsiaTheme="minorEastAsia" w:hint="eastAsia"/>
                      <w:sz w:val="22"/>
                      <w:szCs w:val="22"/>
                      <w:lang w:eastAsia="zh-CN"/>
                    </w:rPr>
                    <w:lastRenderedPageBreak/>
                    <w:t>transmission is scheduled by DCI format 0_</w:t>
                  </w:r>
                  <w:r w:rsidRPr="00F92B84">
                    <w:rPr>
                      <w:rFonts w:eastAsiaTheme="minorEastAsia"/>
                      <w:sz w:val="22"/>
                      <w:szCs w:val="22"/>
                      <w:lang w:eastAsia="zh-CN"/>
                    </w:rPr>
                    <w:t>1 or DCI format 0_2</w:t>
                  </w:r>
                  <w:r>
                    <w:rPr>
                      <w:rFonts w:eastAsiaTheme="minorEastAsia"/>
                      <w:sz w:val="22"/>
                      <w:szCs w:val="22"/>
                      <w:lang w:eastAsia="zh-CN"/>
                    </w:rPr>
                    <w:t xml:space="preserve">’. You can refer to the TP agreed in </w:t>
                  </w:r>
                  <w:r w:rsidRPr="00F92B84">
                    <w:rPr>
                      <w:rFonts w:eastAsiaTheme="minorEastAsia"/>
                      <w:sz w:val="22"/>
                      <w:szCs w:val="22"/>
                      <w:lang w:eastAsia="zh-CN"/>
                    </w:rPr>
                    <w:t>R1-2007092</w:t>
                  </w:r>
                  <w:r>
                    <w:rPr>
                      <w:rFonts w:eastAsiaTheme="minorEastAsia"/>
                      <w:sz w:val="22"/>
                      <w:szCs w:val="22"/>
                      <w:lang w:eastAsia="zh-CN"/>
                    </w:rPr>
                    <w:t xml:space="preserve"> (pasted below for reference).</w:t>
                  </w:r>
                </w:p>
                <w:tbl>
                  <w:tblPr>
                    <w:tblStyle w:val="aff5"/>
                    <w:tblW w:w="0" w:type="auto"/>
                    <w:tblLook w:val="04A0" w:firstRow="1" w:lastRow="0" w:firstColumn="1" w:lastColumn="0" w:noHBand="0" w:noVBand="1"/>
                  </w:tblPr>
                  <w:tblGrid>
                    <w:gridCol w:w="6495"/>
                  </w:tblGrid>
                  <w:tr w:rsidR="00BE642C" w14:paraId="2EFE743F" w14:textId="77777777" w:rsidTr="008A7494">
                    <w:tc>
                      <w:tcPr>
                        <w:tcW w:w="9062" w:type="dxa"/>
                        <w:tcBorders>
                          <w:top w:val="single" w:sz="4" w:space="0" w:color="auto"/>
                          <w:left w:val="single" w:sz="4" w:space="0" w:color="auto"/>
                          <w:bottom w:val="single" w:sz="4" w:space="0" w:color="auto"/>
                          <w:right w:val="single" w:sz="4" w:space="0" w:color="auto"/>
                        </w:tcBorders>
                        <w:hideMark/>
                      </w:tcPr>
                      <w:p w14:paraId="065F82E3" w14:textId="77777777" w:rsidR="00BE642C" w:rsidRDefault="00BE642C" w:rsidP="00BE642C">
                        <w:pPr>
                          <w:pStyle w:val="31"/>
                          <w:ind w:left="1304" w:hanging="1304"/>
                          <w:outlineLvl w:val="2"/>
                          <w:rPr>
                            <w:rFonts w:eastAsia="Times New Roman"/>
                            <w:b/>
                            <w:bCs/>
                            <w:sz w:val="22"/>
                            <w:lang w:val="x-none"/>
                          </w:rPr>
                        </w:pPr>
                        <w:r>
                          <w:rPr>
                            <w:sz w:val="22"/>
                          </w:rPr>
                          <w:t>7.1.1</w:t>
                        </w:r>
                        <w:r>
                          <w:rPr>
                            <w:sz w:val="22"/>
                          </w:rPr>
                          <w:tab/>
                          <w:t>UE behavior</w:t>
                        </w:r>
                      </w:p>
                      <w:p w14:paraId="192CEF66" w14:textId="77777777" w:rsidR="00BE642C" w:rsidRDefault="00BE642C" w:rsidP="00BE642C">
                        <w:pPr>
                          <w:keepNext/>
                          <w:keepLines/>
                          <w:spacing w:before="180" w:after="0"/>
                          <w:ind w:left="1134" w:hanging="1134"/>
                          <w:jc w:val="center"/>
                          <w:outlineLvl w:val="1"/>
                          <w:rPr>
                            <w:rFonts w:eastAsia="宋体"/>
                            <w:noProof/>
                            <w:color w:val="FF0000"/>
                            <w:lang w:eastAsia="zh-CN"/>
                          </w:rPr>
                        </w:pPr>
                        <w:r>
                          <w:rPr>
                            <w:rFonts w:eastAsia="宋体"/>
                            <w:noProof/>
                            <w:color w:val="FF0000"/>
                            <w:lang w:eastAsia="zh-CN"/>
                          </w:rPr>
                          <w:t>*** Unchanged text is omitted ***</w:t>
                        </w:r>
                      </w:p>
                      <w:p w14:paraId="6BE8D79C" w14:textId="77777777" w:rsidR="00BE642C" w:rsidRDefault="00BE642C" w:rsidP="00BE642C">
                        <w:pPr>
                          <w:pStyle w:val="B2"/>
                          <w:rPr>
                            <w:rFonts w:eastAsia="Times New Roman"/>
                            <w:iCs/>
                            <w:sz w:val="20"/>
                            <w:lang w:val="en-US" w:eastAsia="en-GB"/>
                          </w:rPr>
                        </w:pPr>
                        <w:r>
                          <w:t>-</w:t>
                        </w:r>
                        <w:r>
                          <w:tab/>
                          <w:t xml:space="preserve">If the PUSCH transmission is </w:t>
                        </w:r>
                        <w:r>
                          <w:rPr>
                            <w:lang w:val="en-US"/>
                          </w:rPr>
                          <w:t xml:space="preserve">scheduled by </w:t>
                        </w:r>
                        <w:r>
                          <w:t xml:space="preserve">a DCI format 0_0, </w:t>
                        </w:r>
                        <w:r>
                          <w:rPr>
                            <w:shd w:val="clear" w:color="auto" w:fill="FFFFFF"/>
                          </w:rPr>
                          <w:t xml:space="preserve">and if the UE is provided a spatial setting by </w:t>
                        </w:r>
                        <w:r>
                          <w:rPr>
                            <w:rStyle w:val="affe"/>
                          </w:rPr>
                          <w:t>PUCCH-Spatial</w:t>
                        </w:r>
                        <w:r>
                          <w:rPr>
                            <w:rStyle w:val="affe"/>
                            <w:lang w:val="en-US"/>
                          </w:rPr>
                          <w:t>R</w:t>
                        </w:r>
                        <w:r>
                          <w:rPr>
                            <w:rStyle w:val="affe"/>
                          </w:rPr>
                          <w:t>elation</w:t>
                        </w:r>
                        <w:r>
                          <w:rPr>
                            <w:rStyle w:val="affe"/>
                            <w:lang w:val="en-US"/>
                          </w:rPr>
                          <w:t>I</w:t>
                        </w:r>
                        <w:r>
                          <w:rPr>
                            <w:rStyle w:val="affe"/>
                          </w:rPr>
                          <w:t>nfo</w:t>
                        </w:r>
                        <w:r>
                          <w:rPr>
                            <w:rStyle w:val="affe"/>
                            <w:lang w:val="en-US"/>
                          </w:rPr>
                          <w:t xml:space="preserve"> </w:t>
                        </w:r>
                        <w:r>
                          <w:rPr>
                            <w:shd w:val="clear" w:color="auto" w:fill="FFFFFF"/>
                          </w:rPr>
                          <w:t xml:space="preserve">for a PUCCH resource with a lowest index for </w:t>
                        </w:r>
                        <w:r>
                          <w:rPr>
                            <w:shd w:val="clear" w:color="auto" w:fill="FFFFFF"/>
                            <w:lang w:val="en-US"/>
                          </w:rPr>
                          <w:t xml:space="preserve">active </w:t>
                        </w:r>
                        <w:r>
                          <w:rPr>
                            <w:lang w:val="en-US"/>
                          </w:rPr>
                          <w:t xml:space="preserve">UL BWP </w:t>
                        </w:r>
                        <m:oMath>
                          <m:r>
                            <w:rPr>
                              <w:rFonts w:ascii="Cambria Math" w:hAnsi="Cambria Math"/>
                              <w:lang w:val="en-US"/>
                            </w:rPr>
                            <m:t>b</m:t>
                          </m:r>
                        </m:oMath>
                        <w:r>
                          <w:rPr>
                            <w:iCs/>
                            <w:lang w:val="en-US"/>
                          </w:rPr>
                          <w:t xml:space="preserve"> </w:t>
                        </w:r>
                        <w:r>
                          <w:rPr>
                            <w:lang w:val="en-US"/>
                          </w:rPr>
                          <w:t xml:space="preserve">of </w:t>
                        </w:r>
                        <w:r>
                          <w:t xml:space="preserve">each </w:t>
                        </w:r>
                        <w:r>
                          <w:rPr>
                            <w:lang w:val="en-US"/>
                          </w:rPr>
                          <w:t xml:space="preserve">carrier </w:t>
                        </w:r>
                        <m:oMath>
                          <m:r>
                            <w:rPr>
                              <w:rFonts w:ascii="Cambria Math" w:eastAsia="MS Mincho" w:hAnsi="Cambria Math"/>
                              <w:lang w:val="en-US"/>
                            </w:rPr>
                            <m:t>f</m:t>
                          </m:r>
                        </m:oMath>
                        <w:r>
                          <w:rPr>
                            <w:iCs/>
                            <w:lang w:val="en-US"/>
                          </w:rPr>
                          <w:t xml:space="preserve"> and </w:t>
                        </w:r>
                        <w:r>
                          <w:t xml:space="preserve">serving cell </w:t>
                        </w:r>
                        <m:oMath>
                          <m:r>
                            <w:rPr>
                              <w:rFonts w:ascii="Cambria Math" w:eastAsia="MS Mincho" w:hAnsi="Cambria Math"/>
                              <w:lang w:val="en-US"/>
                            </w:rPr>
                            <m:t>c</m:t>
                          </m:r>
                        </m:oMath>
                        <w:r>
                          <w:rPr>
                            <w:shd w:val="clear" w:color="auto" w:fill="FFFFFF"/>
                          </w:rPr>
                          <w:t xml:space="preserve">, as described in Clause 9.2.2, </w:t>
                        </w:r>
                        <w:r>
                          <w:rPr>
                            <w:iCs/>
                            <w:lang w:val="en-US"/>
                          </w:rPr>
                          <w:t xml:space="preserve">the UE uses the same RS resource index </w:t>
                        </w:r>
                        <m:oMath>
                          <m:sSub>
                            <m:sSubPr>
                              <m:ctrlPr>
                                <w:rPr>
                                  <w:rFonts w:ascii="Cambria Math" w:hAnsi="Cambria Math"/>
                                  <w:i/>
                                </w:rPr>
                              </m:ctrlPr>
                            </m:sSubPr>
                            <m:e>
                              <m:r>
                                <w:rPr>
                                  <w:rFonts w:ascii="Cambria Math" w:hAnsi="Cambria Math"/>
                                  <w:lang w:val="en-US" w:eastAsia="zh-CN"/>
                                </w:rPr>
                                <m:t>q</m:t>
                              </m:r>
                            </m:e>
                            <m:sub>
                              <m:r>
                                <w:rPr>
                                  <w:rFonts w:ascii="Cambria Math" w:hAnsi="Cambria Math"/>
                                  <w:lang w:val="en-US" w:eastAsia="zh-CN"/>
                                </w:rPr>
                                <m:t>d</m:t>
                              </m:r>
                            </m:sub>
                          </m:sSub>
                        </m:oMath>
                        <w:r>
                          <w:rPr>
                            <w:iCs/>
                            <w:lang w:val="en-US"/>
                          </w:rPr>
                          <w:t xml:space="preserve"> as for a PUCCH transmission in the PUCCH resource with the lowest index</w:t>
                        </w:r>
                      </w:p>
                      <w:p w14:paraId="5EA47C23" w14:textId="77777777" w:rsidR="00BE642C" w:rsidRDefault="00BE642C" w:rsidP="00BE642C">
                        <w:pPr>
                          <w:pStyle w:val="B2"/>
                          <w:rPr>
                            <w:lang w:val="x-none" w:eastAsia="en-GB"/>
                          </w:rPr>
                        </w:pPr>
                        <w:r>
                          <w:t>-</w:t>
                        </w:r>
                        <w:r>
                          <w:tab/>
                          <w:t xml:space="preserve">If the </w:t>
                        </w:r>
                        <w:r w:rsidRPr="00F92B84">
                          <w:rPr>
                            <w:highlight w:val="yellow"/>
                          </w:rPr>
                          <w:t>PUSCH transmission is scheduled by a DCI format 0_1</w:t>
                        </w:r>
                        <w:ins w:id="23" w:author="作者">
                          <w:r w:rsidRPr="00F92B84">
                            <w:rPr>
                              <w:highlight w:val="yellow"/>
                              <w:lang w:val="en-US"/>
                            </w:rPr>
                            <w:t xml:space="preserve"> or a DCI format 0_2</w:t>
                          </w:r>
                        </w:ins>
                        <w:r>
                          <w:t xml:space="preserve">, and if the UE is provided </w:t>
                        </w:r>
                        <w:r>
                          <w:rPr>
                            <w:i/>
                          </w:rPr>
                          <w:t>enableDefaultBeamPlForSRS</w:t>
                        </w:r>
                        <w:r>
                          <w:t xml:space="preserve"> and is </w:t>
                        </w:r>
                        <w:r>
                          <w:rPr>
                            <w:lang w:val="en-US"/>
                          </w:rPr>
                          <w:t xml:space="preserve">not </w:t>
                        </w:r>
                        <w:r>
                          <w:t xml:space="preserve">provided </w:t>
                        </w:r>
                        <w:r>
                          <w:rPr>
                            <w:i/>
                          </w:rPr>
                          <w:t>PUSCH-PathlossReferenceRS</w:t>
                        </w:r>
                        <w:r>
                          <w:t xml:space="preserve"> </w:t>
                        </w:r>
                        <w:r>
                          <w:rPr>
                            <w:lang w:val="en-US"/>
                          </w:rPr>
                          <w:t xml:space="preserve">and </w:t>
                        </w:r>
                        <w:r>
                          <w:rPr>
                            <w:i/>
                          </w:rPr>
                          <w:t>PUSCH-PathlossReferenceRS-r16,</w:t>
                        </w:r>
                        <w:r>
                          <w:t xml:space="preserve"> the UE uses the same RS resource index </w:t>
                        </w:r>
                        <m:oMath>
                          <m:sSub>
                            <m:sSubPr>
                              <m:ctrlPr>
                                <w:rPr>
                                  <w:rFonts w:ascii="Cambria Math" w:hAnsi="Cambria Math"/>
                                  <w:i/>
                                </w:rPr>
                              </m:ctrlPr>
                            </m:sSubPr>
                            <m:e>
                              <m:r>
                                <w:rPr>
                                  <w:rFonts w:ascii="Cambria Math" w:hAnsi="Cambria Math"/>
                                  <w:lang w:val="en-US" w:eastAsia="zh-CN"/>
                                </w:rPr>
                                <m:t>q</m:t>
                              </m:r>
                            </m:e>
                            <m:sub>
                              <m:r>
                                <w:rPr>
                                  <w:rFonts w:ascii="Cambria Math" w:hAnsi="Cambria Math"/>
                                  <w:lang w:val="en-US" w:eastAsia="zh-CN"/>
                                </w:rPr>
                                <m:t>d</m:t>
                              </m:r>
                            </m:sub>
                          </m:sSub>
                        </m:oMath>
                        <w:r>
                          <w:rPr>
                            <w:lang w:val="en-US"/>
                          </w:rPr>
                          <w:t xml:space="preserve"> </w:t>
                        </w:r>
                        <w:r>
                          <w:t xml:space="preserve">as for </w:t>
                        </w:r>
                        <w:proofErr w:type="gramStart"/>
                        <w:r>
                          <w:rPr>
                            <w:lang w:val="en-US"/>
                          </w:rPr>
                          <w:t>a</w:t>
                        </w:r>
                        <w:proofErr w:type="gramEnd"/>
                        <w:r>
                          <w:t xml:space="preserve"> SRS resource set with </w:t>
                        </w:r>
                        <w:r>
                          <w:rPr>
                            <w:lang w:val="en-US"/>
                          </w:rPr>
                          <w:t xml:space="preserve">an </w:t>
                        </w:r>
                        <w:r>
                          <w:t xml:space="preserve">SRS resource </w:t>
                        </w:r>
                        <w:r>
                          <w:rPr>
                            <w:lang w:val="en-US"/>
                          </w:rPr>
                          <w:t>associated with</w:t>
                        </w:r>
                        <w:r>
                          <w:t xml:space="preserve"> the PUSCH transmission</w:t>
                        </w:r>
                      </w:p>
                      <w:p w14:paraId="673B21B4" w14:textId="77777777" w:rsidR="00BE642C" w:rsidRDefault="00BE642C" w:rsidP="00BE642C">
                        <w:pPr>
                          <w:pStyle w:val="B2"/>
                          <w:rPr>
                            <w:lang w:eastAsia="en-GB"/>
                          </w:rPr>
                        </w:pPr>
                        <w:r>
                          <w:t>-</w:t>
                        </w:r>
                        <w:r>
                          <w:tab/>
                          <w:t xml:space="preserve">If </w:t>
                        </w:r>
                      </w:p>
                      <w:p w14:paraId="6288F22C" w14:textId="77777777" w:rsidR="00BE642C" w:rsidRDefault="00BE642C" w:rsidP="00BE642C">
                        <w:pPr>
                          <w:pStyle w:val="B3"/>
                          <w:rPr>
                            <w:lang w:eastAsia="en-GB"/>
                          </w:rPr>
                        </w:pPr>
                        <w:r>
                          <w:t>-</w:t>
                        </w:r>
                        <w:r>
                          <w:tab/>
                          <w:t xml:space="preserve">the PUSCH transmission is scheduled by a DCI format 0_0 and the UE is not provided a spatial setting for a PUCCH transmission, or </w:t>
                        </w:r>
                      </w:p>
                      <w:p w14:paraId="3ABF5E85" w14:textId="77777777" w:rsidR="00BE642C" w:rsidRDefault="00BE642C" w:rsidP="00BE642C">
                        <w:pPr>
                          <w:pStyle w:val="B3"/>
                          <w:rPr>
                            <w:lang w:eastAsia="en-GB"/>
                          </w:rPr>
                        </w:pPr>
                        <w:r>
                          <w:t>-</w:t>
                        </w:r>
                        <w:r>
                          <w:tab/>
                          <w:t>the PUSCH transmission is scheduled by a DCI format 0_1</w:t>
                        </w:r>
                        <w:ins w:id="24" w:author="作者">
                          <w:r>
                            <w:t xml:space="preserve"> or a DCI format 0_2</w:t>
                          </w:r>
                        </w:ins>
                        <w:r>
                          <w:t xml:space="preserve"> that does not include an SRI field, or </w:t>
                        </w:r>
                      </w:p>
                      <w:p w14:paraId="5A99FAAB" w14:textId="77777777" w:rsidR="00BE642C" w:rsidRDefault="00BE642C" w:rsidP="00BE642C">
                        <w:pPr>
                          <w:pStyle w:val="B3"/>
                          <w:rPr>
                            <w:lang w:eastAsia="en-GB"/>
                          </w:rPr>
                        </w:pPr>
                        <w:r>
                          <w:t>-</w:t>
                        </w:r>
                        <w:r>
                          <w:tab/>
                        </w:r>
                        <w:r>
                          <w:rPr>
                            <w:i/>
                            <w:iCs/>
                          </w:rPr>
                          <w:t>SRI-PUSCH-PowerControl</w:t>
                        </w:r>
                        <w:r>
                          <w:t xml:space="preserve"> is not provided to the UE, </w:t>
                        </w:r>
                      </w:p>
                      <w:p w14:paraId="6032509B" w14:textId="77777777" w:rsidR="00BE642C" w:rsidRDefault="00BE642C" w:rsidP="00BE642C">
                        <w:pPr>
                          <w:pStyle w:val="B2"/>
                          <w:rPr>
                            <w:i/>
                            <w:iCs/>
                            <w:lang w:eastAsia="en-GB"/>
                          </w:rPr>
                        </w:pPr>
                        <w:r>
                          <w:tab/>
                          <w:t>the UE determines a RS resource</w:t>
                        </w:r>
                        <w:r>
                          <w:rPr>
                            <w:lang w:val="en-US"/>
                          </w:rPr>
                          <w:t xml:space="preserve"> index </w:t>
                        </w:r>
                        <m:oMath>
                          <m:sSub>
                            <m:sSubPr>
                              <m:ctrlPr>
                                <w:rPr>
                                  <w:rFonts w:ascii="Cambria Math" w:hAnsi="Cambria Math"/>
                                  <w:i/>
                                </w:rPr>
                              </m:ctrlPr>
                            </m:sSubPr>
                            <m:e>
                              <m:r>
                                <w:rPr>
                                  <w:rFonts w:ascii="Cambria Math" w:hAnsi="Cambria Math"/>
                                  <w:lang w:val="en-US" w:eastAsia="zh-CN"/>
                                </w:rPr>
                                <m:t>q</m:t>
                              </m:r>
                            </m:e>
                            <m:sub>
                              <m:r>
                                <w:rPr>
                                  <w:rFonts w:ascii="Cambria Math" w:hAnsi="Cambria Math"/>
                                  <w:lang w:val="en-US" w:eastAsia="zh-CN"/>
                                </w:rPr>
                                <m:t>d</m:t>
                              </m:r>
                            </m:sub>
                          </m:sSub>
                        </m:oMath>
                        <w:r>
                          <w:t xml:space="preserve"> with a respective </w:t>
                        </w:r>
                        <w:r>
                          <w:rPr>
                            <w:rFonts w:eastAsia="MS Mincho"/>
                            <w:i/>
                            <w:lang w:val="en-US"/>
                          </w:rPr>
                          <w:t>PUSCH</w:t>
                        </w:r>
                        <w:r>
                          <w:rPr>
                            <w:rFonts w:eastAsia="MS Mincho"/>
                            <w:i/>
                          </w:rPr>
                          <w:t>-</w:t>
                        </w:r>
                        <w:r>
                          <w:rPr>
                            <w:rFonts w:eastAsia="MS Mincho"/>
                            <w:i/>
                            <w:lang w:val="en-US"/>
                          </w:rPr>
                          <w:t>P</w:t>
                        </w:r>
                        <w:r>
                          <w:rPr>
                            <w:rFonts w:eastAsia="MS Mincho"/>
                            <w:i/>
                          </w:rPr>
                          <w:t>athloss</w:t>
                        </w:r>
                        <w:r>
                          <w:rPr>
                            <w:rFonts w:eastAsia="MS Mincho"/>
                            <w:i/>
                            <w:lang w:val="en-US"/>
                          </w:rPr>
                          <w:t>R</w:t>
                        </w:r>
                        <w:r>
                          <w:rPr>
                            <w:rFonts w:eastAsia="MS Mincho"/>
                            <w:i/>
                          </w:rPr>
                          <w:t>eference</w:t>
                        </w:r>
                        <w:r>
                          <w:rPr>
                            <w:rFonts w:eastAsia="MS Mincho"/>
                            <w:i/>
                            <w:lang w:val="en-US"/>
                          </w:rPr>
                          <w:t>RS</w:t>
                        </w:r>
                        <w:r>
                          <w:rPr>
                            <w:rFonts w:eastAsia="MS Mincho"/>
                            <w:i/>
                          </w:rPr>
                          <w:t>-</w:t>
                        </w:r>
                        <w:r>
                          <w:rPr>
                            <w:rFonts w:eastAsia="MS Mincho"/>
                            <w:i/>
                            <w:lang w:val="en-US"/>
                          </w:rPr>
                          <w:t>Id</w:t>
                        </w:r>
                        <w:r>
                          <w:rPr>
                            <w:rFonts w:eastAsia="MS Mincho"/>
                            <w:lang w:val="en-US"/>
                          </w:rPr>
                          <w:t xml:space="preserve"> </w:t>
                        </w:r>
                        <w:r>
                          <w:t>value being equal to zero</w:t>
                        </w:r>
                        <w:r>
                          <w:rPr>
                            <w:lang w:val="en-US"/>
                          </w:rPr>
                          <w:t xml:space="preserve"> </w:t>
                        </w:r>
                        <w:r>
                          <w:t>where the RS resource is either on serving cell</w:t>
                        </w:r>
                        <w:r>
                          <w:rPr>
                            <w:i/>
                          </w:rPr>
                          <w:t xml:space="preserve"> </w:t>
                        </w:r>
                        <m:oMath>
                          <m:r>
                            <w:rPr>
                              <w:rFonts w:ascii="Cambria Math" w:eastAsia="MS Mincho" w:hAnsi="Cambria Math"/>
                              <w:lang w:val="en-US"/>
                            </w:rPr>
                            <m:t>c</m:t>
                          </m:r>
                        </m:oMath>
                        <w:r>
                          <w:rPr>
                            <w:lang w:val="en-US"/>
                          </w:rPr>
                          <w:t xml:space="preserve"> </w:t>
                        </w:r>
                        <w:r>
                          <w:t xml:space="preserve">or, if provided, on a serving cell indicated by a value of </w:t>
                        </w:r>
                        <w:r>
                          <w:rPr>
                            <w:i/>
                            <w:iCs/>
                          </w:rPr>
                          <w:t>pathlossReferenceLinking</w:t>
                        </w:r>
                      </w:p>
                      <w:p w14:paraId="054B2606" w14:textId="77777777" w:rsidR="00BE642C" w:rsidRDefault="00BE642C" w:rsidP="00BE642C">
                        <w:pPr>
                          <w:keepNext/>
                          <w:keepLines/>
                          <w:spacing w:before="180" w:after="0"/>
                          <w:ind w:left="1134" w:hanging="1134"/>
                          <w:jc w:val="center"/>
                          <w:outlineLvl w:val="1"/>
                          <w:rPr>
                            <w:rFonts w:eastAsia="Times New Roman"/>
                            <w:lang w:val="x-none"/>
                          </w:rPr>
                        </w:pPr>
                        <w:r>
                          <w:rPr>
                            <w:rFonts w:eastAsia="宋体"/>
                            <w:noProof/>
                            <w:color w:val="FF0000"/>
                            <w:lang w:eastAsia="zh-CN"/>
                          </w:rPr>
                          <w:t>*** Unchanged text is omitted ***</w:t>
                        </w:r>
                      </w:p>
                    </w:tc>
                  </w:tr>
                </w:tbl>
                <w:p w14:paraId="72BE53F9" w14:textId="77777777" w:rsidR="00BE642C" w:rsidRDefault="00BE642C" w:rsidP="00BE642C">
                  <w:pPr>
                    <w:spacing w:afterLines="50" w:after="120"/>
                    <w:jc w:val="both"/>
                    <w:rPr>
                      <w:rFonts w:eastAsiaTheme="minorEastAsia"/>
                      <w:sz w:val="22"/>
                      <w:szCs w:val="22"/>
                      <w:lang w:eastAsia="zh-CN"/>
                    </w:rPr>
                  </w:pPr>
                </w:p>
                <w:p w14:paraId="0AA8756A" w14:textId="77777777" w:rsidR="00BE642C" w:rsidRDefault="00BE642C" w:rsidP="00BE642C">
                  <w:pPr>
                    <w:pStyle w:val="B2"/>
                    <w:ind w:leftChars="157" w:left="377" w:firstLine="0"/>
                    <w:jc w:val="both"/>
                    <w:rPr>
                      <w:rFonts w:eastAsia="Times New Roman"/>
                      <w:sz w:val="20"/>
                      <w:lang w:val="en-US"/>
                    </w:rPr>
                  </w:pPr>
                  <w:r>
                    <w:rPr>
                      <w:rFonts w:eastAsiaTheme="minorEastAsia"/>
                      <w:sz w:val="22"/>
                      <w:szCs w:val="22"/>
                      <w:lang w:eastAsia="zh-CN"/>
                    </w:rPr>
                    <w:t xml:space="preserve">And can also refer to </w:t>
                  </w:r>
                  <w:r>
                    <w:t xml:space="preserve">38213_CR0137_(Rel-16)_ R1-2007459 (RP-201809) submitted to RAN-89, the reason for CR of this part </w:t>
                  </w:r>
                </w:p>
                <w:p w14:paraId="7BAD2405" w14:textId="77777777" w:rsidR="00BE642C" w:rsidRDefault="00BE642C" w:rsidP="00BE642C">
                  <w:pPr>
                    <w:pStyle w:val="B2"/>
                    <w:ind w:leftChars="236" w:left="850"/>
                    <w:jc w:val="both"/>
                  </w:pPr>
                  <w:r>
                    <w:t>“</w:t>
                  </w:r>
                  <w:proofErr w:type="gramStart"/>
                  <w:r>
                    <w:t>-  If</w:t>
                  </w:r>
                  <w:proofErr w:type="gramEnd"/>
                  <w:r>
                    <w:t xml:space="preserve"> the PUSCH transmission </w:t>
                  </w:r>
                  <w:r>
                    <w:rPr>
                      <w:highlight w:val="yellow"/>
                    </w:rPr>
                    <w:t>is not scheduled by DCI format 0_0</w:t>
                  </w:r>
                  <w:r>
                    <w:t xml:space="preserve">, and if the UE is provided </w:t>
                  </w:r>
                  <w:r>
                    <w:rPr>
                      <w:i/>
                      <w:iCs/>
                    </w:rPr>
                    <w:t>enableDefaultBeamPL-ForSRS-r16</w:t>
                  </w:r>
                  <w:r>
                    <w:t xml:space="preserve"> and is not provided </w:t>
                  </w:r>
                  <w:r>
                    <w:rPr>
                      <w:i/>
                      <w:iCs/>
                    </w:rPr>
                    <w:t>PUSCH-PathlossReferenceRS</w:t>
                  </w:r>
                  <w:r>
                    <w:t xml:space="preserve"> and </w:t>
                  </w:r>
                  <w:r>
                    <w:rPr>
                      <w:i/>
                      <w:iCs/>
                    </w:rPr>
                    <w:t>PUSCH-PathlossReferenceRS-r16,</w:t>
                  </w:r>
                  <w:r>
                    <w:t xml:space="preserve"> the UE uses the same RS resource index </w:t>
                  </w:r>
                  <m:oMath>
                    <m:sSub>
                      <m:sSubPr>
                        <m:ctrlPr>
                          <w:rPr>
                            <w:rFonts w:ascii="Cambria Math" w:eastAsia="宋体" w:hAnsi="Cambria Math"/>
                            <w:i/>
                            <w:iCs/>
                            <w:lang w:eastAsia="en-US"/>
                          </w:rPr>
                        </m:ctrlPr>
                      </m:sSubPr>
                      <m:e>
                        <m:r>
                          <w:rPr>
                            <w:rFonts w:ascii="Cambria Math" w:hAnsi="Cambria Math"/>
                            <w:lang w:eastAsia="zh-CN"/>
                          </w:rPr>
                          <m:t>q</m:t>
                        </m:r>
                      </m:e>
                      <m:sub>
                        <m:r>
                          <w:rPr>
                            <w:rFonts w:ascii="Cambria Math" w:hAnsi="Cambria Math"/>
                            <w:lang w:eastAsia="zh-CN"/>
                          </w:rPr>
                          <m:t>d</m:t>
                        </m:r>
                      </m:sub>
                    </m:sSub>
                  </m:oMath>
                  <w:r>
                    <w:t xml:space="preserve"> as for a SRS resource set with an SRS resource associated with the PUSCH transmission.” </w:t>
                  </w:r>
                </w:p>
                <w:p w14:paraId="3C4BBCB7" w14:textId="77777777" w:rsidR="00BE642C" w:rsidRDefault="00BE642C" w:rsidP="00BE642C">
                  <w:pPr>
                    <w:pStyle w:val="B2"/>
                    <w:ind w:leftChars="236" w:left="850"/>
                    <w:jc w:val="both"/>
                  </w:pPr>
                  <w:r>
                    <w:t>is</w:t>
                  </w:r>
                </w:p>
                <w:p w14:paraId="40939DB5" w14:textId="77777777" w:rsidR="00BE642C" w:rsidRDefault="00BE642C" w:rsidP="00BE642C">
                  <w:pPr>
                    <w:pStyle w:val="B2"/>
                    <w:ind w:leftChars="236" w:left="850"/>
                    <w:jc w:val="both"/>
                  </w:pPr>
                  <w:r>
                    <w:lastRenderedPageBreak/>
                    <w:t xml:space="preserve">“2. Enable </w:t>
                  </w:r>
                  <w:r>
                    <w:rPr>
                      <w:highlight w:val="yellow"/>
                    </w:rPr>
                    <w:t>use of DCI format 0_2</w:t>
                  </w:r>
                  <w:r>
                    <w:t xml:space="preserve"> for scheduling of </w:t>
                  </w:r>
                  <w:r>
                    <w:rPr>
                      <w:lang w:eastAsia="ko-KR"/>
                    </w:rPr>
                    <w:t xml:space="preserve">codebook based or non-codebook based PUSCH </w:t>
                  </w:r>
                  <w:r>
                    <w:t>in Clause 7.1.1 ([102-e-NR-eMIMO-01]</w:t>
                  </w:r>
                  <w:r>
                    <w:rPr>
                      <w:lang w:eastAsia="x-none"/>
                    </w:rPr>
                    <w:t>)</w:t>
                  </w:r>
                  <w:r>
                    <w:t>”.</w:t>
                  </w:r>
                </w:p>
                <w:p w14:paraId="7A1611CD" w14:textId="77777777" w:rsidR="00BE642C" w:rsidRDefault="00BE642C" w:rsidP="00BE642C">
                  <w:pPr>
                    <w:spacing w:afterLines="50" w:after="120"/>
                    <w:jc w:val="both"/>
                    <w:rPr>
                      <w:rFonts w:eastAsiaTheme="minorEastAsia"/>
                      <w:sz w:val="22"/>
                      <w:szCs w:val="22"/>
                      <w:lang w:eastAsia="zh-CN"/>
                    </w:rPr>
                  </w:pPr>
                </w:p>
                <w:p w14:paraId="3BB5D8A3" w14:textId="77777777" w:rsidR="00BE642C" w:rsidRDefault="00BE642C" w:rsidP="00BE642C">
                  <w:pPr>
                    <w:spacing w:afterLines="50" w:after="120"/>
                    <w:jc w:val="both"/>
                    <w:rPr>
                      <w:rFonts w:eastAsiaTheme="minorEastAsia"/>
                      <w:sz w:val="22"/>
                      <w:szCs w:val="22"/>
                      <w:lang w:eastAsia="zh-CN"/>
                    </w:rPr>
                  </w:pPr>
                  <w:r>
                    <w:rPr>
                      <w:rFonts w:eastAsiaTheme="minorEastAsia"/>
                      <w:sz w:val="22"/>
                      <w:szCs w:val="22"/>
                      <w:lang w:eastAsia="zh-CN"/>
                    </w:rPr>
                    <w:t>In addition, I had confirmed it with the FL of this issue at that time and he also confirmed that the text you pasted here not cover the Type I CG PUSCH.</w:t>
                  </w:r>
                </w:p>
                <w:p w14:paraId="4A44C619" w14:textId="77777777" w:rsidR="00BE642C" w:rsidRDefault="00BE642C" w:rsidP="00BE642C">
                  <w:pPr>
                    <w:spacing w:afterLines="50" w:after="120"/>
                    <w:jc w:val="both"/>
                    <w:rPr>
                      <w:rFonts w:eastAsiaTheme="minorEastAsia"/>
                      <w:sz w:val="22"/>
                      <w:szCs w:val="22"/>
                      <w:lang w:eastAsia="zh-CN"/>
                    </w:rPr>
                  </w:pPr>
                </w:p>
                <w:p w14:paraId="4B70819A" w14:textId="77777777" w:rsidR="00BE642C" w:rsidRDefault="00BE642C" w:rsidP="00BE642C">
                  <w:pPr>
                    <w:spacing w:afterLines="50" w:after="120"/>
                    <w:jc w:val="both"/>
                    <w:rPr>
                      <w:rFonts w:eastAsiaTheme="minorEastAsia"/>
                      <w:sz w:val="22"/>
                      <w:szCs w:val="22"/>
                      <w:lang w:eastAsia="zh-CN"/>
                    </w:rPr>
                  </w:pPr>
                  <w:r>
                    <w:rPr>
                      <w:rFonts w:eastAsiaTheme="minorEastAsia"/>
                      <w:sz w:val="22"/>
                      <w:szCs w:val="22"/>
                      <w:lang w:eastAsia="zh-CN"/>
                    </w:rPr>
                    <w:t xml:space="preserve"> @QC yes, we agree with you that this may not solve the issue completely. But the PL RS can be updated with little spec effort since if the UE is provided</w:t>
                  </w:r>
                  <w:r w:rsidRPr="00D910DF">
                    <w:rPr>
                      <w:rFonts w:eastAsiaTheme="minorEastAsia"/>
                      <w:sz w:val="22"/>
                      <w:szCs w:val="22"/>
                      <w:lang w:eastAsia="zh-CN"/>
                    </w:rPr>
                    <w:t xml:space="preserve"> </w:t>
                  </w:r>
                  <w:r w:rsidRPr="00D910DF">
                    <w:rPr>
                      <w:rFonts w:eastAsia="Times New Roman"/>
                      <w:bCs/>
                      <w:i/>
                      <w:iCs/>
                      <w:sz w:val="22"/>
                      <w:szCs w:val="22"/>
                      <w:lang w:eastAsia="en-GB"/>
                    </w:rPr>
                    <w:t>enablePL-RS-UpdateForPUSCH-SRS</w:t>
                  </w:r>
                  <w:r w:rsidRPr="00D910DF">
                    <w:rPr>
                      <w:rFonts w:eastAsiaTheme="minorEastAsia"/>
                      <w:sz w:val="22"/>
                      <w:szCs w:val="22"/>
                      <w:lang w:eastAsia="zh-CN"/>
                    </w:rPr>
                    <w:t xml:space="preserve">, it means the UE support to the UE feature of MAC CE based pathloss RS updates for PUSCH/SRS, which is not restricted for PUSCH scheduled by DCI only. </w:t>
                  </w:r>
                  <w:r>
                    <w:rPr>
                      <w:rFonts w:eastAsiaTheme="minorEastAsia"/>
                      <w:sz w:val="22"/>
                      <w:szCs w:val="22"/>
                      <w:lang w:eastAsia="zh-CN"/>
                    </w:rPr>
                    <w:t xml:space="preserve">In this case, UE can update the PL RS for type I CG PUSCH as well as PUSCH scheduled by DCI. </w:t>
                  </w:r>
                </w:p>
                <w:p w14:paraId="3628C697" w14:textId="77777777" w:rsidR="00BE642C" w:rsidRDefault="00BE642C" w:rsidP="00BE642C">
                  <w:pPr>
                    <w:spacing w:afterLines="50" w:after="120"/>
                    <w:jc w:val="both"/>
                    <w:rPr>
                      <w:rFonts w:eastAsiaTheme="minorEastAsia"/>
                      <w:sz w:val="22"/>
                      <w:szCs w:val="22"/>
                      <w:lang w:eastAsia="zh-CN"/>
                    </w:rPr>
                  </w:pPr>
                  <w:r>
                    <w:rPr>
                      <w:rFonts w:eastAsiaTheme="minorEastAsia"/>
                      <w:sz w:val="22"/>
                      <w:szCs w:val="22"/>
                      <w:lang w:eastAsia="zh-CN"/>
                    </w:rPr>
                    <w:t xml:space="preserve">And as discussed in unified TCI state, the PL RS was supported to be associated or included in TCI state, and type I CG PUSCH was supported to apply the indicated joint/UL TCI states with both spatial relation info and PL RS. But the </w:t>
                  </w:r>
                  <w:r w:rsidRPr="009E3CE8">
                    <w:rPr>
                      <w:rFonts w:eastAsiaTheme="minorEastAsia"/>
                      <w:sz w:val="22"/>
                      <w:lang w:val="en-US" w:eastAsia="zh-CN"/>
                    </w:rPr>
                    <w:t>precoding, rank, MCS</w:t>
                  </w:r>
                  <w:r>
                    <w:rPr>
                      <w:rFonts w:eastAsiaTheme="minorEastAsia"/>
                      <w:sz w:val="22"/>
                      <w:lang w:val="en-US" w:eastAsia="zh-CN"/>
                    </w:rPr>
                    <w:t xml:space="preserve"> will be not changed. So it is useful to update the spatial relation info and PL RS without changing </w:t>
                  </w:r>
                  <w:r w:rsidRPr="009E3CE8">
                    <w:rPr>
                      <w:rFonts w:eastAsiaTheme="minorEastAsia"/>
                      <w:sz w:val="22"/>
                      <w:lang w:val="en-US" w:eastAsia="zh-CN"/>
                    </w:rPr>
                    <w:t>precoding, rank, MCS</w:t>
                  </w:r>
                  <w:r>
                    <w:rPr>
                      <w:rFonts w:eastAsiaTheme="minorEastAsia"/>
                      <w:sz w:val="22"/>
                      <w:lang w:val="en-US" w:eastAsia="zh-CN"/>
                    </w:rPr>
                    <w:t>.</w:t>
                  </w:r>
                </w:p>
                <w:p w14:paraId="555759EF" w14:textId="77777777" w:rsidR="00BE642C" w:rsidRDefault="00BE642C" w:rsidP="00BE642C">
                  <w:pPr>
                    <w:spacing w:afterLines="50" w:after="120"/>
                    <w:jc w:val="both"/>
                    <w:rPr>
                      <w:rFonts w:eastAsiaTheme="minorEastAsia"/>
                      <w:sz w:val="22"/>
                      <w:szCs w:val="22"/>
                      <w:lang w:eastAsia="zh-CN"/>
                    </w:rPr>
                  </w:pPr>
                  <w:r>
                    <w:rPr>
                      <w:rFonts w:eastAsiaTheme="minorEastAsia"/>
                      <w:sz w:val="22"/>
                      <w:szCs w:val="22"/>
                      <w:lang w:eastAsia="zh-CN"/>
                    </w:rPr>
                    <w:t xml:space="preserve">In addition, if PL RS for type I CG PUSCH can’t be updated by MAC CE, there will be up to 3 PL RSs can be updated by MAC CE since UE can only support to maintain up to 4 PL RSs </w:t>
                  </w:r>
                  <w:r w:rsidRPr="00E37E1B">
                    <w:rPr>
                      <w:rFonts w:eastAsiaTheme="minorEastAsia"/>
                      <w:sz w:val="22"/>
                      <w:szCs w:val="22"/>
                      <w:lang w:eastAsia="zh-CN"/>
                    </w:rPr>
                    <w:t>simulteously</w:t>
                  </w:r>
                  <w:r>
                    <w:rPr>
                      <w:rFonts w:eastAsiaTheme="minorEastAsia"/>
                      <w:sz w:val="22"/>
                      <w:szCs w:val="22"/>
                      <w:lang w:eastAsia="zh-CN"/>
                    </w:rPr>
                    <w:t>, which reduces the NW flexibility.</w:t>
                  </w:r>
                </w:p>
                <w:p w14:paraId="1321FFD1" w14:textId="77777777" w:rsidR="00BE642C" w:rsidRDefault="00BE642C" w:rsidP="00BE642C">
                  <w:pPr>
                    <w:spacing w:afterLines="50" w:after="120"/>
                    <w:jc w:val="both"/>
                    <w:rPr>
                      <w:rFonts w:eastAsiaTheme="minorEastAsia"/>
                      <w:sz w:val="22"/>
                      <w:szCs w:val="22"/>
                      <w:lang w:eastAsia="zh-CN"/>
                    </w:rPr>
                  </w:pPr>
                </w:p>
                <w:p w14:paraId="1A5FAE2C" w14:textId="77777777" w:rsidR="00BE642C" w:rsidRPr="00E37E1B" w:rsidRDefault="00BE642C" w:rsidP="00BE642C">
                  <w:pPr>
                    <w:spacing w:afterLines="50" w:after="120"/>
                    <w:jc w:val="both"/>
                    <w:rPr>
                      <w:rFonts w:eastAsiaTheme="minorEastAsia"/>
                      <w:sz w:val="22"/>
                      <w:szCs w:val="22"/>
                      <w:lang w:eastAsia="zh-CN"/>
                    </w:rPr>
                  </w:pPr>
                  <w:r>
                    <w:rPr>
                      <w:rFonts w:eastAsiaTheme="minorEastAsia" w:hint="eastAsia"/>
                      <w:sz w:val="22"/>
                      <w:szCs w:val="22"/>
                      <w:lang w:eastAsia="zh-CN"/>
                    </w:rPr>
                    <w:t>@</w:t>
                  </w:r>
                  <w:r>
                    <w:rPr>
                      <w:rFonts w:eastAsiaTheme="minorEastAsia"/>
                      <w:sz w:val="22"/>
                      <w:szCs w:val="22"/>
                      <w:lang w:eastAsia="zh-CN"/>
                    </w:rPr>
                    <w:t>CATT yes, we share same view as CATT</w:t>
                  </w:r>
                </w:p>
                <w:p w14:paraId="63A99F21" w14:textId="77777777" w:rsidR="00BE642C" w:rsidRDefault="00BE642C" w:rsidP="00BE642C">
                  <w:pPr>
                    <w:spacing w:afterLines="50" w:after="120"/>
                    <w:jc w:val="both"/>
                    <w:rPr>
                      <w:rFonts w:eastAsiaTheme="minorEastAsia"/>
                      <w:sz w:val="22"/>
                      <w:szCs w:val="22"/>
                      <w:lang w:eastAsia="zh-CN"/>
                    </w:rPr>
                  </w:pPr>
                </w:p>
                <w:p w14:paraId="7D4AAA53" w14:textId="77777777" w:rsidR="00BE642C" w:rsidRDefault="00BE642C" w:rsidP="00BE642C">
                  <w:pPr>
                    <w:spacing w:afterLines="50" w:after="120"/>
                    <w:jc w:val="both"/>
                    <w:rPr>
                      <w:rFonts w:eastAsiaTheme="minorEastAsia"/>
                      <w:sz w:val="22"/>
                      <w:szCs w:val="22"/>
                      <w:lang w:eastAsia="zh-CN"/>
                    </w:rPr>
                  </w:pPr>
                  <w:r>
                    <w:rPr>
                      <w:rFonts w:eastAsiaTheme="minorEastAsia" w:hint="eastAsia"/>
                      <w:sz w:val="22"/>
                      <w:szCs w:val="22"/>
                      <w:lang w:eastAsia="zh-CN"/>
                    </w:rPr>
                    <w:t>@</w:t>
                  </w:r>
                  <w:r>
                    <w:rPr>
                      <w:rFonts w:eastAsiaTheme="minorEastAsia"/>
                      <w:sz w:val="22"/>
                      <w:szCs w:val="22"/>
                      <w:lang w:eastAsia="zh-CN"/>
                    </w:rPr>
                    <w:t>Samsung, the PL RS can be updated with little spec effort since NW has updated the PL RS and UE has capability to update the PL RS, why not to update it for Type I CG PUSCH? It will be not even worse. And in unified TCI state, both Type I and Type II CG PUSCH can apply unified TCI state to update the spational relation ifo and PL RS.</w:t>
                  </w:r>
                </w:p>
                <w:p w14:paraId="34751D3A" w14:textId="77777777" w:rsidR="00BE642C" w:rsidRDefault="00BE642C" w:rsidP="00BE642C">
                  <w:pPr>
                    <w:spacing w:afterLines="50" w:after="120"/>
                    <w:jc w:val="both"/>
                    <w:rPr>
                      <w:rFonts w:eastAsia="Malgun Gothic"/>
                      <w:sz w:val="22"/>
                      <w:lang w:val="en-US" w:eastAsia="ko-KR"/>
                    </w:rPr>
                  </w:pPr>
                </w:p>
              </w:tc>
            </w:tr>
            <w:tr w:rsidR="00BE642C" w14:paraId="19AE6AF4" w14:textId="77777777" w:rsidTr="00BE642C">
              <w:tc>
                <w:tcPr>
                  <w:tcW w:w="1658" w:type="dxa"/>
                </w:tcPr>
                <w:p w14:paraId="6B5D8006" w14:textId="77777777" w:rsidR="00BE642C" w:rsidRDefault="00BE642C" w:rsidP="00BE642C">
                  <w:pPr>
                    <w:spacing w:afterLines="50" w:after="120"/>
                    <w:jc w:val="both"/>
                    <w:rPr>
                      <w:rFonts w:eastAsia="Malgun Gothic"/>
                      <w:sz w:val="22"/>
                      <w:lang w:val="en-US" w:eastAsia="ko-KR"/>
                    </w:rPr>
                  </w:pPr>
                  <w:r>
                    <w:rPr>
                      <w:rFonts w:eastAsiaTheme="minorEastAsia"/>
                      <w:sz w:val="22"/>
                      <w:lang w:val="en-US" w:eastAsia="zh-CN"/>
                    </w:rPr>
                    <w:lastRenderedPageBreak/>
                    <w:t>ZTE</w:t>
                  </w:r>
                </w:p>
              </w:tc>
              <w:tc>
                <w:tcPr>
                  <w:tcW w:w="1023" w:type="dxa"/>
                </w:tcPr>
                <w:p w14:paraId="7D056016" w14:textId="77777777" w:rsidR="00BE642C" w:rsidRDefault="00BE642C" w:rsidP="00BE642C">
                  <w:pPr>
                    <w:spacing w:afterLines="50" w:after="120"/>
                    <w:jc w:val="both"/>
                    <w:rPr>
                      <w:rFonts w:eastAsia="Malgun Gothic"/>
                      <w:sz w:val="22"/>
                      <w:lang w:val="en-US" w:eastAsia="ko-KR"/>
                    </w:rPr>
                  </w:pPr>
                  <w:r>
                    <w:rPr>
                      <w:rFonts w:eastAsiaTheme="minorEastAsia"/>
                      <w:sz w:val="22"/>
                      <w:lang w:val="en-US" w:eastAsia="zh-CN"/>
                    </w:rPr>
                    <w:t>Y</w:t>
                  </w:r>
                </w:p>
              </w:tc>
              <w:tc>
                <w:tcPr>
                  <w:tcW w:w="6721" w:type="dxa"/>
                </w:tcPr>
                <w:p w14:paraId="52441A36" w14:textId="77777777" w:rsidR="00BE642C" w:rsidRDefault="00BE642C" w:rsidP="00BE642C">
                  <w:pPr>
                    <w:spacing w:afterLines="50" w:after="120"/>
                    <w:jc w:val="both"/>
                    <w:rPr>
                      <w:rFonts w:eastAsia="Malgun Gothic"/>
                      <w:sz w:val="22"/>
                      <w:lang w:val="en-US" w:eastAsia="ko-KR"/>
                    </w:rPr>
                  </w:pPr>
                </w:p>
              </w:tc>
            </w:tr>
            <w:tr w:rsidR="00BE642C" w14:paraId="79ABB51D" w14:textId="77777777" w:rsidTr="00BE642C">
              <w:tc>
                <w:tcPr>
                  <w:tcW w:w="1658" w:type="dxa"/>
                </w:tcPr>
                <w:p w14:paraId="5349C43E" w14:textId="77777777" w:rsidR="00BE642C" w:rsidRDefault="00BE642C" w:rsidP="00BE642C">
                  <w:pPr>
                    <w:spacing w:afterLines="50" w:after="120"/>
                    <w:jc w:val="both"/>
                    <w:rPr>
                      <w:rFonts w:eastAsiaTheme="minorEastAsia"/>
                      <w:sz w:val="22"/>
                      <w:lang w:val="en-US" w:eastAsia="zh-CN"/>
                    </w:rPr>
                  </w:pPr>
                  <w:r>
                    <w:rPr>
                      <w:rFonts w:eastAsiaTheme="minorEastAsia" w:hint="eastAsia"/>
                      <w:sz w:val="22"/>
                      <w:lang w:val="en-US" w:eastAsia="zh-CN"/>
                    </w:rPr>
                    <w:t>H</w:t>
                  </w:r>
                  <w:r>
                    <w:rPr>
                      <w:rFonts w:eastAsiaTheme="minorEastAsia"/>
                      <w:sz w:val="22"/>
                      <w:lang w:val="en-US" w:eastAsia="zh-CN"/>
                    </w:rPr>
                    <w:t>uawei, HiSilicon</w:t>
                  </w:r>
                </w:p>
              </w:tc>
              <w:tc>
                <w:tcPr>
                  <w:tcW w:w="1023" w:type="dxa"/>
                </w:tcPr>
                <w:p w14:paraId="4FFA61CE" w14:textId="77777777" w:rsidR="00BE642C" w:rsidRDefault="00BE642C" w:rsidP="00BE642C">
                  <w:pPr>
                    <w:spacing w:afterLines="50" w:after="120"/>
                    <w:jc w:val="both"/>
                    <w:rPr>
                      <w:rFonts w:eastAsiaTheme="minorEastAsia"/>
                      <w:sz w:val="22"/>
                      <w:lang w:val="en-US" w:eastAsia="zh-CN"/>
                    </w:rPr>
                  </w:pPr>
                  <w:r>
                    <w:rPr>
                      <w:rFonts w:eastAsiaTheme="minorEastAsia"/>
                      <w:sz w:val="22"/>
                      <w:lang w:val="en-US" w:eastAsia="zh-CN"/>
                    </w:rPr>
                    <w:t>Y</w:t>
                  </w:r>
                </w:p>
              </w:tc>
              <w:tc>
                <w:tcPr>
                  <w:tcW w:w="6721" w:type="dxa"/>
                </w:tcPr>
                <w:p w14:paraId="5386E929" w14:textId="77777777" w:rsidR="00BE642C" w:rsidRDefault="00BE642C" w:rsidP="00BE642C">
                  <w:pPr>
                    <w:spacing w:afterLines="50" w:after="120"/>
                    <w:jc w:val="both"/>
                    <w:rPr>
                      <w:rFonts w:eastAsia="Malgun Gothic"/>
                      <w:sz w:val="22"/>
                      <w:lang w:val="en-US" w:eastAsia="ko-KR"/>
                    </w:rPr>
                  </w:pPr>
                  <w:r>
                    <w:rPr>
                      <w:rFonts w:eastAsia="Malgun Gothic"/>
                      <w:sz w:val="22"/>
                      <w:lang w:val="en-US" w:eastAsia="ko-KR"/>
                    </w:rPr>
                    <w:t>The</w:t>
                  </w:r>
                  <w:r w:rsidRPr="002207DB">
                    <w:rPr>
                      <w:rFonts w:eastAsia="Malgun Gothic"/>
                      <w:sz w:val="22"/>
                      <w:lang w:val="en-US" w:eastAsia="ko-KR"/>
                    </w:rPr>
                    <w:t xml:space="preserve"> motivation is reasonable. </w:t>
                  </w:r>
                  <w:r>
                    <w:rPr>
                      <w:rFonts w:eastAsia="Malgun Gothic"/>
                      <w:sz w:val="22"/>
                      <w:lang w:val="en-US" w:eastAsia="ko-KR"/>
                    </w:rPr>
                    <w:t xml:space="preserve">The solution seems simple and helpful to resolve this identified issue. </w:t>
                  </w:r>
                </w:p>
              </w:tc>
            </w:tr>
            <w:tr w:rsidR="00BE642C" w14:paraId="368DDCC1" w14:textId="77777777" w:rsidTr="00BE642C">
              <w:tc>
                <w:tcPr>
                  <w:tcW w:w="1658" w:type="dxa"/>
                </w:tcPr>
                <w:p w14:paraId="4B5016F7" w14:textId="77777777" w:rsidR="00BE642C" w:rsidRDefault="00BE642C" w:rsidP="00BE642C">
                  <w:pPr>
                    <w:spacing w:afterLines="50" w:after="120"/>
                    <w:jc w:val="both"/>
                    <w:rPr>
                      <w:rFonts w:eastAsiaTheme="minorEastAsia"/>
                      <w:sz w:val="22"/>
                      <w:lang w:val="en-US" w:eastAsia="zh-CN"/>
                    </w:rPr>
                  </w:pPr>
                  <w:r>
                    <w:rPr>
                      <w:rFonts w:eastAsia="MS Mincho" w:hint="eastAsia"/>
                      <w:sz w:val="22"/>
                      <w:lang w:val="en-US"/>
                    </w:rPr>
                    <w:t>M</w:t>
                  </w:r>
                  <w:r>
                    <w:rPr>
                      <w:rFonts w:eastAsia="MS Mincho"/>
                      <w:sz w:val="22"/>
                      <w:lang w:val="en-US"/>
                    </w:rPr>
                    <w:t>oderator</w:t>
                  </w:r>
                </w:p>
              </w:tc>
              <w:tc>
                <w:tcPr>
                  <w:tcW w:w="1023" w:type="dxa"/>
                </w:tcPr>
                <w:p w14:paraId="5A8DDE44" w14:textId="77777777" w:rsidR="00BE642C" w:rsidRDefault="00BE642C" w:rsidP="00BE642C">
                  <w:pPr>
                    <w:spacing w:afterLines="50" w:after="120"/>
                    <w:jc w:val="both"/>
                    <w:rPr>
                      <w:rFonts w:eastAsiaTheme="minorEastAsia"/>
                      <w:sz w:val="22"/>
                      <w:lang w:val="en-US" w:eastAsia="zh-CN"/>
                    </w:rPr>
                  </w:pPr>
                </w:p>
              </w:tc>
              <w:tc>
                <w:tcPr>
                  <w:tcW w:w="6721" w:type="dxa"/>
                </w:tcPr>
                <w:p w14:paraId="0F94BD0F" w14:textId="77777777" w:rsidR="00BE642C" w:rsidRDefault="00BE642C" w:rsidP="00BE642C">
                  <w:pPr>
                    <w:spacing w:afterLines="50" w:after="120"/>
                    <w:jc w:val="both"/>
                    <w:rPr>
                      <w:rFonts w:eastAsia="MS Mincho"/>
                      <w:sz w:val="22"/>
                      <w:lang w:val="en-US"/>
                    </w:rPr>
                  </w:pPr>
                  <w:r>
                    <w:rPr>
                      <w:rFonts w:eastAsia="MS Mincho"/>
                      <w:sz w:val="22"/>
                      <w:lang w:val="en-US"/>
                    </w:rPr>
                    <w:t xml:space="preserve">According to the above comments, this proposal is supported by </w:t>
                  </w:r>
                  <w:r w:rsidRPr="0017566E">
                    <w:rPr>
                      <w:rFonts w:eastAsia="MS Mincho" w:cs="Batang"/>
                      <w:sz w:val="22"/>
                      <w:szCs w:val="22"/>
                    </w:rPr>
                    <w:t>Xiaomi, China Unicom, OPPO, ZTE</w:t>
                  </w:r>
                  <w:r>
                    <w:rPr>
                      <w:rFonts w:eastAsia="MS Mincho" w:cs="Batang"/>
                      <w:sz w:val="22"/>
                      <w:szCs w:val="22"/>
                    </w:rPr>
                    <w:t>, CATT</w:t>
                  </w:r>
                  <w:r>
                    <w:rPr>
                      <w:rFonts w:eastAsia="MS Mincho"/>
                      <w:sz w:val="22"/>
                      <w:lang w:val="en-US"/>
                    </w:rPr>
                    <w:t xml:space="preserve"> and hence meets the condition of </w:t>
                  </w:r>
                  <w:r w:rsidRPr="004D26CF">
                    <w:rPr>
                      <w:rFonts w:eastAsia="MS Mincho"/>
                      <w:sz w:val="22"/>
                      <w:lang w:val="en-US"/>
                    </w:rPr>
                    <w:t>support by at least 1 operator, 1 infra vendor and 1 UE vendor</w:t>
                  </w:r>
                  <w:r>
                    <w:rPr>
                      <w:rFonts w:eastAsia="MS Mincho"/>
                      <w:sz w:val="22"/>
                      <w:lang w:val="en-US"/>
                    </w:rPr>
                    <w:t>.</w:t>
                  </w:r>
                </w:p>
                <w:p w14:paraId="5825A092" w14:textId="77777777" w:rsidR="00BE642C" w:rsidRDefault="00BE642C" w:rsidP="00BE642C">
                  <w:pPr>
                    <w:spacing w:afterLines="50" w:after="120"/>
                    <w:jc w:val="both"/>
                    <w:rPr>
                      <w:rFonts w:eastAsia="Malgun Gothic"/>
                      <w:sz w:val="22"/>
                      <w:lang w:val="en-US" w:eastAsia="ko-KR"/>
                    </w:rPr>
                  </w:pPr>
                  <w:r>
                    <w:rPr>
                      <w:rFonts w:eastAsia="MS Mincho" w:hint="eastAsia"/>
                      <w:sz w:val="22"/>
                      <w:lang w:val="en-US"/>
                    </w:rPr>
                    <w:t>T</w:t>
                  </w:r>
                  <w:r>
                    <w:rPr>
                      <w:rFonts w:eastAsia="MS Mincho"/>
                      <w:sz w:val="22"/>
                      <w:lang w:val="en-US"/>
                    </w:rPr>
                    <w:t>herefore, this proposal is further discussed directly over RAN1 reflector toward the GTW on Thursday. As the first step, proponent is encouraged to address the concern from companies and update the proposal, if necessary.</w:t>
                  </w:r>
                </w:p>
              </w:tc>
            </w:tr>
            <w:tr w:rsidR="00BE642C" w14:paraId="478F4F5B" w14:textId="77777777" w:rsidTr="00BE642C">
              <w:tc>
                <w:tcPr>
                  <w:tcW w:w="1658" w:type="dxa"/>
                  <w:shd w:val="clear" w:color="auto" w:fill="BFBFBF" w:themeFill="background1" w:themeFillShade="BF"/>
                </w:tcPr>
                <w:p w14:paraId="7B5A982C" w14:textId="77777777" w:rsidR="00BE642C" w:rsidRDefault="00BE642C" w:rsidP="00BE642C">
                  <w:pPr>
                    <w:spacing w:afterLines="50" w:after="120"/>
                    <w:jc w:val="both"/>
                    <w:rPr>
                      <w:rFonts w:eastAsiaTheme="minorEastAsia"/>
                      <w:sz w:val="22"/>
                      <w:lang w:val="en-US" w:eastAsia="zh-CN"/>
                    </w:rPr>
                  </w:pPr>
                </w:p>
              </w:tc>
              <w:tc>
                <w:tcPr>
                  <w:tcW w:w="1023" w:type="dxa"/>
                  <w:shd w:val="clear" w:color="auto" w:fill="BFBFBF" w:themeFill="background1" w:themeFillShade="BF"/>
                </w:tcPr>
                <w:p w14:paraId="5D8CDBCD" w14:textId="77777777" w:rsidR="00BE642C" w:rsidRDefault="00BE642C" w:rsidP="00BE642C">
                  <w:pPr>
                    <w:spacing w:afterLines="50" w:after="120"/>
                    <w:jc w:val="both"/>
                    <w:rPr>
                      <w:rFonts w:eastAsiaTheme="minorEastAsia"/>
                      <w:sz w:val="22"/>
                      <w:lang w:val="en-US" w:eastAsia="zh-CN"/>
                    </w:rPr>
                  </w:pPr>
                </w:p>
              </w:tc>
              <w:tc>
                <w:tcPr>
                  <w:tcW w:w="6721" w:type="dxa"/>
                  <w:shd w:val="clear" w:color="auto" w:fill="BFBFBF" w:themeFill="background1" w:themeFillShade="BF"/>
                </w:tcPr>
                <w:p w14:paraId="7FD91F36" w14:textId="77777777" w:rsidR="00BE642C" w:rsidRDefault="00BE642C" w:rsidP="00BE642C">
                  <w:pPr>
                    <w:spacing w:afterLines="50" w:after="120"/>
                    <w:jc w:val="both"/>
                    <w:rPr>
                      <w:rFonts w:eastAsia="Malgun Gothic"/>
                      <w:sz w:val="22"/>
                      <w:lang w:val="en-US" w:eastAsia="ko-KR"/>
                    </w:rPr>
                  </w:pPr>
                  <w:r>
                    <w:rPr>
                      <w:rFonts w:eastAsia="MS Mincho" w:hint="eastAsia"/>
                      <w:sz w:val="22"/>
                      <w:lang w:val="en-US"/>
                    </w:rPr>
                    <w:t>(</w:t>
                  </w:r>
                  <w:r>
                    <w:rPr>
                      <w:rFonts w:eastAsia="MS Mincho"/>
                      <w:sz w:val="22"/>
                      <w:lang w:val="en-US"/>
                    </w:rPr>
                    <w:t>No further input. Directly discuss over RAN1 reflector)</w:t>
                  </w:r>
                </w:p>
              </w:tc>
            </w:tr>
            <w:tr w:rsidR="00CB39F5" w14:paraId="0DA361BC" w14:textId="77777777" w:rsidTr="00BE642C">
              <w:tc>
                <w:tcPr>
                  <w:tcW w:w="1658" w:type="dxa"/>
                  <w:shd w:val="clear" w:color="auto" w:fill="BFBFBF" w:themeFill="background1" w:themeFillShade="BF"/>
                </w:tcPr>
                <w:p w14:paraId="38EBAE6E" w14:textId="5216E09A" w:rsidR="00CB39F5" w:rsidRDefault="00CB39F5" w:rsidP="00CB39F5">
                  <w:pPr>
                    <w:spacing w:afterLines="50" w:after="120"/>
                    <w:jc w:val="both"/>
                    <w:rPr>
                      <w:rFonts w:eastAsiaTheme="minorEastAsia"/>
                      <w:sz w:val="22"/>
                      <w:lang w:val="en-US" w:eastAsia="zh-CN"/>
                    </w:rPr>
                  </w:pPr>
                  <w:r>
                    <w:rPr>
                      <w:rFonts w:eastAsia="MS Mincho" w:hint="eastAsia"/>
                      <w:sz w:val="22"/>
                      <w:lang w:val="en-US"/>
                    </w:rPr>
                    <w:t>M</w:t>
                  </w:r>
                  <w:r>
                    <w:rPr>
                      <w:rFonts w:eastAsia="MS Mincho"/>
                      <w:sz w:val="22"/>
                      <w:lang w:val="en-US"/>
                    </w:rPr>
                    <w:t>oderator</w:t>
                  </w:r>
                </w:p>
              </w:tc>
              <w:tc>
                <w:tcPr>
                  <w:tcW w:w="1023" w:type="dxa"/>
                  <w:shd w:val="clear" w:color="auto" w:fill="BFBFBF" w:themeFill="background1" w:themeFillShade="BF"/>
                </w:tcPr>
                <w:p w14:paraId="448F7E2A" w14:textId="77777777" w:rsidR="00CB39F5" w:rsidRDefault="00CB39F5" w:rsidP="00CB39F5">
                  <w:pPr>
                    <w:spacing w:afterLines="50" w:after="120"/>
                    <w:jc w:val="both"/>
                    <w:rPr>
                      <w:rFonts w:eastAsiaTheme="minorEastAsia"/>
                      <w:sz w:val="22"/>
                      <w:lang w:val="en-US" w:eastAsia="zh-CN"/>
                    </w:rPr>
                  </w:pPr>
                </w:p>
              </w:tc>
              <w:tc>
                <w:tcPr>
                  <w:tcW w:w="6721" w:type="dxa"/>
                  <w:shd w:val="clear" w:color="auto" w:fill="BFBFBF" w:themeFill="background1" w:themeFillShade="BF"/>
                </w:tcPr>
                <w:p w14:paraId="4FE7E0AE" w14:textId="52B34EAF" w:rsidR="00CB39F5" w:rsidRDefault="00CB39F5" w:rsidP="00CB39F5">
                  <w:pPr>
                    <w:spacing w:afterLines="50" w:after="120"/>
                    <w:jc w:val="both"/>
                    <w:rPr>
                      <w:rFonts w:eastAsia="MS Mincho"/>
                      <w:sz w:val="22"/>
                      <w:lang w:val="en-US"/>
                    </w:rPr>
                  </w:pPr>
                  <w:r>
                    <w:rPr>
                      <w:rFonts w:eastAsia="MS Mincho" w:hint="eastAsia"/>
                      <w:sz w:val="22"/>
                      <w:lang w:val="en-US"/>
                    </w:rPr>
                    <w:t>N</w:t>
                  </w:r>
                  <w:r>
                    <w:rPr>
                      <w:rFonts w:eastAsia="MS Mincho"/>
                      <w:sz w:val="22"/>
                      <w:lang w:val="en-US"/>
                    </w:rPr>
                    <w:t xml:space="preserve">o consensus was achieved in </w:t>
                  </w:r>
                  <w:r w:rsidRPr="009718E5">
                    <w:rPr>
                      <w:rFonts w:eastAsia="MS Mincho"/>
                      <w:sz w:val="22"/>
                      <w:lang w:val="en-US"/>
                    </w:rPr>
                    <w:t>[112bis-e-R18-TEIs-01]</w:t>
                  </w:r>
                </w:p>
              </w:tc>
            </w:tr>
          </w:tbl>
          <w:p w14:paraId="6BD141CD" w14:textId="77777777" w:rsidR="00BE642C" w:rsidRPr="00BE642C" w:rsidRDefault="00BE642C" w:rsidP="008A7494">
            <w:pPr>
              <w:jc w:val="both"/>
              <w:rPr>
                <w:bCs/>
                <w:sz w:val="22"/>
                <w:szCs w:val="18"/>
                <w:lang w:val="en-US"/>
              </w:rPr>
            </w:pPr>
          </w:p>
        </w:tc>
      </w:tr>
    </w:tbl>
    <w:p w14:paraId="4A593CA3" w14:textId="77777777" w:rsidR="00BE642C" w:rsidRDefault="00BE642C" w:rsidP="00B30E37">
      <w:pPr>
        <w:rPr>
          <w:b/>
        </w:rPr>
      </w:pPr>
    </w:p>
    <w:p w14:paraId="774F3CF9" w14:textId="2F4EF889" w:rsidR="00B30E37" w:rsidRDefault="00B30E37" w:rsidP="00B30E37">
      <w:pPr>
        <w:jc w:val="both"/>
        <w:rPr>
          <w:rFonts w:eastAsia="MS Mincho" w:cs="Batang"/>
          <w:sz w:val="22"/>
          <w:szCs w:val="22"/>
        </w:rPr>
      </w:pPr>
      <w:r>
        <w:rPr>
          <w:rFonts w:eastAsia="MS Mincho" w:cs="Batang"/>
          <w:sz w:val="22"/>
          <w:szCs w:val="22"/>
        </w:rPr>
        <w:t>Based on the above contribution, following TEI proposal can be discussed in RAN1#11</w:t>
      </w:r>
      <w:r w:rsidR="003F2A8D">
        <w:rPr>
          <w:rFonts w:eastAsia="MS Mincho" w:cs="Batang"/>
          <w:sz w:val="22"/>
          <w:szCs w:val="22"/>
        </w:rPr>
        <w:t>3</w:t>
      </w:r>
      <w:r>
        <w:rPr>
          <w:rFonts w:eastAsia="MS Mincho" w:cs="Batang"/>
          <w:sz w:val="22"/>
          <w:szCs w:val="22"/>
        </w:rPr>
        <w:t xml:space="preserve"> meeting.</w:t>
      </w:r>
    </w:p>
    <w:p w14:paraId="35E31BE9" w14:textId="77777777" w:rsidR="00B30E37" w:rsidRPr="0078205A" w:rsidRDefault="00B30E37" w:rsidP="00B30E37">
      <w:pPr>
        <w:rPr>
          <w:rFonts w:ascii="Arial" w:eastAsia="MS Mincho" w:hAnsi="Arial"/>
          <w:sz w:val="32"/>
          <w:szCs w:val="32"/>
        </w:rPr>
      </w:pPr>
    </w:p>
    <w:p w14:paraId="64B2926F" w14:textId="77D61BAB" w:rsidR="00B30E37" w:rsidRPr="00AD5375" w:rsidRDefault="00B30E37" w:rsidP="00B30E37">
      <w:pPr>
        <w:pStyle w:val="31"/>
        <w:rPr>
          <w:rFonts w:eastAsia="MS Mincho" w:cs="Batang"/>
          <w:b/>
          <w:bCs/>
          <w:sz w:val="22"/>
          <w:szCs w:val="22"/>
        </w:rPr>
      </w:pPr>
      <w:r>
        <w:rPr>
          <w:rFonts w:eastAsia="MS Mincho" w:cs="Batang"/>
          <w:b/>
          <w:bCs/>
          <w:sz w:val="22"/>
          <w:szCs w:val="22"/>
        </w:rPr>
        <w:lastRenderedPageBreak/>
        <w:t>TEI proposal</w:t>
      </w:r>
      <w:r w:rsidRPr="00AD5375">
        <w:rPr>
          <w:rFonts w:eastAsia="MS Mincho" w:cs="Batang"/>
          <w:b/>
          <w:bCs/>
          <w:sz w:val="22"/>
          <w:szCs w:val="22"/>
        </w:rPr>
        <w:t xml:space="preserve"> #</w:t>
      </w:r>
      <w:r w:rsidR="00B0477D">
        <w:rPr>
          <w:rFonts w:eastAsia="MS Mincho" w:cs="Batang"/>
          <w:b/>
          <w:bCs/>
          <w:sz w:val="22"/>
          <w:szCs w:val="22"/>
        </w:rPr>
        <w:t>8</w:t>
      </w:r>
    </w:p>
    <w:p w14:paraId="31A88F88" w14:textId="7AEC0100" w:rsidR="004660AE" w:rsidRPr="004D674A" w:rsidRDefault="00061506" w:rsidP="004660AE">
      <w:pPr>
        <w:pStyle w:val="aff8"/>
        <w:numPr>
          <w:ilvl w:val="0"/>
          <w:numId w:val="13"/>
        </w:numPr>
        <w:ind w:leftChars="0"/>
        <w:jc w:val="both"/>
        <w:rPr>
          <w:b/>
          <w:bCs/>
          <w:sz w:val="22"/>
          <w:szCs w:val="22"/>
        </w:rPr>
      </w:pPr>
      <w:r w:rsidRPr="00061506">
        <w:rPr>
          <w:rFonts w:eastAsia="MS Mincho" w:cs="Batang"/>
          <w:b/>
          <w:bCs/>
          <w:sz w:val="22"/>
          <w:szCs w:val="22"/>
        </w:rPr>
        <w:t>Rel-18 TEI proposal on pathloss RS for Type 1 CG-PUSCH is agreed. Relevant TP for clause 7.1.1 in TS 38.213 is endorsed</w:t>
      </w:r>
    </w:p>
    <w:p w14:paraId="220B5DA5" w14:textId="2523FDEF" w:rsidR="004D674A" w:rsidRPr="004660AE" w:rsidRDefault="004D674A" w:rsidP="004D674A">
      <w:pPr>
        <w:pStyle w:val="aff8"/>
        <w:numPr>
          <w:ilvl w:val="1"/>
          <w:numId w:val="13"/>
        </w:numPr>
        <w:ind w:leftChars="0"/>
        <w:jc w:val="both"/>
        <w:rPr>
          <w:b/>
          <w:bCs/>
          <w:sz w:val="22"/>
          <w:szCs w:val="22"/>
        </w:rPr>
      </w:pPr>
      <w:r>
        <w:rPr>
          <w:rFonts w:cs="Batang" w:hint="eastAsia"/>
          <w:b/>
          <w:bCs/>
          <w:sz w:val="22"/>
          <w:szCs w:val="22"/>
        </w:rPr>
        <w:t>F</w:t>
      </w:r>
      <w:r>
        <w:rPr>
          <w:rFonts w:cs="Batang"/>
          <w:b/>
          <w:bCs/>
          <w:sz w:val="22"/>
          <w:szCs w:val="22"/>
        </w:rPr>
        <w:t>FS</w:t>
      </w:r>
      <w:r w:rsidR="00A008A4">
        <w:rPr>
          <w:rFonts w:cs="Batang"/>
          <w:b/>
          <w:bCs/>
          <w:sz w:val="22"/>
          <w:szCs w:val="22"/>
        </w:rPr>
        <w:t>:</w:t>
      </w:r>
      <w:r w:rsidRPr="004D674A">
        <w:t xml:space="preserve"> </w:t>
      </w:r>
      <w:r w:rsidRPr="004D674A">
        <w:rPr>
          <w:rFonts w:cs="Batang"/>
          <w:b/>
          <w:bCs/>
          <w:sz w:val="22"/>
          <w:szCs w:val="22"/>
        </w:rPr>
        <w:t>UE capability and RRC configuration</w:t>
      </w:r>
    </w:p>
    <w:tbl>
      <w:tblPr>
        <w:tblStyle w:val="aff5"/>
        <w:tblW w:w="0" w:type="auto"/>
        <w:tblLook w:val="04A0" w:firstRow="1" w:lastRow="0" w:firstColumn="1" w:lastColumn="0" w:noHBand="0" w:noVBand="1"/>
      </w:tblPr>
      <w:tblGrid>
        <w:gridCol w:w="9628"/>
      </w:tblGrid>
      <w:tr w:rsidR="004660AE" w14:paraId="26832C4A" w14:textId="77777777" w:rsidTr="004660AE">
        <w:tc>
          <w:tcPr>
            <w:tcW w:w="9628" w:type="dxa"/>
          </w:tcPr>
          <w:p w14:paraId="3382E80B" w14:textId="77777777" w:rsidR="006020D1" w:rsidRPr="00D45933" w:rsidRDefault="006020D1" w:rsidP="006020D1">
            <w:pPr>
              <w:rPr>
                <w:sz w:val="22"/>
                <w:szCs w:val="22"/>
              </w:rPr>
            </w:pPr>
            <w:r w:rsidRPr="00D45933">
              <w:rPr>
                <w:sz w:val="22"/>
                <w:szCs w:val="22"/>
              </w:rPr>
              <w:t>7.1.1 UE behaviour</w:t>
            </w:r>
          </w:p>
          <w:p w14:paraId="400CB015" w14:textId="77777777" w:rsidR="006020D1" w:rsidRPr="00D45933" w:rsidRDefault="006020D1" w:rsidP="006020D1">
            <w:pPr>
              <w:rPr>
                <w:sz w:val="22"/>
                <w:szCs w:val="22"/>
                <w:lang w:eastAsia="zh-CN"/>
              </w:rPr>
            </w:pPr>
            <w:r w:rsidRPr="00D45933">
              <w:rPr>
                <w:sz w:val="22"/>
                <w:szCs w:val="22"/>
                <w:lang w:eastAsia="zh-CN"/>
              </w:rPr>
              <w:t>……</w:t>
            </w:r>
          </w:p>
          <w:p w14:paraId="41CBF769" w14:textId="77777777" w:rsidR="006020D1" w:rsidRPr="00D45933" w:rsidRDefault="006020D1" w:rsidP="006020D1">
            <w:pPr>
              <w:jc w:val="center"/>
              <w:rPr>
                <w:b/>
                <w:iCs/>
                <w:color w:val="FF0000"/>
                <w:sz w:val="22"/>
                <w:szCs w:val="22"/>
              </w:rPr>
            </w:pPr>
            <w:r w:rsidRPr="00D45933">
              <w:rPr>
                <w:b/>
                <w:iCs/>
                <w:color w:val="FF0000"/>
                <w:sz w:val="22"/>
                <w:szCs w:val="22"/>
              </w:rPr>
              <w:t>&lt;Unchanged parts are omitted&gt;</w:t>
            </w:r>
          </w:p>
          <w:p w14:paraId="48DF528F" w14:textId="77777777" w:rsidR="006020D1" w:rsidRPr="00D45933" w:rsidRDefault="006020D1" w:rsidP="006020D1">
            <w:pPr>
              <w:spacing w:line="276" w:lineRule="auto"/>
              <w:ind w:left="720" w:hanging="153"/>
              <w:rPr>
                <w:rFonts w:eastAsia="Malgun Gothic"/>
                <w:sz w:val="22"/>
                <w:szCs w:val="22"/>
                <w:lang w:eastAsia="en-GB"/>
              </w:rPr>
            </w:pPr>
            <w:r w:rsidRPr="00D45933">
              <w:rPr>
                <w:sz w:val="22"/>
                <w:szCs w:val="22"/>
              </w:rPr>
              <w:t>-</w:t>
            </w:r>
            <w:r w:rsidRPr="00D45933">
              <w:rPr>
                <w:sz w:val="22"/>
                <w:szCs w:val="22"/>
              </w:rPr>
              <w:tab/>
            </w:r>
            <w:r w:rsidRPr="00D45933">
              <w:rPr>
                <w:rFonts w:eastAsia="Times New Roman"/>
                <w:sz w:val="22"/>
                <w:szCs w:val="22"/>
                <w:lang w:eastAsia="en-GB"/>
              </w:rPr>
              <w:t xml:space="preserve">For a PUSCH transmission configured by </w:t>
            </w:r>
            <w:r w:rsidRPr="00D45933">
              <w:rPr>
                <w:rFonts w:eastAsia="Times New Roman"/>
                <w:i/>
                <w:iCs/>
                <w:sz w:val="22"/>
                <w:szCs w:val="22"/>
                <w:lang w:eastAsia="en-GB"/>
              </w:rPr>
              <w:t xml:space="preserve">ConfiguredGrantConfig, </w:t>
            </w:r>
            <w:r w:rsidRPr="00D45933">
              <w:rPr>
                <w:rFonts w:eastAsia="Times New Roman"/>
                <w:sz w:val="22"/>
                <w:szCs w:val="22"/>
                <w:lang w:eastAsia="en-GB"/>
              </w:rPr>
              <w:t xml:space="preserve">if </w:t>
            </w:r>
            <w:r w:rsidRPr="00D45933">
              <w:rPr>
                <w:rFonts w:eastAsia="Times New Roman"/>
                <w:i/>
                <w:sz w:val="22"/>
                <w:szCs w:val="22"/>
                <w:lang w:eastAsia="en-GB"/>
              </w:rPr>
              <w:t>rrc-ConfiguredUplinkGrant</w:t>
            </w:r>
            <w:r w:rsidRPr="00D45933">
              <w:rPr>
                <w:rFonts w:eastAsia="Times New Roman"/>
                <w:sz w:val="22"/>
                <w:szCs w:val="22"/>
                <w:lang w:eastAsia="en-GB"/>
              </w:rPr>
              <w:t xml:space="preserve"> is included in </w:t>
            </w:r>
            <w:r w:rsidRPr="00D45933">
              <w:rPr>
                <w:rFonts w:eastAsia="Times New Roman"/>
                <w:i/>
                <w:sz w:val="22"/>
                <w:szCs w:val="22"/>
                <w:lang w:eastAsia="en-GB"/>
              </w:rPr>
              <w:t>ConfiguredGrantConfig</w:t>
            </w:r>
            <w:r w:rsidRPr="00D45933">
              <w:rPr>
                <w:rFonts w:eastAsia="Malgun Gothic"/>
                <w:sz w:val="22"/>
                <w:szCs w:val="22"/>
                <w:lang w:eastAsia="en-GB"/>
              </w:rPr>
              <w:t xml:space="preserve">, </w:t>
            </w:r>
          </w:p>
          <w:p w14:paraId="3A6F0281" w14:textId="4A02A9F4" w:rsidR="006020D1" w:rsidRPr="00D45933" w:rsidRDefault="006020D1" w:rsidP="00C663DD">
            <w:pPr>
              <w:pStyle w:val="aff8"/>
              <w:numPr>
                <w:ilvl w:val="0"/>
                <w:numId w:val="51"/>
              </w:numPr>
              <w:autoSpaceDE/>
              <w:autoSpaceDN/>
              <w:adjustRightInd/>
              <w:spacing w:after="200" w:line="276" w:lineRule="auto"/>
              <w:ind w:leftChars="0"/>
              <w:contextualSpacing/>
              <w:jc w:val="both"/>
              <w:rPr>
                <w:rFonts w:eastAsia="Malgun Gothic"/>
                <w:color w:val="FF0000"/>
                <w:sz w:val="22"/>
                <w:szCs w:val="22"/>
                <w:lang w:eastAsia="en-GB"/>
              </w:rPr>
            </w:pPr>
            <w:r w:rsidRPr="00D45933">
              <w:rPr>
                <w:rFonts w:eastAsia="Times New Roman"/>
                <w:bCs/>
                <w:iCs/>
                <w:color w:val="FF0000"/>
                <w:sz w:val="22"/>
                <w:szCs w:val="22"/>
                <w:lang w:eastAsia="en-GB"/>
              </w:rPr>
              <w:t xml:space="preserve">if the UE is provided </w:t>
            </w:r>
            <w:r w:rsidRPr="00D45933">
              <w:rPr>
                <w:rFonts w:eastAsia="Times New Roman"/>
                <w:bCs/>
                <w:i/>
                <w:iCs/>
                <w:color w:val="FF0000"/>
                <w:sz w:val="22"/>
                <w:szCs w:val="22"/>
                <w:lang w:eastAsia="en-GB"/>
              </w:rPr>
              <w:t>enablePL-RS-UpdateForPUSCH-SRS,</w:t>
            </w:r>
            <w:r w:rsidRPr="00D45933">
              <w:rPr>
                <w:rFonts w:eastAsia="Malgun Gothic"/>
                <w:color w:val="FF0000"/>
                <w:sz w:val="22"/>
                <w:szCs w:val="22"/>
                <w:lang w:eastAsia="en-GB"/>
              </w:rPr>
              <w:t xml:space="preserve"> the </w:t>
            </w:r>
            <w:r w:rsidRPr="00D45933">
              <w:rPr>
                <w:rFonts w:eastAsia="Times New Roman"/>
                <w:color w:val="FF0000"/>
                <w:sz w:val="22"/>
                <w:szCs w:val="22"/>
                <w:lang w:eastAsia="en-GB"/>
              </w:rPr>
              <w:t xml:space="preserve">UE determines a RS resource index </w:t>
            </w:r>
            <w:r w:rsidR="0023719B" w:rsidRPr="0023719B">
              <w:rPr>
                <w:rFonts w:eastAsia="Times New Roman"/>
                <w:i/>
                <w:iCs/>
                <w:color w:val="FF0000"/>
                <w:sz w:val="22"/>
                <w:szCs w:val="22"/>
                <w:lang w:eastAsia="en-GB"/>
              </w:rPr>
              <w:t>q</w:t>
            </w:r>
            <w:r w:rsidR="0023719B" w:rsidRPr="0023719B">
              <w:rPr>
                <w:rFonts w:eastAsia="Times New Roman"/>
                <w:i/>
                <w:iCs/>
                <w:color w:val="FF0000"/>
                <w:sz w:val="22"/>
                <w:szCs w:val="22"/>
                <w:vertAlign w:val="subscript"/>
                <w:lang w:eastAsia="en-GB"/>
              </w:rPr>
              <w:t>d</w:t>
            </w:r>
            <w:r w:rsidRPr="00D45933">
              <w:rPr>
                <w:rFonts w:eastAsia="Times New Roman"/>
                <w:color w:val="FF0000"/>
                <w:sz w:val="22"/>
                <w:szCs w:val="22"/>
                <w:lang w:eastAsia="en-GB"/>
              </w:rPr>
              <w:t xml:space="preserve"> from the value of </w:t>
            </w:r>
            <w:r w:rsidRPr="00D45933">
              <w:rPr>
                <w:rFonts w:eastAsia="MS Mincho"/>
                <w:i/>
                <w:color w:val="FF0000"/>
                <w:sz w:val="22"/>
                <w:szCs w:val="22"/>
                <w:lang w:eastAsia="en-GB"/>
              </w:rPr>
              <w:t>PUSCH-PathlossReferenceRS-Id</w:t>
            </w:r>
            <w:r w:rsidRPr="00D45933">
              <w:rPr>
                <w:rFonts w:eastAsia="MS Mincho"/>
                <w:color w:val="FF0000"/>
                <w:sz w:val="22"/>
                <w:szCs w:val="22"/>
                <w:lang w:eastAsia="en-GB"/>
              </w:rPr>
              <w:t xml:space="preserve"> </w:t>
            </w:r>
            <w:r w:rsidRPr="00D45933">
              <w:rPr>
                <w:rFonts w:eastAsia="Times New Roman"/>
                <w:color w:val="FF0000"/>
                <w:sz w:val="22"/>
                <w:szCs w:val="22"/>
                <w:lang w:eastAsia="en-GB"/>
              </w:rPr>
              <w:t xml:space="preserve">that is mapped to the </w:t>
            </w:r>
            <w:r w:rsidRPr="00D45933">
              <w:rPr>
                <w:rFonts w:eastAsia="Times New Roman"/>
                <w:i/>
                <w:color w:val="FF0000"/>
                <w:sz w:val="22"/>
                <w:szCs w:val="22"/>
                <w:lang w:eastAsia="en-GB"/>
              </w:rPr>
              <w:t>sri-PUSCH-PowerControlId</w:t>
            </w:r>
            <w:r w:rsidRPr="00D45933">
              <w:rPr>
                <w:rFonts w:eastAsia="Times New Roman"/>
                <w:color w:val="FF0000"/>
                <w:sz w:val="22"/>
                <w:szCs w:val="22"/>
                <w:lang w:eastAsia="en-GB"/>
              </w:rPr>
              <w:t xml:space="preserve"> indicated by the </w:t>
            </w:r>
            <w:r w:rsidRPr="00D45933">
              <w:rPr>
                <w:rFonts w:eastAsia="Times New Roman"/>
                <w:i/>
                <w:color w:val="FF0000"/>
                <w:sz w:val="22"/>
                <w:szCs w:val="22"/>
                <w:lang w:eastAsia="en-GB"/>
              </w:rPr>
              <w:t>srs-ResourceIndicator</w:t>
            </w:r>
            <w:r w:rsidRPr="00D45933">
              <w:rPr>
                <w:rFonts w:eastAsia="Times New Roman"/>
                <w:color w:val="FF0000"/>
                <w:sz w:val="22"/>
                <w:szCs w:val="22"/>
                <w:lang w:eastAsia="en-GB"/>
              </w:rPr>
              <w:t xml:space="preserve"> value included in </w:t>
            </w:r>
            <w:r w:rsidRPr="00D45933">
              <w:rPr>
                <w:rFonts w:eastAsia="Times New Roman"/>
                <w:i/>
                <w:iCs/>
                <w:color w:val="FF0000"/>
                <w:sz w:val="22"/>
                <w:szCs w:val="22"/>
                <w:lang w:eastAsia="zh-CN"/>
              </w:rPr>
              <w:t>rrc-ConfiguredUplinkGrant</w:t>
            </w:r>
          </w:p>
          <w:p w14:paraId="4FBFDE70" w14:textId="5940A439" w:rsidR="006020D1" w:rsidRPr="00D45933" w:rsidRDefault="006020D1" w:rsidP="00C663DD">
            <w:pPr>
              <w:pStyle w:val="aff8"/>
              <w:numPr>
                <w:ilvl w:val="0"/>
                <w:numId w:val="51"/>
              </w:numPr>
              <w:autoSpaceDE/>
              <w:autoSpaceDN/>
              <w:adjustRightInd/>
              <w:spacing w:after="200" w:line="276" w:lineRule="auto"/>
              <w:ind w:leftChars="0"/>
              <w:contextualSpacing/>
              <w:jc w:val="both"/>
              <w:rPr>
                <w:rFonts w:eastAsia="Malgun Gothic"/>
                <w:sz w:val="22"/>
                <w:szCs w:val="22"/>
                <w:lang w:eastAsia="en-GB"/>
              </w:rPr>
            </w:pPr>
            <w:r w:rsidRPr="00D45933">
              <w:rPr>
                <w:rFonts w:eastAsia="Times New Roman"/>
                <w:bCs/>
                <w:iCs/>
                <w:color w:val="FF0000"/>
                <w:sz w:val="22"/>
                <w:szCs w:val="22"/>
                <w:lang w:eastAsia="en-GB"/>
              </w:rPr>
              <w:t xml:space="preserve">if the UE is not provided </w:t>
            </w:r>
            <w:r w:rsidRPr="00D45933">
              <w:rPr>
                <w:rFonts w:eastAsia="Times New Roman"/>
                <w:bCs/>
                <w:i/>
                <w:iCs/>
                <w:color w:val="FF0000"/>
                <w:sz w:val="22"/>
                <w:szCs w:val="22"/>
                <w:lang w:eastAsia="en-GB"/>
              </w:rPr>
              <w:t>enablePL-RS-UpdateForPUSCH-SRS</w:t>
            </w:r>
            <w:r w:rsidRPr="00D45933">
              <w:rPr>
                <w:rFonts w:eastAsia="Times New Roman"/>
                <w:bCs/>
                <w:i/>
                <w:iCs/>
                <w:color w:val="ED7D31" w:themeColor="accent2"/>
                <w:sz w:val="22"/>
                <w:szCs w:val="22"/>
                <w:lang w:eastAsia="en-GB"/>
              </w:rPr>
              <w:t>,</w:t>
            </w:r>
            <w:r w:rsidRPr="00D45933">
              <w:rPr>
                <w:rFonts w:eastAsia="Malgun Gothic"/>
                <w:sz w:val="22"/>
                <w:szCs w:val="22"/>
                <w:lang w:eastAsia="en-GB"/>
              </w:rPr>
              <w:t xml:space="preserve"> a </w:t>
            </w:r>
            <w:r w:rsidRPr="00D45933">
              <w:rPr>
                <w:rFonts w:eastAsia="Times New Roman"/>
                <w:sz w:val="22"/>
                <w:szCs w:val="22"/>
                <w:lang w:eastAsia="en-GB"/>
              </w:rPr>
              <w:t xml:space="preserve">RS resource index </w:t>
            </w:r>
            <w:r w:rsidR="0023719B" w:rsidRPr="0023719B">
              <w:rPr>
                <w:rFonts w:eastAsia="Times New Roman"/>
                <w:i/>
                <w:iCs/>
                <w:sz w:val="22"/>
                <w:szCs w:val="22"/>
                <w:lang w:eastAsia="en-GB"/>
              </w:rPr>
              <w:t>q</w:t>
            </w:r>
            <w:r w:rsidR="0023719B" w:rsidRPr="0023719B">
              <w:rPr>
                <w:rFonts w:eastAsia="Times New Roman"/>
                <w:i/>
                <w:iCs/>
                <w:sz w:val="22"/>
                <w:szCs w:val="22"/>
                <w:vertAlign w:val="subscript"/>
                <w:lang w:eastAsia="en-GB"/>
              </w:rPr>
              <w:t>d</w:t>
            </w:r>
            <w:r w:rsidRPr="00D45933">
              <w:rPr>
                <w:rFonts w:eastAsia="Times New Roman"/>
                <w:sz w:val="22"/>
                <w:szCs w:val="22"/>
                <w:lang w:eastAsia="en-GB"/>
              </w:rPr>
              <w:t xml:space="preserve"> is provided by a value of </w:t>
            </w:r>
            <w:r w:rsidRPr="00D45933">
              <w:rPr>
                <w:rFonts w:eastAsia="Times New Roman"/>
                <w:i/>
                <w:sz w:val="22"/>
                <w:szCs w:val="22"/>
                <w:lang w:eastAsia="en-GB"/>
              </w:rPr>
              <w:t>pathlossReferenceIndex</w:t>
            </w:r>
            <w:r w:rsidRPr="00D45933">
              <w:rPr>
                <w:rFonts w:eastAsia="Times New Roman"/>
                <w:sz w:val="22"/>
                <w:szCs w:val="22"/>
                <w:lang w:eastAsia="en-GB"/>
              </w:rPr>
              <w:t xml:space="preserve"> </w:t>
            </w:r>
            <w:r w:rsidRPr="00D45933">
              <w:rPr>
                <w:rFonts w:eastAsia="Times New Roman"/>
                <w:sz w:val="22"/>
                <w:szCs w:val="22"/>
                <w:lang w:eastAsia="zh-CN"/>
              </w:rPr>
              <w:t xml:space="preserve">included in </w:t>
            </w:r>
            <w:r w:rsidRPr="00D45933">
              <w:rPr>
                <w:rFonts w:eastAsia="Times New Roman"/>
                <w:i/>
                <w:iCs/>
                <w:sz w:val="22"/>
                <w:szCs w:val="22"/>
                <w:lang w:eastAsia="zh-CN"/>
              </w:rPr>
              <w:t xml:space="preserve">rrc-ConfiguredUplinkGrant </w:t>
            </w:r>
            <w:r w:rsidRPr="00D45933">
              <w:rPr>
                <w:rFonts w:eastAsia="Times New Roman"/>
                <w:sz w:val="22"/>
                <w:szCs w:val="22"/>
                <w:lang w:eastAsia="en-GB"/>
              </w:rPr>
              <w:t>where the RS resource is either on serving cell</w:t>
            </w:r>
            <w:r w:rsidRPr="00D45933">
              <w:rPr>
                <w:rFonts w:eastAsia="Times New Roman"/>
                <w:i/>
                <w:sz w:val="22"/>
                <w:szCs w:val="22"/>
                <w:lang w:eastAsia="en-GB"/>
              </w:rPr>
              <w:t xml:space="preserve"> </w:t>
            </w:r>
            <w:r w:rsidR="0023719B" w:rsidRPr="0023719B">
              <w:rPr>
                <w:rFonts w:eastAsia="Times New Roman"/>
                <w:i/>
                <w:noProof/>
                <w:sz w:val="22"/>
                <w:szCs w:val="22"/>
                <w:lang w:val="en-US" w:eastAsia="en-GB"/>
              </w:rPr>
              <w:t>c</w:t>
            </w:r>
            <w:r w:rsidRPr="00D45933">
              <w:rPr>
                <w:rFonts w:eastAsia="Times New Roman"/>
                <w:sz w:val="22"/>
                <w:szCs w:val="22"/>
                <w:lang w:eastAsia="en-GB"/>
              </w:rPr>
              <w:t xml:space="preserve"> or, if provided, on a serving cell indicated by a value of </w:t>
            </w:r>
            <w:r w:rsidRPr="00D45933">
              <w:rPr>
                <w:rFonts w:eastAsia="Times New Roman"/>
                <w:i/>
                <w:iCs/>
                <w:sz w:val="22"/>
                <w:szCs w:val="22"/>
                <w:lang w:eastAsia="en-GB"/>
              </w:rPr>
              <w:t>pathlossReferenceLinking</w:t>
            </w:r>
          </w:p>
          <w:p w14:paraId="0EC544C9" w14:textId="77777777" w:rsidR="006020D1" w:rsidRPr="00D45933" w:rsidRDefault="006020D1" w:rsidP="00C663DD">
            <w:pPr>
              <w:pStyle w:val="aff8"/>
              <w:numPr>
                <w:ilvl w:val="0"/>
                <w:numId w:val="51"/>
              </w:numPr>
              <w:snapToGrid w:val="0"/>
              <w:spacing w:after="120"/>
              <w:ind w:leftChars="0"/>
              <w:jc w:val="both"/>
              <w:rPr>
                <w:sz w:val="22"/>
                <w:szCs w:val="22"/>
              </w:rPr>
            </w:pPr>
            <w:r w:rsidRPr="00D45933">
              <w:rPr>
                <w:sz w:val="22"/>
                <w:szCs w:val="22"/>
                <w:lang w:eastAsia="zh-CN"/>
              </w:rPr>
              <w:t>……</w:t>
            </w:r>
          </w:p>
          <w:p w14:paraId="03A3305E" w14:textId="40EC7B2E" w:rsidR="004660AE" w:rsidRDefault="006020D1" w:rsidP="006020D1">
            <w:pPr>
              <w:jc w:val="center"/>
              <w:rPr>
                <w:b/>
                <w:sz w:val="22"/>
                <w:szCs w:val="22"/>
              </w:rPr>
            </w:pPr>
            <w:r w:rsidRPr="00D45933">
              <w:rPr>
                <w:b/>
                <w:iCs/>
                <w:color w:val="FF0000"/>
                <w:sz w:val="22"/>
                <w:szCs w:val="22"/>
              </w:rPr>
              <w:t>&lt;Unchanged parts are omitted&gt;</w:t>
            </w:r>
          </w:p>
        </w:tc>
      </w:tr>
    </w:tbl>
    <w:p w14:paraId="2A971AC4" w14:textId="4C1A5FE0" w:rsidR="00B30E37" w:rsidRDefault="00B30E37" w:rsidP="004660AE">
      <w:pPr>
        <w:jc w:val="both"/>
        <w:rPr>
          <w:b/>
          <w:sz w:val="22"/>
          <w:szCs w:val="22"/>
        </w:rPr>
      </w:pPr>
    </w:p>
    <w:p w14:paraId="01EA9A30" w14:textId="77777777" w:rsidR="00B30E37" w:rsidRPr="0023719B" w:rsidRDefault="00B30E37" w:rsidP="00B30E37">
      <w:pPr>
        <w:jc w:val="both"/>
        <w:rPr>
          <w:b/>
          <w:sz w:val="22"/>
          <w:szCs w:val="22"/>
        </w:rPr>
      </w:pPr>
    </w:p>
    <w:p w14:paraId="2029D3C5" w14:textId="75DED342" w:rsidR="00B30E37" w:rsidRDefault="00B30E37" w:rsidP="00B30E37">
      <w:pPr>
        <w:rPr>
          <w:rFonts w:eastAsia="MS Mincho" w:cs="Batang"/>
          <w:sz w:val="22"/>
          <w:szCs w:val="22"/>
        </w:rPr>
      </w:pPr>
      <w:r>
        <w:rPr>
          <w:rFonts w:eastAsia="MS Mincho" w:cs="Batang" w:hint="eastAsia"/>
          <w:sz w:val="22"/>
          <w:szCs w:val="22"/>
        </w:rPr>
        <w:t>T</w:t>
      </w:r>
      <w:r>
        <w:rPr>
          <w:rFonts w:eastAsia="MS Mincho" w:cs="Batang"/>
          <w:sz w:val="22"/>
          <w:szCs w:val="22"/>
        </w:rPr>
        <w:t xml:space="preserve">his proposal is already supported by </w:t>
      </w:r>
      <w:r w:rsidR="00624B8B" w:rsidRPr="00624B8B">
        <w:rPr>
          <w:rFonts w:eastAsia="MS Mincho" w:cs="Batang"/>
          <w:sz w:val="22"/>
          <w:szCs w:val="22"/>
        </w:rPr>
        <w:t>Xiaomi, CATT, China Unicom, Huawei, HiSilicon, OPPO, ZTE</w:t>
      </w:r>
      <w:r w:rsidR="00624B8B">
        <w:rPr>
          <w:rFonts w:eastAsia="MS Mincho" w:cs="Batang"/>
          <w:sz w:val="22"/>
          <w:szCs w:val="22"/>
        </w:rPr>
        <w:t>.</w:t>
      </w:r>
    </w:p>
    <w:p w14:paraId="7FADE61C" w14:textId="77777777" w:rsidR="00B30E37" w:rsidRDefault="00B30E37" w:rsidP="00B30E37">
      <w:pPr>
        <w:spacing w:afterLines="50" w:after="120"/>
        <w:jc w:val="both"/>
        <w:rPr>
          <w:sz w:val="22"/>
          <w:lang w:val="en-US"/>
        </w:rPr>
      </w:pPr>
      <w:r>
        <w:rPr>
          <w:rFonts w:hint="eastAsia"/>
          <w:sz w:val="22"/>
          <w:lang w:val="en-US"/>
        </w:rPr>
        <w:t>C</w:t>
      </w:r>
      <w:r>
        <w:rPr>
          <w:sz w:val="22"/>
          <w:lang w:val="en-US"/>
        </w:rPr>
        <w:t>ompanies are encouraged to check above TEI proposal and to provide feedback if any in below.</w:t>
      </w:r>
    </w:p>
    <w:tbl>
      <w:tblPr>
        <w:tblStyle w:val="aff5"/>
        <w:tblW w:w="0" w:type="auto"/>
        <w:tblLook w:val="04A0" w:firstRow="1" w:lastRow="0" w:firstColumn="1" w:lastColumn="0" w:noHBand="0" w:noVBand="1"/>
      </w:tblPr>
      <w:tblGrid>
        <w:gridCol w:w="1693"/>
        <w:gridCol w:w="1023"/>
        <w:gridCol w:w="6912"/>
      </w:tblGrid>
      <w:tr w:rsidR="00B30E37" w14:paraId="4B41CB99" w14:textId="77777777" w:rsidTr="00610415">
        <w:tc>
          <w:tcPr>
            <w:tcW w:w="1693" w:type="dxa"/>
            <w:shd w:val="clear" w:color="auto" w:fill="F2F2F2" w:themeFill="background1" w:themeFillShade="F2"/>
          </w:tcPr>
          <w:p w14:paraId="4D61C432" w14:textId="77777777" w:rsidR="00B30E37" w:rsidRDefault="00B30E37" w:rsidP="00610415">
            <w:pPr>
              <w:spacing w:afterLines="50" w:after="120"/>
              <w:jc w:val="both"/>
              <w:rPr>
                <w:sz w:val="22"/>
                <w:lang w:val="en-US"/>
              </w:rPr>
            </w:pPr>
            <w:r>
              <w:rPr>
                <w:rFonts w:hint="eastAsia"/>
                <w:sz w:val="22"/>
                <w:lang w:val="en-US"/>
              </w:rPr>
              <w:t>C</w:t>
            </w:r>
            <w:r>
              <w:rPr>
                <w:sz w:val="22"/>
                <w:lang w:val="en-US"/>
              </w:rPr>
              <w:t>ompany</w:t>
            </w:r>
          </w:p>
        </w:tc>
        <w:tc>
          <w:tcPr>
            <w:tcW w:w="1023" w:type="dxa"/>
            <w:shd w:val="clear" w:color="auto" w:fill="F2F2F2" w:themeFill="background1" w:themeFillShade="F2"/>
          </w:tcPr>
          <w:p w14:paraId="3AB08E1A" w14:textId="77777777" w:rsidR="00B30E37" w:rsidRDefault="00B30E37" w:rsidP="00610415">
            <w:pPr>
              <w:spacing w:afterLines="50" w:after="120"/>
              <w:jc w:val="both"/>
              <w:rPr>
                <w:sz w:val="22"/>
                <w:lang w:val="en-US"/>
              </w:rPr>
            </w:pPr>
            <w:r>
              <w:rPr>
                <w:rFonts w:hint="eastAsia"/>
                <w:sz w:val="22"/>
                <w:lang w:val="en-US"/>
              </w:rPr>
              <w:t>Supp</w:t>
            </w:r>
            <w:r>
              <w:rPr>
                <w:sz w:val="22"/>
                <w:lang w:val="en-US"/>
              </w:rPr>
              <w:t>port (Y/N)</w:t>
            </w:r>
          </w:p>
        </w:tc>
        <w:tc>
          <w:tcPr>
            <w:tcW w:w="6912" w:type="dxa"/>
            <w:shd w:val="clear" w:color="auto" w:fill="F2F2F2" w:themeFill="background1" w:themeFillShade="F2"/>
          </w:tcPr>
          <w:p w14:paraId="2248506B" w14:textId="77777777" w:rsidR="00B30E37" w:rsidRDefault="00B30E37" w:rsidP="00610415">
            <w:pPr>
              <w:spacing w:afterLines="50" w:after="120"/>
              <w:jc w:val="both"/>
              <w:rPr>
                <w:sz w:val="22"/>
                <w:lang w:val="en-US"/>
              </w:rPr>
            </w:pPr>
            <w:r>
              <w:rPr>
                <w:rFonts w:hint="eastAsia"/>
                <w:sz w:val="22"/>
                <w:lang w:val="en-US"/>
              </w:rPr>
              <w:t>C</w:t>
            </w:r>
            <w:r>
              <w:rPr>
                <w:sz w:val="22"/>
                <w:lang w:val="en-US"/>
              </w:rPr>
              <w:t>omment</w:t>
            </w:r>
          </w:p>
        </w:tc>
      </w:tr>
      <w:tr w:rsidR="0045592B" w14:paraId="56A54E4C" w14:textId="77777777" w:rsidTr="00610415">
        <w:tc>
          <w:tcPr>
            <w:tcW w:w="1693" w:type="dxa"/>
          </w:tcPr>
          <w:p w14:paraId="21534F7C" w14:textId="406DADF4" w:rsidR="0045592B" w:rsidRDefault="00800C9B" w:rsidP="00610415">
            <w:pPr>
              <w:spacing w:afterLines="50" w:after="120"/>
              <w:jc w:val="both"/>
              <w:rPr>
                <w:rFonts w:eastAsia="MS Mincho"/>
                <w:sz w:val="22"/>
                <w:lang w:val="en-US"/>
              </w:rPr>
            </w:pPr>
            <w:r>
              <w:rPr>
                <w:rFonts w:eastAsia="MS Mincho"/>
                <w:sz w:val="22"/>
                <w:lang w:val="en-US"/>
              </w:rPr>
              <w:t>Qualcomm</w:t>
            </w:r>
          </w:p>
        </w:tc>
        <w:tc>
          <w:tcPr>
            <w:tcW w:w="1023" w:type="dxa"/>
          </w:tcPr>
          <w:p w14:paraId="141D0DE2" w14:textId="766B0615" w:rsidR="0045592B" w:rsidRDefault="00E35255" w:rsidP="00610415">
            <w:pPr>
              <w:spacing w:afterLines="50" w:after="120"/>
              <w:jc w:val="both"/>
              <w:rPr>
                <w:rFonts w:eastAsia="MS Mincho"/>
                <w:sz w:val="22"/>
                <w:lang w:val="en-US"/>
              </w:rPr>
            </w:pPr>
            <w:r>
              <w:rPr>
                <w:rFonts w:eastAsia="MS Mincho"/>
                <w:sz w:val="22"/>
                <w:lang w:val="en-US"/>
              </w:rPr>
              <w:t>N</w:t>
            </w:r>
          </w:p>
        </w:tc>
        <w:tc>
          <w:tcPr>
            <w:tcW w:w="6912" w:type="dxa"/>
          </w:tcPr>
          <w:p w14:paraId="39AA55AB" w14:textId="4B09192A" w:rsidR="008A262D" w:rsidRPr="001E1D4C" w:rsidRDefault="008A262D" w:rsidP="00BC534A">
            <w:pPr>
              <w:spacing w:afterLines="50" w:after="120"/>
              <w:jc w:val="both"/>
              <w:rPr>
                <w:sz w:val="22"/>
                <w:lang w:val="en-US"/>
              </w:rPr>
            </w:pPr>
            <w:r>
              <w:rPr>
                <w:sz w:val="22"/>
                <w:lang w:val="en-US"/>
              </w:rPr>
              <w:t>Firstly, we assume the discussed issue</w:t>
            </w:r>
            <w:r w:rsidR="00356132">
              <w:rPr>
                <w:sz w:val="22"/>
                <w:lang w:val="en-US"/>
              </w:rPr>
              <w:t>s should be</w:t>
            </w:r>
            <w:r>
              <w:rPr>
                <w:sz w:val="22"/>
                <w:lang w:val="en-US"/>
              </w:rPr>
              <w:t xml:space="preserve"> important.</w:t>
            </w:r>
            <w:r w:rsidR="00356132">
              <w:rPr>
                <w:sz w:val="22"/>
                <w:lang w:val="en-US"/>
              </w:rPr>
              <w:t xml:space="preserve"> With this assumption, we believe the proposal may not have significant benefit. </w:t>
            </w:r>
            <w:r w:rsidR="006157F1">
              <w:rPr>
                <w:sz w:val="22"/>
                <w:lang w:val="en-US"/>
              </w:rPr>
              <w:t xml:space="preserve">To our understanding, Type1 CG is </w:t>
            </w:r>
            <w:r w:rsidR="00D55890">
              <w:rPr>
                <w:sz w:val="22"/>
                <w:lang w:val="en-US"/>
              </w:rPr>
              <w:t xml:space="preserve">mainly </w:t>
            </w:r>
            <w:r w:rsidR="006157F1">
              <w:rPr>
                <w:sz w:val="22"/>
                <w:lang w:val="en-US"/>
              </w:rPr>
              <w:t xml:space="preserve">intended for RRC based update. </w:t>
            </w:r>
            <w:r w:rsidR="00D55890" w:rsidRPr="00D55890">
              <w:rPr>
                <w:sz w:val="22"/>
                <w:lang w:val="en-US"/>
              </w:rPr>
              <w:t>For fast variation of channel/environment, Type2 CG is the right tool to use.</w:t>
            </w:r>
            <w:r w:rsidR="00066F7E">
              <w:rPr>
                <w:sz w:val="22"/>
                <w:lang w:val="en-US"/>
              </w:rPr>
              <w:t xml:space="preserve"> In addition, </w:t>
            </w:r>
            <w:r w:rsidR="00BC534A">
              <w:rPr>
                <w:sz w:val="22"/>
                <w:lang w:val="en-US"/>
              </w:rPr>
              <w:t xml:space="preserve">even we have MAC-CE based PL RS for Type1 CG, </w:t>
            </w:r>
            <w:r w:rsidRPr="008A262D">
              <w:rPr>
                <w:sz w:val="22"/>
                <w:lang w:val="en-US"/>
              </w:rPr>
              <w:t xml:space="preserve">the actual RRC </w:t>
            </w:r>
            <w:r w:rsidR="00BC534A">
              <w:rPr>
                <w:sz w:val="22"/>
                <w:lang w:val="en-US"/>
              </w:rPr>
              <w:t>and</w:t>
            </w:r>
            <w:r w:rsidRPr="008A262D">
              <w:rPr>
                <w:sz w:val="22"/>
                <w:lang w:val="en-US"/>
              </w:rPr>
              <w:t xml:space="preserve"> MAC-CE based PL RS </w:t>
            </w:r>
            <w:r w:rsidR="00BC534A">
              <w:rPr>
                <w:sz w:val="22"/>
                <w:lang w:val="en-US"/>
              </w:rPr>
              <w:t xml:space="preserve">update may </w:t>
            </w:r>
            <w:r w:rsidRPr="008A262D">
              <w:rPr>
                <w:sz w:val="22"/>
                <w:lang w:val="en-US"/>
              </w:rPr>
              <w:t>ha</w:t>
            </w:r>
            <w:r w:rsidR="00BC534A">
              <w:rPr>
                <w:sz w:val="22"/>
                <w:lang w:val="en-US"/>
              </w:rPr>
              <w:t>ve</w:t>
            </w:r>
            <w:r w:rsidRPr="008A262D">
              <w:rPr>
                <w:sz w:val="22"/>
                <w:lang w:val="en-US"/>
              </w:rPr>
              <w:t xml:space="preserve"> similar update latency if considering RAN4 5-sample PL RS measurement requirement. </w:t>
            </w:r>
          </w:p>
        </w:tc>
      </w:tr>
      <w:tr w:rsidR="0045592B" w14:paraId="6A403777" w14:textId="77777777" w:rsidTr="00610415">
        <w:tc>
          <w:tcPr>
            <w:tcW w:w="1693" w:type="dxa"/>
          </w:tcPr>
          <w:p w14:paraId="1271D39F" w14:textId="2CAF7FCE" w:rsidR="0045592B" w:rsidRPr="000907D0" w:rsidRDefault="000907D0" w:rsidP="00610415">
            <w:pPr>
              <w:spacing w:afterLines="50" w:after="120"/>
              <w:jc w:val="both"/>
              <w:rPr>
                <w:rFonts w:eastAsiaTheme="minorEastAsia"/>
                <w:sz w:val="22"/>
                <w:lang w:val="en-US" w:eastAsia="zh-CN"/>
              </w:rPr>
            </w:pPr>
            <w:r>
              <w:rPr>
                <w:rFonts w:eastAsiaTheme="minorEastAsia" w:hint="eastAsia"/>
                <w:sz w:val="22"/>
                <w:lang w:val="en-US" w:eastAsia="zh-CN"/>
              </w:rPr>
              <w:t>CATT</w:t>
            </w:r>
          </w:p>
        </w:tc>
        <w:tc>
          <w:tcPr>
            <w:tcW w:w="1023" w:type="dxa"/>
          </w:tcPr>
          <w:p w14:paraId="33D0471D" w14:textId="63C6B9A8" w:rsidR="0045592B" w:rsidRPr="000907D0" w:rsidRDefault="000907D0" w:rsidP="00610415">
            <w:pPr>
              <w:spacing w:afterLines="50" w:after="120"/>
              <w:jc w:val="both"/>
              <w:rPr>
                <w:rFonts w:eastAsiaTheme="minorEastAsia"/>
                <w:sz w:val="22"/>
                <w:lang w:val="en-US" w:eastAsia="zh-CN"/>
              </w:rPr>
            </w:pPr>
            <w:r>
              <w:rPr>
                <w:rFonts w:eastAsiaTheme="minorEastAsia" w:hint="eastAsia"/>
                <w:sz w:val="22"/>
                <w:lang w:val="en-US" w:eastAsia="zh-CN"/>
              </w:rPr>
              <w:t>Y</w:t>
            </w:r>
          </w:p>
        </w:tc>
        <w:tc>
          <w:tcPr>
            <w:tcW w:w="6912" w:type="dxa"/>
          </w:tcPr>
          <w:p w14:paraId="584500E5" w14:textId="77777777" w:rsidR="0045592B" w:rsidRPr="001E1D4C" w:rsidRDefault="0045592B" w:rsidP="001E1D4C">
            <w:pPr>
              <w:spacing w:afterLines="50" w:after="120"/>
              <w:jc w:val="both"/>
              <w:rPr>
                <w:sz w:val="22"/>
                <w:lang w:val="en-US"/>
              </w:rPr>
            </w:pPr>
          </w:p>
        </w:tc>
      </w:tr>
      <w:tr w:rsidR="001961F4" w14:paraId="5B7B23CE" w14:textId="77777777" w:rsidTr="00610415">
        <w:tc>
          <w:tcPr>
            <w:tcW w:w="1693" w:type="dxa"/>
          </w:tcPr>
          <w:p w14:paraId="7274A583" w14:textId="094D67C8" w:rsidR="001961F4" w:rsidRDefault="001961F4" w:rsidP="001961F4">
            <w:pPr>
              <w:spacing w:afterLines="50" w:after="120"/>
              <w:jc w:val="both"/>
              <w:rPr>
                <w:rFonts w:eastAsia="MS Mincho"/>
                <w:sz w:val="22"/>
                <w:lang w:val="en-US"/>
              </w:rPr>
            </w:pPr>
            <w:r>
              <w:rPr>
                <w:rFonts w:eastAsia="MS Mincho" w:hint="eastAsia"/>
                <w:sz w:val="22"/>
                <w:lang w:val="en-US"/>
              </w:rPr>
              <w:t>M</w:t>
            </w:r>
            <w:r>
              <w:rPr>
                <w:rFonts w:eastAsia="MS Mincho"/>
                <w:sz w:val="22"/>
                <w:lang w:val="en-US"/>
              </w:rPr>
              <w:t>oderator</w:t>
            </w:r>
          </w:p>
        </w:tc>
        <w:tc>
          <w:tcPr>
            <w:tcW w:w="1023" w:type="dxa"/>
          </w:tcPr>
          <w:p w14:paraId="7FFE8753" w14:textId="77777777" w:rsidR="001961F4" w:rsidRDefault="001961F4" w:rsidP="001961F4">
            <w:pPr>
              <w:spacing w:afterLines="50" w:after="120"/>
              <w:jc w:val="both"/>
              <w:rPr>
                <w:rFonts w:eastAsia="MS Mincho"/>
                <w:sz w:val="22"/>
                <w:lang w:val="en-US"/>
              </w:rPr>
            </w:pPr>
          </w:p>
        </w:tc>
        <w:tc>
          <w:tcPr>
            <w:tcW w:w="6912" w:type="dxa"/>
          </w:tcPr>
          <w:p w14:paraId="7993152E" w14:textId="77777777" w:rsidR="001961F4" w:rsidRDefault="001961F4" w:rsidP="001961F4">
            <w:pPr>
              <w:spacing w:afterLines="50" w:after="120"/>
              <w:jc w:val="both"/>
              <w:rPr>
                <w:rFonts w:eastAsia="MS Mincho"/>
                <w:sz w:val="22"/>
                <w:lang w:val="en-US"/>
              </w:rPr>
            </w:pPr>
            <w:r>
              <w:rPr>
                <w:rFonts w:hint="eastAsia"/>
                <w:sz w:val="22"/>
                <w:lang w:val="en-US"/>
              </w:rPr>
              <w:t>T</w:t>
            </w:r>
            <w:r>
              <w:rPr>
                <w:sz w:val="22"/>
                <w:lang w:val="en-US"/>
              </w:rPr>
              <w:t xml:space="preserve">his proposal </w:t>
            </w:r>
            <w:r>
              <w:rPr>
                <w:rFonts w:eastAsia="MS Mincho"/>
                <w:sz w:val="22"/>
                <w:lang w:val="en-US"/>
              </w:rPr>
              <w:t xml:space="preserve">meets the condition of </w:t>
            </w:r>
            <w:r w:rsidRPr="004D26CF">
              <w:rPr>
                <w:rFonts w:eastAsia="MS Mincho"/>
                <w:sz w:val="22"/>
                <w:lang w:val="en-US"/>
              </w:rPr>
              <w:t>support by at least 1 operator, 1 infra vendor and 1 UE vendor</w:t>
            </w:r>
            <w:r>
              <w:rPr>
                <w:rFonts w:eastAsia="MS Mincho"/>
                <w:sz w:val="22"/>
                <w:lang w:val="en-US"/>
              </w:rPr>
              <w:t>.</w:t>
            </w:r>
          </w:p>
          <w:p w14:paraId="1AA08863" w14:textId="77777777" w:rsidR="001961F4" w:rsidRDefault="001961F4" w:rsidP="001961F4">
            <w:pPr>
              <w:spacing w:afterLines="50" w:after="120"/>
              <w:jc w:val="both"/>
              <w:rPr>
                <w:rFonts w:eastAsia="MS Mincho"/>
                <w:sz w:val="22"/>
                <w:lang w:val="en-US"/>
              </w:rPr>
            </w:pPr>
            <w:r>
              <w:rPr>
                <w:rFonts w:eastAsia="MS Mincho" w:hint="eastAsia"/>
                <w:sz w:val="22"/>
                <w:lang w:val="en-US"/>
              </w:rPr>
              <w:t>T</w:t>
            </w:r>
            <w:r>
              <w:rPr>
                <w:rFonts w:eastAsia="MS Mincho"/>
                <w:sz w:val="22"/>
                <w:lang w:val="en-US"/>
              </w:rPr>
              <w:t xml:space="preserve">his proposal has been extensively discussed in previous RAN1 meetings but could not </w:t>
            </w:r>
            <w:proofErr w:type="spellStart"/>
            <w:r>
              <w:rPr>
                <w:rFonts w:eastAsia="MS Mincho"/>
                <w:sz w:val="22"/>
                <w:lang w:val="en-US"/>
              </w:rPr>
              <w:t>achive</w:t>
            </w:r>
            <w:proofErr w:type="spellEnd"/>
            <w:r>
              <w:rPr>
                <w:rFonts w:eastAsia="MS Mincho"/>
                <w:sz w:val="22"/>
                <w:lang w:val="en-US"/>
              </w:rPr>
              <w:t xml:space="preserve"> any consensus.</w:t>
            </w:r>
          </w:p>
          <w:p w14:paraId="1B9D0F6A" w14:textId="77777777" w:rsidR="001961F4" w:rsidRDefault="001961F4" w:rsidP="001961F4">
            <w:pPr>
              <w:spacing w:afterLines="50" w:after="120"/>
              <w:jc w:val="both"/>
              <w:rPr>
                <w:rFonts w:eastAsia="MS Mincho"/>
                <w:sz w:val="22"/>
                <w:lang w:val="en-US"/>
              </w:rPr>
            </w:pPr>
            <w:r>
              <w:rPr>
                <w:rFonts w:eastAsia="MS Mincho" w:hint="eastAsia"/>
                <w:sz w:val="22"/>
                <w:lang w:val="en-US"/>
              </w:rPr>
              <w:t>M</w:t>
            </w:r>
            <w:r>
              <w:rPr>
                <w:rFonts w:eastAsia="MS Mincho"/>
                <w:sz w:val="22"/>
                <w:lang w:val="en-US"/>
              </w:rPr>
              <w:t>oderator does not think further discussion in this document can make progress.</w:t>
            </w:r>
          </w:p>
          <w:p w14:paraId="629A7B5A" w14:textId="736519FD" w:rsidR="001961F4" w:rsidRPr="001E1D4C" w:rsidRDefault="001961F4" w:rsidP="001961F4">
            <w:pPr>
              <w:spacing w:afterLines="50" w:after="120"/>
              <w:jc w:val="both"/>
              <w:rPr>
                <w:sz w:val="22"/>
                <w:lang w:val="en-US"/>
              </w:rPr>
            </w:pPr>
            <w:r>
              <w:rPr>
                <w:rFonts w:eastAsia="MS Mincho"/>
                <w:sz w:val="22"/>
                <w:lang w:val="en-US"/>
              </w:rPr>
              <w:t xml:space="preserve">Proponents are encouraged to discuss with objecting companies whether we can make any progress. </w:t>
            </w:r>
          </w:p>
        </w:tc>
      </w:tr>
    </w:tbl>
    <w:p w14:paraId="29356A6E" w14:textId="77777777" w:rsidR="00B30E37" w:rsidRDefault="00B30E37" w:rsidP="002753B9">
      <w:pPr>
        <w:rPr>
          <w:b/>
        </w:rPr>
      </w:pPr>
    </w:p>
    <w:p w14:paraId="53F9023E" w14:textId="77777777" w:rsidR="00C41B90" w:rsidRDefault="00C41B90" w:rsidP="002753B9">
      <w:pPr>
        <w:rPr>
          <w:b/>
        </w:rPr>
      </w:pPr>
    </w:p>
    <w:p w14:paraId="08EAE2E6" w14:textId="5C1E279D" w:rsidR="00C51033" w:rsidRPr="005953A0" w:rsidRDefault="00F05D74" w:rsidP="00C51033">
      <w:pPr>
        <w:keepNext/>
        <w:keepLines/>
        <w:numPr>
          <w:ilvl w:val="1"/>
          <w:numId w:val="12"/>
        </w:numPr>
        <w:tabs>
          <w:tab w:val="left" w:pos="851"/>
        </w:tabs>
        <w:overflowPunct w:val="0"/>
        <w:autoSpaceDE w:val="0"/>
        <w:autoSpaceDN w:val="0"/>
        <w:adjustRightInd w:val="0"/>
        <w:spacing w:after="120"/>
        <w:jc w:val="both"/>
        <w:textAlignment w:val="baseline"/>
        <w:outlineLvl w:val="1"/>
        <w:rPr>
          <w:rFonts w:ascii="Arial" w:eastAsia="Batang" w:hAnsi="Arial"/>
          <w:sz w:val="28"/>
          <w:szCs w:val="32"/>
          <w:lang w:val="en-US" w:eastAsia="ko-KR"/>
        </w:rPr>
      </w:pPr>
      <w:r w:rsidRPr="00F05D74">
        <w:rPr>
          <w:rFonts w:ascii="Arial" w:eastAsia="MS Mincho" w:hAnsi="Arial"/>
          <w:sz w:val="28"/>
          <w:szCs w:val="32"/>
          <w:lang w:val="en-US"/>
        </w:rPr>
        <w:t xml:space="preserve">Extended </w:t>
      </w:r>
      <w:r w:rsidR="00AC7E87" w:rsidRPr="00AC7E87">
        <w:rPr>
          <w:rFonts w:ascii="Arial" w:eastAsia="MS Mincho" w:hAnsi="Arial"/>
          <w:sz w:val="28"/>
          <w:szCs w:val="32"/>
          <w:lang w:val="en-US"/>
        </w:rPr>
        <w:t>CP support for NR MBS</w:t>
      </w:r>
    </w:p>
    <w:p w14:paraId="2F3A083C" w14:textId="77777777" w:rsidR="00E90E39" w:rsidRDefault="00E90E39" w:rsidP="00E90E39">
      <w:pPr>
        <w:rPr>
          <w:rFonts w:eastAsia="MS Mincho" w:cs="Batang"/>
          <w:sz w:val="22"/>
          <w:szCs w:val="22"/>
        </w:rPr>
      </w:pPr>
      <w:r>
        <w:rPr>
          <w:rFonts w:eastAsia="MS Mincho" w:cs="Batang"/>
          <w:sz w:val="22"/>
          <w:szCs w:val="22"/>
        </w:rPr>
        <w:t>Following proposal is made in the contribution.</w:t>
      </w:r>
    </w:p>
    <w:tbl>
      <w:tblPr>
        <w:tblStyle w:val="aff5"/>
        <w:tblW w:w="0" w:type="auto"/>
        <w:tblLook w:val="04A0" w:firstRow="1" w:lastRow="0" w:firstColumn="1" w:lastColumn="0" w:noHBand="0" w:noVBand="1"/>
      </w:tblPr>
      <w:tblGrid>
        <w:gridCol w:w="583"/>
        <w:gridCol w:w="9045"/>
      </w:tblGrid>
      <w:tr w:rsidR="00E90E39" w14:paraId="5FE8B53C" w14:textId="77777777" w:rsidTr="00032E55">
        <w:tc>
          <w:tcPr>
            <w:tcW w:w="562" w:type="dxa"/>
          </w:tcPr>
          <w:p w14:paraId="605ABC56" w14:textId="7389E567" w:rsidR="00E90E39" w:rsidRPr="0016792D" w:rsidRDefault="00E90E39" w:rsidP="008A7494">
            <w:pPr>
              <w:spacing w:after="0"/>
              <w:rPr>
                <w:rFonts w:ascii="Arial" w:eastAsia="MS Mincho" w:hAnsi="Arial"/>
                <w:sz w:val="22"/>
                <w:szCs w:val="22"/>
                <w:lang w:val="en-US"/>
              </w:rPr>
            </w:pPr>
            <w:r>
              <w:rPr>
                <w:rFonts w:ascii="Arial" w:eastAsia="MS Mincho" w:hAnsi="Arial" w:hint="eastAsia"/>
                <w:sz w:val="22"/>
                <w:szCs w:val="22"/>
                <w:lang w:val="en-US"/>
              </w:rPr>
              <w:t>[</w:t>
            </w:r>
            <w:r>
              <w:rPr>
                <w:rFonts w:ascii="Arial" w:eastAsia="MS Mincho" w:hAnsi="Arial"/>
                <w:sz w:val="22"/>
                <w:szCs w:val="22"/>
                <w:lang w:val="en-US"/>
              </w:rPr>
              <w:t>1]</w:t>
            </w:r>
            <w:r w:rsidR="00724956">
              <w:rPr>
                <w:rFonts w:ascii="Arial" w:eastAsia="MS Mincho" w:hAnsi="Arial"/>
                <w:sz w:val="22"/>
                <w:szCs w:val="22"/>
                <w:lang w:val="en-US"/>
              </w:rPr>
              <w:t>, [10]</w:t>
            </w:r>
          </w:p>
        </w:tc>
        <w:tc>
          <w:tcPr>
            <w:tcW w:w="9066" w:type="dxa"/>
          </w:tcPr>
          <w:p w14:paraId="473771E4" w14:textId="4B94B352" w:rsidR="00E57557" w:rsidRDefault="00E57557" w:rsidP="00032E55">
            <w:pPr>
              <w:jc w:val="both"/>
              <w:rPr>
                <w:lang w:eastAsia="zh-CN"/>
              </w:rPr>
            </w:pPr>
            <w:r>
              <w:rPr>
                <w:lang w:eastAsia="zh-CN"/>
              </w:rPr>
              <w:t xml:space="preserve">For the MBS feature frozen in Rel-17 and the enhanced MBS in the on-gong Rel-18 work item, the frame work is based on the supported numerologies and the CP types (normal, extended) as defined in Table 4.2-1 in TS 38.211. Therefore, although the SFN transmission </w:t>
            </w:r>
            <w:r>
              <w:rPr>
                <w:lang w:eastAsia="zh-CN"/>
              </w:rPr>
              <w:lastRenderedPageBreak/>
              <w:t>scheme for MBS broadcast and multicast can be supported, while the</w:t>
            </w:r>
            <w:r w:rsidRPr="00865187">
              <w:rPr>
                <w:lang w:eastAsia="zh-CN"/>
              </w:rPr>
              <w:t xml:space="preserve"> reachabl</w:t>
            </w:r>
            <w:r>
              <w:rPr>
                <w:lang w:eastAsia="zh-CN"/>
              </w:rPr>
              <w:t xml:space="preserve">e coverage is limited by the CP length. </w:t>
            </w:r>
          </w:p>
          <w:p w14:paraId="3519036F" w14:textId="77777777" w:rsidR="00E57557" w:rsidRPr="00EE27D9" w:rsidRDefault="00E57557" w:rsidP="00032E55">
            <w:pPr>
              <w:jc w:val="both"/>
              <w:rPr>
                <w:lang w:eastAsia="zh-CN"/>
              </w:rPr>
            </w:pPr>
            <w:r>
              <w:rPr>
                <w:rFonts w:hint="eastAsia"/>
                <w:lang w:eastAsia="zh-CN"/>
              </w:rPr>
              <w:t>T</w:t>
            </w:r>
            <w:r>
              <w:rPr>
                <w:lang w:eastAsia="zh-CN"/>
              </w:rPr>
              <w:t xml:space="preserve">his paper provides the motivation and the feasibility of promoting a Rel-18 TEI on supporting ECP for the 15kHz and 30kHz subcarrier spacing. </w:t>
            </w:r>
          </w:p>
          <w:p w14:paraId="2314D5BB" w14:textId="77777777" w:rsidR="00032E55" w:rsidRDefault="00032E55" w:rsidP="00032E55">
            <w:pPr>
              <w:jc w:val="both"/>
              <w:rPr>
                <w:lang w:eastAsia="zh-CN"/>
              </w:rPr>
            </w:pPr>
            <w:r w:rsidRPr="007C7ED7">
              <w:rPr>
                <w:rFonts w:hint="eastAsia"/>
                <w:lang w:eastAsia="zh-CN"/>
              </w:rPr>
              <w:t>F</w:t>
            </w:r>
            <w:r w:rsidRPr="007C7ED7">
              <w:rPr>
                <w:lang w:eastAsia="zh-CN"/>
              </w:rPr>
              <w:t xml:space="preserve">or MBS broadcast and multicast, </w:t>
            </w:r>
            <w:r>
              <w:rPr>
                <w:lang w:eastAsia="zh-CN"/>
              </w:rPr>
              <w:t xml:space="preserve">on one hand, </w:t>
            </w:r>
            <w:r w:rsidRPr="007C7ED7">
              <w:rPr>
                <w:lang w:eastAsia="zh-CN"/>
              </w:rPr>
              <w:t>a group of UEs are</w:t>
            </w:r>
            <w:r>
              <w:rPr>
                <w:lang w:eastAsia="zh-CN"/>
              </w:rPr>
              <w:t xml:space="preserve"> expected to receive the same contents but the UE may not be located in vicinity, e.g., some UEs are in cell center but other UEs are at cell edge, the larger the CP the larger the cell coverage. On the other hand, the UEs located at the cell edge can benefit from SFN transmission scheme in terms of improving the received SNR. </w:t>
            </w:r>
          </w:p>
          <w:p w14:paraId="71582220" w14:textId="77777777" w:rsidR="00032E55" w:rsidRDefault="00032E55" w:rsidP="00311731">
            <w:pPr>
              <w:jc w:val="both"/>
              <w:rPr>
                <w:lang w:eastAsia="zh-CN"/>
              </w:rPr>
            </w:pPr>
            <w:r>
              <w:rPr>
                <w:lang w:eastAsia="zh-CN"/>
              </w:rPr>
              <w:t xml:space="preserve">However, the specification only allows normal CP for the 15kHz and 30kHz subcarrier spacing so far, which unnecessarily imposes the limits to the deployments of MBS with low spectral efficiency. </w:t>
            </w:r>
          </w:p>
          <w:p w14:paraId="5D22127F" w14:textId="05D7E47E" w:rsidR="00032E55" w:rsidRDefault="00032E55" w:rsidP="00311731">
            <w:pPr>
              <w:jc w:val="both"/>
              <w:rPr>
                <w:lang w:eastAsia="zh-CN"/>
              </w:rPr>
            </w:pPr>
            <w:r>
              <w:rPr>
                <w:rFonts w:hint="eastAsia"/>
                <w:lang w:eastAsia="zh-CN"/>
              </w:rPr>
              <w:t>S</w:t>
            </w:r>
            <w:r>
              <w:rPr>
                <w:lang w:eastAsia="zh-CN"/>
              </w:rPr>
              <w:t xml:space="preserve">upport of Extended CP has been motivated and discussed as in </w:t>
            </w:r>
            <w:r>
              <w:rPr>
                <w:lang w:eastAsia="zh-CN"/>
              </w:rPr>
              <w:fldChar w:fldCharType="begin"/>
            </w:r>
            <w:r>
              <w:rPr>
                <w:lang w:eastAsia="zh-CN"/>
              </w:rPr>
              <w:instrText xml:space="preserve"> REF _Ref135039442 \n \h  \* MERGEFORMAT </w:instrText>
            </w:r>
            <w:r>
              <w:rPr>
                <w:lang w:eastAsia="zh-CN"/>
              </w:rPr>
            </w:r>
            <w:r>
              <w:rPr>
                <w:lang w:eastAsia="zh-CN"/>
              </w:rPr>
              <w:fldChar w:fldCharType="separate"/>
            </w:r>
            <w:r>
              <w:rPr>
                <w:lang w:eastAsia="zh-CN"/>
              </w:rPr>
              <w:t>[</w:t>
            </w:r>
            <w:r w:rsidR="00C261AB" w:rsidRPr="00C261AB">
              <w:rPr>
                <w:lang w:eastAsia="zh-CN"/>
              </w:rPr>
              <w:t>RWS-210446</w:t>
            </w:r>
            <w:r>
              <w:rPr>
                <w:lang w:eastAsia="zh-CN"/>
              </w:rPr>
              <w:t>]</w:t>
            </w:r>
            <w:r>
              <w:rPr>
                <w:lang w:eastAsia="zh-CN"/>
              </w:rPr>
              <w:fldChar w:fldCharType="end"/>
            </w:r>
            <w:r>
              <w:rPr>
                <w:lang w:eastAsia="zh-CN"/>
              </w:rPr>
              <w:t xml:space="preserve"> and </w:t>
            </w:r>
            <w:r>
              <w:rPr>
                <w:lang w:eastAsia="zh-CN"/>
              </w:rPr>
              <w:fldChar w:fldCharType="begin"/>
            </w:r>
            <w:r>
              <w:rPr>
                <w:lang w:eastAsia="zh-CN"/>
              </w:rPr>
              <w:instrText xml:space="preserve"> REF _Ref135039448 \n \h  \* MERGEFORMAT </w:instrText>
            </w:r>
            <w:r>
              <w:rPr>
                <w:lang w:eastAsia="zh-CN"/>
              </w:rPr>
            </w:r>
            <w:r>
              <w:rPr>
                <w:lang w:eastAsia="zh-CN"/>
              </w:rPr>
              <w:fldChar w:fldCharType="separate"/>
            </w:r>
            <w:r>
              <w:rPr>
                <w:lang w:eastAsia="zh-CN"/>
              </w:rPr>
              <w:t>[</w:t>
            </w:r>
            <w:r w:rsidR="008023ED" w:rsidRPr="00032E3F">
              <w:t>RWS-210330</w:t>
            </w:r>
            <w:r>
              <w:rPr>
                <w:lang w:eastAsia="zh-CN"/>
              </w:rPr>
              <w:t>]</w:t>
            </w:r>
            <w:r>
              <w:rPr>
                <w:lang w:eastAsia="zh-CN"/>
              </w:rPr>
              <w:fldChar w:fldCharType="end"/>
            </w:r>
            <w:r>
              <w:rPr>
                <w:lang w:eastAsia="zh-CN"/>
              </w:rPr>
              <w:t xml:space="preserve"> when scoping Rel-18 but was precluded in the end due to leveraging several aspects including available TU and the proposed enhancements scope. </w:t>
            </w:r>
          </w:p>
          <w:p w14:paraId="7F2C6920" w14:textId="77777777" w:rsidR="00032E55" w:rsidRPr="00971011" w:rsidRDefault="00032E55" w:rsidP="00311731">
            <w:pPr>
              <w:jc w:val="both"/>
              <w:rPr>
                <w:lang w:eastAsia="zh-CN"/>
              </w:rPr>
            </w:pPr>
            <w:bookmarkStart w:id="25" w:name="OLE_LINK1"/>
            <w:bookmarkStart w:id="26" w:name="OLE_LINK2"/>
            <w:r w:rsidRPr="008E0A23">
              <w:rPr>
                <w:rFonts w:hint="eastAsia"/>
                <w:b/>
                <w:i/>
                <w:lang w:eastAsia="zh-CN"/>
              </w:rPr>
              <w:t>O</w:t>
            </w:r>
            <w:r w:rsidRPr="008E0A23">
              <w:rPr>
                <w:b/>
                <w:i/>
                <w:lang w:eastAsia="zh-CN"/>
              </w:rPr>
              <w:t>bservation</w:t>
            </w:r>
            <w:r>
              <w:rPr>
                <w:b/>
                <w:i/>
                <w:lang w:eastAsia="zh-CN"/>
              </w:rPr>
              <w:t xml:space="preserve"> 1</w:t>
            </w:r>
            <w:r w:rsidRPr="008E0A23">
              <w:rPr>
                <w:b/>
                <w:i/>
                <w:lang w:eastAsia="zh-CN"/>
              </w:rPr>
              <w:t>: The specification allowing only normal CP for 15kHz and 30kHz</w:t>
            </w:r>
            <w:r>
              <w:rPr>
                <w:b/>
                <w:i/>
                <w:lang w:eastAsia="zh-CN"/>
              </w:rPr>
              <w:t xml:space="preserve"> subcarrier spacing</w:t>
            </w:r>
            <w:r w:rsidRPr="008E0A23">
              <w:rPr>
                <w:b/>
                <w:i/>
                <w:lang w:eastAsia="zh-CN"/>
              </w:rPr>
              <w:t xml:space="preserve"> unnecessarily imposes the limits to the deployments of MBS</w:t>
            </w:r>
            <w:r>
              <w:rPr>
                <w:lang w:eastAsia="zh-CN"/>
              </w:rPr>
              <w:t xml:space="preserve">. </w:t>
            </w:r>
          </w:p>
          <w:p w14:paraId="65C9EC68" w14:textId="77777777" w:rsidR="00032E55" w:rsidRDefault="00032E55" w:rsidP="00311731">
            <w:pPr>
              <w:jc w:val="both"/>
              <w:rPr>
                <w:lang w:eastAsia="zh-CN"/>
              </w:rPr>
            </w:pPr>
            <w:r w:rsidRPr="008E0A23">
              <w:rPr>
                <w:rFonts w:hint="eastAsia"/>
                <w:b/>
                <w:i/>
                <w:lang w:eastAsia="zh-CN"/>
              </w:rPr>
              <w:t>O</w:t>
            </w:r>
            <w:r w:rsidRPr="008E0A23">
              <w:rPr>
                <w:b/>
                <w:i/>
                <w:lang w:eastAsia="zh-CN"/>
              </w:rPr>
              <w:t>bservation</w:t>
            </w:r>
            <w:r>
              <w:rPr>
                <w:b/>
                <w:i/>
                <w:lang w:eastAsia="zh-CN"/>
              </w:rPr>
              <w:t xml:space="preserve"> 2</w:t>
            </w:r>
            <w:r w:rsidRPr="008E0A23">
              <w:rPr>
                <w:b/>
                <w:i/>
                <w:lang w:eastAsia="zh-CN"/>
              </w:rPr>
              <w:t>: Extended CP can help improve the special efficiency for MBS transmission</w:t>
            </w:r>
            <w:r>
              <w:rPr>
                <w:lang w:eastAsia="zh-CN"/>
              </w:rPr>
              <w:t xml:space="preserve">. </w:t>
            </w:r>
          </w:p>
          <w:bookmarkEnd w:id="25"/>
          <w:bookmarkEnd w:id="26"/>
          <w:p w14:paraId="4440D282" w14:textId="77777777" w:rsidR="00227B19" w:rsidRDefault="00227B19" w:rsidP="00311731">
            <w:pPr>
              <w:jc w:val="both"/>
              <w:rPr>
                <w:lang w:eastAsia="zh-CN"/>
              </w:rPr>
            </w:pPr>
            <w:r>
              <w:rPr>
                <w:rFonts w:hint="eastAsia"/>
                <w:lang w:eastAsia="zh-CN"/>
              </w:rPr>
              <w:t>F</w:t>
            </w:r>
            <w:r>
              <w:rPr>
                <w:lang w:eastAsia="zh-CN"/>
              </w:rPr>
              <w:t xml:space="preserve">or supporting the extended CP for </w:t>
            </w:r>
            <w:r w:rsidRPr="00E70EDE">
              <w:rPr>
                <w:lang w:eastAsia="zh-CN"/>
              </w:rPr>
              <w:t>the 15kHz and 30kHz subcarrier spacing</w:t>
            </w:r>
            <w:r>
              <w:rPr>
                <w:lang w:eastAsia="zh-CN"/>
              </w:rPr>
              <w:t xml:space="preserve">, the specification impact is mainly in RAN1 and the change is minor. </w:t>
            </w:r>
          </w:p>
          <w:p w14:paraId="05D891BB" w14:textId="77777777" w:rsidR="00227B19" w:rsidRDefault="00227B19" w:rsidP="00311731">
            <w:pPr>
              <w:jc w:val="both"/>
              <w:rPr>
                <w:lang w:eastAsia="zh-CN"/>
              </w:rPr>
            </w:pPr>
            <w:r>
              <w:rPr>
                <w:rFonts w:hint="eastAsia"/>
                <w:lang w:eastAsia="zh-CN"/>
              </w:rPr>
              <w:t>F</w:t>
            </w:r>
            <w:r>
              <w:rPr>
                <w:lang w:eastAsia="zh-CN"/>
              </w:rPr>
              <w:t>or example, all the changes envisioned are as follows:</w:t>
            </w:r>
          </w:p>
          <w:p w14:paraId="605B77DE" w14:textId="43E9B89D" w:rsidR="00227B19" w:rsidRPr="00A22660" w:rsidRDefault="00227B19" w:rsidP="00311731">
            <w:pPr>
              <w:jc w:val="both"/>
              <w:rPr>
                <w:b/>
                <w:i/>
                <w:u w:val="single"/>
                <w:lang w:eastAsia="zh-CN"/>
              </w:rPr>
            </w:pPr>
            <w:r w:rsidRPr="00A22660">
              <w:rPr>
                <w:b/>
                <w:i/>
                <w:u w:val="single"/>
                <w:lang w:eastAsia="zh-CN"/>
              </w:rPr>
              <w:t>Changes to TS38.211</w:t>
            </w:r>
          </w:p>
          <w:p w14:paraId="30125DAF" w14:textId="77777777" w:rsidR="00227B19" w:rsidRDefault="00227B19" w:rsidP="00311731">
            <w:pPr>
              <w:jc w:val="both"/>
              <w:rPr>
                <w:iCs/>
                <w:lang w:eastAsia="zh-CN"/>
              </w:rPr>
            </w:pPr>
            <w:r>
              <w:rPr>
                <w:rFonts w:hint="eastAsia"/>
                <w:iCs/>
                <w:lang w:eastAsia="zh-CN"/>
              </w:rPr>
              <w:t>T</w:t>
            </w:r>
            <w:r>
              <w:rPr>
                <w:iCs/>
                <w:lang w:eastAsia="zh-CN"/>
              </w:rPr>
              <w:t xml:space="preserve">he changes needed to TS38.211 are to the following tables as highlighted in </w:t>
            </w:r>
            <w:r w:rsidRPr="00E70EDE">
              <w:rPr>
                <w:iCs/>
                <w:color w:val="FF0000"/>
                <w:lang w:eastAsia="zh-CN"/>
              </w:rPr>
              <w:t xml:space="preserve">red </w:t>
            </w:r>
            <w:r>
              <w:rPr>
                <w:iCs/>
                <w:lang w:eastAsia="zh-CN"/>
              </w:rPr>
              <w:t>fonts:</w:t>
            </w:r>
          </w:p>
          <w:p w14:paraId="4BA0DAD7" w14:textId="77777777" w:rsidR="00227B19" w:rsidRPr="00E70EDE" w:rsidRDefault="00227B19" w:rsidP="00227B19">
            <w:pPr>
              <w:jc w:val="center"/>
              <w:rPr>
                <w:b/>
                <w:iCs/>
                <w:lang w:eastAsia="zh-CN"/>
              </w:rPr>
            </w:pPr>
            <w:r w:rsidRPr="00E70EDE">
              <w:rPr>
                <w:b/>
              </w:rPr>
              <w:t>Table 4.2-1: Supported transmission numerologies.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843"/>
              <w:gridCol w:w="1843"/>
            </w:tblGrid>
            <w:tr w:rsidR="00227B19" w14:paraId="3E653C90" w14:textId="77777777" w:rsidTr="008A7494">
              <w:trPr>
                <w:jc w:val="center"/>
              </w:trPr>
              <w:tc>
                <w:tcPr>
                  <w:tcW w:w="1129" w:type="dxa"/>
                  <w:shd w:val="clear" w:color="auto" w:fill="auto"/>
                  <w:vAlign w:val="center"/>
                </w:tcPr>
                <w:p w14:paraId="74F842E5" w14:textId="77777777" w:rsidR="00227B19" w:rsidRPr="00DC5129" w:rsidRDefault="00227B19" w:rsidP="00227B19">
                  <w:pPr>
                    <w:pStyle w:val="TAH"/>
                    <w:rPr>
                      <w:rFonts w:eastAsia="Batang"/>
                    </w:rPr>
                  </w:pPr>
                  <w:r w:rsidRPr="00F04CCA">
                    <w:rPr>
                      <w:rFonts w:eastAsia="Batang"/>
                      <w:position w:val="-10"/>
                    </w:rPr>
                    <w:object w:dxaOrig="220" w:dyaOrig="240" w14:anchorId="50E08BF2">
                      <v:shape id="_x0000_i1035" type="#_x0000_t75" style="width:11.5pt;height:14pt" o:ole="">
                        <v:imagedata r:id="rId38" o:title=""/>
                      </v:shape>
                      <o:OLEObject Type="Embed" ProgID="Equation.3" ShapeID="_x0000_i1035" DrawAspect="Content" ObjectID="_1746347457" r:id="rId39"/>
                    </w:object>
                  </w:r>
                </w:p>
              </w:tc>
              <w:tc>
                <w:tcPr>
                  <w:tcW w:w="1843" w:type="dxa"/>
                  <w:shd w:val="clear" w:color="auto" w:fill="auto"/>
                  <w:vAlign w:val="center"/>
                </w:tcPr>
                <w:p w14:paraId="732B2E65" w14:textId="77777777" w:rsidR="00227B19" w:rsidRPr="00DC5129" w:rsidRDefault="00227B19" w:rsidP="00227B19">
                  <w:pPr>
                    <w:pStyle w:val="TAH"/>
                    <w:rPr>
                      <w:rFonts w:eastAsia="Batang"/>
                    </w:rPr>
                  </w:pPr>
                  <w:r w:rsidRPr="00DC5129">
                    <w:rPr>
                      <w:rFonts w:eastAsia="Batang"/>
                      <w:position w:val="-10"/>
                    </w:rPr>
                    <w:object w:dxaOrig="1500" w:dyaOrig="340" w14:anchorId="5165AA3D">
                      <v:shape id="_x0000_i1036" type="#_x0000_t75" style="width:73.5pt;height:18pt" o:ole="">
                        <v:imagedata r:id="rId40" o:title=""/>
                      </v:shape>
                      <o:OLEObject Type="Embed" ProgID="Equation.3" ShapeID="_x0000_i1036" DrawAspect="Content" ObjectID="_1746347458" r:id="rId41"/>
                    </w:object>
                  </w:r>
                </w:p>
              </w:tc>
              <w:tc>
                <w:tcPr>
                  <w:tcW w:w="1843" w:type="dxa"/>
                  <w:vAlign w:val="center"/>
                </w:tcPr>
                <w:p w14:paraId="5A9FC569" w14:textId="77777777" w:rsidR="00227B19" w:rsidRPr="00DC5129" w:rsidRDefault="00227B19" w:rsidP="00227B19">
                  <w:pPr>
                    <w:pStyle w:val="TAH"/>
                    <w:rPr>
                      <w:rFonts w:eastAsia="Batang"/>
                    </w:rPr>
                  </w:pPr>
                  <w:r>
                    <w:rPr>
                      <w:rFonts w:eastAsia="Batang"/>
                    </w:rPr>
                    <w:t>Cyclic prefix</w:t>
                  </w:r>
                </w:p>
              </w:tc>
            </w:tr>
            <w:tr w:rsidR="00227B19" w14:paraId="360AD0B4" w14:textId="77777777" w:rsidTr="008A7494">
              <w:trPr>
                <w:jc w:val="center"/>
              </w:trPr>
              <w:tc>
                <w:tcPr>
                  <w:tcW w:w="1129" w:type="dxa"/>
                  <w:shd w:val="clear" w:color="auto" w:fill="auto"/>
                </w:tcPr>
                <w:p w14:paraId="4CD13DF9" w14:textId="77777777" w:rsidR="00227B19" w:rsidRPr="00DC5129" w:rsidRDefault="00227B19" w:rsidP="00227B19">
                  <w:pPr>
                    <w:pStyle w:val="TAC"/>
                    <w:rPr>
                      <w:rFonts w:eastAsia="Batang"/>
                    </w:rPr>
                  </w:pPr>
                  <w:r w:rsidRPr="00DC5129">
                    <w:rPr>
                      <w:rFonts w:eastAsia="Batang"/>
                    </w:rPr>
                    <w:t>0</w:t>
                  </w:r>
                </w:p>
              </w:tc>
              <w:tc>
                <w:tcPr>
                  <w:tcW w:w="1843" w:type="dxa"/>
                  <w:shd w:val="clear" w:color="auto" w:fill="auto"/>
                </w:tcPr>
                <w:p w14:paraId="1243553F" w14:textId="77777777" w:rsidR="00227B19" w:rsidRPr="00DC5129" w:rsidRDefault="00227B19" w:rsidP="00227B19">
                  <w:pPr>
                    <w:pStyle w:val="TAC"/>
                    <w:rPr>
                      <w:rFonts w:eastAsia="Batang"/>
                    </w:rPr>
                  </w:pPr>
                  <w:r w:rsidRPr="00DC5129">
                    <w:rPr>
                      <w:rFonts w:eastAsia="Batang"/>
                    </w:rPr>
                    <w:t>15</w:t>
                  </w:r>
                </w:p>
              </w:tc>
              <w:tc>
                <w:tcPr>
                  <w:tcW w:w="1843" w:type="dxa"/>
                </w:tcPr>
                <w:p w14:paraId="3C2A18EB" w14:textId="77777777" w:rsidR="00227B19" w:rsidRPr="00DC5129" w:rsidRDefault="00227B19" w:rsidP="00227B19">
                  <w:pPr>
                    <w:pStyle w:val="TAC"/>
                    <w:jc w:val="left"/>
                    <w:rPr>
                      <w:rFonts w:eastAsia="Batang"/>
                    </w:rPr>
                  </w:pPr>
                  <w:r>
                    <w:rPr>
                      <w:rFonts w:eastAsia="Batang"/>
                    </w:rPr>
                    <w:t>Normal</w:t>
                  </w:r>
                  <w:r w:rsidRPr="00E70EDE">
                    <w:rPr>
                      <w:rFonts w:eastAsia="Batang"/>
                      <w:color w:val="FF0000"/>
                      <w:lang w:val="en-US"/>
                    </w:rPr>
                    <w:t>, Extended</w:t>
                  </w:r>
                </w:p>
              </w:tc>
            </w:tr>
            <w:tr w:rsidR="00227B19" w14:paraId="7EAB6EAE" w14:textId="77777777" w:rsidTr="008A7494">
              <w:trPr>
                <w:jc w:val="center"/>
              </w:trPr>
              <w:tc>
                <w:tcPr>
                  <w:tcW w:w="1129" w:type="dxa"/>
                  <w:shd w:val="clear" w:color="auto" w:fill="auto"/>
                </w:tcPr>
                <w:p w14:paraId="57F5615B" w14:textId="77777777" w:rsidR="00227B19" w:rsidRPr="00DC5129" w:rsidRDefault="00227B19" w:rsidP="00227B19">
                  <w:pPr>
                    <w:pStyle w:val="TAC"/>
                    <w:rPr>
                      <w:rFonts w:eastAsia="Batang"/>
                    </w:rPr>
                  </w:pPr>
                  <w:r w:rsidRPr="00DC5129">
                    <w:rPr>
                      <w:rFonts w:eastAsia="Batang"/>
                    </w:rPr>
                    <w:t>1</w:t>
                  </w:r>
                </w:p>
              </w:tc>
              <w:tc>
                <w:tcPr>
                  <w:tcW w:w="1843" w:type="dxa"/>
                  <w:shd w:val="clear" w:color="auto" w:fill="auto"/>
                </w:tcPr>
                <w:p w14:paraId="7BA4C356" w14:textId="77777777" w:rsidR="00227B19" w:rsidRPr="00DC5129" w:rsidRDefault="00227B19" w:rsidP="00227B19">
                  <w:pPr>
                    <w:pStyle w:val="TAC"/>
                    <w:rPr>
                      <w:rFonts w:eastAsia="Batang"/>
                    </w:rPr>
                  </w:pPr>
                  <w:r w:rsidRPr="00DC5129">
                    <w:rPr>
                      <w:rFonts w:eastAsia="Batang"/>
                    </w:rPr>
                    <w:t>30</w:t>
                  </w:r>
                </w:p>
              </w:tc>
              <w:tc>
                <w:tcPr>
                  <w:tcW w:w="1843" w:type="dxa"/>
                </w:tcPr>
                <w:p w14:paraId="7AE6ADEE" w14:textId="77777777" w:rsidR="00227B19" w:rsidRPr="00DC5129" w:rsidRDefault="00227B19" w:rsidP="00227B19">
                  <w:pPr>
                    <w:pStyle w:val="TAC"/>
                    <w:jc w:val="left"/>
                    <w:rPr>
                      <w:rFonts w:eastAsia="Batang"/>
                    </w:rPr>
                  </w:pPr>
                  <w:r>
                    <w:rPr>
                      <w:rFonts w:eastAsia="Batang"/>
                    </w:rPr>
                    <w:t>Normal</w:t>
                  </w:r>
                  <w:r w:rsidRPr="00E70EDE">
                    <w:rPr>
                      <w:rFonts w:eastAsia="Batang"/>
                      <w:color w:val="FF0000"/>
                      <w:lang w:val="en-US"/>
                    </w:rPr>
                    <w:t>, Extended</w:t>
                  </w:r>
                </w:p>
              </w:tc>
            </w:tr>
            <w:tr w:rsidR="00227B19" w14:paraId="783B5D42" w14:textId="77777777" w:rsidTr="008A7494">
              <w:trPr>
                <w:jc w:val="center"/>
              </w:trPr>
              <w:tc>
                <w:tcPr>
                  <w:tcW w:w="1129" w:type="dxa"/>
                  <w:shd w:val="clear" w:color="auto" w:fill="auto"/>
                </w:tcPr>
                <w:p w14:paraId="11C206B8" w14:textId="77777777" w:rsidR="00227B19" w:rsidRPr="00DC5129" w:rsidRDefault="00227B19" w:rsidP="00227B19">
                  <w:pPr>
                    <w:pStyle w:val="TAC"/>
                    <w:rPr>
                      <w:rFonts w:eastAsia="Batang"/>
                    </w:rPr>
                  </w:pPr>
                  <w:r w:rsidRPr="00DC5129">
                    <w:rPr>
                      <w:rFonts w:eastAsia="Batang"/>
                    </w:rPr>
                    <w:t>2</w:t>
                  </w:r>
                </w:p>
              </w:tc>
              <w:tc>
                <w:tcPr>
                  <w:tcW w:w="1843" w:type="dxa"/>
                  <w:shd w:val="clear" w:color="auto" w:fill="auto"/>
                </w:tcPr>
                <w:p w14:paraId="5B887DE9" w14:textId="77777777" w:rsidR="00227B19" w:rsidRPr="00DC5129" w:rsidRDefault="00227B19" w:rsidP="00227B19">
                  <w:pPr>
                    <w:pStyle w:val="TAC"/>
                    <w:rPr>
                      <w:rFonts w:eastAsia="Batang"/>
                    </w:rPr>
                  </w:pPr>
                  <w:r w:rsidRPr="00DC5129">
                    <w:rPr>
                      <w:rFonts w:eastAsia="Batang"/>
                    </w:rPr>
                    <w:t>60</w:t>
                  </w:r>
                </w:p>
              </w:tc>
              <w:tc>
                <w:tcPr>
                  <w:tcW w:w="1843" w:type="dxa"/>
                </w:tcPr>
                <w:p w14:paraId="1E532EE9" w14:textId="77777777" w:rsidR="00227B19" w:rsidRPr="00DC5129" w:rsidRDefault="00227B19" w:rsidP="00227B19">
                  <w:pPr>
                    <w:pStyle w:val="TAC"/>
                    <w:jc w:val="left"/>
                    <w:rPr>
                      <w:rFonts w:eastAsia="Batang"/>
                    </w:rPr>
                  </w:pPr>
                  <w:r>
                    <w:rPr>
                      <w:rFonts w:eastAsia="Batang"/>
                    </w:rPr>
                    <w:t>Normal, Extended</w:t>
                  </w:r>
                </w:p>
              </w:tc>
            </w:tr>
            <w:tr w:rsidR="00227B19" w14:paraId="4BA3182C" w14:textId="77777777" w:rsidTr="008A7494">
              <w:trPr>
                <w:jc w:val="center"/>
              </w:trPr>
              <w:tc>
                <w:tcPr>
                  <w:tcW w:w="1129" w:type="dxa"/>
                  <w:shd w:val="clear" w:color="auto" w:fill="auto"/>
                </w:tcPr>
                <w:p w14:paraId="1875AB29" w14:textId="77777777" w:rsidR="00227B19" w:rsidRPr="00DC5129" w:rsidRDefault="00227B19" w:rsidP="00227B19">
                  <w:pPr>
                    <w:pStyle w:val="TAC"/>
                    <w:rPr>
                      <w:rFonts w:eastAsia="Batang"/>
                    </w:rPr>
                  </w:pPr>
                  <w:r w:rsidRPr="00DC5129">
                    <w:rPr>
                      <w:rFonts w:eastAsia="Batang"/>
                    </w:rPr>
                    <w:t>3</w:t>
                  </w:r>
                </w:p>
              </w:tc>
              <w:tc>
                <w:tcPr>
                  <w:tcW w:w="1843" w:type="dxa"/>
                  <w:shd w:val="clear" w:color="auto" w:fill="auto"/>
                </w:tcPr>
                <w:p w14:paraId="7533F2DF" w14:textId="77777777" w:rsidR="00227B19" w:rsidRPr="00DC5129" w:rsidRDefault="00227B19" w:rsidP="00227B19">
                  <w:pPr>
                    <w:pStyle w:val="TAC"/>
                    <w:rPr>
                      <w:rFonts w:eastAsia="Batang"/>
                    </w:rPr>
                  </w:pPr>
                  <w:r w:rsidRPr="00DC5129">
                    <w:rPr>
                      <w:rFonts w:eastAsia="Batang"/>
                    </w:rPr>
                    <w:t>120</w:t>
                  </w:r>
                </w:p>
              </w:tc>
              <w:tc>
                <w:tcPr>
                  <w:tcW w:w="1843" w:type="dxa"/>
                </w:tcPr>
                <w:p w14:paraId="64F950F1" w14:textId="77777777" w:rsidR="00227B19" w:rsidRPr="00DC5129" w:rsidRDefault="00227B19" w:rsidP="00227B19">
                  <w:pPr>
                    <w:pStyle w:val="TAC"/>
                    <w:jc w:val="left"/>
                    <w:rPr>
                      <w:rFonts w:eastAsia="Batang"/>
                    </w:rPr>
                  </w:pPr>
                  <w:r>
                    <w:rPr>
                      <w:rFonts w:eastAsia="Batang"/>
                    </w:rPr>
                    <w:t>Normal</w:t>
                  </w:r>
                </w:p>
              </w:tc>
            </w:tr>
            <w:tr w:rsidR="00227B19" w14:paraId="43A305FE" w14:textId="77777777" w:rsidTr="008A7494">
              <w:trPr>
                <w:jc w:val="center"/>
              </w:trPr>
              <w:tc>
                <w:tcPr>
                  <w:tcW w:w="1129" w:type="dxa"/>
                  <w:shd w:val="clear" w:color="auto" w:fill="auto"/>
                </w:tcPr>
                <w:p w14:paraId="4AE33C08" w14:textId="77777777" w:rsidR="00227B19" w:rsidRPr="00DC5129" w:rsidRDefault="00227B19" w:rsidP="00227B19">
                  <w:pPr>
                    <w:pStyle w:val="TAC"/>
                    <w:rPr>
                      <w:rFonts w:eastAsia="Batang"/>
                    </w:rPr>
                  </w:pPr>
                  <w:r w:rsidRPr="00DC5129">
                    <w:rPr>
                      <w:rFonts w:eastAsia="Batang"/>
                    </w:rPr>
                    <w:t>4</w:t>
                  </w:r>
                </w:p>
              </w:tc>
              <w:tc>
                <w:tcPr>
                  <w:tcW w:w="1843" w:type="dxa"/>
                  <w:shd w:val="clear" w:color="auto" w:fill="auto"/>
                </w:tcPr>
                <w:p w14:paraId="0A82D5E7" w14:textId="77777777" w:rsidR="00227B19" w:rsidRPr="00DC5129" w:rsidRDefault="00227B19" w:rsidP="00227B19">
                  <w:pPr>
                    <w:pStyle w:val="TAC"/>
                    <w:rPr>
                      <w:rFonts w:eastAsia="Batang"/>
                    </w:rPr>
                  </w:pPr>
                  <w:r w:rsidRPr="00DC5129">
                    <w:rPr>
                      <w:rFonts w:eastAsia="Batang"/>
                    </w:rPr>
                    <w:t>240</w:t>
                  </w:r>
                </w:p>
              </w:tc>
              <w:tc>
                <w:tcPr>
                  <w:tcW w:w="1843" w:type="dxa"/>
                </w:tcPr>
                <w:p w14:paraId="5854ADF9" w14:textId="77777777" w:rsidR="00227B19" w:rsidRPr="00DC5129" w:rsidRDefault="00227B19" w:rsidP="00227B19">
                  <w:pPr>
                    <w:pStyle w:val="TAC"/>
                    <w:jc w:val="left"/>
                    <w:rPr>
                      <w:rFonts w:eastAsia="Batang"/>
                    </w:rPr>
                  </w:pPr>
                  <w:r>
                    <w:rPr>
                      <w:rFonts w:eastAsia="Batang"/>
                    </w:rPr>
                    <w:t>Normal</w:t>
                  </w:r>
                </w:p>
              </w:tc>
            </w:tr>
            <w:tr w:rsidR="00227B19" w14:paraId="0CDBDD08" w14:textId="77777777" w:rsidTr="008A7494">
              <w:trPr>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6029C7A0" w14:textId="77777777" w:rsidR="00227B19" w:rsidRPr="00DC5129" w:rsidRDefault="00227B19" w:rsidP="00227B19">
                  <w:pPr>
                    <w:pStyle w:val="TAC"/>
                    <w:rPr>
                      <w:rFonts w:eastAsia="Batang"/>
                    </w:rPr>
                  </w:pPr>
                  <w:r>
                    <w:rPr>
                      <w:rFonts w:eastAsia="Batang"/>
                    </w:rPr>
                    <w:t>5</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DDC239C" w14:textId="77777777" w:rsidR="00227B19" w:rsidRPr="00DC5129" w:rsidRDefault="00227B19" w:rsidP="00227B19">
                  <w:pPr>
                    <w:pStyle w:val="TAC"/>
                    <w:rPr>
                      <w:rFonts w:eastAsia="Batang"/>
                    </w:rPr>
                  </w:pPr>
                  <w:r>
                    <w:rPr>
                      <w:rFonts w:eastAsia="Batang"/>
                    </w:rPr>
                    <w:t>480</w:t>
                  </w:r>
                </w:p>
              </w:tc>
              <w:tc>
                <w:tcPr>
                  <w:tcW w:w="1843" w:type="dxa"/>
                  <w:tcBorders>
                    <w:top w:val="single" w:sz="4" w:space="0" w:color="auto"/>
                    <w:left w:val="single" w:sz="4" w:space="0" w:color="auto"/>
                    <w:bottom w:val="single" w:sz="4" w:space="0" w:color="auto"/>
                    <w:right w:val="single" w:sz="4" w:space="0" w:color="auto"/>
                  </w:tcBorders>
                </w:tcPr>
                <w:p w14:paraId="414EF362" w14:textId="77777777" w:rsidR="00227B19" w:rsidRDefault="00227B19" w:rsidP="00227B19">
                  <w:pPr>
                    <w:pStyle w:val="TAC"/>
                    <w:jc w:val="left"/>
                    <w:rPr>
                      <w:rFonts w:eastAsia="Batang"/>
                    </w:rPr>
                  </w:pPr>
                  <w:r>
                    <w:rPr>
                      <w:rFonts w:eastAsia="Batang"/>
                    </w:rPr>
                    <w:t>Normal</w:t>
                  </w:r>
                </w:p>
              </w:tc>
            </w:tr>
            <w:tr w:rsidR="00227B19" w14:paraId="48D447F1" w14:textId="77777777" w:rsidTr="008A7494">
              <w:trPr>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69BB3AFE" w14:textId="77777777" w:rsidR="00227B19" w:rsidRDefault="00227B19" w:rsidP="00227B19">
                  <w:pPr>
                    <w:pStyle w:val="TAC"/>
                    <w:rPr>
                      <w:rFonts w:eastAsia="Batang"/>
                    </w:rPr>
                  </w:pPr>
                  <w:r>
                    <w:rPr>
                      <w:rFonts w:eastAsia="Batang"/>
                    </w:rPr>
                    <w:t>6</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ED3203A" w14:textId="77777777" w:rsidR="00227B19" w:rsidRDefault="00227B19" w:rsidP="00227B19">
                  <w:pPr>
                    <w:pStyle w:val="TAC"/>
                    <w:rPr>
                      <w:rFonts w:eastAsia="Batang"/>
                    </w:rPr>
                  </w:pPr>
                  <w:r>
                    <w:rPr>
                      <w:rFonts w:eastAsia="Batang"/>
                    </w:rPr>
                    <w:t>960</w:t>
                  </w:r>
                </w:p>
              </w:tc>
              <w:tc>
                <w:tcPr>
                  <w:tcW w:w="1843" w:type="dxa"/>
                  <w:tcBorders>
                    <w:top w:val="single" w:sz="4" w:space="0" w:color="auto"/>
                    <w:left w:val="single" w:sz="4" w:space="0" w:color="auto"/>
                    <w:bottom w:val="single" w:sz="4" w:space="0" w:color="auto"/>
                    <w:right w:val="single" w:sz="4" w:space="0" w:color="auto"/>
                  </w:tcBorders>
                </w:tcPr>
                <w:p w14:paraId="148837E0" w14:textId="77777777" w:rsidR="00227B19" w:rsidRDefault="00227B19" w:rsidP="00227B19">
                  <w:pPr>
                    <w:pStyle w:val="TAC"/>
                    <w:jc w:val="left"/>
                    <w:rPr>
                      <w:rFonts w:eastAsia="Batang"/>
                    </w:rPr>
                  </w:pPr>
                  <w:r>
                    <w:rPr>
                      <w:rFonts w:eastAsia="Batang"/>
                    </w:rPr>
                    <w:t>Normal</w:t>
                  </w:r>
                </w:p>
              </w:tc>
            </w:tr>
          </w:tbl>
          <w:p w14:paraId="12D8D1E7" w14:textId="77777777" w:rsidR="00227B19" w:rsidRDefault="00227B19" w:rsidP="00227B19">
            <w:pPr>
              <w:rPr>
                <w:iCs/>
                <w:lang w:eastAsia="zh-CN"/>
              </w:rPr>
            </w:pPr>
          </w:p>
          <w:p w14:paraId="22F94D3B" w14:textId="77777777" w:rsidR="00227B19" w:rsidRDefault="00227B19" w:rsidP="00227B19">
            <w:pPr>
              <w:jc w:val="center"/>
              <w:rPr>
                <w:iCs/>
                <w:lang w:eastAsia="zh-CN"/>
              </w:rPr>
            </w:pPr>
            <w:r w:rsidRPr="00012467">
              <w:rPr>
                <w:b/>
                <w:iCs/>
                <w:lang w:eastAsia="zh-CN"/>
              </w:rPr>
              <w:t>Table 4.3.2-2: Number of OFDM symbols per slot, slots per frame, and slots per subframe for extended cyclic prefix</w:t>
            </w:r>
            <w:r w:rsidRPr="00012467">
              <w:rPr>
                <w:iCs/>
                <w:lang w:eastAsia="zh-C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1416"/>
              <w:gridCol w:w="1559"/>
              <w:gridCol w:w="1276"/>
            </w:tblGrid>
            <w:tr w:rsidR="00227B19" w:rsidRPr="009A7C23" w14:paraId="54AAA40F" w14:textId="77777777" w:rsidTr="008A7494">
              <w:trPr>
                <w:jc w:val="center"/>
              </w:trPr>
              <w:tc>
                <w:tcPr>
                  <w:tcW w:w="852" w:type="dxa"/>
                  <w:shd w:val="clear" w:color="auto" w:fill="auto"/>
                  <w:vAlign w:val="center"/>
                </w:tcPr>
                <w:p w14:paraId="5114A0C2" w14:textId="77777777" w:rsidR="00227B19" w:rsidRPr="009A7C23" w:rsidRDefault="00227B19" w:rsidP="00227B19">
                  <w:pPr>
                    <w:pStyle w:val="TAH"/>
                    <w:rPr>
                      <w:rFonts w:eastAsia="Batang"/>
                      <w:position w:val="-14"/>
                    </w:rPr>
                  </w:pPr>
                  <m:oMathPara>
                    <m:oMath>
                      <m:r>
                        <m:rPr>
                          <m:sty m:val="bi"/>
                        </m:rPr>
                        <w:rPr>
                          <w:rFonts w:ascii="Cambria Math" w:hAnsi="Cambria Math"/>
                        </w:rPr>
                        <m:t>μ</m:t>
                      </m:r>
                    </m:oMath>
                  </m:oMathPara>
                </w:p>
              </w:tc>
              <w:tc>
                <w:tcPr>
                  <w:tcW w:w="1416" w:type="dxa"/>
                  <w:shd w:val="clear" w:color="auto" w:fill="auto"/>
                  <w:vAlign w:val="center"/>
                </w:tcPr>
                <w:p w14:paraId="1F680187" w14:textId="77777777" w:rsidR="00227B19" w:rsidRPr="009A7C23" w:rsidRDefault="00E51F7C" w:rsidP="00227B19">
                  <w:pPr>
                    <w:pStyle w:val="TAH"/>
                    <w:rPr>
                      <w:rFonts w:eastAsia="Batang"/>
                      <w:position w:val="-14"/>
                    </w:rPr>
                  </w:pPr>
                  <m:oMathPara>
                    <m:oMath>
                      <m:sSubSup>
                        <m:sSubSupPr>
                          <m:ctrlPr>
                            <w:rPr>
                              <w:rFonts w:ascii="Cambria Math" w:hAnsi="Cambria Math"/>
                              <w:b w:val="0"/>
                              <w:i/>
                              <w:sz w:val="20"/>
                            </w:rPr>
                          </m:ctrlPr>
                        </m:sSubSupPr>
                        <m:e>
                          <m:r>
                            <m:rPr>
                              <m:sty m:val="bi"/>
                            </m:rPr>
                            <w:rPr>
                              <w:rFonts w:ascii="Cambria Math" w:hAnsi="Cambria Math"/>
                            </w:rPr>
                            <m:t>N</m:t>
                          </m:r>
                        </m:e>
                        <m:sub>
                          <m:r>
                            <m:rPr>
                              <m:nor/>
                            </m:rPr>
                            <w:rPr>
                              <w:rFonts w:ascii="Cambria Math" w:hAnsi="Cambria Math"/>
                            </w:rPr>
                            <m:t>symb</m:t>
                          </m:r>
                        </m:sub>
                        <m:sup>
                          <m:r>
                            <m:rPr>
                              <m:nor/>
                            </m:rPr>
                            <w:rPr>
                              <w:rFonts w:ascii="Cambria Math" w:hAnsi="Cambria Math"/>
                            </w:rPr>
                            <m:t>slot</m:t>
                          </m:r>
                        </m:sup>
                      </m:sSubSup>
                    </m:oMath>
                  </m:oMathPara>
                </w:p>
              </w:tc>
              <w:tc>
                <w:tcPr>
                  <w:tcW w:w="1559" w:type="dxa"/>
                  <w:shd w:val="clear" w:color="auto" w:fill="auto"/>
                  <w:vAlign w:val="center"/>
                </w:tcPr>
                <w:p w14:paraId="740F63B8" w14:textId="77777777" w:rsidR="00227B19" w:rsidRPr="009A7C23" w:rsidRDefault="00E51F7C" w:rsidP="00227B19">
                  <w:pPr>
                    <w:pStyle w:val="TAH"/>
                    <w:rPr>
                      <w:rFonts w:eastAsia="Batang"/>
                      <w:position w:val="-14"/>
                    </w:rPr>
                  </w:pPr>
                  <m:oMathPara>
                    <m:oMath>
                      <m:sSubSup>
                        <m:sSubSupPr>
                          <m:ctrlPr>
                            <w:rPr>
                              <w:rFonts w:ascii="Cambria Math" w:hAnsi="Cambria Math"/>
                              <w:b w:val="0"/>
                              <w:i/>
                              <w:sz w:val="20"/>
                            </w:rPr>
                          </m:ctrlPr>
                        </m:sSubSupPr>
                        <m:e>
                          <m:r>
                            <m:rPr>
                              <m:sty m:val="bi"/>
                            </m:rPr>
                            <w:rPr>
                              <w:rFonts w:ascii="Cambria Math" w:hAnsi="Cambria Math"/>
                            </w:rPr>
                            <m:t>N</m:t>
                          </m:r>
                        </m:e>
                        <m:sub>
                          <m:r>
                            <m:rPr>
                              <m:nor/>
                            </m:rPr>
                            <w:rPr>
                              <w:rFonts w:ascii="Cambria Math" w:hAnsi="Cambria Math"/>
                            </w:rPr>
                            <m:t>slot</m:t>
                          </m:r>
                        </m:sub>
                        <m:sup>
                          <m:r>
                            <m:rPr>
                              <m:nor/>
                            </m:rPr>
                            <w:rPr>
                              <w:rFonts w:ascii="Cambria Math" w:hAnsi="Cambria Math"/>
                            </w:rPr>
                            <m:t>frame</m:t>
                          </m:r>
                          <m:r>
                            <m:rPr>
                              <m:sty m:val="bi"/>
                            </m:rPr>
                            <w:rPr>
                              <w:rFonts w:ascii="Cambria Math" w:hAnsi="Cambria Math"/>
                            </w:rPr>
                            <m:t>,μ</m:t>
                          </m:r>
                        </m:sup>
                      </m:sSubSup>
                    </m:oMath>
                  </m:oMathPara>
                </w:p>
              </w:tc>
              <w:tc>
                <w:tcPr>
                  <w:tcW w:w="1276" w:type="dxa"/>
                  <w:shd w:val="clear" w:color="auto" w:fill="auto"/>
                  <w:vAlign w:val="center"/>
                </w:tcPr>
                <w:p w14:paraId="0D717538" w14:textId="77777777" w:rsidR="00227B19" w:rsidRPr="009A7C23" w:rsidRDefault="00E51F7C" w:rsidP="00227B19">
                  <w:pPr>
                    <w:pStyle w:val="TAH"/>
                    <w:rPr>
                      <w:rFonts w:eastAsia="Batang"/>
                      <w:position w:val="-14"/>
                    </w:rPr>
                  </w:pPr>
                  <m:oMathPara>
                    <m:oMath>
                      <m:sSubSup>
                        <m:sSubSupPr>
                          <m:ctrlPr>
                            <w:rPr>
                              <w:rFonts w:ascii="Cambria Math" w:hAnsi="Cambria Math"/>
                              <w:b w:val="0"/>
                              <w:i/>
                              <w:sz w:val="20"/>
                            </w:rPr>
                          </m:ctrlPr>
                        </m:sSubSupPr>
                        <m:e>
                          <m:r>
                            <m:rPr>
                              <m:sty m:val="bi"/>
                            </m:rPr>
                            <w:rPr>
                              <w:rFonts w:ascii="Cambria Math" w:hAnsi="Cambria Math"/>
                            </w:rPr>
                            <m:t>N</m:t>
                          </m:r>
                        </m:e>
                        <m:sub>
                          <m:r>
                            <m:rPr>
                              <m:nor/>
                            </m:rPr>
                            <w:rPr>
                              <w:rFonts w:ascii="Cambria Math" w:hAnsi="Cambria Math"/>
                            </w:rPr>
                            <m:t>slot</m:t>
                          </m:r>
                        </m:sub>
                        <m:sup>
                          <m:r>
                            <m:rPr>
                              <m:nor/>
                            </m:rPr>
                            <w:rPr>
                              <w:rFonts w:ascii="Cambria Math" w:hAnsi="Cambria Math"/>
                            </w:rPr>
                            <m:t>subframe</m:t>
                          </m:r>
                          <m:r>
                            <m:rPr>
                              <m:sty m:val="bi"/>
                            </m:rPr>
                            <w:rPr>
                              <w:rFonts w:ascii="Cambria Math" w:hAnsi="Cambria Math"/>
                            </w:rPr>
                            <m:t>,μ</m:t>
                          </m:r>
                        </m:sup>
                      </m:sSubSup>
                    </m:oMath>
                  </m:oMathPara>
                </w:p>
              </w:tc>
            </w:tr>
            <w:tr w:rsidR="00227B19" w:rsidRPr="009A7C23" w14:paraId="24329B21" w14:textId="77777777" w:rsidTr="008A7494">
              <w:trPr>
                <w:jc w:val="center"/>
              </w:trPr>
              <w:tc>
                <w:tcPr>
                  <w:tcW w:w="852" w:type="dxa"/>
                  <w:shd w:val="clear" w:color="auto" w:fill="auto"/>
                  <w:vAlign w:val="center"/>
                </w:tcPr>
                <w:p w14:paraId="3164AE90" w14:textId="77777777" w:rsidR="00227B19" w:rsidRPr="004579CD" w:rsidRDefault="00227B19" w:rsidP="00227B19">
                  <w:pPr>
                    <w:pStyle w:val="TAH"/>
                    <w:rPr>
                      <w:rFonts w:ascii="Times New Roman" w:hAnsi="Times New Roman"/>
                      <w:color w:val="FF0000"/>
                      <w:lang w:eastAsia="zh-CN"/>
                    </w:rPr>
                  </w:pPr>
                  <w:r w:rsidRPr="004579CD">
                    <w:rPr>
                      <w:rFonts w:ascii="Times New Roman" w:hAnsi="Times New Roman" w:hint="eastAsia"/>
                      <w:color w:val="FF0000"/>
                      <w:lang w:eastAsia="zh-CN"/>
                    </w:rPr>
                    <w:t>0</w:t>
                  </w:r>
                </w:p>
              </w:tc>
              <w:tc>
                <w:tcPr>
                  <w:tcW w:w="1416" w:type="dxa"/>
                  <w:shd w:val="clear" w:color="auto" w:fill="auto"/>
                  <w:vAlign w:val="center"/>
                </w:tcPr>
                <w:p w14:paraId="7E899F5A" w14:textId="77777777" w:rsidR="00227B19" w:rsidRPr="004579CD" w:rsidRDefault="00227B19" w:rsidP="00227B19">
                  <w:pPr>
                    <w:pStyle w:val="TAH"/>
                    <w:rPr>
                      <w:rFonts w:eastAsiaTheme="minorEastAsia"/>
                      <w:b w:val="0"/>
                      <w:color w:val="FF0000"/>
                      <w:sz w:val="20"/>
                      <w:lang w:eastAsia="zh-CN"/>
                    </w:rPr>
                  </w:pPr>
                  <w:r w:rsidRPr="004579CD">
                    <w:rPr>
                      <w:rFonts w:eastAsiaTheme="minorEastAsia" w:hint="eastAsia"/>
                      <w:b w:val="0"/>
                      <w:color w:val="FF0000"/>
                      <w:sz w:val="20"/>
                      <w:lang w:eastAsia="zh-CN"/>
                    </w:rPr>
                    <w:t>12</w:t>
                  </w:r>
                </w:p>
              </w:tc>
              <w:tc>
                <w:tcPr>
                  <w:tcW w:w="1559" w:type="dxa"/>
                  <w:shd w:val="clear" w:color="auto" w:fill="auto"/>
                  <w:vAlign w:val="center"/>
                </w:tcPr>
                <w:p w14:paraId="00B3461F" w14:textId="77777777" w:rsidR="00227B19" w:rsidRPr="004579CD" w:rsidRDefault="00227B19" w:rsidP="00227B19">
                  <w:pPr>
                    <w:pStyle w:val="TAH"/>
                    <w:rPr>
                      <w:rFonts w:eastAsiaTheme="minorEastAsia"/>
                      <w:b w:val="0"/>
                      <w:color w:val="FF0000"/>
                      <w:sz w:val="20"/>
                      <w:lang w:eastAsia="zh-CN"/>
                    </w:rPr>
                  </w:pPr>
                  <w:r w:rsidRPr="004579CD">
                    <w:rPr>
                      <w:rFonts w:eastAsiaTheme="minorEastAsia" w:hint="eastAsia"/>
                      <w:b w:val="0"/>
                      <w:color w:val="FF0000"/>
                      <w:sz w:val="20"/>
                      <w:lang w:eastAsia="zh-CN"/>
                    </w:rPr>
                    <w:t>1</w:t>
                  </w:r>
                  <w:r w:rsidRPr="004579CD">
                    <w:rPr>
                      <w:rFonts w:eastAsiaTheme="minorEastAsia"/>
                      <w:b w:val="0"/>
                      <w:color w:val="FF0000"/>
                      <w:sz w:val="20"/>
                      <w:lang w:eastAsia="zh-CN"/>
                    </w:rPr>
                    <w:t>0</w:t>
                  </w:r>
                </w:p>
              </w:tc>
              <w:tc>
                <w:tcPr>
                  <w:tcW w:w="1276" w:type="dxa"/>
                  <w:shd w:val="clear" w:color="auto" w:fill="auto"/>
                  <w:vAlign w:val="center"/>
                </w:tcPr>
                <w:p w14:paraId="7895C1A4" w14:textId="77777777" w:rsidR="00227B19" w:rsidRPr="004579CD" w:rsidRDefault="00227B19" w:rsidP="00227B19">
                  <w:pPr>
                    <w:pStyle w:val="TAH"/>
                    <w:rPr>
                      <w:rFonts w:eastAsiaTheme="minorEastAsia"/>
                      <w:b w:val="0"/>
                      <w:color w:val="FF0000"/>
                      <w:sz w:val="20"/>
                      <w:lang w:eastAsia="zh-CN"/>
                    </w:rPr>
                  </w:pPr>
                  <w:r w:rsidRPr="004579CD">
                    <w:rPr>
                      <w:rFonts w:eastAsiaTheme="minorEastAsia" w:hint="eastAsia"/>
                      <w:b w:val="0"/>
                      <w:color w:val="FF0000"/>
                      <w:sz w:val="20"/>
                      <w:lang w:eastAsia="zh-CN"/>
                    </w:rPr>
                    <w:t>1</w:t>
                  </w:r>
                </w:p>
              </w:tc>
            </w:tr>
            <w:tr w:rsidR="00227B19" w:rsidRPr="009A7C23" w14:paraId="4B5F64E5" w14:textId="77777777" w:rsidTr="008A7494">
              <w:trPr>
                <w:jc w:val="center"/>
              </w:trPr>
              <w:tc>
                <w:tcPr>
                  <w:tcW w:w="852" w:type="dxa"/>
                  <w:shd w:val="clear" w:color="auto" w:fill="auto"/>
                  <w:vAlign w:val="center"/>
                </w:tcPr>
                <w:p w14:paraId="44760B3E" w14:textId="77777777" w:rsidR="00227B19" w:rsidRPr="004579CD" w:rsidRDefault="00227B19" w:rsidP="00227B19">
                  <w:pPr>
                    <w:pStyle w:val="TAH"/>
                    <w:rPr>
                      <w:rFonts w:ascii="Times New Roman" w:hAnsi="Times New Roman"/>
                      <w:color w:val="FF0000"/>
                      <w:lang w:eastAsia="zh-CN"/>
                    </w:rPr>
                  </w:pPr>
                  <w:r w:rsidRPr="004579CD">
                    <w:rPr>
                      <w:rFonts w:ascii="Times New Roman" w:hAnsi="Times New Roman" w:hint="eastAsia"/>
                      <w:color w:val="FF0000"/>
                      <w:lang w:eastAsia="zh-CN"/>
                    </w:rPr>
                    <w:t>1</w:t>
                  </w:r>
                </w:p>
              </w:tc>
              <w:tc>
                <w:tcPr>
                  <w:tcW w:w="1416" w:type="dxa"/>
                  <w:shd w:val="clear" w:color="auto" w:fill="auto"/>
                  <w:vAlign w:val="center"/>
                </w:tcPr>
                <w:p w14:paraId="7F9A2395" w14:textId="77777777" w:rsidR="00227B19" w:rsidRPr="004579CD" w:rsidRDefault="00227B19" w:rsidP="00227B19">
                  <w:pPr>
                    <w:pStyle w:val="TAH"/>
                    <w:rPr>
                      <w:rFonts w:eastAsiaTheme="minorEastAsia"/>
                      <w:b w:val="0"/>
                      <w:color w:val="FF0000"/>
                      <w:sz w:val="20"/>
                      <w:lang w:eastAsia="zh-CN"/>
                    </w:rPr>
                  </w:pPr>
                  <w:r w:rsidRPr="004579CD">
                    <w:rPr>
                      <w:rFonts w:eastAsiaTheme="minorEastAsia" w:hint="eastAsia"/>
                      <w:b w:val="0"/>
                      <w:color w:val="FF0000"/>
                      <w:sz w:val="20"/>
                      <w:lang w:eastAsia="zh-CN"/>
                    </w:rPr>
                    <w:t>1</w:t>
                  </w:r>
                  <w:r w:rsidRPr="004579CD">
                    <w:rPr>
                      <w:rFonts w:eastAsiaTheme="minorEastAsia"/>
                      <w:b w:val="0"/>
                      <w:color w:val="FF0000"/>
                      <w:sz w:val="20"/>
                      <w:lang w:eastAsia="zh-CN"/>
                    </w:rPr>
                    <w:t>2</w:t>
                  </w:r>
                </w:p>
              </w:tc>
              <w:tc>
                <w:tcPr>
                  <w:tcW w:w="1559" w:type="dxa"/>
                  <w:shd w:val="clear" w:color="auto" w:fill="auto"/>
                  <w:vAlign w:val="center"/>
                </w:tcPr>
                <w:p w14:paraId="57541811" w14:textId="77777777" w:rsidR="00227B19" w:rsidRPr="004579CD" w:rsidRDefault="00227B19" w:rsidP="00227B19">
                  <w:pPr>
                    <w:pStyle w:val="TAH"/>
                    <w:rPr>
                      <w:rFonts w:eastAsiaTheme="minorEastAsia"/>
                      <w:b w:val="0"/>
                      <w:color w:val="FF0000"/>
                      <w:sz w:val="20"/>
                      <w:lang w:eastAsia="zh-CN"/>
                    </w:rPr>
                  </w:pPr>
                  <w:r w:rsidRPr="004579CD">
                    <w:rPr>
                      <w:rFonts w:eastAsiaTheme="minorEastAsia" w:hint="eastAsia"/>
                      <w:b w:val="0"/>
                      <w:color w:val="FF0000"/>
                      <w:sz w:val="20"/>
                      <w:lang w:eastAsia="zh-CN"/>
                    </w:rPr>
                    <w:t>2</w:t>
                  </w:r>
                  <w:r w:rsidRPr="004579CD">
                    <w:rPr>
                      <w:rFonts w:eastAsiaTheme="minorEastAsia"/>
                      <w:b w:val="0"/>
                      <w:color w:val="FF0000"/>
                      <w:sz w:val="20"/>
                      <w:lang w:eastAsia="zh-CN"/>
                    </w:rPr>
                    <w:t>0</w:t>
                  </w:r>
                </w:p>
              </w:tc>
              <w:tc>
                <w:tcPr>
                  <w:tcW w:w="1276" w:type="dxa"/>
                  <w:shd w:val="clear" w:color="auto" w:fill="auto"/>
                  <w:vAlign w:val="center"/>
                </w:tcPr>
                <w:p w14:paraId="502C37A4" w14:textId="77777777" w:rsidR="00227B19" w:rsidRPr="004579CD" w:rsidRDefault="00227B19" w:rsidP="00227B19">
                  <w:pPr>
                    <w:pStyle w:val="TAH"/>
                    <w:rPr>
                      <w:rFonts w:eastAsiaTheme="minorEastAsia"/>
                      <w:b w:val="0"/>
                      <w:color w:val="FF0000"/>
                      <w:sz w:val="20"/>
                      <w:lang w:eastAsia="zh-CN"/>
                    </w:rPr>
                  </w:pPr>
                  <w:r w:rsidRPr="004579CD">
                    <w:rPr>
                      <w:rFonts w:eastAsiaTheme="minorEastAsia" w:hint="eastAsia"/>
                      <w:b w:val="0"/>
                      <w:color w:val="FF0000"/>
                      <w:sz w:val="20"/>
                      <w:lang w:eastAsia="zh-CN"/>
                    </w:rPr>
                    <w:t>2</w:t>
                  </w:r>
                </w:p>
              </w:tc>
            </w:tr>
            <w:tr w:rsidR="00227B19" w:rsidRPr="009A7C23" w14:paraId="0E51EB77" w14:textId="77777777" w:rsidTr="008A7494">
              <w:trPr>
                <w:jc w:val="center"/>
              </w:trPr>
              <w:tc>
                <w:tcPr>
                  <w:tcW w:w="852" w:type="dxa"/>
                  <w:shd w:val="clear" w:color="auto" w:fill="auto"/>
                </w:tcPr>
                <w:p w14:paraId="25AE88A0" w14:textId="77777777" w:rsidR="00227B19" w:rsidRPr="009A7C23" w:rsidRDefault="00227B19" w:rsidP="00227B19">
                  <w:pPr>
                    <w:pStyle w:val="TAC"/>
                    <w:rPr>
                      <w:rFonts w:eastAsia="Batang"/>
                    </w:rPr>
                  </w:pPr>
                  <w:r w:rsidRPr="009A7C23">
                    <w:rPr>
                      <w:rFonts w:eastAsia="Batang"/>
                    </w:rPr>
                    <w:t>2</w:t>
                  </w:r>
                </w:p>
              </w:tc>
              <w:tc>
                <w:tcPr>
                  <w:tcW w:w="1416" w:type="dxa"/>
                  <w:shd w:val="clear" w:color="auto" w:fill="auto"/>
                </w:tcPr>
                <w:p w14:paraId="33BC1707" w14:textId="77777777" w:rsidR="00227B19" w:rsidRPr="009A7C23" w:rsidRDefault="00227B19" w:rsidP="00227B19">
                  <w:pPr>
                    <w:pStyle w:val="TAC"/>
                    <w:rPr>
                      <w:rFonts w:eastAsia="Batang"/>
                    </w:rPr>
                  </w:pPr>
                  <w:r w:rsidRPr="009A7C23">
                    <w:rPr>
                      <w:rFonts w:eastAsia="Batang"/>
                    </w:rPr>
                    <w:t>12</w:t>
                  </w:r>
                </w:p>
              </w:tc>
              <w:tc>
                <w:tcPr>
                  <w:tcW w:w="1559" w:type="dxa"/>
                  <w:shd w:val="clear" w:color="auto" w:fill="auto"/>
                </w:tcPr>
                <w:p w14:paraId="51CC2429" w14:textId="77777777" w:rsidR="00227B19" w:rsidRPr="009A7C23" w:rsidRDefault="00227B19" w:rsidP="00227B19">
                  <w:pPr>
                    <w:pStyle w:val="TAC"/>
                    <w:rPr>
                      <w:rFonts w:eastAsia="Batang"/>
                    </w:rPr>
                  </w:pPr>
                  <w:r w:rsidRPr="009A7C23">
                    <w:rPr>
                      <w:rFonts w:eastAsia="Batang"/>
                    </w:rPr>
                    <w:t>40</w:t>
                  </w:r>
                </w:p>
              </w:tc>
              <w:tc>
                <w:tcPr>
                  <w:tcW w:w="1276" w:type="dxa"/>
                  <w:shd w:val="clear" w:color="auto" w:fill="auto"/>
                </w:tcPr>
                <w:p w14:paraId="1F9410B6" w14:textId="77777777" w:rsidR="00227B19" w:rsidRPr="009A7C23" w:rsidRDefault="00227B19" w:rsidP="00227B19">
                  <w:pPr>
                    <w:pStyle w:val="TAC"/>
                    <w:rPr>
                      <w:rFonts w:eastAsia="Batang"/>
                    </w:rPr>
                  </w:pPr>
                  <w:r w:rsidRPr="009A7C23">
                    <w:rPr>
                      <w:rFonts w:eastAsia="Batang"/>
                    </w:rPr>
                    <w:t>4</w:t>
                  </w:r>
                </w:p>
              </w:tc>
            </w:tr>
          </w:tbl>
          <w:p w14:paraId="77C2E36F" w14:textId="77777777" w:rsidR="00227B19" w:rsidRDefault="00227B19" w:rsidP="00227B19">
            <w:pPr>
              <w:jc w:val="center"/>
              <w:rPr>
                <w:iCs/>
                <w:lang w:eastAsia="zh-CN"/>
              </w:rPr>
            </w:pPr>
          </w:p>
          <w:p w14:paraId="0A9C03CD" w14:textId="726FC46F" w:rsidR="00227B19" w:rsidRPr="00A22660" w:rsidRDefault="00227B19" w:rsidP="00227B19">
            <w:pPr>
              <w:jc w:val="both"/>
              <w:rPr>
                <w:b/>
                <w:i/>
                <w:iCs/>
                <w:u w:val="single"/>
                <w:lang w:eastAsia="zh-CN"/>
              </w:rPr>
            </w:pPr>
            <w:r w:rsidRPr="00A22660">
              <w:rPr>
                <w:b/>
                <w:i/>
                <w:iCs/>
                <w:u w:val="single"/>
                <w:lang w:eastAsia="zh-CN"/>
              </w:rPr>
              <w:t>Changes to TS38.213</w:t>
            </w:r>
          </w:p>
          <w:p w14:paraId="1E4A874C" w14:textId="77777777" w:rsidR="00227B19" w:rsidRDefault="00227B19" w:rsidP="00227B19">
            <w:pPr>
              <w:jc w:val="both"/>
              <w:rPr>
                <w:iCs/>
                <w:lang w:eastAsia="zh-CN"/>
              </w:rPr>
            </w:pPr>
            <w:r>
              <w:rPr>
                <w:iCs/>
                <w:lang w:eastAsia="zh-CN"/>
              </w:rPr>
              <w:t>The change needed to TS38.213 for determining the slot format is as follows as</w:t>
            </w:r>
            <w:r w:rsidRPr="007D79FA">
              <w:rPr>
                <w:iCs/>
                <w:lang w:eastAsia="zh-CN"/>
              </w:rPr>
              <w:t xml:space="preserve"> in </w:t>
            </w:r>
            <w:r w:rsidRPr="007D79FA">
              <w:rPr>
                <w:iCs/>
                <w:color w:val="FF0000"/>
                <w:lang w:eastAsia="zh-CN"/>
              </w:rPr>
              <w:t xml:space="preserve">red </w:t>
            </w:r>
            <w:r w:rsidRPr="007D79FA">
              <w:rPr>
                <w:iCs/>
                <w:lang w:eastAsia="zh-CN"/>
              </w:rPr>
              <w:t>fonts</w:t>
            </w:r>
            <w:r>
              <w:rPr>
                <w:iCs/>
                <w:lang w:eastAsia="zh-CN"/>
              </w:rPr>
              <w:t>:</w:t>
            </w:r>
          </w:p>
          <w:tbl>
            <w:tblPr>
              <w:tblStyle w:val="aff5"/>
              <w:tblW w:w="0" w:type="auto"/>
              <w:tblLook w:val="04A0" w:firstRow="1" w:lastRow="0" w:firstColumn="1" w:lastColumn="0" w:noHBand="0" w:noVBand="1"/>
            </w:tblPr>
            <w:tblGrid>
              <w:gridCol w:w="8819"/>
            </w:tblGrid>
            <w:tr w:rsidR="00227B19" w14:paraId="3582CE1C" w14:textId="77777777" w:rsidTr="008A7494">
              <w:tc>
                <w:tcPr>
                  <w:tcW w:w="9307" w:type="dxa"/>
                </w:tcPr>
                <w:p w14:paraId="2C352E73" w14:textId="77777777" w:rsidR="00227B19" w:rsidRPr="007D79FA" w:rsidRDefault="00227B19" w:rsidP="00227B19">
                  <w:pPr>
                    <w:jc w:val="both"/>
                    <w:rPr>
                      <w:i/>
                    </w:rPr>
                  </w:pPr>
                  <w:r w:rsidRPr="007D79FA">
                    <w:rPr>
                      <w:i/>
                    </w:rPr>
                    <w:t xml:space="preserve">If a BWP in the serving cell is configured with </w:t>
                  </w:r>
                  <m:oMath>
                    <m:r>
                      <w:rPr>
                        <w:rFonts w:ascii="Cambria Math" w:hAnsi="Cambria Math"/>
                        <w:lang w:eastAsia="zh-CN"/>
                      </w:rPr>
                      <m:t>μ=</m:t>
                    </m:r>
                    <m:r>
                      <w:rPr>
                        <w:rFonts w:ascii="Cambria Math" w:hAnsi="Cambria Math"/>
                        <w:color w:val="FF0000"/>
                        <w:lang w:eastAsia="zh-CN"/>
                      </w:rPr>
                      <m:t xml:space="preserve">0, 1, </m:t>
                    </m:r>
                    <m:r>
                      <m:rPr>
                        <m:sty m:val="p"/>
                      </m:rPr>
                      <w:rPr>
                        <w:rFonts w:ascii="Cambria Math" w:hAnsi="Cambria Math"/>
                        <w:color w:val="FF0000"/>
                        <w:lang w:eastAsia="zh-CN"/>
                      </w:rPr>
                      <m:t>or</m:t>
                    </m:r>
                    <m:r>
                      <w:rPr>
                        <w:rFonts w:ascii="Cambria Math" w:hAnsi="Cambria Math"/>
                        <w:lang w:eastAsia="zh-CN"/>
                      </w:rPr>
                      <m:t xml:space="preserve"> 2</m:t>
                    </m:r>
                  </m:oMath>
                  <w:r w:rsidRPr="007D79FA">
                    <w:rPr>
                      <w:i/>
                    </w:rPr>
                    <w:t xml:space="preserve"> and with extended CP, the UE expects </w:t>
                  </w:r>
                  <m:oMath>
                    <m:sSub>
                      <m:sSubPr>
                        <m:ctrlPr>
                          <w:rPr>
                            <w:rFonts w:ascii="Cambria Math" w:hAnsi="Cambria Math"/>
                            <w:i/>
                          </w:rPr>
                        </m:ctrlPr>
                      </m:sSubPr>
                      <m:e>
                        <m:r>
                          <w:rPr>
                            <w:rFonts w:ascii="Cambria Math" w:hAnsi="Cambria Math"/>
                          </w:rPr>
                          <m:t>μ</m:t>
                        </m:r>
                      </m:e>
                      <m:sub>
                        <m:r>
                          <w:rPr>
                            <w:rFonts w:ascii="Cambria Math" w:hAnsi="Cambria Math"/>
                          </w:rPr>
                          <m:t>SFI</m:t>
                        </m:r>
                      </m:sub>
                    </m:sSub>
                    <m:r>
                      <w:rPr>
                        <w:rFonts w:ascii="Cambria Math" w:hAnsi="Cambria Math"/>
                      </w:rPr>
                      <m:t>=0</m:t>
                    </m:r>
                  </m:oMath>
                  <w:r w:rsidRPr="007D79FA">
                    <w:rPr>
                      <w:i/>
                    </w:rPr>
                    <w:t xml:space="preserve">, </w:t>
                  </w:r>
                  <m:oMath>
                    <m:sSub>
                      <m:sSubPr>
                        <m:ctrlPr>
                          <w:rPr>
                            <w:rFonts w:ascii="Cambria Math" w:hAnsi="Cambria Math"/>
                            <w:i/>
                          </w:rPr>
                        </m:ctrlPr>
                      </m:sSubPr>
                      <m:e>
                        <m:r>
                          <w:rPr>
                            <w:rFonts w:ascii="Cambria Math" w:hAnsi="Cambria Math"/>
                          </w:rPr>
                          <m:t>μ</m:t>
                        </m:r>
                      </m:e>
                      <m:sub>
                        <m:r>
                          <w:rPr>
                            <w:rFonts w:ascii="Cambria Math" w:hAnsi="Cambria Math"/>
                          </w:rPr>
                          <m:t>SFI</m:t>
                        </m:r>
                      </m:sub>
                    </m:sSub>
                    <m:r>
                      <w:rPr>
                        <w:rFonts w:ascii="Cambria Math" w:hAnsi="Cambria Math"/>
                      </w:rPr>
                      <m:t>=1</m:t>
                    </m:r>
                  </m:oMath>
                  <w:r w:rsidRPr="007D79FA">
                    <w:rPr>
                      <w:i/>
                    </w:rPr>
                    <w:t xml:space="preserve">, or </w:t>
                  </w:r>
                  <m:oMath>
                    <m:sSub>
                      <m:sSubPr>
                        <m:ctrlPr>
                          <w:rPr>
                            <w:rFonts w:ascii="Cambria Math" w:hAnsi="Cambria Math"/>
                            <w:i/>
                          </w:rPr>
                        </m:ctrlPr>
                      </m:sSubPr>
                      <m:e>
                        <m:r>
                          <w:rPr>
                            <w:rFonts w:ascii="Cambria Math" w:hAnsi="Cambria Math"/>
                          </w:rPr>
                          <m:t>μ</m:t>
                        </m:r>
                      </m:e>
                      <m:sub>
                        <m:r>
                          <w:rPr>
                            <w:rFonts w:ascii="Cambria Math" w:hAnsi="Cambria Math"/>
                          </w:rPr>
                          <m:t>SFI</m:t>
                        </m:r>
                      </m:sub>
                    </m:sSub>
                    <m:r>
                      <w:rPr>
                        <w:rFonts w:ascii="Cambria Math" w:hAnsi="Cambria Math"/>
                      </w:rPr>
                      <m:t>=2</m:t>
                    </m:r>
                  </m:oMath>
                  <w:r w:rsidRPr="007D79FA">
                    <w:rPr>
                      <w:i/>
                    </w:rPr>
                    <w:t xml:space="preserve">. A format for a slot with extended CP is determined from a format for a slot with normal CP. A UE determines an extended CP </w:t>
                  </w:r>
                  <w:r w:rsidRPr="007D79FA">
                    <w:rPr>
                      <w:i/>
                    </w:rPr>
                    <w:lastRenderedPageBreak/>
                    <w:t>symbol to be a downlink/uplink/flexible symbol if the overlapping normal CP symbols that are downlink/uplink/flexible symbols, respectively. A UE determines an extended CP symbol to be a flexible symbol if one of the overlapping normal CP symbols is flexible. A UE determines an extended CP symbol to be a flexible symbol if the pair of the overlapping normal CP symbols includes a downlink and an uplink symbol.</w:t>
                  </w:r>
                </w:p>
                <w:p w14:paraId="0F43C254" w14:textId="77777777" w:rsidR="00227B19" w:rsidRPr="007D79FA" w:rsidRDefault="00227B19" w:rsidP="00227B19">
                  <w:pPr>
                    <w:jc w:val="both"/>
                    <w:rPr>
                      <w:lang w:eastAsia="zh-CN"/>
                    </w:rPr>
                  </w:pPr>
                  <w:r w:rsidRPr="007D79FA">
                    <w:rPr>
                      <w:i/>
                    </w:rPr>
                    <w:t xml:space="preserve">A reference SCS configuration </w:t>
                  </w:r>
                  <m:oMath>
                    <m:sSub>
                      <m:sSubPr>
                        <m:ctrlPr>
                          <w:rPr>
                            <w:rFonts w:ascii="Cambria Math" w:hAnsi="Cambria Math"/>
                            <w:i/>
                          </w:rPr>
                        </m:ctrlPr>
                      </m:sSubPr>
                      <m:e>
                        <m:r>
                          <w:rPr>
                            <w:rFonts w:ascii="Cambria Math" w:hAnsi="Cambria Math"/>
                          </w:rPr>
                          <m:t>μ</m:t>
                        </m:r>
                      </m:e>
                      <m:sub>
                        <m:r>
                          <w:rPr>
                            <w:rFonts w:ascii="Cambria Math" w:hAnsi="Cambria Math"/>
                          </w:rPr>
                          <m:t>SFI</m:t>
                        </m:r>
                      </m:sub>
                    </m:sSub>
                  </m:oMath>
                  <w:r w:rsidRPr="007D79FA">
                    <w:rPr>
                      <w:i/>
                    </w:rPr>
                    <w:t xml:space="preserve">, or </w:t>
                  </w:r>
                  <m:oMath>
                    <m:sSub>
                      <m:sSubPr>
                        <m:ctrlPr>
                          <w:rPr>
                            <w:rFonts w:ascii="Cambria Math" w:hAnsi="Cambria Math"/>
                            <w:i/>
                          </w:rPr>
                        </m:ctrlPr>
                      </m:sSubPr>
                      <m:e>
                        <m:r>
                          <w:rPr>
                            <w:rFonts w:ascii="Cambria Math" w:hAnsi="Cambria Math"/>
                          </w:rPr>
                          <m:t>μ</m:t>
                        </m:r>
                      </m:e>
                      <m:sub>
                        <m:r>
                          <w:rPr>
                            <w:rFonts w:ascii="Cambria Math" w:hAnsi="Cambria Math"/>
                          </w:rPr>
                          <m:t>SFI,DL</m:t>
                        </m:r>
                      </m:sub>
                    </m:sSub>
                  </m:oMath>
                  <w:r w:rsidRPr="007D79FA">
                    <w:rPr>
                      <w:i/>
                    </w:rPr>
                    <w:t xml:space="preserve">, or </w:t>
                  </w:r>
                  <m:oMath>
                    <m:sSub>
                      <m:sSubPr>
                        <m:ctrlPr>
                          <w:rPr>
                            <w:rFonts w:ascii="Cambria Math" w:hAnsi="Cambria Math"/>
                            <w:i/>
                          </w:rPr>
                        </m:ctrlPr>
                      </m:sSubPr>
                      <m:e>
                        <m:r>
                          <w:rPr>
                            <w:rFonts w:ascii="Cambria Math" w:hAnsi="Cambria Math"/>
                          </w:rPr>
                          <m:t>μ</m:t>
                        </m:r>
                      </m:e>
                      <m:sub>
                        <m:r>
                          <w:rPr>
                            <w:rFonts w:ascii="Cambria Math" w:hAnsi="Cambria Math"/>
                          </w:rPr>
                          <m:t>SFI,UL</m:t>
                        </m:r>
                      </m:sub>
                    </m:sSub>
                  </m:oMath>
                  <w:r w:rsidRPr="007D79FA">
                    <w:rPr>
                      <w:i/>
                    </w:rPr>
                    <w:t xml:space="preserve">, or </w:t>
                  </w:r>
                  <m:oMath>
                    <m:sSub>
                      <m:sSubPr>
                        <m:ctrlPr>
                          <w:rPr>
                            <w:rFonts w:ascii="Cambria Math" w:hAnsi="Cambria Math"/>
                            <w:i/>
                          </w:rPr>
                        </m:ctrlPr>
                      </m:sSubPr>
                      <m:e>
                        <m:r>
                          <w:rPr>
                            <w:rFonts w:ascii="Cambria Math" w:hAnsi="Cambria Math"/>
                          </w:rPr>
                          <m:t>μ</m:t>
                        </m:r>
                      </m:e>
                      <m:sub>
                        <m:r>
                          <w:rPr>
                            <w:rFonts w:ascii="Cambria Math" w:hAnsi="Cambria Math"/>
                          </w:rPr>
                          <m:t>SFI,SUL</m:t>
                        </m:r>
                      </m:sub>
                    </m:sSub>
                  </m:oMath>
                  <w:r w:rsidRPr="007D79FA">
                    <w:rPr>
                      <w:i/>
                    </w:rPr>
                    <w:t xml:space="preserve"> is either 0, or 1, or 2 for FR1 and is either 2 or 3 for FR2. </w:t>
                  </w:r>
                </w:p>
              </w:tc>
            </w:tr>
          </w:tbl>
          <w:p w14:paraId="7629C77C" w14:textId="77777777" w:rsidR="00227B19" w:rsidRDefault="00227B19" w:rsidP="00227B19">
            <w:pPr>
              <w:jc w:val="both"/>
              <w:rPr>
                <w:iCs/>
                <w:lang w:eastAsia="zh-CN"/>
              </w:rPr>
            </w:pPr>
          </w:p>
          <w:p w14:paraId="3BD6CC8B" w14:textId="77777777" w:rsidR="00227B19" w:rsidRPr="007E75F1" w:rsidRDefault="00227B19" w:rsidP="00227B19">
            <w:pPr>
              <w:jc w:val="both"/>
              <w:rPr>
                <w:iCs/>
                <w:lang w:eastAsia="zh-CN"/>
              </w:rPr>
            </w:pPr>
            <w:r w:rsidRPr="007E75F1">
              <w:rPr>
                <w:iCs/>
                <w:lang w:eastAsia="zh-CN"/>
              </w:rPr>
              <w:t>The reason for the little specification impact to RAN1 is because all other parts of the specifications are already written to support extended CP for 60 kHz SCS in a way that is transparent to SCS.</w:t>
            </w:r>
          </w:p>
          <w:p w14:paraId="3A71CAEF" w14:textId="77777777" w:rsidR="00227B19" w:rsidRPr="00A22660" w:rsidRDefault="00227B19" w:rsidP="00227B19">
            <w:pPr>
              <w:jc w:val="both"/>
              <w:rPr>
                <w:b/>
                <w:i/>
                <w:iCs/>
                <w:u w:val="single"/>
                <w:lang w:eastAsia="zh-CN"/>
              </w:rPr>
            </w:pPr>
            <w:r w:rsidRPr="00A22660">
              <w:rPr>
                <w:rFonts w:hint="eastAsia"/>
                <w:b/>
                <w:i/>
                <w:iCs/>
                <w:u w:val="single"/>
                <w:lang w:eastAsia="zh-CN"/>
              </w:rPr>
              <w:t>N</w:t>
            </w:r>
            <w:r w:rsidRPr="00A22660">
              <w:rPr>
                <w:b/>
                <w:i/>
                <w:iCs/>
                <w:u w:val="single"/>
                <w:lang w:eastAsia="zh-CN"/>
              </w:rPr>
              <w:t>ecessary signalling support  from RAN2</w:t>
            </w:r>
          </w:p>
          <w:p w14:paraId="3A8315E1" w14:textId="77777777" w:rsidR="00227B19" w:rsidRDefault="00227B19" w:rsidP="00227B19">
            <w:pPr>
              <w:jc w:val="both"/>
              <w:rPr>
                <w:iCs/>
                <w:lang w:eastAsia="zh-CN"/>
              </w:rPr>
            </w:pPr>
            <w:r>
              <w:rPr>
                <w:rFonts w:hint="eastAsia"/>
                <w:iCs/>
                <w:lang w:eastAsia="zh-CN"/>
              </w:rPr>
              <w:t>O</w:t>
            </w:r>
            <w:r>
              <w:rPr>
                <w:iCs/>
                <w:lang w:eastAsia="zh-CN"/>
              </w:rPr>
              <w:t xml:space="preserve">nce RAN1 decides to adopt such a TEI, RAN2 can directly incorporate the necessary signalling support for the configuration of the CFR via a CR. </w:t>
            </w:r>
          </w:p>
          <w:p w14:paraId="51EB3786" w14:textId="77777777" w:rsidR="00227B19" w:rsidRDefault="00227B19" w:rsidP="00227B19">
            <w:pPr>
              <w:jc w:val="both"/>
              <w:rPr>
                <w:b/>
                <w:i/>
                <w:iCs/>
                <w:lang w:eastAsia="zh-CN"/>
              </w:rPr>
            </w:pPr>
          </w:p>
          <w:p w14:paraId="47BDE0E7" w14:textId="77777777" w:rsidR="00227B19" w:rsidRDefault="00227B19" w:rsidP="00227B19">
            <w:pPr>
              <w:jc w:val="both"/>
              <w:rPr>
                <w:b/>
                <w:i/>
                <w:iCs/>
                <w:lang w:eastAsia="zh-CN"/>
              </w:rPr>
            </w:pPr>
            <w:r w:rsidRPr="00092B41">
              <w:rPr>
                <w:b/>
                <w:i/>
                <w:iCs/>
                <w:lang w:eastAsia="zh-CN"/>
              </w:rPr>
              <w:t>Observation 3: The specificat</w:t>
            </w:r>
            <w:r>
              <w:rPr>
                <w:b/>
                <w:i/>
                <w:iCs/>
                <w:lang w:eastAsia="zh-CN"/>
              </w:rPr>
              <w:t xml:space="preserve">ion impact to RAN1 is minor including, i.e., changes to </w:t>
            </w:r>
            <w:r w:rsidRPr="00092B41">
              <w:rPr>
                <w:b/>
                <w:i/>
                <w:iCs/>
                <w:lang w:eastAsia="zh-CN"/>
              </w:rPr>
              <w:t>TS 38.211 clause 4.2 Table 4.2-1 and clause 4.3.2 Table 4.3.2-2, and TS 38.213 clause 11.1.1 for slot format determination</w:t>
            </w:r>
            <w:r>
              <w:rPr>
                <w:b/>
                <w:i/>
                <w:iCs/>
                <w:lang w:eastAsia="zh-CN"/>
              </w:rPr>
              <w:t>.</w:t>
            </w:r>
          </w:p>
          <w:p w14:paraId="5A69D3DC" w14:textId="77777777" w:rsidR="00227B19" w:rsidRDefault="00227B19" w:rsidP="00227B19">
            <w:pPr>
              <w:jc w:val="both"/>
              <w:rPr>
                <w:b/>
                <w:i/>
                <w:iCs/>
                <w:lang w:eastAsia="zh-CN"/>
              </w:rPr>
            </w:pPr>
            <w:r w:rsidRPr="00092B41">
              <w:rPr>
                <w:b/>
                <w:i/>
                <w:iCs/>
                <w:lang w:eastAsia="zh-CN"/>
              </w:rPr>
              <w:t xml:space="preserve">Observation </w:t>
            </w:r>
            <w:r>
              <w:rPr>
                <w:b/>
                <w:i/>
                <w:iCs/>
                <w:lang w:eastAsia="zh-CN"/>
              </w:rPr>
              <w:t>4</w:t>
            </w:r>
            <w:r w:rsidRPr="00092B41">
              <w:rPr>
                <w:b/>
                <w:i/>
                <w:iCs/>
                <w:lang w:eastAsia="zh-CN"/>
              </w:rPr>
              <w:t>:</w:t>
            </w:r>
            <w:r>
              <w:rPr>
                <w:b/>
                <w:i/>
                <w:iCs/>
                <w:lang w:eastAsia="zh-CN"/>
              </w:rPr>
              <w:t xml:space="preserve"> </w:t>
            </w:r>
            <w:r w:rsidRPr="00092B41">
              <w:rPr>
                <w:b/>
                <w:i/>
                <w:iCs/>
                <w:lang w:eastAsia="zh-CN"/>
              </w:rPr>
              <w:t>RAN2 can directly incorporate the necessary signalling for the configuration</w:t>
            </w:r>
            <w:r>
              <w:rPr>
                <w:b/>
                <w:i/>
                <w:iCs/>
                <w:lang w:eastAsia="zh-CN"/>
              </w:rPr>
              <w:t xml:space="preserve"> of normal or extended CP for </w:t>
            </w:r>
            <w:r w:rsidRPr="00092B41">
              <w:rPr>
                <w:b/>
                <w:i/>
                <w:iCs/>
                <w:lang w:eastAsia="zh-CN"/>
              </w:rPr>
              <w:t>the CFR via a CR</w:t>
            </w:r>
            <w:r>
              <w:rPr>
                <w:b/>
                <w:i/>
                <w:iCs/>
                <w:lang w:eastAsia="zh-CN"/>
              </w:rPr>
              <w:t>.</w:t>
            </w:r>
          </w:p>
          <w:p w14:paraId="28F185E0" w14:textId="77777777" w:rsidR="00227B19" w:rsidRPr="00092B41" w:rsidRDefault="00227B19" w:rsidP="00227B19">
            <w:pPr>
              <w:jc w:val="both"/>
              <w:rPr>
                <w:iCs/>
                <w:lang w:eastAsia="zh-CN"/>
              </w:rPr>
            </w:pPr>
            <w:r w:rsidRPr="00092B41">
              <w:rPr>
                <w:iCs/>
                <w:lang w:eastAsia="zh-CN"/>
              </w:rPr>
              <w:t xml:space="preserve">Overall, </w:t>
            </w:r>
            <w:r>
              <w:rPr>
                <w:iCs/>
                <w:lang w:eastAsia="zh-CN"/>
              </w:rPr>
              <w:t xml:space="preserve">the support of </w:t>
            </w:r>
            <w:r w:rsidRPr="00092B41">
              <w:rPr>
                <w:iCs/>
                <w:lang w:eastAsia="zh-CN"/>
              </w:rPr>
              <w:t>extended CP for the 15kHz and 30kHz subcarrier spacing</w:t>
            </w:r>
            <w:r w:rsidRPr="00092B41">
              <w:t xml:space="preserve"> </w:t>
            </w:r>
            <w:r w:rsidRPr="00092B41">
              <w:rPr>
                <w:iCs/>
                <w:lang w:eastAsia="zh-CN"/>
              </w:rPr>
              <w:t>as a Rel-18 TEI</w:t>
            </w:r>
            <w:r>
              <w:rPr>
                <w:iCs/>
                <w:lang w:eastAsia="zh-CN"/>
              </w:rPr>
              <w:t xml:space="preserve"> is feasible based on the above analysis. </w:t>
            </w:r>
          </w:p>
          <w:p w14:paraId="300F8EDE" w14:textId="5FA16FF2" w:rsidR="00E90E39" w:rsidRPr="00227B19" w:rsidRDefault="00227B19" w:rsidP="00227B19">
            <w:pPr>
              <w:jc w:val="both"/>
              <w:rPr>
                <w:rFonts w:eastAsiaTheme="minorEastAsia"/>
                <w:b/>
                <w:i/>
                <w:iCs/>
                <w:lang w:eastAsia="zh-CN"/>
              </w:rPr>
            </w:pPr>
            <w:r w:rsidRPr="00DA5D31">
              <w:rPr>
                <w:rFonts w:hint="eastAsia"/>
                <w:b/>
                <w:i/>
                <w:iCs/>
                <w:u w:val="single"/>
                <w:lang w:eastAsia="zh-CN"/>
              </w:rPr>
              <w:t>P</w:t>
            </w:r>
            <w:r w:rsidRPr="00DA5D31">
              <w:rPr>
                <w:b/>
                <w:i/>
                <w:iCs/>
                <w:u w:val="single"/>
                <w:lang w:eastAsia="zh-CN"/>
              </w:rPr>
              <w:t>roposal</w:t>
            </w:r>
            <w:r w:rsidRPr="00DA5D31">
              <w:rPr>
                <w:b/>
                <w:i/>
                <w:iCs/>
                <w:lang w:eastAsia="zh-CN"/>
              </w:rPr>
              <w:t xml:space="preserve">: </w:t>
            </w:r>
            <w:r>
              <w:rPr>
                <w:b/>
                <w:i/>
                <w:iCs/>
                <w:lang w:eastAsia="zh-CN"/>
              </w:rPr>
              <w:t>Specify the support of extended CP for the 15kHz and 30kHz subcarrier spacing</w:t>
            </w:r>
            <w:r w:rsidRPr="00092B41">
              <w:rPr>
                <w:lang w:eastAsia="zh-CN"/>
              </w:rPr>
              <w:t xml:space="preserve"> </w:t>
            </w:r>
            <w:r w:rsidRPr="00092B41">
              <w:rPr>
                <w:b/>
                <w:i/>
                <w:iCs/>
                <w:lang w:eastAsia="zh-CN"/>
              </w:rPr>
              <w:t>by scaling based on eCP for 60 kHz SCS</w:t>
            </w:r>
            <w:r>
              <w:rPr>
                <w:b/>
                <w:i/>
                <w:iCs/>
                <w:lang w:eastAsia="zh-CN"/>
              </w:rPr>
              <w:t xml:space="preserve"> for MBS broadcast and multicast transmission as a Rel-18 TEI.</w:t>
            </w:r>
          </w:p>
        </w:tc>
      </w:tr>
    </w:tbl>
    <w:p w14:paraId="1FE46168" w14:textId="77777777" w:rsidR="00C51033" w:rsidRPr="00C51033" w:rsidRDefault="00C51033" w:rsidP="002753B9">
      <w:pPr>
        <w:rPr>
          <w:b/>
          <w:lang w:val="en-US"/>
        </w:rPr>
      </w:pPr>
    </w:p>
    <w:p w14:paraId="6583B82E" w14:textId="687345AD" w:rsidR="00632B02" w:rsidRDefault="00632B02" w:rsidP="00632B02">
      <w:pPr>
        <w:jc w:val="both"/>
        <w:rPr>
          <w:rFonts w:eastAsia="MS Mincho" w:cs="Batang"/>
          <w:sz w:val="22"/>
          <w:szCs w:val="22"/>
        </w:rPr>
      </w:pPr>
      <w:r>
        <w:rPr>
          <w:rFonts w:eastAsia="MS Mincho" w:cs="Batang"/>
          <w:sz w:val="22"/>
          <w:szCs w:val="22"/>
        </w:rPr>
        <w:t>Based on the above contribution, following TEI proposal can be discussed in RAN1#11</w:t>
      </w:r>
      <w:r w:rsidR="000355C0">
        <w:rPr>
          <w:rFonts w:eastAsia="MS Mincho" w:cs="Batang"/>
          <w:sz w:val="22"/>
          <w:szCs w:val="22"/>
        </w:rPr>
        <w:t>3</w:t>
      </w:r>
      <w:r>
        <w:rPr>
          <w:rFonts w:eastAsia="MS Mincho" w:cs="Batang"/>
          <w:sz w:val="22"/>
          <w:szCs w:val="22"/>
        </w:rPr>
        <w:t xml:space="preserve"> meeting.</w:t>
      </w:r>
    </w:p>
    <w:p w14:paraId="093DB26D" w14:textId="77777777" w:rsidR="00632B02" w:rsidRPr="00304698" w:rsidRDefault="00632B02" w:rsidP="00632B02">
      <w:pPr>
        <w:rPr>
          <w:rFonts w:ascii="Arial" w:eastAsia="MS Mincho" w:hAnsi="Arial"/>
          <w:sz w:val="32"/>
          <w:szCs w:val="32"/>
        </w:rPr>
      </w:pPr>
    </w:p>
    <w:p w14:paraId="1EF2C0CA" w14:textId="0070F957" w:rsidR="00632B02" w:rsidRPr="00AD5375" w:rsidRDefault="00632B02" w:rsidP="00632B02">
      <w:pPr>
        <w:pStyle w:val="31"/>
        <w:rPr>
          <w:rFonts w:eastAsia="MS Mincho" w:cs="Batang"/>
          <w:b/>
          <w:bCs/>
          <w:sz w:val="22"/>
          <w:szCs w:val="22"/>
        </w:rPr>
      </w:pPr>
      <w:r>
        <w:rPr>
          <w:rFonts w:eastAsia="MS Mincho" w:cs="Batang"/>
          <w:b/>
          <w:bCs/>
          <w:sz w:val="22"/>
          <w:szCs w:val="22"/>
        </w:rPr>
        <w:t>TEI proposal</w:t>
      </w:r>
      <w:r w:rsidRPr="00AD5375">
        <w:rPr>
          <w:rFonts w:eastAsia="MS Mincho" w:cs="Batang"/>
          <w:b/>
          <w:bCs/>
          <w:sz w:val="22"/>
          <w:szCs w:val="22"/>
        </w:rPr>
        <w:t xml:space="preserve"> #</w:t>
      </w:r>
      <w:r w:rsidR="00C430C4">
        <w:rPr>
          <w:rFonts w:eastAsia="MS Mincho" w:cs="Batang"/>
          <w:b/>
          <w:bCs/>
          <w:sz w:val="22"/>
          <w:szCs w:val="22"/>
        </w:rPr>
        <w:t>9</w:t>
      </w:r>
    </w:p>
    <w:p w14:paraId="61DAB9E8" w14:textId="5D3731B6" w:rsidR="00632B02" w:rsidRPr="004660AE" w:rsidRDefault="00632B02" w:rsidP="00632B02">
      <w:pPr>
        <w:pStyle w:val="aff8"/>
        <w:numPr>
          <w:ilvl w:val="0"/>
          <w:numId w:val="13"/>
        </w:numPr>
        <w:ind w:leftChars="0"/>
        <w:jc w:val="both"/>
        <w:rPr>
          <w:b/>
          <w:bCs/>
          <w:sz w:val="22"/>
          <w:szCs w:val="22"/>
        </w:rPr>
      </w:pPr>
      <w:r>
        <w:rPr>
          <w:rFonts w:eastAsia="MS Mincho" w:cs="Batang"/>
          <w:b/>
          <w:bCs/>
          <w:sz w:val="22"/>
          <w:szCs w:val="22"/>
        </w:rPr>
        <w:t>S</w:t>
      </w:r>
      <w:r w:rsidRPr="00632B02">
        <w:rPr>
          <w:rFonts w:eastAsia="MS Mincho" w:cs="Batang"/>
          <w:b/>
          <w:bCs/>
          <w:sz w:val="22"/>
          <w:szCs w:val="22"/>
        </w:rPr>
        <w:t xml:space="preserve">upport extended CP for the 15kHz and 30kHz subcarrier spacing by scaling based on </w:t>
      </w:r>
      <w:r w:rsidR="007A4713">
        <w:rPr>
          <w:rFonts w:eastAsia="MS Mincho" w:cs="Batang"/>
          <w:b/>
          <w:bCs/>
          <w:sz w:val="22"/>
          <w:szCs w:val="22"/>
        </w:rPr>
        <w:t xml:space="preserve">extended </w:t>
      </w:r>
      <w:r w:rsidRPr="00632B02">
        <w:rPr>
          <w:rFonts w:eastAsia="MS Mincho" w:cs="Batang"/>
          <w:b/>
          <w:bCs/>
          <w:sz w:val="22"/>
          <w:szCs w:val="22"/>
        </w:rPr>
        <w:t>CP for 60 kHz SCS for MBS broadcast and multicast transmission</w:t>
      </w:r>
    </w:p>
    <w:p w14:paraId="313C5731" w14:textId="77777777" w:rsidR="00C51033" w:rsidRPr="00632B02" w:rsidRDefault="00C51033" w:rsidP="002753B9">
      <w:pPr>
        <w:rPr>
          <w:b/>
        </w:rPr>
      </w:pPr>
    </w:p>
    <w:p w14:paraId="51211357" w14:textId="7F4E8098" w:rsidR="000D66B2" w:rsidRDefault="000D66B2" w:rsidP="00347CFE">
      <w:pPr>
        <w:jc w:val="both"/>
        <w:rPr>
          <w:rFonts w:eastAsia="MS Mincho" w:cs="Batang"/>
          <w:sz w:val="22"/>
          <w:szCs w:val="22"/>
        </w:rPr>
      </w:pPr>
      <w:r>
        <w:rPr>
          <w:rFonts w:eastAsia="MS Mincho" w:cs="Batang" w:hint="eastAsia"/>
          <w:sz w:val="22"/>
          <w:szCs w:val="22"/>
        </w:rPr>
        <w:t>T</w:t>
      </w:r>
      <w:r>
        <w:rPr>
          <w:rFonts w:eastAsia="MS Mincho" w:cs="Batang"/>
          <w:sz w:val="22"/>
          <w:szCs w:val="22"/>
        </w:rPr>
        <w:t xml:space="preserve">his proposal is already supported by </w:t>
      </w:r>
      <w:r w:rsidR="00B928F1" w:rsidRPr="00B928F1">
        <w:rPr>
          <w:rFonts w:eastAsia="MS Mincho" w:cs="Batang"/>
          <w:sz w:val="22"/>
          <w:szCs w:val="22"/>
        </w:rPr>
        <w:t>CBN, China Telecom, China Unicom, CATT, Huawei, HiSilicon</w:t>
      </w:r>
      <w:r w:rsidR="00731DA2">
        <w:rPr>
          <w:rFonts w:eastAsia="MS Mincho" w:cs="Batang"/>
          <w:sz w:val="22"/>
          <w:szCs w:val="22"/>
        </w:rPr>
        <w:t>,</w:t>
      </w:r>
      <w:r w:rsidR="00731DA2" w:rsidRPr="00731DA2">
        <w:rPr>
          <w:rFonts w:eastAsia="MS Mincho" w:cs="Batang"/>
          <w:sz w:val="22"/>
          <w:szCs w:val="22"/>
        </w:rPr>
        <w:t xml:space="preserve"> ZTE, Sanechips</w:t>
      </w:r>
      <w:r>
        <w:rPr>
          <w:rFonts w:eastAsia="MS Mincho" w:cs="Batang"/>
          <w:sz w:val="22"/>
          <w:szCs w:val="22"/>
        </w:rPr>
        <w:t>.</w:t>
      </w:r>
    </w:p>
    <w:p w14:paraId="7CEFC233" w14:textId="77777777" w:rsidR="000D66B2" w:rsidRDefault="000D66B2" w:rsidP="000D66B2">
      <w:pPr>
        <w:spacing w:afterLines="50" w:after="120"/>
        <w:jc w:val="both"/>
        <w:rPr>
          <w:sz w:val="22"/>
          <w:lang w:val="en-US"/>
        </w:rPr>
      </w:pPr>
      <w:r>
        <w:rPr>
          <w:rFonts w:hint="eastAsia"/>
          <w:sz w:val="22"/>
          <w:lang w:val="en-US"/>
        </w:rPr>
        <w:t>C</w:t>
      </w:r>
      <w:r>
        <w:rPr>
          <w:sz w:val="22"/>
          <w:lang w:val="en-US"/>
        </w:rPr>
        <w:t>ompanies are encouraged to check above TEI proposal and to provide feedback if any in below.</w:t>
      </w:r>
    </w:p>
    <w:tbl>
      <w:tblPr>
        <w:tblStyle w:val="aff5"/>
        <w:tblW w:w="0" w:type="auto"/>
        <w:tblLook w:val="04A0" w:firstRow="1" w:lastRow="0" w:firstColumn="1" w:lastColumn="0" w:noHBand="0" w:noVBand="1"/>
      </w:tblPr>
      <w:tblGrid>
        <w:gridCol w:w="1693"/>
        <w:gridCol w:w="1023"/>
        <w:gridCol w:w="6912"/>
      </w:tblGrid>
      <w:tr w:rsidR="000D66B2" w14:paraId="78AFE92D" w14:textId="77777777" w:rsidTr="008A7494">
        <w:tc>
          <w:tcPr>
            <w:tcW w:w="1693" w:type="dxa"/>
            <w:shd w:val="clear" w:color="auto" w:fill="F2F2F2" w:themeFill="background1" w:themeFillShade="F2"/>
          </w:tcPr>
          <w:p w14:paraId="14FA1751" w14:textId="77777777" w:rsidR="000D66B2" w:rsidRDefault="000D66B2" w:rsidP="008A7494">
            <w:pPr>
              <w:spacing w:afterLines="50" w:after="120"/>
              <w:jc w:val="both"/>
              <w:rPr>
                <w:sz w:val="22"/>
                <w:lang w:val="en-US"/>
              </w:rPr>
            </w:pPr>
            <w:r>
              <w:rPr>
                <w:rFonts w:hint="eastAsia"/>
                <w:sz w:val="22"/>
                <w:lang w:val="en-US"/>
              </w:rPr>
              <w:t>C</w:t>
            </w:r>
            <w:r>
              <w:rPr>
                <w:sz w:val="22"/>
                <w:lang w:val="en-US"/>
              </w:rPr>
              <w:t>ompany</w:t>
            </w:r>
          </w:p>
        </w:tc>
        <w:tc>
          <w:tcPr>
            <w:tcW w:w="1023" w:type="dxa"/>
            <w:shd w:val="clear" w:color="auto" w:fill="F2F2F2" w:themeFill="background1" w:themeFillShade="F2"/>
          </w:tcPr>
          <w:p w14:paraId="595D2A68" w14:textId="77777777" w:rsidR="000D66B2" w:rsidRDefault="000D66B2" w:rsidP="008A7494">
            <w:pPr>
              <w:spacing w:afterLines="50" w:after="120"/>
              <w:jc w:val="both"/>
              <w:rPr>
                <w:sz w:val="22"/>
                <w:lang w:val="en-US"/>
              </w:rPr>
            </w:pPr>
            <w:r>
              <w:rPr>
                <w:rFonts w:hint="eastAsia"/>
                <w:sz w:val="22"/>
                <w:lang w:val="en-US"/>
              </w:rPr>
              <w:t>Supp</w:t>
            </w:r>
            <w:r>
              <w:rPr>
                <w:sz w:val="22"/>
                <w:lang w:val="en-US"/>
              </w:rPr>
              <w:t>port (Y/N)</w:t>
            </w:r>
          </w:p>
        </w:tc>
        <w:tc>
          <w:tcPr>
            <w:tcW w:w="6912" w:type="dxa"/>
            <w:shd w:val="clear" w:color="auto" w:fill="F2F2F2" w:themeFill="background1" w:themeFillShade="F2"/>
          </w:tcPr>
          <w:p w14:paraId="6630C985" w14:textId="77777777" w:rsidR="000D66B2" w:rsidRDefault="000D66B2" w:rsidP="008A7494">
            <w:pPr>
              <w:spacing w:afterLines="50" w:after="120"/>
              <w:jc w:val="both"/>
              <w:rPr>
                <w:sz w:val="22"/>
                <w:lang w:val="en-US"/>
              </w:rPr>
            </w:pPr>
            <w:r>
              <w:rPr>
                <w:rFonts w:hint="eastAsia"/>
                <w:sz w:val="22"/>
                <w:lang w:val="en-US"/>
              </w:rPr>
              <w:t>C</w:t>
            </w:r>
            <w:r>
              <w:rPr>
                <w:sz w:val="22"/>
                <w:lang w:val="en-US"/>
              </w:rPr>
              <w:t>omment</w:t>
            </w:r>
          </w:p>
        </w:tc>
      </w:tr>
      <w:tr w:rsidR="000D66B2" w14:paraId="7091AE31" w14:textId="77777777" w:rsidTr="008A7494">
        <w:tc>
          <w:tcPr>
            <w:tcW w:w="1693" w:type="dxa"/>
          </w:tcPr>
          <w:p w14:paraId="0F9158D7" w14:textId="2281BBC0" w:rsidR="000D66B2" w:rsidRPr="00CA4B59" w:rsidRDefault="00371A4D" w:rsidP="008A7494">
            <w:pPr>
              <w:spacing w:afterLines="50" w:after="120"/>
              <w:jc w:val="both"/>
              <w:rPr>
                <w:rFonts w:eastAsia="MS Mincho"/>
                <w:sz w:val="22"/>
                <w:lang w:val="en-US"/>
              </w:rPr>
            </w:pPr>
            <w:r>
              <w:rPr>
                <w:rFonts w:eastAsia="MS Mincho"/>
                <w:sz w:val="22"/>
                <w:lang w:val="en-US"/>
              </w:rPr>
              <w:t>Qualcomm</w:t>
            </w:r>
          </w:p>
        </w:tc>
        <w:tc>
          <w:tcPr>
            <w:tcW w:w="1023" w:type="dxa"/>
          </w:tcPr>
          <w:p w14:paraId="5609DC63" w14:textId="660C6CDF" w:rsidR="000D66B2" w:rsidRPr="001E1D4C" w:rsidRDefault="00371A4D" w:rsidP="008A7494">
            <w:pPr>
              <w:spacing w:afterLines="50" w:after="120"/>
              <w:jc w:val="both"/>
              <w:rPr>
                <w:rFonts w:eastAsia="MS Mincho"/>
                <w:sz w:val="22"/>
                <w:lang w:val="en-US"/>
              </w:rPr>
            </w:pPr>
            <w:r>
              <w:rPr>
                <w:rFonts w:eastAsia="MS Mincho"/>
                <w:sz w:val="22"/>
                <w:lang w:val="en-US"/>
              </w:rPr>
              <w:t>N</w:t>
            </w:r>
          </w:p>
        </w:tc>
        <w:tc>
          <w:tcPr>
            <w:tcW w:w="6912" w:type="dxa"/>
          </w:tcPr>
          <w:p w14:paraId="05B982BA" w14:textId="77777777" w:rsidR="00371A4D" w:rsidRDefault="00371A4D" w:rsidP="00371A4D">
            <w:pPr>
              <w:spacing w:afterLines="50" w:after="120"/>
              <w:jc w:val="both"/>
              <w:rPr>
                <w:sz w:val="22"/>
                <w:lang w:val="en-US"/>
              </w:rPr>
            </w:pPr>
            <w:r>
              <w:rPr>
                <w:sz w:val="22"/>
                <w:lang w:val="en-US"/>
              </w:rPr>
              <w:t>The potential impact to support ECP for MBS needs to be further studied at least in RAN1/2.</w:t>
            </w:r>
          </w:p>
          <w:p w14:paraId="38D8D9A3" w14:textId="77777777" w:rsidR="00371A4D" w:rsidRPr="008653A4" w:rsidRDefault="00371A4D" w:rsidP="00371A4D">
            <w:pPr>
              <w:rPr>
                <w:sz w:val="22"/>
                <w:lang w:val="en-US"/>
              </w:rPr>
            </w:pPr>
            <w:r w:rsidRPr="008653A4">
              <w:rPr>
                <w:sz w:val="22"/>
                <w:lang w:val="en-US"/>
              </w:rPr>
              <w:t>- For MBS broadcast, the broadcast CFR should have same SCS/CP as CORESET0.</w:t>
            </w:r>
            <w:r>
              <w:rPr>
                <w:sz w:val="22"/>
                <w:lang w:val="en-US"/>
              </w:rPr>
              <w:t xml:space="preserve"> But the CORESET0 does not support ECP.</w:t>
            </w:r>
            <w:r w:rsidRPr="008653A4">
              <w:rPr>
                <w:sz w:val="22"/>
                <w:lang w:val="en-US"/>
              </w:rPr>
              <w:t xml:space="preserve"> </w:t>
            </w:r>
            <w:r>
              <w:rPr>
                <w:sz w:val="22"/>
                <w:lang w:val="en-US"/>
              </w:rPr>
              <w:t xml:space="preserve">Therefore, </w:t>
            </w:r>
            <w:r w:rsidRPr="008653A4">
              <w:rPr>
                <w:sz w:val="22"/>
                <w:lang w:val="en-US"/>
              </w:rPr>
              <w:t xml:space="preserve">ECP cannot be directly applied to </w:t>
            </w:r>
            <w:r>
              <w:rPr>
                <w:sz w:val="22"/>
                <w:lang w:val="en-US"/>
              </w:rPr>
              <w:t xml:space="preserve">MBS </w:t>
            </w:r>
            <w:r w:rsidRPr="008653A4">
              <w:rPr>
                <w:sz w:val="22"/>
                <w:lang w:val="en-US"/>
              </w:rPr>
              <w:t xml:space="preserve">broadcast. </w:t>
            </w:r>
          </w:p>
          <w:p w14:paraId="7222014D" w14:textId="77777777" w:rsidR="00371A4D" w:rsidRDefault="00371A4D" w:rsidP="00371A4D">
            <w:pPr>
              <w:overflowPunct/>
              <w:autoSpaceDE/>
              <w:autoSpaceDN/>
              <w:adjustRightInd/>
              <w:spacing w:after="0"/>
              <w:textAlignment w:val="auto"/>
              <w:rPr>
                <w:sz w:val="22"/>
                <w:lang w:val="en-US"/>
              </w:rPr>
            </w:pPr>
            <w:r w:rsidRPr="008653A4">
              <w:rPr>
                <w:sz w:val="22"/>
                <w:lang w:val="en-US"/>
              </w:rPr>
              <w:t xml:space="preserve">- For MBS multicast, the multicast CFR should have same SCS/CP as the associated unicast BWP. </w:t>
            </w:r>
            <w:r>
              <w:rPr>
                <w:sz w:val="22"/>
                <w:lang w:val="en-US"/>
              </w:rPr>
              <w:t xml:space="preserve">But the unicast BWP does not support ECP for 15kHz/30kHz SCS. </w:t>
            </w:r>
            <w:r w:rsidRPr="008653A4">
              <w:rPr>
                <w:sz w:val="22"/>
                <w:lang w:val="en-US"/>
              </w:rPr>
              <w:t>The</w:t>
            </w:r>
            <w:r>
              <w:rPr>
                <w:sz w:val="22"/>
                <w:lang w:val="en-US"/>
              </w:rPr>
              <w:t>refore,</w:t>
            </w:r>
            <w:r w:rsidRPr="008653A4">
              <w:rPr>
                <w:sz w:val="22"/>
                <w:lang w:val="en-US"/>
              </w:rPr>
              <w:t xml:space="preserve"> ECP cannot be directly applied to </w:t>
            </w:r>
            <w:r>
              <w:rPr>
                <w:sz w:val="22"/>
                <w:lang w:val="en-US"/>
              </w:rPr>
              <w:t xml:space="preserve">MBS </w:t>
            </w:r>
            <w:r w:rsidRPr="008653A4">
              <w:rPr>
                <w:sz w:val="22"/>
                <w:lang w:val="en-US"/>
              </w:rPr>
              <w:t xml:space="preserve">multicast. </w:t>
            </w:r>
          </w:p>
          <w:p w14:paraId="1D98E4EE" w14:textId="77777777" w:rsidR="00371A4D" w:rsidRDefault="00371A4D" w:rsidP="00371A4D">
            <w:pPr>
              <w:overflowPunct/>
              <w:autoSpaceDE/>
              <w:autoSpaceDN/>
              <w:adjustRightInd/>
              <w:spacing w:after="0"/>
              <w:textAlignment w:val="auto"/>
              <w:rPr>
                <w:sz w:val="22"/>
                <w:lang w:val="en-US"/>
              </w:rPr>
            </w:pPr>
          </w:p>
          <w:p w14:paraId="435D6252" w14:textId="0D933EFA" w:rsidR="000D66B2" w:rsidRPr="001E1D4C" w:rsidRDefault="00371A4D" w:rsidP="008A7494">
            <w:pPr>
              <w:spacing w:afterLines="50" w:after="120"/>
              <w:jc w:val="both"/>
              <w:rPr>
                <w:sz w:val="22"/>
                <w:lang w:val="en-US"/>
              </w:rPr>
            </w:pPr>
            <w:r>
              <w:rPr>
                <w:sz w:val="22"/>
                <w:lang w:val="en-US"/>
              </w:rPr>
              <w:t xml:space="preserve">Is the intention of the proposed CR to add ECP for 15kHz/30kHz to all physical channels/signals or only to MBS? </w:t>
            </w:r>
          </w:p>
        </w:tc>
      </w:tr>
      <w:tr w:rsidR="000D66B2" w14:paraId="74ABF356" w14:textId="77777777" w:rsidTr="008A7494">
        <w:tc>
          <w:tcPr>
            <w:tcW w:w="1693" w:type="dxa"/>
          </w:tcPr>
          <w:p w14:paraId="471C8FFE" w14:textId="309841C5" w:rsidR="000D66B2" w:rsidRPr="008A7494" w:rsidRDefault="008A7494" w:rsidP="008A7494">
            <w:pPr>
              <w:spacing w:afterLines="50" w:after="120"/>
              <w:jc w:val="both"/>
              <w:rPr>
                <w:rFonts w:eastAsiaTheme="minorEastAsia"/>
                <w:sz w:val="22"/>
                <w:lang w:val="en-US" w:eastAsia="zh-CN"/>
              </w:rPr>
            </w:pPr>
            <w:r>
              <w:rPr>
                <w:rFonts w:eastAsiaTheme="minorEastAsia" w:hint="eastAsia"/>
                <w:sz w:val="22"/>
                <w:lang w:val="en-US" w:eastAsia="zh-CN"/>
              </w:rPr>
              <w:lastRenderedPageBreak/>
              <w:t>CATT</w:t>
            </w:r>
          </w:p>
        </w:tc>
        <w:tc>
          <w:tcPr>
            <w:tcW w:w="1023" w:type="dxa"/>
          </w:tcPr>
          <w:p w14:paraId="2DCCEC66" w14:textId="5C1FE541" w:rsidR="000D66B2" w:rsidRPr="008A7494" w:rsidRDefault="008A7494" w:rsidP="008A7494">
            <w:pPr>
              <w:spacing w:afterLines="50" w:after="120"/>
              <w:jc w:val="both"/>
              <w:rPr>
                <w:rFonts w:eastAsiaTheme="minorEastAsia"/>
                <w:sz w:val="22"/>
                <w:lang w:val="en-US" w:eastAsia="zh-CN"/>
              </w:rPr>
            </w:pPr>
            <w:r>
              <w:rPr>
                <w:rFonts w:eastAsiaTheme="minorEastAsia" w:hint="eastAsia"/>
                <w:sz w:val="22"/>
                <w:lang w:val="en-US" w:eastAsia="zh-CN"/>
              </w:rPr>
              <w:t>Y</w:t>
            </w:r>
          </w:p>
        </w:tc>
        <w:tc>
          <w:tcPr>
            <w:tcW w:w="6912" w:type="dxa"/>
          </w:tcPr>
          <w:p w14:paraId="2995D8D4" w14:textId="77777777" w:rsidR="000D66B2" w:rsidRDefault="000D66B2" w:rsidP="008A7494">
            <w:pPr>
              <w:spacing w:afterLines="50" w:after="120"/>
              <w:jc w:val="both"/>
              <w:rPr>
                <w:sz w:val="22"/>
                <w:lang w:val="en-US"/>
              </w:rPr>
            </w:pPr>
          </w:p>
        </w:tc>
      </w:tr>
      <w:tr w:rsidR="00FB7993" w14:paraId="0C9574D3" w14:textId="77777777" w:rsidTr="008A7494">
        <w:tc>
          <w:tcPr>
            <w:tcW w:w="1693" w:type="dxa"/>
          </w:tcPr>
          <w:p w14:paraId="29164F97" w14:textId="4D604359" w:rsidR="00FB7993" w:rsidRDefault="00FB7993" w:rsidP="00FB7993">
            <w:pPr>
              <w:spacing w:afterLines="50" w:after="120"/>
              <w:jc w:val="both"/>
              <w:rPr>
                <w:rFonts w:eastAsia="MS Mincho"/>
                <w:sz w:val="22"/>
                <w:lang w:val="en-US"/>
              </w:rPr>
            </w:pPr>
            <w:r>
              <w:rPr>
                <w:rFonts w:eastAsia="MS Mincho" w:hint="eastAsia"/>
                <w:sz w:val="22"/>
                <w:lang w:val="en-US"/>
              </w:rPr>
              <w:t>M</w:t>
            </w:r>
            <w:r>
              <w:rPr>
                <w:rFonts w:eastAsia="MS Mincho"/>
                <w:sz w:val="22"/>
                <w:lang w:val="en-US"/>
              </w:rPr>
              <w:t>ediaTek</w:t>
            </w:r>
          </w:p>
        </w:tc>
        <w:tc>
          <w:tcPr>
            <w:tcW w:w="1023" w:type="dxa"/>
          </w:tcPr>
          <w:p w14:paraId="57F81019" w14:textId="0104824E" w:rsidR="00FB7993" w:rsidRDefault="00FB7993" w:rsidP="00FB7993">
            <w:pPr>
              <w:spacing w:afterLines="50" w:after="120"/>
              <w:jc w:val="both"/>
              <w:rPr>
                <w:rFonts w:eastAsia="MS Mincho"/>
                <w:sz w:val="22"/>
                <w:lang w:val="en-US"/>
              </w:rPr>
            </w:pPr>
            <w:r>
              <w:rPr>
                <w:rFonts w:eastAsia="MS Mincho" w:hint="eastAsia"/>
                <w:sz w:val="22"/>
                <w:lang w:val="en-US"/>
              </w:rPr>
              <w:t>N</w:t>
            </w:r>
          </w:p>
        </w:tc>
        <w:tc>
          <w:tcPr>
            <w:tcW w:w="6912" w:type="dxa"/>
          </w:tcPr>
          <w:p w14:paraId="628E6A6B" w14:textId="25079D10" w:rsidR="00FB7993" w:rsidRDefault="00FB7993" w:rsidP="00FB7993">
            <w:pPr>
              <w:spacing w:afterLines="50" w:after="120"/>
              <w:jc w:val="both"/>
              <w:rPr>
                <w:sz w:val="22"/>
                <w:lang w:val="en-US"/>
              </w:rPr>
            </w:pPr>
            <w:r>
              <w:rPr>
                <w:sz w:val="22"/>
                <w:lang w:val="en-US"/>
              </w:rPr>
              <w:t xml:space="preserve">We share a similar concern with QC that this proposal will impact on other common (e.g. CORESET#0) and unicast (e.g. dedicated BWP) configuration in downlink. In addition, if </w:t>
            </w:r>
            <w:proofErr w:type="spellStart"/>
            <w:r>
              <w:rPr>
                <w:sz w:val="22"/>
                <w:lang w:val="en-US"/>
              </w:rPr>
              <w:t>eCP</w:t>
            </w:r>
            <w:proofErr w:type="spellEnd"/>
            <w:r>
              <w:rPr>
                <w:sz w:val="22"/>
                <w:lang w:val="en-US"/>
              </w:rPr>
              <w:t xml:space="preserve"> is supported for MBS multicast, we assume </w:t>
            </w:r>
            <w:proofErr w:type="spellStart"/>
            <w:r>
              <w:rPr>
                <w:sz w:val="22"/>
                <w:lang w:val="en-US"/>
              </w:rPr>
              <w:t>eCP</w:t>
            </w:r>
            <w:proofErr w:type="spellEnd"/>
            <w:r>
              <w:rPr>
                <w:sz w:val="22"/>
                <w:lang w:val="en-US"/>
              </w:rPr>
              <w:t xml:space="preserve"> would be extended to at least PUCCH in uplink to have the same numerology for both downlink and uplink. </w:t>
            </w:r>
          </w:p>
        </w:tc>
      </w:tr>
      <w:tr w:rsidR="00546993" w14:paraId="75FFE345" w14:textId="77777777" w:rsidTr="008A7494">
        <w:tc>
          <w:tcPr>
            <w:tcW w:w="1693" w:type="dxa"/>
          </w:tcPr>
          <w:p w14:paraId="13C71387" w14:textId="62D4ED36" w:rsidR="00546993" w:rsidRPr="00546993" w:rsidRDefault="00546993" w:rsidP="00FB7993">
            <w:pPr>
              <w:spacing w:afterLines="50" w:after="120"/>
              <w:jc w:val="both"/>
              <w:rPr>
                <w:rFonts w:eastAsia="MS Mincho"/>
                <w:sz w:val="22"/>
              </w:rPr>
            </w:pPr>
            <w:r>
              <w:rPr>
                <w:rFonts w:eastAsia="MS Mincho"/>
                <w:sz w:val="22"/>
              </w:rPr>
              <w:t xml:space="preserve">Huawei, </w:t>
            </w:r>
            <w:proofErr w:type="spellStart"/>
            <w:r>
              <w:rPr>
                <w:rFonts w:eastAsia="MS Mincho"/>
                <w:sz w:val="22"/>
              </w:rPr>
              <w:t>HiSilicon</w:t>
            </w:r>
            <w:proofErr w:type="spellEnd"/>
          </w:p>
        </w:tc>
        <w:tc>
          <w:tcPr>
            <w:tcW w:w="1023" w:type="dxa"/>
          </w:tcPr>
          <w:p w14:paraId="5744DDC2" w14:textId="1D9D26EE" w:rsidR="00546993" w:rsidRDefault="00546993" w:rsidP="00FB7993">
            <w:pPr>
              <w:spacing w:afterLines="50" w:after="120"/>
              <w:jc w:val="both"/>
              <w:rPr>
                <w:rFonts w:eastAsia="MS Mincho"/>
                <w:sz w:val="22"/>
                <w:lang w:val="en-US"/>
              </w:rPr>
            </w:pPr>
            <w:r>
              <w:rPr>
                <w:rFonts w:eastAsia="MS Mincho"/>
                <w:sz w:val="22"/>
                <w:lang w:val="en-US"/>
              </w:rPr>
              <w:t>Y</w:t>
            </w:r>
          </w:p>
        </w:tc>
        <w:tc>
          <w:tcPr>
            <w:tcW w:w="6912" w:type="dxa"/>
          </w:tcPr>
          <w:p w14:paraId="6A9CC2DA" w14:textId="77777777" w:rsidR="00546993" w:rsidRDefault="00546993" w:rsidP="00FB7993">
            <w:pPr>
              <w:spacing w:afterLines="50" w:after="120"/>
              <w:jc w:val="both"/>
              <w:rPr>
                <w:sz w:val="22"/>
                <w:lang w:val="en-US"/>
              </w:rPr>
            </w:pPr>
            <w:r>
              <w:rPr>
                <w:sz w:val="22"/>
                <w:lang w:val="en-US"/>
              </w:rPr>
              <w:t xml:space="preserve">It would be simpler from spec impact </w:t>
            </w:r>
            <w:proofErr w:type="spellStart"/>
            <w:r>
              <w:rPr>
                <w:sz w:val="22"/>
                <w:lang w:val="en-US"/>
              </w:rPr>
              <w:t>persective</w:t>
            </w:r>
            <w:proofErr w:type="spellEnd"/>
            <w:r>
              <w:rPr>
                <w:sz w:val="22"/>
                <w:lang w:val="en-US"/>
              </w:rPr>
              <w:t xml:space="preserve"> to support ECP for both unicast and multicast. </w:t>
            </w:r>
          </w:p>
          <w:p w14:paraId="12C25EC5" w14:textId="77777777" w:rsidR="00546993" w:rsidRDefault="00546993" w:rsidP="00FB7993">
            <w:pPr>
              <w:spacing w:afterLines="50" w:after="120"/>
              <w:jc w:val="both"/>
              <w:rPr>
                <w:sz w:val="22"/>
                <w:lang w:val="en-US"/>
              </w:rPr>
            </w:pPr>
            <w:r>
              <w:rPr>
                <w:sz w:val="22"/>
                <w:lang w:val="en-US"/>
              </w:rPr>
              <w:t>To our understanding, there are two options:</w:t>
            </w:r>
          </w:p>
          <w:p w14:paraId="6E9D35E4" w14:textId="77777777" w:rsidR="00546993" w:rsidRDefault="00546993" w:rsidP="00FB7993">
            <w:pPr>
              <w:spacing w:afterLines="50" w:after="120"/>
              <w:jc w:val="both"/>
              <w:rPr>
                <w:sz w:val="22"/>
                <w:lang w:val="en-US"/>
              </w:rPr>
            </w:pPr>
            <w:r>
              <w:rPr>
                <w:sz w:val="22"/>
                <w:lang w:val="en-US"/>
              </w:rPr>
              <w:t>Alt1: support ECP for both unicast and multicast for 15kHz and 30KHz subcarrier spacing.</w:t>
            </w:r>
          </w:p>
          <w:p w14:paraId="2129E470" w14:textId="77777777" w:rsidR="00546993" w:rsidRDefault="00546993" w:rsidP="00FB7993">
            <w:pPr>
              <w:spacing w:afterLines="50" w:after="120"/>
              <w:jc w:val="both"/>
              <w:rPr>
                <w:sz w:val="22"/>
                <w:lang w:val="en-US"/>
              </w:rPr>
            </w:pPr>
            <w:r>
              <w:rPr>
                <w:sz w:val="22"/>
                <w:lang w:val="en-US"/>
              </w:rPr>
              <w:t xml:space="preserve">Alt2: ECP for broadcast and multicast could be TDM in different slots. </w:t>
            </w:r>
          </w:p>
          <w:p w14:paraId="5716AF3C" w14:textId="6B56BF90" w:rsidR="00546993" w:rsidRDefault="00546993" w:rsidP="00FB7993">
            <w:pPr>
              <w:spacing w:afterLines="50" w:after="120"/>
              <w:jc w:val="both"/>
              <w:rPr>
                <w:sz w:val="22"/>
                <w:lang w:val="en-US"/>
              </w:rPr>
            </w:pPr>
            <w:r>
              <w:rPr>
                <w:sz w:val="22"/>
                <w:lang w:val="en-US"/>
              </w:rPr>
              <w:t xml:space="preserve">The discussion and decision </w:t>
            </w:r>
            <w:r w:rsidR="00441981">
              <w:rPr>
                <w:sz w:val="22"/>
                <w:lang w:val="en-US"/>
              </w:rPr>
              <w:t>are</w:t>
            </w:r>
            <w:r>
              <w:rPr>
                <w:sz w:val="22"/>
                <w:lang w:val="en-US"/>
              </w:rPr>
              <w:t xml:space="preserve"> supposed to be only in RAN1 and RAN2 just adapt the configuration once RAN1 makes the decision. </w:t>
            </w:r>
          </w:p>
          <w:p w14:paraId="07FC52C4" w14:textId="741544C0" w:rsidR="00546993" w:rsidRDefault="00546993" w:rsidP="00FB7993">
            <w:pPr>
              <w:spacing w:afterLines="50" w:after="120"/>
              <w:jc w:val="both"/>
              <w:rPr>
                <w:sz w:val="22"/>
                <w:lang w:val="en-US"/>
              </w:rPr>
            </w:pPr>
            <w:r>
              <w:rPr>
                <w:sz w:val="22"/>
                <w:lang w:val="en-US"/>
              </w:rPr>
              <w:t xml:space="preserve">Regarding the comment received online not support ECP for unicast, we actually wonder what the concern is given it would be an optional UE feature anyway introduced in Rel-18. </w:t>
            </w:r>
          </w:p>
        </w:tc>
      </w:tr>
      <w:tr w:rsidR="00160F3F" w14:paraId="43F161BA" w14:textId="77777777" w:rsidTr="008A7494">
        <w:tc>
          <w:tcPr>
            <w:tcW w:w="1693" w:type="dxa"/>
          </w:tcPr>
          <w:p w14:paraId="4AA9FC0B" w14:textId="03ECF7E9" w:rsidR="00160F3F" w:rsidRDefault="00160F3F" w:rsidP="00160F3F">
            <w:pPr>
              <w:spacing w:afterLines="50" w:after="120"/>
              <w:jc w:val="both"/>
              <w:rPr>
                <w:rFonts w:eastAsia="MS Mincho"/>
                <w:sz w:val="22"/>
              </w:rPr>
            </w:pPr>
            <w:r>
              <w:rPr>
                <w:rFonts w:eastAsia="MS Mincho" w:hint="eastAsia"/>
                <w:sz w:val="22"/>
                <w:lang w:val="en-US"/>
              </w:rPr>
              <w:t>M</w:t>
            </w:r>
            <w:r>
              <w:rPr>
                <w:rFonts w:eastAsia="MS Mincho"/>
                <w:sz w:val="22"/>
                <w:lang w:val="en-US"/>
              </w:rPr>
              <w:t>oderator</w:t>
            </w:r>
          </w:p>
        </w:tc>
        <w:tc>
          <w:tcPr>
            <w:tcW w:w="1023" w:type="dxa"/>
          </w:tcPr>
          <w:p w14:paraId="7636FE58" w14:textId="77777777" w:rsidR="00160F3F" w:rsidRDefault="00160F3F" w:rsidP="00160F3F">
            <w:pPr>
              <w:spacing w:afterLines="50" w:after="120"/>
              <w:jc w:val="both"/>
              <w:rPr>
                <w:rFonts w:eastAsia="MS Mincho"/>
                <w:sz w:val="22"/>
                <w:lang w:val="en-US"/>
              </w:rPr>
            </w:pPr>
          </w:p>
        </w:tc>
        <w:tc>
          <w:tcPr>
            <w:tcW w:w="6912" w:type="dxa"/>
          </w:tcPr>
          <w:p w14:paraId="34EF54ED" w14:textId="77777777" w:rsidR="00160F3F" w:rsidRDefault="00160F3F" w:rsidP="00160F3F">
            <w:pPr>
              <w:spacing w:afterLines="50" w:after="120"/>
              <w:jc w:val="both"/>
              <w:rPr>
                <w:rFonts w:eastAsia="MS Mincho"/>
                <w:sz w:val="22"/>
                <w:lang w:val="en-US"/>
              </w:rPr>
            </w:pPr>
            <w:r>
              <w:rPr>
                <w:rFonts w:hint="eastAsia"/>
                <w:sz w:val="22"/>
                <w:lang w:val="en-US"/>
              </w:rPr>
              <w:t>T</w:t>
            </w:r>
            <w:r>
              <w:rPr>
                <w:sz w:val="22"/>
                <w:lang w:val="en-US"/>
              </w:rPr>
              <w:t xml:space="preserve">his proposal </w:t>
            </w:r>
            <w:r>
              <w:rPr>
                <w:rFonts w:eastAsia="MS Mincho"/>
                <w:sz w:val="22"/>
                <w:lang w:val="en-US"/>
              </w:rPr>
              <w:t xml:space="preserve">meets the condition of </w:t>
            </w:r>
            <w:r w:rsidRPr="004D26CF">
              <w:rPr>
                <w:rFonts w:eastAsia="MS Mincho"/>
                <w:sz w:val="22"/>
                <w:lang w:val="en-US"/>
              </w:rPr>
              <w:t>support by at least 1 operator, 1 infra vendor and 1 UE vendor</w:t>
            </w:r>
            <w:r>
              <w:rPr>
                <w:rFonts w:eastAsia="MS Mincho"/>
                <w:sz w:val="22"/>
                <w:lang w:val="en-US"/>
              </w:rPr>
              <w:t>.</w:t>
            </w:r>
          </w:p>
          <w:p w14:paraId="36C879B2" w14:textId="5C99D32D" w:rsidR="00160F3F" w:rsidRDefault="00160F3F" w:rsidP="00160F3F">
            <w:pPr>
              <w:spacing w:afterLines="50" w:after="120"/>
              <w:jc w:val="both"/>
              <w:rPr>
                <w:sz w:val="22"/>
                <w:lang w:val="en-US"/>
              </w:rPr>
            </w:pPr>
            <w:r>
              <w:rPr>
                <w:rFonts w:eastAsia="MS Mincho"/>
                <w:sz w:val="22"/>
                <w:lang w:val="en-US"/>
              </w:rPr>
              <w:t xml:space="preserve">Proponents are encouraged to address the concern from companies. </w:t>
            </w:r>
          </w:p>
        </w:tc>
      </w:tr>
      <w:tr w:rsidR="009B53B0" w14:paraId="7E4BC070" w14:textId="77777777" w:rsidTr="008A7494">
        <w:tc>
          <w:tcPr>
            <w:tcW w:w="1693" w:type="dxa"/>
          </w:tcPr>
          <w:p w14:paraId="21A9A315" w14:textId="62CFDA4D" w:rsidR="009B53B0" w:rsidRPr="009B53B0" w:rsidRDefault="009B53B0" w:rsidP="009B53B0">
            <w:pPr>
              <w:spacing w:afterLines="50" w:after="120"/>
              <w:jc w:val="both"/>
              <w:rPr>
                <w:rFonts w:eastAsia="MS Mincho"/>
                <w:sz w:val="22"/>
              </w:rPr>
            </w:pPr>
            <w:bookmarkStart w:id="27" w:name="_GoBack" w:colFirst="0" w:colLast="2"/>
            <w:r>
              <w:rPr>
                <w:rFonts w:eastAsiaTheme="minorEastAsia"/>
                <w:sz w:val="22"/>
                <w:lang w:eastAsia="zh-CN"/>
              </w:rPr>
              <w:t>ZTE</w:t>
            </w:r>
          </w:p>
        </w:tc>
        <w:tc>
          <w:tcPr>
            <w:tcW w:w="1023" w:type="dxa"/>
          </w:tcPr>
          <w:p w14:paraId="03E21F9E" w14:textId="5AF6A3D2" w:rsidR="009B53B0" w:rsidRDefault="009B53B0" w:rsidP="009B53B0">
            <w:pPr>
              <w:spacing w:afterLines="50" w:after="120"/>
              <w:jc w:val="both"/>
              <w:rPr>
                <w:rFonts w:eastAsia="MS Mincho"/>
                <w:sz w:val="22"/>
                <w:lang w:val="en-US"/>
              </w:rPr>
            </w:pPr>
            <w:r>
              <w:rPr>
                <w:rFonts w:eastAsiaTheme="minorEastAsia"/>
                <w:sz w:val="22"/>
                <w:lang w:val="en-US" w:eastAsia="zh-CN"/>
              </w:rPr>
              <w:t>Y</w:t>
            </w:r>
          </w:p>
        </w:tc>
        <w:tc>
          <w:tcPr>
            <w:tcW w:w="6912" w:type="dxa"/>
          </w:tcPr>
          <w:p w14:paraId="14E3B2B7" w14:textId="42F7A60D" w:rsidR="009B53B0" w:rsidRDefault="009B53B0" w:rsidP="009B53B0">
            <w:pPr>
              <w:spacing w:afterLines="50" w:after="120"/>
              <w:jc w:val="both"/>
              <w:rPr>
                <w:sz w:val="22"/>
                <w:lang w:val="en-US"/>
              </w:rPr>
            </w:pPr>
            <w:r>
              <w:rPr>
                <w:color w:val="000000"/>
                <w:sz w:val="22"/>
                <w:szCs w:val="23"/>
                <w:shd w:val="clear" w:color="auto" w:fill="FFFFFF"/>
              </w:rPr>
              <w:t>Regarding coexistence of unicast/other common transmission (e.g., SIB/paging)</w:t>
            </w:r>
            <w:r>
              <w:rPr>
                <w:rStyle w:val="apple-converted-space"/>
                <w:color w:val="000000"/>
                <w:sz w:val="22"/>
                <w:szCs w:val="23"/>
                <w:shd w:val="clear" w:color="auto" w:fill="FFFFFF"/>
              </w:rPr>
              <w:t> </w:t>
            </w:r>
            <w:r>
              <w:rPr>
                <w:color w:val="000000"/>
                <w:sz w:val="22"/>
                <w:szCs w:val="23"/>
                <w:shd w:val="clear" w:color="auto" w:fill="FFFFFF"/>
              </w:rPr>
              <w:t>and MBS with different numerologies, from our point of view, at least TDM-based reception can be supported. For example, some slots can be configured/defined as MBS-slots with ECP, which is similar to MBSFN subframes in LTE. We see a need to provide similar NR functionality as LTE.</w:t>
            </w:r>
            <w:r>
              <w:rPr>
                <w:color w:val="000000"/>
                <w:sz w:val="21"/>
                <w:szCs w:val="23"/>
                <w:shd w:val="clear" w:color="auto" w:fill="FFFFFF"/>
              </w:rPr>
              <w:t xml:space="preserve"> </w:t>
            </w:r>
          </w:p>
        </w:tc>
      </w:tr>
      <w:bookmarkEnd w:id="27"/>
    </w:tbl>
    <w:p w14:paraId="0E486229" w14:textId="77777777" w:rsidR="00C51033" w:rsidRPr="000D66B2" w:rsidRDefault="00C51033" w:rsidP="002753B9">
      <w:pPr>
        <w:rPr>
          <w:b/>
        </w:rPr>
      </w:pPr>
    </w:p>
    <w:p w14:paraId="09E689F9" w14:textId="77777777" w:rsidR="00713032" w:rsidRDefault="00713032" w:rsidP="002753B9">
      <w:pPr>
        <w:rPr>
          <w:b/>
        </w:rPr>
      </w:pPr>
    </w:p>
    <w:p w14:paraId="7A586CCF" w14:textId="4F37CB92" w:rsidR="00974662" w:rsidRPr="00E34C18" w:rsidRDefault="00DA3A05" w:rsidP="00974662">
      <w:pPr>
        <w:pStyle w:val="aff8"/>
        <w:keepNext/>
        <w:keepLines/>
        <w:numPr>
          <w:ilvl w:val="0"/>
          <w:numId w:val="6"/>
        </w:numPr>
        <w:tabs>
          <w:tab w:val="num" w:pos="0"/>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en-US" w:eastAsia="ko-KR"/>
        </w:rPr>
      </w:pPr>
      <w:r w:rsidRPr="2D45E726">
        <w:rPr>
          <w:rFonts w:ascii="Arial" w:eastAsia="Batang" w:hAnsi="Arial"/>
          <w:sz w:val="32"/>
          <w:szCs w:val="32"/>
          <w:lang w:val="en-US" w:eastAsia="ko-KR"/>
        </w:rPr>
        <w:t>Conclusion</w:t>
      </w:r>
    </w:p>
    <w:p w14:paraId="1086B2D3" w14:textId="5BB502A3" w:rsidR="009E465A" w:rsidRDefault="009E465A" w:rsidP="00425AD9">
      <w:pPr>
        <w:rPr>
          <w:bCs/>
          <w:sz w:val="22"/>
          <w:szCs w:val="18"/>
          <w:lang w:val="en-US"/>
        </w:rPr>
      </w:pPr>
      <w:r>
        <w:rPr>
          <w:rFonts w:hint="eastAsia"/>
          <w:bCs/>
          <w:sz w:val="22"/>
          <w:szCs w:val="18"/>
          <w:lang w:val="en-US"/>
        </w:rPr>
        <w:t>T</w:t>
      </w:r>
      <w:r>
        <w:rPr>
          <w:bCs/>
          <w:sz w:val="22"/>
          <w:szCs w:val="18"/>
          <w:lang w:val="en-US"/>
        </w:rPr>
        <w:t>o be updated</w:t>
      </w:r>
    </w:p>
    <w:p w14:paraId="3986631C" w14:textId="77777777" w:rsidR="0039042D" w:rsidRPr="008669D3" w:rsidRDefault="0039042D" w:rsidP="002753B9">
      <w:pPr>
        <w:rPr>
          <w:bCs/>
        </w:rPr>
      </w:pPr>
    </w:p>
    <w:p w14:paraId="145A0978" w14:textId="77777777" w:rsidR="008669D3" w:rsidRPr="00A93BCA" w:rsidRDefault="008669D3" w:rsidP="002753B9">
      <w:pPr>
        <w:rPr>
          <w:bCs/>
          <w:lang w:val="en-US"/>
        </w:rPr>
      </w:pPr>
    </w:p>
    <w:p w14:paraId="3ECE0B0A" w14:textId="3E032319" w:rsidR="00974662" w:rsidRPr="00974662" w:rsidRDefault="00974662" w:rsidP="00974662">
      <w:pPr>
        <w:keepNext/>
        <w:keepLines/>
        <w:tabs>
          <w:tab w:val="left" w:pos="426"/>
        </w:tabs>
        <w:overflowPunct w:val="0"/>
        <w:autoSpaceDE w:val="0"/>
        <w:autoSpaceDN w:val="0"/>
        <w:adjustRightInd w:val="0"/>
        <w:spacing w:after="120"/>
        <w:jc w:val="both"/>
        <w:textAlignment w:val="baseline"/>
        <w:outlineLvl w:val="0"/>
        <w:rPr>
          <w:rFonts w:ascii="Arial" w:eastAsia="Batang" w:hAnsi="Arial"/>
          <w:sz w:val="32"/>
          <w:szCs w:val="32"/>
          <w:lang w:val="en-US" w:eastAsia="ko-KR"/>
        </w:rPr>
      </w:pPr>
      <w:r w:rsidRPr="00974662">
        <w:rPr>
          <w:rFonts w:ascii="Arial" w:eastAsia="Batang" w:hAnsi="Arial"/>
          <w:sz w:val="32"/>
          <w:szCs w:val="32"/>
          <w:lang w:val="en-US" w:eastAsia="ko-KR"/>
        </w:rPr>
        <w:t>Reference</w:t>
      </w:r>
    </w:p>
    <w:p w14:paraId="01E37ABB" w14:textId="4EE3D18E" w:rsidR="001E3AAB" w:rsidRPr="001E3AAB" w:rsidRDefault="003153F8" w:rsidP="001E3AAB">
      <w:pPr>
        <w:rPr>
          <w:rFonts w:ascii="Times" w:eastAsia="Batang" w:hAnsi="Times"/>
          <w:sz w:val="22"/>
          <w:szCs w:val="32"/>
          <w:lang w:eastAsia="x-none"/>
        </w:rPr>
      </w:pPr>
      <w:r w:rsidRPr="003153F8">
        <w:rPr>
          <w:rFonts w:ascii="Times" w:eastAsia="Batang" w:hAnsi="Times"/>
          <w:sz w:val="22"/>
          <w:szCs w:val="32"/>
          <w:lang w:eastAsia="x-none"/>
        </w:rPr>
        <w:t>[1]</w:t>
      </w:r>
      <w:r w:rsidRPr="003153F8">
        <w:rPr>
          <w:rFonts w:ascii="Times" w:eastAsia="Batang" w:hAnsi="Times"/>
          <w:sz w:val="22"/>
          <w:szCs w:val="32"/>
          <w:lang w:eastAsia="x-none"/>
        </w:rPr>
        <w:tab/>
      </w:r>
      <w:r w:rsidR="001E3AAB" w:rsidRPr="001E3AAB">
        <w:rPr>
          <w:rFonts w:ascii="Times" w:eastAsia="Batang" w:hAnsi="Times"/>
          <w:sz w:val="22"/>
          <w:szCs w:val="32"/>
          <w:lang w:eastAsia="x-none"/>
        </w:rPr>
        <w:t>R1-2305917</w:t>
      </w:r>
      <w:r w:rsidR="001E3AAB" w:rsidRPr="001E3AAB">
        <w:rPr>
          <w:rFonts w:ascii="Times" w:eastAsia="Batang" w:hAnsi="Times"/>
          <w:sz w:val="22"/>
          <w:szCs w:val="32"/>
          <w:lang w:eastAsia="x-none"/>
        </w:rPr>
        <w:tab/>
        <w:t>Rel-18 TEI proposal on eCP support for NR MBS</w:t>
      </w:r>
      <w:r w:rsidR="001E3AAB" w:rsidRPr="001E3AAB">
        <w:rPr>
          <w:rFonts w:ascii="Times" w:eastAsia="Batang" w:hAnsi="Times"/>
          <w:sz w:val="22"/>
          <w:szCs w:val="32"/>
          <w:lang w:eastAsia="x-none"/>
        </w:rPr>
        <w:tab/>
        <w:t>CBN</w:t>
      </w:r>
    </w:p>
    <w:p w14:paraId="0EE80FE9" w14:textId="2BEE24A0" w:rsidR="001E3AAB" w:rsidRPr="001E3AAB" w:rsidRDefault="003153F8" w:rsidP="001E3AAB">
      <w:pPr>
        <w:rPr>
          <w:rFonts w:ascii="Times" w:eastAsia="Batang" w:hAnsi="Times"/>
          <w:sz w:val="22"/>
          <w:szCs w:val="32"/>
          <w:lang w:eastAsia="x-none"/>
        </w:rPr>
      </w:pPr>
      <w:r w:rsidRPr="003153F8">
        <w:rPr>
          <w:rFonts w:ascii="Times" w:eastAsia="Batang" w:hAnsi="Times"/>
          <w:sz w:val="22"/>
          <w:szCs w:val="32"/>
          <w:lang w:eastAsia="x-none"/>
        </w:rPr>
        <w:t>[</w:t>
      </w:r>
      <w:r>
        <w:rPr>
          <w:rFonts w:ascii="Times" w:eastAsia="Batang" w:hAnsi="Times"/>
          <w:sz w:val="22"/>
          <w:szCs w:val="32"/>
          <w:lang w:eastAsia="x-none"/>
        </w:rPr>
        <w:t>2</w:t>
      </w:r>
      <w:r w:rsidRPr="003153F8">
        <w:rPr>
          <w:rFonts w:ascii="Times" w:eastAsia="Batang" w:hAnsi="Times"/>
          <w:sz w:val="22"/>
          <w:szCs w:val="32"/>
          <w:lang w:eastAsia="x-none"/>
        </w:rPr>
        <w:t>]</w:t>
      </w:r>
      <w:r w:rsidRPr="003153F8">
        <w:rPr>
          <w:rFonts w:ascii="Times" w:eastAsia="Batang" w:hAnsi="Times"/>
          <w:sz w:val="22"/>
          <w:szCs w:val="32"/>
          <w:lang w:eastAsia="x-none"/>
        </w:rPr>
        <w:tab/>
      </w:r>
      <w:r w:rsidR="001E3AAB" w:rsidRPr="001E3AAB">
        <w:rPr>
          <w:rFonts w:ascii="Times" w:eastAsia="Batang" w:hAnsi="Times"/>
          <w:sz w:val="22"/>
          <w:szCs w:val="32"/>
          <w:lang w:eastAsia="x-none"/>
        </w:rPr>
        <w:t>R1-2304602</w:t>
      </w:r>
      <w:r w:rsidR="001E3AAB" w:rsidRPr="001E3AAB">
        <w:rPr>
          <w:rFonts w:ascii="Times" w:eastAsia="Batang" w:hAnsi="Times"/>
          <w:sz w:val="22"/>
          <w:szCs w:val="32"/>
          <w:lang w:eastAsia="x-none"/>
        </w:rPr>
        <w:tab/>
        <w:t>On PUSCH repetition type A scheduled by DCI format 0-0 with CRC scrambled by C-RNTI</w:t>
      </w:r>
      <w:r w:rsidR="001E3AAB" w:rsidRPr="001E3AAB">
        <w:rPr>
          <w:rFonts w:ascii="Times" w:eastAsia="Batang" w:hAnsi="Times"/>
          <w:sz w:val="22"/>
          <w:szCs w:val="32"/>
          <w:lang w:eastAsia="x-none"/>
        </w:rPr>
        <w:tab/>
        <w:t>ZTE, China Telecom, Sanechips</w:t>
      </w:r>
    </w:p>
    <w:p w14:paraId="77B7050E" w14:textId="177E96E8" w:rsidR="001E3AAB" w:rsidRPr="001E3AAB" w:rsidRDefault="003153F8" w:rsidP="001E3AAB">
      <w:pPr>
        <w:rPr>
          <w:rFonts w:ascii="Times" w:eastAsia="Batang" w:hAnsi="Times"/>
          <w:sz w:val="22"/>
          <w:szCs w:val="32"/>
          <w:lang w:eastAsia="x-none"/>
        </w:rPr>
      </w:pPr>
      <w:r w:rsidRPr="003153F8">
        <w:rPr>
          <w:rFonts w:ascii="Times" w:eastAsia="Batang" w:hAnsi="Times"/>
          <w:sz w:val="22"/>
          <w:szCs w:val="32"/>
          <w:lang w:eastAsia="x-none"/>
        </w:rPr>
        <w:t>[</w:t>
      </w:r>
      <w:r>
        <w:rPr>
          <w:rFonts w:ascii="Times" w:eastAsia="Batang" w:hAnsi="Times"/>
          <w:sz w:val="22"/>
          <w:szCs w:val="32"/>
          <w:lang w:eastAsia="x-none"/>
        </w:rPr>
        <w:t>3</w:t>
      </w:r>
      <w:r w:rsidRPr="003153F8">
        <w:rPr>
          <w:rFonts w:ascii="Times" w:eastAsia="Batang" w:hAnsi="Times"/>
          <w:sz w:val="22"/>
          <w:szCs w:val="32"/>
          <w:lang w:eastAsia="x-none"/>
        </w:rPr>
        <w:t>]</w:t>
      </w:r>
      <w:r w:rsidRPr="003153F8">
        <w:rPr>
          <w:rFonts w:ascii="Times" w:eastAsia="Batang" w:hAnsi="Times"/>
          <w:sz w:val="22"/>
          <w:szCs w:val="32"/>
          <w:lang w:eastAsia="x-none"/>
        </w:rPr>
        <w:tab/>
      </w:r>
      <w:r w:rsidR="001E3AAB" w:rsidRPr="001E3AAB">
        <w:rPr>
          <w:rFonts w:ascii="Times" w:eastAsia="Batang" w:hAnsi="Times"/>
          <w:sz w:val="22"/>
          <w:szCs w:val="32"/>
          <w:lang w:eastAsia="x-none"/>
        </w:rPr>
        <w:t>R1-2304675</w:t>
      </w:r>
      <w:r w:rsidR="001E3AAB" w:rsidRPr="001E3AAB">
        <w:rPr>
          <w:rFonts w:ascii="Times" w:eastAsia="Batang" w:hAnsi="Times"/>
          <w:sz w:val="22"/>
          <w:szCs w:val="32"/>
          <w:lang w:eastAsia="x-none"/>
        </w:rPr>
        <w:tab/>
        <w:t>Rel-18 TEI proposal on HARQ multiplexing on PUSCH</w:t>
      </w:r>
      <w:r w:rsidR="001E3AAB" w:rsidRPr="001E3AAB">
        <w:rPr>
          <w:rFonts w:ascii="Times" w:eastAsia="Batang" w:hAnsi="Times"/>
          <w:sz w:val="22"/>
          <w:szCs w:val="32"/>
          <w:lang w:eastAsia="x-none"/>
        </w:rPr>
        <w:tab/>
        <w:t>Huawei, HiSilicon, Ericsson, China Unicom</w:t>
      </w:r>
    </w:p>
    <w:p w14:paraId="4349EFC2" w14:textId="028D1E26" w:rsidR="001E3AAB" w:rsidRPr="001E3AAB" w:rsidRDefault="003153F8" w:rsidP="001E3AAB">
      <w:pPr>
        <w:rPr>
          <w:rFonts w:ascii="Times" w:eastAsia="Batang" w:hAnsi="Times"/>
          <w:sz w:val="22"/>
          <w:szCs w:val="32"/>
          <w:lang w:eastAsia="x-none"/>
        </w:rPr>
      </w:pPr>
      <w:r w:rsidRPr="003153F8">
        <w:rPr>
          <w:rFonts w:ascii="Times" w:eastAsia="Batang" w:hAnsi="Times"/>
          <w:sz w:val="22"/>
          <w:szCs w:val="32"/>
          <w:lang w:eastAsia="x-none"/>
        </w:rPr>
        <w:t>[</w:t>
      </w:r>
      <w:r>
        <w:rPr>
          <w:rFonts w:ascii="Times" w:eastAsia="Batang" w:hAnsi="Times"/>
          <w:sz w:val="22"/>
          <w:szCs w:val="32"/>
          <w:lang w:eastAsia="x-none"/>
        </w:rPr>
        <w:t>4</w:t>
      </w:r>
      <w:r w:rsidRPr="003153F8">
        <w:rPr>
          <w:rFonts w:ascii="Times" w:eastAsia="Batang" w:hAnsi="Times"/>
          <w:sz w:val="22"/>
          <w:szCs w:val="32"/>
          <w:lang w:eastAsia="x-none"/>
        </w:rPr>
        <w:t>]</w:t>
      </w:r>
      <w:r w:rsidRPr="003153F8">
        <w:rPr>
          <w:rFonts w:ascii="Times" w:eastAsia="Batang" w:hAnsi="Times"/>
          <w:sz w:val="22"/>
          <w:szCs w:val="32"/>
          <w:lang w:eastAsia="x-none"/>
        </w:rPr>
        <w:tab/>
      </w:r>
      <w:r w:rsidR="001E3AAB" w:rsidRPr="001E3AAB">
        <w:rPr>
          <w:rFonts w:ascii="Times" w:eastAsia="Batang" w:hAnsi="Times"/>
          <w:sz w:val="22"/>
          <w:szCs w:val="32"/>
          <w:lang w:eastAsia="x-none"/>
        </w:rPr>
        <w:t>R1-2304888</w:t>
      </w:r>
      <w:r w:rsidR="001E3AAB" w:rsidRPr="001E3AAB">
        <w:rPr>
          <w:rFonts w:ascii="Times" w:eastAsia="Batang" w:hAnsi="Times"/>
          <w:sz w:val="22"/>
          <w:szCs w:val="32"/>
          <w:lang w:eastAsia="x-none"/>
        </w:rPr>
        <w:tab/>
        <w:t>Rel-18 TEI on pathloss RS for Type 1 CG PUSCH</w:t>
      </w:r>
      <w:r w:rsidR="001E3AAB" w:rsidRPr="001E3AAB">
        <w:rPr>
          <w:rFonts w:ascii="Times" w:eastAsia="Batang" w:hAnsi="Times"/>
          <w:sz w:val="22"/>
          <w:szCs w:val="32"/>
          <w:lang w:eastAsia="x-none"/>
        </w:rPr>
        <w:tab/>
        <w:t>xiaomi</w:t>
      </w:r>
    </w:p>
    <w:p w14:paraId="067FC11E" w14:textId="3B277851" w:rsidR="001E3AAB" w:rsidRPr="001E3AAB" w:rsidRDefault="003153F8" w:rsidP="001E3AAB">
      <w:pPr>
        <w:rPr>
          <w:rFonts w:ascii="Times" w:eastAsia="Batang" w:hAnsi="Times"/>
          <w:sz w:val="22"/>
          <w:szCs w:val="32"/>
          <w:lang w:eastAsia="x-none"/>
        </w:rPr>
      </w:pPr>
      <w:r w:rsidRPr="003153F8">
        <w:rPr>
          <w:rFonts w:ascii="Times" w:eastAsia="Batang" w:hAnsi="Times"/>
          <w:sz w:val="22"/>
          <w:szCs w:val="32"/>
          <w:lang w:eastAsia="x-none"/>
        </w:rPr>
        <w:t>[</w:t>
      </w:r>
      <w:r>
        <w:rPr>
          <w:rFonts w:ascii="Times" w:eastAsia="Batang" w:hAnsi="Times"/>
          <w:sz w:val="22"/>
          <w:szCs w:val="32"/>
          <w:lang w:eastAsia="x-none"/>
        </w:rPr>
        <w:t>5</w:t>
      </w:r>
      <w:r w:rsidRPr="003153F8">
        <w:rPr>
          <w:rFonts w:ascii="Times" w:eastAsia="Batang" w:hAnsi="Times"/>
          <w:sz w:val="22"/>
          <w:szCs w:val="32"/>
          <w:lang w:eastAsia="x-none"/>
        </w:rPr>
        <w:t>]</w:t>
      </w:r>
      <w:r w:rsidRPr="003153F8">
        <w:rPr>
          <w:rFonts w:ascii="Times" w:eastAsia="Batang" w:hAnsi="Times"/>
          <w:sz w:val="22"/>
          <w:szCs w:val="32"/>
          <w:lang w:eastAsia="x-none"/>
        </w:rPr>
        <w:tab/>
      </w:r>
      <w:r w:rsidR="001E3AAB" w:rsidRPr="001E3AAB">
        <w:rPr>
          <w:rFonts w:ascii="Times" w:eastAsia="Batang" w:hAnsi="Times"/>
          <w:sz w:val="22"/>
          <w:szCs w:val="32"/>
          <w:lang w:eastAsia="x-none"/>
        </w:rPr>
        <w:t>R1-2305408</w:t>
      </w:r>
      <w:r w:rsidR="001E3AAB" w:rsidRPr="001E3AAB">
        <w:rPr>
          <w:rFonts w:ascii="Times" w:eastAsia="Batang" w:hAnsi="Times"/>
          <w:sz w:val="22"/>
          <w:szCs w:val="32"/>
          <w:lang w:eastAsia="x-none"/>
        </w:rPr>
        <w:tab/>
        <w:t>TEI on the introduction of a UE capability with up to 6-layer DL MIMO</w:t>
      </w:r>
      <w:r w:rsidR="001E3AAB" w:rsidRPr="001E3AAB">
        <w:rPr>
          <w:rFonts w:ascii="Times" w:eastAsia="Batang" w:hAnsi="Times"/>
          <w:sz w:val="22"/>
          <w:szCs w:val="32"/>
          <w:lang w:eastAsia="x-none"/>
        </w:rPr>
        <w:tab/>
        <w:t>OPPO</w:t>
      </w:r>
    </w:p>
    <w:p w14:paraId="6E2054FE" w14:textId="46C6DDF1" w:rsidR="001E3AAB" w:rsidRPr="001E3AAB" w:rsidRDefault="003153F8" w:rsidP="001E3AAB">
      <w:pPr>
        <w:rPr>
          <w:rFonts w:ascii="Times" w:eastAsia="Batang" w:hAnsi="Times"/>
          <w:sz w:val="22"/>
          <w:szCs w:val="32"/>
          <w:lang w:eastAsia="x-none"/>
        </w:rPr>
      </w:pPr>
      <w:r w:rsidRPr="003153F8">
        <w:rPr>
          <w:rFonts w:ascii="Times" w:eastAsia="Batang" w:hAnsi="Times"/>
          <w:sz w:val="22"/>
          <w:szCs w:val="32"/>
          <w:lang w:eastAsia="x-none"/>
        </w:rPr>
        <w:t>[</w:t>
      </w:r>
      <w:r>
        <w:rPr>
          <w:rFonts w:ascii="Times" w:eastAsia="Batang" w:hAnsi="Times"/>
          <w:sz w:val="22"/>
          <w:szCs w:val="32"/>
          <w:lang w:eastAsia="x-none"/>
        </w:rPr>
        <w:t>6</w:t>
      </w:r>
      <w:r w:rsidRPr="003153F8">
        <w:rPr>
          <w:rFonts w:ascii="Times" w:eastAsia="Batang" w:hAnsi="Times"/>
          <w:sz w:val="22"/>
          <w:szCs w:val="32"/>
          <w:lang w:eastAsia="x-none"/>
        </w:rPr>
        <w:t>]</w:t>
      </w:r>
      <w:r w:rsidRPr="003153F8">
        <w:rPr>
          <w:rFonts w:ascii="Times" w:eastAsia="Batang" w:hAnsi="Times"/>
          <w:sz w:val="22"/>
          <w:szCs w:val="32"/>
          <w:lang w:eastAsia="x-none"/>
        </w:rPr>
        <w:tab/>
      </w:r>
      <w:r w:rsidR="001E3AAB" w:rsidRPr="001E3AAB">
        <w:rPr>
          <w:rFonts w:ascii="Times" w:eastAsia="Batang" w:hAnsi="Times"/>
          <w:sz w:val="22"/>
          <w:szCs w:val="32"/>
          <w:lang w:eastAsia="x-none"/>
        </w:rPr>
        <w:t>R1-2305366</w:t>
      </w:r>
      <w:r w:rsidR="001E3AAB" w:rsidRPr="001E3AAB">
        <w:rPr>
          <w:rFonts w:ascii="Times" w:eastAsia="Batang" w:hAnsi="Times"/>
          <w:sz w:val="22"/>
          <w:szCs w:val="32"/>
          <w:lang w:eastAsia="x-none"/>
        </w:rPr>
        <w:tab/>
        <w:t>Rel-18 RAN1 TEI proposals</w:t>
      </w:r>
      <w:r w:rsidR="001E3AAB" w:rsidRPr="001E3AAB">
        <w:rPr>
          <w:rFonts w:ascii="Times" w:eastAsia="Batang" w:hAnsi="Times"/>
          <w:sz w:val="22"/>
          <w:szCs w:val="32"/>
          <w:lang w:eastAsia="x-none"/>
        </w:rPr>
        <w:tab/>
        <w:t>Qualcomm Incorporated</w:t>
      </w:r>
    </w:p>
    <w:p w14:paraId="66C1EF0B" w14:textId="0E523CE5" w:rsidR="001E3AAB" w:rsidRPr="001E3AAB" w:rsidRDefault="00F33798" w:rsidP="00E97CD5">
      <w:pPr>
        <w:rPr>
          <w:iCs/>
          <w:sz w:val="22"/>
          <w:szCs w:val="18"/>
        </w:rPr>
      </w:pPr>
      <w:r>
        <w:rPr>
          <w:rFonts w:hint="eastAsia"/>
          <w:iCs/>
          <w:sz w:val="22"/>
          <w:szCs w:val="18"/>
        </w:rPr>
        <w:t>[</w:t>
      </w:r>
      <w:r>
        <w:rPr>
          <w:iCs/>
          <w:sz w:val="22"/>
          <w:szCs w:val="18"/>
        </w:rPr>
        <w:t>7]</w:t>
      </w:r>
      <w:r w:rsidRPr="00F33798">
        <w:rPr>
          <w:iCs/>
          <w:sz w:val="22"/>
          <w:szCs w:val="18"/>
          <w:lang w:val="en-US"/>
        </w:rPr>
        <w:t xml:space="preserve"> </w:t>
      </w:r>
      <w:r>
        <w:rPr>
          <w:iCs/>
          <w:sz w:val="22"/>
          <w:szCs w:val="18"/>
          <w:lang w:val="en-US"/>
        </w:rPr>
        <w:tab/>
      </w:r>
      <w:r w:rsidRPr="005C2D6A">
        <w:rPr>
          <w:iCs/>
          <w:sz w:val="22"/>
          <w:szCs w:val="18"/>
          <w:lang w:val="en-US"/>
        </w:rPr>
        <w:t>R1-</w:t>
      </w:r>
      <w:r w:rsidR="001C2262" w:rsidRPr="001C2262">
        <w:rPr>
          <w:iCs/>
          <w:sz w:val="22"/>
          <w:szCs w:val="18"/>
          <w:lang w:val="en-US"/>
        </w:rPr>
        <w:t>2304223</w:t>
      </w:r>
      <w:r>
        <w:rPr>
          <w:iCs/>
          <w:sz w:val="22"/>
          <w:szCs w:val="18"/>
          <w:lang w:val="en-US"/>
        </w:rPr>
        <w:tab/>
      </w:r>
      <w:r w:rsidRPr="008C7F92">
        <w:rPr>
          <w:iCs/>
          <w:sz w:val="22"/>
          <w:szCs w:val="18"/>
          <w:lang w:val="en-US"/>
        </w:rPr>
        <w:t>Summary #</w:t>
      </w:r>
      <w:r w:rsidR="001312A8">
        <w:rPr>
          <w:iCs/>
          <w:sz w:val="22"/>
          <w:szCs w:val="18"/>
          <w:lang w:val="en-US"/>
        </w:rPr>
        <w:t>3</w:t>
      </w:r>
      <w:r w:rsidRPr="008C7F92">
        <w:rPr>
          <w:iCs/>
          <w:sz w:val="22"/>
          <w:szCs w:val="18"/>
          <w:lang w:val="en-US"/>
        </w:rPr>
        <w:t xml:space="preserve"> on Rel-18 TEIs</w:t>
      </w:r>
      <w:r>
        <w:rPr>
          <w:iCs/>
          <w:sz w:val="22"/>
          <w:szCs w:val="18"/>
          <w:lang w:val="en-US"/>
        </w:rPr>
        <w:tab/>
      </w:r>
      <w:r w:rsidRPr="00047151">
        <w:rPr>
          <w:iCs/>
          <w:sz w:val="22"/>
          <w:szCs w:val="18"/>
          <w:lang w:val="en-US"/>
        </w:rPr>
        <w:t>Moderator (NTT DOCOMO, INC.)</w:t>
      </w:r>
    </w:p>
    <w:p w14:paraId="51EE5914" w14:textId="5486506C" w:rsidR="00781CCA" w:rsidRDefault="00781CCA" w:rsidP="00781CCA">
      <w:pPr>
        <w:rPr>
          <w:rFonts w:eastAsia="MS Mincho"/>
          <w:sz w:val="22"/>
        </w:rPr>
      </w:pPr>
      <w:r>
        <w:rPr>
          <w:rFonts w:eastAsia="MS Mincho"/>
          <w:sz w:val="22"/>
        </w:rPr>
        <w:t>[</w:t>
      </w:r>
      <w:r w:rsidR="00E2177D">
        <w:rPr>
          <w:rFonts w:eastAsia="MS Mincho"/>
          <w:sz w:val="22"/>
        </w:rPr>
        <w:t>8</w:t>
      </w:r>
      <w:r>
        <w:rPr>
          <w:rFonts w:eastAsia="MS Mincho"/>
          <w:sz w:val="22"/>
        </w:rPr>
        <w:t>]</w:t>
      </w:r>
      <w:r>
        <w:rPr>
          <w:rFonts w:eastAsia="MS Mincho"/>
          <w:sz w:val="22"/>
        </w:rPr>
        <w:tab/>
        <w:t>RP-191602</w:t>
      </w:r>
      <w:r>
        <w:rPr>
          <w:rFonts w:eastAsia="MS Mincho"/>
          <w:sz w:val="22"/>
        </w:rPr>
        <w:tab/>
        <w:t>Handling of TEI &amp; contribution submission in RAN WGs for NR and LTE</w:t>
      </w:r>
      <w:r>
        <w:rPr>
          <w:rFonts w:eastAsia="MS Mincho"/>
          <w:sz w:val="22"/>
        </w:rPr>
        <w:tab/>
      </w:r>
      <w:r w:rsidRPr="001F0C78">
        <w:rPr>
          <w:rFonts w:eastAsia="MS Mincho"/>
          <w:sz w:val="22"/>
        </w:rPr>
        <w:t>3GPP RAN TSG and WG1/2/3/4 Chairmen</w:t>
      </w:r>
    </w:p>
    <w:p w14:paraId="3FDC41D0" w14:textId="7B5B7CC7" w:rsidR="00781CCA" w:rsidRDefault="00781CCA" w:rsidP="00781CCA">
      <w:pPr>
        <w:spacing w:afterLines="50" w:after="120"/>
        <w:jc w:val="both"/>
        <w:rPr>
          <w:rFonts w:eastAsia="MS Mincho"/>
          <w:sz w:val="22"/>
        </w:rPr>
      </w:pPr>
      <w:r>
        <w:rPr>
          <w:rFonts w:eastAsia="MS Mincho" w:hint="eastAsia"/>
          <w:sz w:val="22"/>
        </w:rPr>
        <w:t>[</w:t>
      </w:r>
      <w:r w:rsidR="00E2177D">
        <w:rPr>
          <w:rFonts w:eastAsia="MS Mincho"/>
          <w:sz w:val="22"/>
        </w:rPr>
        <w:t>9</w:t>
      </w:r>
      <w:r>
        <w:rPr>
          <w:rFonts w:eastAsia="MS Mincho"/>
          <w:sz w:val="22"/>
        </w:rPr>
        <w:t>]</w:t>
      </w:r>
      <w:r>
        <w:rPr>
          <w:rFonts w:eastAsia="MS Mincho"/>
          <w:sz w:val="22"/>
        </w:rPr>
        <w:tab/>
        <w:t>RP-210826</w:t>
      </w:r>
      <w:r>
        <w:rPr>
          <w:rFonts w:eastAsia="MS Mincho"/>
          <w:sz w:val="22"/>
        </w:rPr>
        <w:tab/>
      </w:r>
      <w:r w:rsidRPr="001F0C78">
        <w:rPr>
          <w:rFonts w:eastAsia="MS Mincho"/>
          <w:sz w:val="22"/>
        </w:rPr>
        <w:t>Handling of TEI CRs</w:t>
      </w:r>
      <w:r>
        <w:rPr>
          <w:rFonts w:eastAsia="MS Mincho"/>
          <w:sz w:val="22"/>
        </w:rPr>
        <w:tab/>
        <w:t>ETSI MCC</w:t>
      </w:r>
    </w:p>
    <w:p w14:paraId="3F7BC559" w14:textId="38DBF55D" w:rsidR="00C0389A" w:rsidRPr="00724956" w:rsidRDefault="00724956" w:rsidP="00781CCA">
      <w:pPr>
        <w:spacing w:afterLines="50" w:after="120"/>
        <w:jc w:val="both"/>
        <w:rPr>
          <w:rFonts w:eastAsia="MS Mincho"/>
          <w:sz w:val="22"/>
        </w:rPr>
      </w:pPr>
      <w:r>
        <w:rPr>
          <w:rFonts w:eastAsia="MS Mincho"/>
          <w:sz w:val="22"/>
        </w:rPr>
        <w:t>[10]</w:t>
      </w:r>
      <w:r>
        <w:rPr>
          <w:rFonts w:eastAsia="MS Mincho"/>
          <w:sz w:val="22"/>
        </w:rPr>
        <w:tab/>
      </w:r>
      <w:r w:rsidRPr="00724956">
        <w:rPr>
          <w:rFonts w:eastAsia="MS Mincho"/>
          <w:sz w:val="22"/>
        </w:rPr>
        <w:t>R1-2305964</w:t>
      </w:r>
      <w:r w:rsidRPr="00724956">
        <w:rPr>
          <w:rFonts w:eastAsia="MS Mincho"/>
          <w:sz w:val="22"/>
        </w:rPr>
        <w:tab/>
        <w:t>Rel-18 TEI proposal on eCP support for NR MBS</w:t>
      </w:r>
      <w:r w:rsidRPr="00724956">
        <w:rPr>
          <w:rFonts w:eastAsia="MS Mincho"/>
          <w:sz w:val="22"/>
        </w:rPr>
        <w:tab/>
        <w:t>CBN, China Telecom, China Unicom, CATT, Huawei, HiSilicon, ZTE, Sanechips</w:t>
      </w:r>
    </w:p>
    <w:p w14:paraId="5209C12D" w14:textId="77777777" w:rsidR="00827E07" w:rsidRPr="00781CCA" w:rsidRDefault="00827E07" w:rsidP="00DF54EA">
      <w:pPr>
        <w:rPr>
          <w:rFonts w:eastAsia="MS Mincho"/>
          <w:bCs/>
          <w:sz w:val="22"/>
          <w:szCs w:val="18"/>
        </w:rPr>
      </w:pPr>
    </w:p>
    <w:p w14:paraId="43CB3D4A" w14:textId="6B2A0FA3" w:rsidR="001F0C78" w:rsidRDefault="001F0C78" w:rsidP="00C52E7D">
      <w:pPr>
        <w:rPr>
          <w:bCs/>
          <w:sz w:val="22"/>
          <w:szCs w:val="18"/>
        </w:rPr>
      </w:pPr>
    </w:p>
    <w:p w14:paraId="254B83A8" w14:textId="617B1968" w:rsidR="001F0C78" w:rsidRPr="00974662" w:rsidRDefault="001F0C78" w:rsidP="001F0C78">
      <w:pPr>
        <w:keepNext/>
        <w:keepLines/>
        <w:tabs>
          <w:tab w:val="left" w:pos="426"/>
        </w:tabs>
        <w:overflowPunct w:val="0"/>
        <w:autoSpaceDE w:val="0"/>
        <w:autoSpaceDN w:val="0"/>
        <w:adjustRightInd w:val="0"/>
        <w:spacing w:after="120"/>
        <w:jc w:val="both"/>
        <w:textAlignment w:val="baseline"/>
        <w:outlineLvl w:val="0"/>
        <w:rPr>
          <w:rFonts w:ascii="Arial" w:eastAsia="Batang" w:hAnsi="Arial"/>
          <w:sz w:val="32"/>
          <w:szCs w:val="32"/>
          <w:lang w:val="en-US" w:eastAsia="ko-KR"/>
        </w:rPr>
      </w:pPr>
      <w:r>
        <w:rPr>
          <w:rFonts w:ascii="Arial" w:eastAsia="Batang" w:hAnsi="Arial"/>
          <w:sz w:val="32"/>
          <w:szCs w:val="32"/>
          <w:lang w:val="en-US" w:eastAsia="ko-KR"/>
        </w:rPr>
        <w:lastRenderedPageBreak/>
        <w:t>Appendix: TEI guidance in [</w:t>
      </w:r>
      <w:r w:rsidR="00E2177D">
        <w:rPr>
          <w:rFonts w:ascii="Arial" w:eastAsia="Batang" w:hAnsi="Arial"/>
          <w:sz w:val="32"/>
          <w:szCs w:val="32"/>
          <w:lang w:val="en-US" w:eastAsia="ko-KR"/>
        </w:rPr>
        <w:t>9</w:t>
      </w:r>
      <w:r>
        <w:rPr>
          <w:rFonts w:ascii="Arial" w:eastAsia="Batang" w:hAnsi="Arial"/>
          <w:sz w:val="32"/>
          <w:szCs w:val="32"/>
          <w:lang w:val="en-US" w:eastAsia="ko-KR"/>
        </w:rPr>
        <w:t>]</w:t>
      </w:r>
    </w:p>
    <w:p w14:paraId="127C13D3" w14:textId="77777777" w:rsidR="001F0C78" w:rsidRPr="00005EFB" w:rsidRDefault="001F0C78" w:rsidP="001F0C78">
      <w:pPr>
        <w:rPr>
          <w:rFonts w:eastAsia="Times New Roman"/>
          <w:b/>
          <w:bCs/>
          <w:sz w:val="18"/>
          <w:szCs w:val="18"/>
        </w:rPr>
      </w:pPr>
      <w:r w:rsidRPr="00005EFB">
        <w:rPr>
          <w:b/>
          <w:bCs/>
          <w:sz w:val="22"/>
          <w:szCs w:val="18"/>
        </w:rPr>
        <w:t>A.</w:t>
      </w:r>
      <w:r w:rsidRPr="00005EFB">
        <w:rPr>
          <w:b/>
          <w:bCs/>
          <w:sz w:val="22"/>
          <w:szCs w:val="18"/>
        </w:rPr>
        <w:tab/>
        <w:t>TEI Work Item codes shall only be used for small technical enhancements and improvements.</w:t>
      </w:r>
    </w:p>
    <w:p w14:paraId="3D114E56" w14:textId="77777777" w:rsidR="001F0C78" w:rsidRPr="00005EFB" w:rsidRDefault="001F0C78" w:rsidP="001F0C78">
      <w:pPr>
        <w:rPr>
          <w:sz w:val="22"/>
          <w:szCs w:val="18"/>
        </w:rPr>
      </w:pPr>
      <w:r w:rsidRPr="00005EFB">
        <w:rPr>
          <w:sz w:val="22"/>
          <w:szCs w:val="18"/>
        </w:rPr>
        <w:t>This is how TEI was and is defined and it means that bigger topics should be done in an own WI.</w:t>
      </w:r>
    </w:p>
    <w:p w14:paraId="5BF6FF90" w14:textId="77777777" w:rsidR="001F0C78" w:rsidRPr="00005EFB" w:rsidRDefault="001F0C78" w:rsidP="001F0C78">
      <w:pPr>
        <w:rPr>
          <w:b/>
          <w:bCs/>
          <w:sz w:val="22"/>
          <w:szCs w:val="18"/>
        </w:rPr>
      </w:pPr>
      <w:r w:rsidRPr="00005EFB">
        <w:rPr>
          <w:b/>
          <w:bCs/>
          <w:sz w:val="22"/>
          <w:szCs w:val="18"/>
        </w:rPr>
        <w:t>B.</w:t>
      </w:r>
      <w:r w:rsidRPr="00005EFB">
        <w:rPr>
          <w:b/>
          <w:bCs/>
          <w:sz w:val="22"/>
          <w:szCs w:val="18"/>
        </w:rPr>
        <w:tab/>
        <w:t>A TEI CR set shall be fully completed within one TSG cycle/quarter in all affected WGs.</w:t>
      </w:r>
    </w:p>
    <w:p w14:paraId="2DB71007" w14:textId="77777777" w:rsidR="001F0C78" w:rsidRPr="00005EFB" w:rsidRDefault="001F0C78" w:rsidP="001F0C78">
      <w:pPr>
        <w:rPr>
          <w:sz w:val="22"/>
          <w:szCs w:val="18"/>
        </w:rPr>
      </w:pPr>
      <w:r w:rsidRPr="00005EFB">
        <w:rPr>
          <w:sz w:val="22"/>
          <w:szCs w:val="18"/>
        </w:rPr>
        <w:t>This requirement from TR 21.900 was never challenged. It also clarifies that only complete sets can be approved.</w:t>
      </w:r>
    </w:p>
    <w:p w14:paraId="62EEB8C7" w14:textId="77777777" w:rsidR="001F0C78" w:rsidRPr="00005EFB" w:rsidRDefault="001F0C78" w:rsidP="001F0C78">
      <w:pPr>
        <w:rPr>
          <w:b/>
          <w:bCs/>
          <w:sz w:val="22"/>
          <w:szCs w:val="18"/>
        </w:rPr>
      </w:pPr>
      <w:r w:rsidRPr="00005EFB">
        <w:rPr>
          <w:b/>
          <w:bCs/>
          <w:sz w:val="22"/>
          <w:szCs w:val="18"/>
        </w:rPr>
        <w:t>C.</w:t>
      </w:r>
      <w:r w:rsidRPr="00005EFB">
        <w:rPr>
          <w:b/>
          <w:bCs/>
          <w:sz w:val="22"/>
          <w:szCs w:val="18"/>
        </w:rPr>
        <w:tab/>
        <w:t>TEI Work Item codes shall not be used where another appropriate Work Item code exists.</w:t>
      </w:r>
    </w:p>
    <w:p w14:paraId="7B339B22" w14:textId="77777777" w:rsidR="001F0C78" w:rsidRPr="00005EFB" w:rsidRDefault="001F0C78" w:rsidP="001F0C78">
      <w:pPr>
        <w:rPr>
          <w:sz w:val="22"/>
          <w:szCs w:val="18"/>
        </w:rPr>
      </w:pPr>
      <w:r w:rsidRPr="00005EFB">
        <w:rPr>
          <w:sz w:val="22"/>
          <w:szCs w:val="18"/>
        </w:rPr>
        <w:t xml:space="preserve">This repeats the rule from TR 21.900 and it means that TEI </w:t>
      </w:r>
      <w:proofErr w:type="gramStart"/>
      <w:r w:rsidRPr="00005EFB">
        <w:rPr>
          <w:sz w:val="22"/>
          <w:szCs w:val="18"/>
        </w:rPr>
        <w:t>cat.F</w:t>
      </w:r>
      <w:proofErr w:type="gramEnd"/>
      <w:r w:rsidRPr="00005EFB">
        <w:rPr>
          <w:sz w:val="22"/>
          <w:szCs w:val="18"/>
        </w:rPr>
        <w:t xml:space="preserve"> CRs shall be an exception. Note: The CR author is supposed to find out which former CR introduced an error in the spec and the cat.F correction should then use the same WI code. So in theory, </w:t>
      </w:r>
      <w:proofErr w:type="gramStart"/>
      <w:r w:rsidRPr="00005EFB">
        <w:rPr>
          <w:sz w:val="22"/>
          <w:szCs w:val="18"/>
        </w:rPr>
        <w:t>cat.F</w:t>
      </w:r>
      <w:proofErr w:type="gramEnd"/>
      <w:r w:rsidRPr="00005EFB">
        <w:rPr>
          <w:sz w:val="22"/>
          <w:szCs w:val="18"/>
        </w:rPr>
        <w:t xml:space="preserve"> TEI CRs should only be needed to correct cat.B/C TEI CRs of the past.</w:t>
      </w:r>
    </w:p>
    <w:p w14:paraId="05D35653" w14:textId="77777777" w:rsidR="001F0C78" w:rsidRPr="00005EFB" w:rsidRDefault="001F0C78" w:rsidP="001F0C78">
      <w:pPr>
        <w:rPr>
          <w:sz w:val="22"/>
          <w:szCs w:val="18"/>
        </w:rPr>
      </w:pPr>
      <w:r w:rsidRPr="00005EFB">
        <w:rPr>
          <w:sz w:val="22"/>
          <w:szCs w:val="18"/>
        </w:rPr>
        <w:t>D.</w:t>
      </w:r>
      <w:r w:rsidRPr="00005EFB">
        <w:rPr>
          <w:sz w:val="22"/>
          <w:szCs w:val="18"/>
        </w:rPr>
        <w:tab/>
        <w:t>Inter-TSG aspect:</w:t>
      </w:r>
    </w:p>
    <w:p w14:paraId="17A36215" w14:textId="77777777" w:rsidR="001F0C78" w:rsidRPr="00005EFB" w:rsidRDefault="001F0C78" w:rsidP="001F0C78">
      <w:pPr>
        <w:rPr>
          <w:b/>
          <w:bCs/>
          <w:sz w:val="22"/>
          <w:szCs w:val="18"/>
        </w:rPr>
      </w:pPr>
      <w:r w:rsidRPr="00005EFB">
        <w:rPr>
          <w:b/>
          <w:bCs/>
          <w:sz w:val="22"/>
          <w:szCs w:val="18"/>
        </w:rPr>
        <w:t>D1.</w:t>
      </w:r>
      <w:r w:rsidRPr="00005EFB">
        <w:rPr>
          <w:b/>
          <w:bCs/>
          <w:sz w:val="22"/>
          <w:szCs w:val="18"/>
        </w:rPr>
        <w:tab/>
        <w:t xml:space="preserve">Normally, for TSG SA/CT work that requires </w:t>
      </w:r>
      <w:proofErr w:type="gramStart"/>
      <w:r w:rsidRPr="00005EFB">
        <w:rPr>
          <w:b/>
          <w:bCs/>
          <w:sz w:val="22"/>
          <w:szCs w:val="18"/>
        </w:rPr>
        <w:t>cat.B</w:t>
      </w:r>
      <w:proofErr w:type="gramEnd"/>
      <w:r w:rsidRPr="00005EFB">
        <w:rPr>
          <w:b/>
          <w:bCs/>
          <w:sz w:val="22"/>
          <w:szCs w:val="18"/>
        </w:rPr>
        <w:t>/C CRs from RAN WGs a RAN WI is required..</w:t>
      </w:r>
    </w:p>
    <w:p w14:paraId="71F66E62" w14:textId="77777777" w:rsidR="001F0C78" w:rsidRPr="00005EFB" w:rsidRDefault="001F0C78" w:rsidP="001F0C78">
      <w:pPr>
        <w:rPr>
          <w:sz w:val="22"/>
          <w:szCs w:val="18"/>
        </w:rPr>
      </w:pPr>
      <w:r w:rsidRPr="00005EFB">
        <w:rPr>
          <w:sz w:val="22"/>
          <w:szCs w:val="18"/>
        </w:rPr>
        <w:t>This is what RAN applied in the last decade (if not longer). This also covers the strong discouragement of cross TSG TEI CRs expressed in RP-191602 slide 3.</w:t>
      </w:r>
    </w:p>
    <w:p w14:paraId="15F58CA2" w14:textId="77777777" w:rsidR="001F0C78" w:rsidRPr="00005EFB" w:rsidRDefault="001F0C78" w:rsidP="001F0C78">
      <w:pPr>
        <w:rPr>
          <w:b/>
          <w:bCs/>
          <w:sz w:val="22"/>
          <w:szCs w:val="18"/>
        </w:rPr>
      </w:pPr>
      <w:r w:rsidRPr="00005EFB">
        <w:rPr>
          <w:b/>
          <w:bCs/>
          <w:sz w:val="22"/>
          <w:szCs w:val="18"/>
        </w:rPr>
        <w:t>D2.</w:t>
      </w:r>
      <w:r w:rsidRPr="00005EFB">
        <w:rPr>
          <w:b/>
          <w:bCs/>
          <w:sz w:val="22"/>
          <w:szCs w:val="18"/>
        </w:rPr>
        <w:tab/>
        <w:t xml:space="preserve">In case the RAN work triggered via a TSG SA/CT WI* is small and it affects only one RAN WG, then the RAN </w:t>
      </w:r>
      <w:r w:rsidRPr="00005EFB">
        <w:rPr>
          <w:b/>
          <w:bCs/>
          <w:sz w:val="22"/>
          <w:szCs w:val="18"/>
        </w:rPr>
        <w:tab/>
        <w:t xml:space="preserve">WG CR(s) shall use the WI code* of the TSG SA/CT WI that triggered this work. </w:t>
      </w:r>
      <w:r w:rsidRPr="00005EFB">
        <w:rPr>
          <w:b/>
          <w:bCs/>
          <w:sz w:val="22"/>
          <w:szCs w:val="18"/>
        </w:rPr>
        <w:br/>
        <w:t>NOTE: *: provisional WI codes, companion WIDs/"mini-WIDs" are not meant here but already TSG approved proper WIs.</w:t>
      </w:r>
    </w:p>
    <w:p w14:paraId="0820CD0A" w14:textId="77777777" w:rsidR="001F0C78" w:rsidRPr="00005EFB" w:rsidRDefault="001F0C78" w:rsidP="001F0C78">
      <w:pPr>
        <w:rPr>
          <w:sz w:val="22"/>
          <w:szCs w:val="18"/>
        </w:rPr>
      </w:pPr>
      <w:r w:rsidRPr="00005EFB">
        <w:rPr>
          <w:sz w:val="22"/>
          <w:szCs w:val="18"/>
        </w:rPr>
        <w:t>This is what RAN applied in the last decade. Note: As TSG RAN has no agenda items for all SA/CT WIs, this sort of CRs were usually submitted under a TEI agenda item but for traceability we shall not use a TEI WI code on such a CR.</w:t>
      </w:r>
      <w:r w:rsidRPr="00005EFB">
        <w:rPr>
          <w:sz w:val="22"/>
          <w:szCs w:val="18"/>
        </w:rPr>
        <w:br/>
        <w:t>(Note: D2. could work also in the other direction, i.e. if there is a RAN WI for which is turns out that only a small change would be needed in one SA WG or one CT WG. But you better consult TSG SA/CT before trying this approach.)</w:t>
      </w:r>
    </w:p>
    <w:p w14:paraId="6D66B639" w14:textId="77777777" w:rsidR="001F0C78" w:rsidRPr="00005EFB" w:rsidRDefault="001F0C78" w:rsidP="001F0C78">
      <w:pPr>
        <w:rPr>
          <w:b/>
          <w:bCs/>
          <w:sz w:val="22"/>
          <w:szCs w:val="18"/>
        </w:rPr>
      </w:pPr>
      <w:r w:rsidRPr="00005EFB">
        <w:rPr>
          <w:b/>
          <w:bCs/>
          <w:sz w:val="22"/>
          <w:szCs w:val="18"/>
        </w:rPr>
        <w:t>D3.</w:t>
      </w:r>
      <w:r w:rsidRPr="00005EFB">
        <w:rPr>
          <w:b/>
          <w:bCs/>
          <w:sz w:val="22"/>
          <w:szCs w:val="18"/>
        </w:rPr>
        <w:tab/>
        <w:t>It is not possible to trigger work in RAN WGs via TEI CRs coming from TSG SA/CT or SA/CT WGs. The same applies for the reverse direction.</w:t>
      </w:r>
    </w:p>
    <w:p w14:paraId="18698E63" w14:textId="77777777" w:rsidR="001F0C78" w:rsidRPr="00005EFB" w:rsidRDefault="001F0C78" w:rsidP="001F0C78">
      <w:pPr>
        <w:rPr>
          <w:sz w:val="22"/>
          <w:szCs w:val="18"/>
        </w:rPr>
      </w:pPr>
      <w:r w:rsidRPr="00005EFB">
        <w:rPr>
          <w:sz w:val="22"/>
          <w:szCs w:val="18"/>
        </w:rPr>
        <w:t>Otherwise "small" (TEI) but affecting multiple TSGs would contradict each other. (Apart from this, inter-TSG TEI CRs would also not work well together for cat.B/C CRs if SA/CT use a companion WID but RAN does not.).</w:t>
      </w:r>
    </w:p>
    <w:p w14:paraId="2488322D" w14:textId="77777777" w:rsidR="001F0C78" w:rsidRPr="00005EFB" w:rsidRDefault="001F0C78" w:rsidP="001F0C78">
      <w:pPr>
        <w:rPr>
          <w:sz w:val="22"/>
          <w:szCs w:val="18"/>
        </w:rPr>
      </w:pPr>
      <w:r w:rsidRPr="00005EFB">
        <w:rPr>
          <w:sz w:val="22"/>
          <w:szCs w:val="18"/>
        </w:rPr>
        <w:t>E.</w:t>
      </w:r>
      <w:r w:rsidRPr="00005EFB">
        <w:rPr>
          <w:sz w:val="22"/>
          <w:szCs w:val="18"/>
        </w:rPr>
        <w:tab/>
        <w:t>Inter-RAN WG aspects:</w:t>
      </w:r>
    </w:p>
    <w:p w14:paraId="17F9A365" w14:textId="77777777" w:rsidR="001F0C78" w:rsidRPr="00005EFB" w:rsidRDefault="001F0C78" w:rsidP="001F0C78">
      <w:pPr>
        <w:rPr>
          <w:sz w:val="22"/>
          <w:szCs w:val="18"/>
        </w:rPr>
      </w:pPr>
      <w:r w:rsidRPr="00005EFB">
        <w:rPr>
          <w:sz w:val="22"/>
          <w:szCs w:val="18"/>
        </w:rPr>
        <w:t xml:space="preserve">Section E. is addressing the problem that multiple RAN WGs work on the same feature but it is still intended to not have an own WI for this but to cover this feature under </w:t>
      </w:r>
      <w:proofErr w:type="gramStart"/>
      <w:r w:rsidRPr="00005EFB">
        <w:rPr>
          <w:sz w:val="22"/>
          <w:szCs w:val="18"/>
        </w:rPr>
        <w:t>cat.B</w:t>
      </w:r>
      <w:proofErr w:type="gramEnd"/>
      <w:r w:rsidRPr="00005EFB">
        <w:rPr>
          <w:sz w:val="22"/>
          <w:szCs w:val="18"/>
        </w:rPr>
        <w:t>/C TEIxx (this is challenging time-wise and coordination-wise and therefore not a recommended approach but it is not forbidden). As RAN5 has introduced specific rules regarding the testing of TEI CRs, see RP-200931 [5] and since they use a different WI code (TEIxx_Test) and testing work is usually coming at a later stage, this section E. is considering linked TEI CRs of RAN1/2/3/4.</w:t>
      </w:r>
    </w:p>
    <w:p w14:paraId="5EFE1243" w14:textId="77777777" w:rsidR="001F0C78" w:rsidRPr="00005EFB" w:rsidRDefault="001F0C78" w:rsidP="001F0C78">
      <w:pPr>
        <w:rPr>
          <w:sz w:val="22"/>
          <w:szCs w:val="18"/>
        </w:rPr>
      </w:pPr>
      <w:r w:rsidRPr="00005EFB">
        <w:rPr>
          <w:sz w:val="22"/>
          <w:szCs w:val="18"/>
        </w:rPr>
        <w:t>In a similar way: RAN1/2/3/4 Core part work happens usually in the same time interval while RAN4 Perf. part work usually happens at the end of or after the RAN4 Core part work. In other words, having a TEI CR package that combines Core and Perf. part work requires a very careful timing to not violate requirement B.</w:t>
      </w:r>
    </w:p>
    <w:p w14:paraId="540F737F" w14:textId="77777777" w:rsidR="001F0C78" w:rsidRPr="00005EFB" w:rsidRDefault="001F0C78" w:rsidP="001F0C78">
      <w:pPr>
        <w:rPr>
          <w:sz w:val="22"/>
          <w:szCs w:val="18"/>
        </w:rPr>
      </w:pPr>
      <w:r w:rsidRPr="00005EFB">
        <w:rPr>
          <w:sz w:val="22"/>
          <w:szCs w:val="18"/>
        </w:rPr>
        <w:t>RP-191602 [2] provided some guidance on Cross-WG TEI CRs in RAN WGs:</w:t>
      </w:r>
    </w:p>
    <w:p w14:paraId="6FCEC333" w14:textId="77777777" w:rsidR="001F0C78" w:rsidRPr="00005EFB" w:rsidRDefault="001F0C78" w:rsidP="001F0C78">
      <w:pPr>
        <w:rPr>
          <w:sz w:val="22"/>
          <w:szCs w:val="18"/>
        </w:rPr>
      </w:pPr>
      <w:r w:rsidRPr="00005EFB">
        <w:rPr>
          <w:sz w:val="22"/>
          <w:szCs w:val="18"/>
        </w:rPr>
        <w:t>-</w:t>
      </w:r>
      <w:r w:rsidRPr="00005EFB">
        <w:rPr>
          <w:sz w:val="22"/>
          <w:szCs w:val="18"/>
        </w:rPr>
        <w:tab/>
        <w:t>Cross WG TEI CRs are strongly discouraged</w:t>
      </w:r>
    </w:p>
    <w:p w14:paraId="6A23633A" w14:textId="77777777" w:rsidR="001F0C78" w:rsidRPr="00005EFB" w:rsidRDefault="001F0C78" w:rsidP="001F0C78">
      <w:pPr>
        <w:rPr>
          <w:sz w:val="22"/>
          <w:szCs w:val="18"/>
        </w:rPr>
      </w:pPr>
      <w:r w:rsidRPr="00005EFB">
        <w:rPr>
          <w:sz w:val="22"/>
          <w:szCs w:val="18"/>
        </w:rPr>
        <w:t>-</w:t>
      </w:r>
      <w:r w:rsidRPr="00005EFB">
        <w:rPr>
          <w:sz w:val="22"/>
          <w:szCs w:val="18"/>
        </w:rPr>
        <w:tab/>
        <w:t>RAN1/2 TEI proposals with RAN4 impact to core requirements are strongly discouraged</w:t>
      </w:r>
    </w:p>
    <w:p w14:paraId="6AA290E5" w14:textId="77777777" w:rsidR="001F0C78" w:rsidRPr="00005EFB" w:rsidRDefault="001F0C78" w:rsidP="001F0C78">
      <w:pPr>
        <w:rPr>
          <w:sz w:val="22"/>
          <w:szCs w:val="18"/>
        </w:rPr>
      </w:pPr>
      <w:r w:rsidRPr="00005EFB">
        <w:rPr>
          <w:sz w:val="22"/>
          <w:szCs w:val="18"/>
        </w:rPr>
        <w:t>-</w:t>
      </w:r>
      <w:r w:rsidRPr="00005EFB">
        <w:rPr>
          <w:sz w:val="22"/>
          <w:szCs w:val="18"/>
        </w:rPr>
        <w:tab/>
      </w:r>
      <w:bookmarkStart w:id="28" w:name="_Hlk67580046"/>
      <w:r w:rsidRPr="00005EFB">
        <w:rPr>
          <w:b/>
          <w:bCs/>
          <w:sz w:val="22"/>
          <w:szCs w:val="18"/>
        </w:rPr>
        <w:t xml:space="preserve">RAN2 impact of RAN1/4-led TEI CRs shall be limited to RRC signalling of configuration parameters and </w:t>
      </w:r>
      <w:r w:rsidRPr="00005EFB">
        <w:rPr>
          <w:b/>
          <w:bCs/>
          <w:sz w:val="22"/>
          <w:szCs w:val="18"/>
        </w:rPr>
        <w:tab/>
        <w:t>UE capabilities (no MAC impact, no RRC procedural impact, etc.)</w:t>
      </w:r>
      <w:bookmarkEnd w:id="28"/>
    </w:p>
    <w:p w14:paraId="799D7F73" w14:textId="77777777" w:rsidR="001F0C78" w:rsidRPr="00005EFB" w:rsidRDefault="001F0C78" w:rsidP="001F0C78">
      <w:pPr>
        <w:rPr>
          <w:sz w:val="22"/>
          <w:szCs w:val="18"/>
        </w:rPr>
      </w:pPr>
      <w:bookmarkStart w:id="29" w:name="_Hlk67580600"/>
      <w:r w:rsidRPr="00005EFB">
        <w:rPr>
          <w:sz w:val="22"/>
          <w:szCs w:val="18"/>
        </w:rPr>
        <w:t>Note: Ideally one RAN WG would take the decision about whether a TEI feature should be introduced or not and other RAN WGs then accept this decision and contribute their TEI CRs.</w:t>
      </w:r>
      <w:bookmarkEnd w:id="29"/>
    </w:p>
    <w:p w14:paraId="2A2F4BF3" w14:textId="77777777" w:rsidR="001F0C78" w:rsidRPr="00005EFB" w:rsidRDefault="001F0C78" w:rsidP="001F0C78">
      <w:pPr>
        <w:rPr>
          <w:sz w:val="22"/>
          <w:szCs w:val="18"/>
        </w:rPr>
      </w:pPr>
      <w:r w:rsidRPr="00005EFB">
        <w:rPr>
          <w:sz w:val="22"/>
          <w:szCs w:val="18"/>
        </w:rPr>
        <w:t>But as this guidance was not forbidding Cross-WG TEI CRs in RAN WGs some more requirements had to be defined how to guarantee traceability, consistency and visibility of this sort of CRs.</w:t>
      </w:r>
    </w:p>
    <w:p w14:paraId="738175C7" w14:textId="77777777" w:rsidR="001F0C78" w:rsidRPr="00005EFB" w:rsidRDefault="001F0C78" w:rsidP="001F0C78">
      <w:pPr>
        <w:rPr>
          <w:sz w:val="22"/>
          <w:szCs w:val="18"/>
        </w:rPr>
      </w:pPr>
      <w:r w:rsidRPr="00005EFB">
        <w:rPr>
          <w:sz w:val="22"/>
          <w:szCs w:val="18"/>
        </w:rPr>
        <w:t>The basic requirements discussed in section E. were endorsed by TSG RAN in RP-202867 [7] but further clarification/guidance is provided here.</w:t>
      </w:r>
    </w:p>
    <w:p w14:paraId="48903E97" w14:textId="77777777" w:rsidR="001F0C78" w:rsidRPr="00005EFB" w:rsidRDefault="001F0C78" w:rsidP="001F0C78">
      <w:pPr>
        <w:rPr>
          <w:sz w:val="22"/>
          <w:szCs w:val="18"/>
        </w:rPr>
      </w:pPr>
      <w:r w:rsidRPr="00005EFB">
        <w:rPr>
          <w:b/>
          <w:bCs/>
          <w:sz w:val="22"/>
          <w:szCs w:val="18"/>
        </w:rPr>
        <w:t>E.1</w:t>
      </w:r>
      <w:r w:rsidRPr="00005EFB">
        <w:rPr>
          <w:b/>
          <w:bCs/>
          <w:sz w:val="22"/>
          <w:szCs w:val="18"/>
        </w:rPr>
        <w:tab/>
        <w:t>It is mandatory to fill out the "</w:t>
      </w:r>
      <w:r w:rsidRPr="00005EFB">
        <w:rPr>
          <w:b/>
          <w:bCs/>
          <w:sz w:val="22"/>
          <w:szCs w:val="18"/>
          <w:u w:val="single"/>
        </w:rPr>
        <w:t>other specs affected</w:t>
      </w:r>
      <w:r w:rsidRPr="00005EFB">
        <w:rPr>
          <w:b/>
          <w:bCs/>
          <w:sz w:val="22"/>
          <w:szCs w:val="18"/>
        </w:rPr>
        <w:t>" for all CRs, i.e. either Yes or No shall be ticked and</w:t>
      </w:r>
      <w:r w:rsidRPr="00005EFB">
        <w:rPr>
          <w:b/>
          <w:bCs/>
          <w:sz w:val="22"/>
          <w:szCs w:val="18"/>
        </w:rPr>
        <w:br/>
      </w:r>
      <w:r w:rsidRPr="00005EFB">
        <w:rPr>
          <w:b/>
          <w:bCs/>
          <w:sz w:val="22"/>
          <w:szCs w:val="18"/>
        </w:rPr>
        <w:tab/>
        <w:t xml:space="preserve">if Yes is ticked at least the TS/TR shall be indicated and this for the present WG and all other WGs that </w:t>
      </w:r>
      <w:r w:rsidRPr="00005EFB">
        <w:rPr>
          <w:b/>
          <w:bCs/>
          <w:sz w:val="22"/>
          <w:szCs w:val="18"/>
        </w:rPr>
        <w:tab/>
        <w:t xml:space="preserve">have CRs linked to </w:t>
      </w:r>
      <w:r w:rsidRPr="00005EFB">
        <w:rPr>
          <w:b/>
          <w:bCs/>
          <w:sz w:val="22"/>
          <w:szCs w:val="18"/>
        </w:rPr>
        <w:tab/>
        <w:t>the present CR.</w:t>
      </w:r>
      <w:r w:rsidRPr="00005EFB">
        <w:rPr>
          <w:b/>
          <w:bCs/>
          <w:sz w:val="22"/>
          <w:szCs w:val="18"/>
        </w:rPr>
        <w:br/>
      </w:r>
      <w:r w:rsidRPr="00005EFB">
        <w:rPr>
          <w:b/>
          <w:bCs/>
          <w:sz w:val="22"/>
          <w:szCs w:val="18"/>
        </w:rPr>
        <w:tab/>
        <w:t>TEI CRs missing this information or having wrong information shall not be approved.</w:t>
      </w:r>
    </w:p>
    <w:p w14:paraId="60BE04E4" w14:textId="77777777" w:rsidR="001F0C78" w:rsidRPr="00005EFB" w:rsidRDefault="001F0C78" w:rsidP="001F0C78">
      <w:pPr>
        <w:rPr>
          <w:sz w:val="22"/>
          <w:szCs w:val="18"/>
        </w:rPr>
      </w:pPr>
      <w:r w:rsidRPr="00005EFB">
        <w:rPr>
          <w:sz w:val="22"/>
          <w:szCs w:val="18"/>
        </w:rPr>
        <w:t>These requirements were always there. But some clarification is required.</w:t>
      </w:r>
    </w:p>
    <w:p w14:paraId="74CE7717" w14:textId="77777777" w:rsidR="001F0C78" w:rsidRPr="00005EFB" w:rsidRDefault="001F0C78" w:rsidP="001F0C78">
      <w:pPr>
        <w:rPr>
          <w:sz w:val="22"/>
          <w:szCs w:val="18"/>
        </w:rPr>
      </w:pPr>
      <w:r w:rsidRPr="00005EFB">
        <w:rPr>
          <w:sz w:val="22"/>
          <w:szCs w:val="18"/>
        </w:rPr>
        <w:lastRenderedPageBreak/>
        <w:t>-</w:t>
      </w:r>
      <w:r w:rsidRPr="00005EFB">
        <w:rPr>
          <w:sz w:val="22"/>
          <w:szCs w:val="18"/>
        </w:rPr>
        <w:tab/>
        <w:t xml:space="preserve">"other specs affected" is used to link CRs that belong together which is essential for cat.F CRs and for cat.B/C TEI </w:t>
      </w:r>
      <w:r w:rsidRPr="00005EFB">
        <w:rPr>
          <w:sz w:val="22"/>
          <w:szCs w:val="18"/>
        </w:rPr>
        <w:tab/>
        <w:t xml:space="preserve">CRs to guarantee that a complete set of CRs is approved. Note: For cat.B CRs of other WIs, we have an extra RAN </w:t>
      </w:r>
      <w:r w:rsidRPr="00005EFB">
        <w:rPr>
          <w:sz w:val="22"/>
          <w:szCs w:val="18"/>
        </w:rPr>
        <w:tab/>
        <w:t xml:space="preserve">agenda item for each of them and we usually approve all stage 3 CRs together. But for closed WIs or TEI CRs we </w:t>
      </w:r>
      <w:r w:rsidRPr="00005EFB">
        <w:rPr>
          <w:sz w:val="22"/>
          <w:szCs w:val="18"/>
        </w:rPr>
        <w:tab/>
        <w:t xml:space="preserve">have normally just one agenda item collecting a larger number of CRs and then the relation of the CRs becomes </w:t>
      </w:r>
      <w:r w:rsidRPr="00005EFB">
        <w:rPr>
          <w:sz w:val="22"/>
          <w:szCs w:val="18"/>
        </w:rPr>
        <w:tab/>
        <w:t>unclear if "other specs affected" is not filled out properly.</w:t>
      </w:r>
      <w:r w:rsidRPr="00005EFB">
        <w:rPr>
          <w:sz w:val="22"/>
          <w:szCs w:val="18"/>
        </w:rPr>
        <w:br/>
      </w:r>
      <w:r w:rsidRPr="00005EFB">
        <w:rPr>
          <w:sz w:val="22"/>
          <w:szCs w:val="18"/>
        </w:rPr>
        <w:tab/>
        <w:t xml:space="preserve">NOTE: Other specs affected should also list inter-TSG related CRs if it is clear that these CRs can only be applied </w:t>
      </w:r>
      <w:r w:rsidRPr="00005EFB">
        <w:rPr>
          <w:sz w:val="22"/>
          <w:szCs w:val="18"/>
        </w:rPr>
        <w:tab/>
        <w:t>together. This usually involves a conditional approval at TSG level</w:t>
      </w:r>
    </w:p>
    <w:p w14:paraId="2FBBAC83" w14:textId="77777777" w:rsidR="001F0C78" w:rsidRPr="00005EFB" w:rsidRDefault="001F0C78" w:rsidP="001F0C78">
      <w:pPr>
        <w:rPr>
          <w:sz w:val="22"/>
          <w:szCs w:val="18"/>
        </w:rPr>
      </w:pPr>
      <w:r w:rsidRPr="00005EFB">
        <w:rPr>
          <w:sz w:val="22"/>
          <w:szCs w:val="18"/>
        </w:rPr>
        <w:t>-</w:t>
      </w:r>
      <w:r w:rsidRPr="00005EFB">
        <w:rPr>
          <w:sz w:val="22"/>
          <w:szCs w:val="18"/>
        </w:rPr>
        <w:tab/>
        <w:t>"</w:t>
      </w:r>
      <w:r w:rsidRPr="00005EFB">
        <w:rPr>
          <w:sz w:val="22"/>
          <w:szCs w:val="18"/>
          <w:u w:val="single"/>
        </w:rPr>
        <w:t>Other core specifications</w:t>
      </w:r>
      <w:r w:rsidRPr="00005EFB">
        <w:rPr>
          <w:sz w:val="22"/>
          <w:szCs w:val="18"/>
        </w:rPr>
        <w:t xml:space="preserve">" under "Other specs affected" on the CR cover: Going back to RAN #46 of Dec.2009 </w:t>
      </w:r>
      <w:r w:rsidRPr="00005EFB">
        <w:rPr>
          <w:sz w:val="22"/>
          <w:szCs w:val="18"/>
        </w:rPr>
        <w:tab/>
        <w:t xml:space="preserve">where TSG RAN decided to have separate Core part WIs and Perf. part WIs (in RP-091374) you can see from </w:t>
      </w:r>
      <w:r w:rsidRPr="00005EFB">
        <w:rPr>
          <w:sz w:val="22"/>
          <w:szCs w:val="18"/>
        </w:rPr>
        <w:tab/>
        <w:t xml:space="preserve">comparing with CR form v9.6 that the term "Other core specifications" is only intended to distinguish those specs </w:t>
      </w:r>
      <w:r w:rsidRPr="00005EFB">
        <w:rPr>
          <w:sz w:val="22"/>
          <w:szCs w:val="18"/>
        </w:rPr>
        <w:tab/>
        <w:t xml:space="preserve">from "Test specifications" and "O&amp;M specifications" but not to exclude Perf. part related specs from "Other specs </w:t>
      </w:r>
      <w:r w:rsidRPr="00005EFB">
        <w:rPr>
          <w:sz w:val="22"/>
          <w:szCs w:val="18"/>
        </w:rPr>
        <w:tab/>
        <w:t xml:space="preserve">affected": This means as long as CR form is not updated "Other core specifications" should cover Core part </w:t>
      </w:r>
      <w:r w:rsidRPr="00005EFB">
        <w:rPr>
          <w:sz w:val="22"/>
          <w:szCs w:val="18"/>
        </w:rPr>
        <w:tab/>
        <w:t>specifications AND Perf. part specifications as defined in TSG RAN.</w:t>
      </w:r>
    </w:p>
    <w:p w14:paraId="4DD5DA82" w14:textId="77777777" w:rsidR="001F0C78" w:rsidRPr="00005EFB" w:rsidRDefault="001F0C78" w:rsidP="001F0C78">
      <w:pPr>
        <w:rPr>
          <w:sz w:val="22"/>
          <w:szCs w:val="18"/>
        </w:rPr>
      </w:pPr>
      <w:r w:rsidRPr="00005EFB">
        <w:rPr>
          <w:sz w:val="22"/>
          <w:szCs w:val="18"/>
        </w:rPr>
        <w:t>-</w:t>
      </w:r>
      <w:r w:rsidRPr="00005EFB">
        <w:rPr>
          <w:sz w:val="22"/>
          <w:szCs w:val="18"/>
        </w:rPr>
        <w:tab/>
        <w:t>"</w:t>
      </w:r>
      <w:r w:rsidRPr="00005EFB">
        <w:rPr>
          <w:sz w:val="22"/>
          <w:szCs w:val="18"/>
          <w:u w:val="single"/>
        </w:rPr>
        <w:t>Test specifications</w:t>
      </w:r>
      <w:r w:rsidRPr="00005EFB">
        <w:rPr>
          <w:sz w:val="22"/>
          <w:szCs w:val="18"/>
        </w:rPr>
        <w:t xml:space="preserve">" under "Other specs affected" on the CR cover: Testing under TSG RAN is either done in </w:t>
      </w:r>
      <w:r w:rsidRPr="00005EFB">
        <w:rPr>
          <w:sz w:val="22"/>
          <w:szCs w:val="18"/>
        </w:rPr>
        <w:tab/>
        <w:t xml:space="preserve">RAN4 or in RAN5. Since RAN5 has separate WIs for testing that usually are also just started after RAN4 work is </w:t>
      </w:r>
      <w:r w:rsidRPr="00005EFB">
        <w:rPr>
          <w:sz w:val="22"/>
          <w:szCs w:val="18"/>
        </w:rPr>
        <w:tab/>
        <w:t xml:space="preserve">completed, it would not make much sense to reference RAN5 specs on a RAN4 CR as it is clear that the RAN5 CR </w:t>
      </w:r>
      <w:r w:rsidRPr="00005EFB">
        <w:rPr>
          <w:sz w:val="22"/>
          <w:szCs w:val="18"/>
        </w:rPr>
        <w:tab/>
        <w:t xml:space="preserve">will just follow later (here it is more appropriate to review the corresponding RAN5 WI when it becomes </w:t>
      </w:r>
      <w:r w:rsidRPr="00005EFB">
        <w:rPr>
          <w:sz w:val="22"/>
          <w:szCs w:val="18"/>
        </w:rPr>
        <w:tab/>
        <w:t>available).</w:t>
      </w:r>
      <w:r w:rsidRPr="00005EFB">
        <w:rPr>
          <w:sz w:val="22"/>
          <w:szCs w:val="18"/>
        </w:rPr>
        <w:br/>
      </w:r>
      <w:r w:rsidRPr="00005EFB">
        <w:rPr>
          <w:sz w:val="22"/>
          <w:szCs w:val="18"/>
        </w:rPr>
        <w:tab/>
        <w:t xml:space="preserve">Examples where it could make sense to fill out this field: For RAN4 CRs to a WI that involve BS testing for the </w:t>
      </w:r>
      <w:r w:rsidRPr="00005EFB">
        <w:rPr>
          <w:sz w:val="22"/>
          <w:szCs w:val="18"/>
        </w:rPr>
        <w:tab/>
        <w:t xml:space="preserve">same WI/a linked CR. For CRs to SI TRs to which RAN4 and RAN5 contribute together with CRs. For a cat.B/C </w:t>
      </w:r>
      <w:r w:rsidRPr="00005EFB">
        <w:rPr>
          <w:sz w:val="22"/>
          <w:szCs w:val="18"/>
        </w:rPr>
        <w:tab/>
        <w:t>TEI CR of RAN1/2/3/4 that has a corresponding CR in RAN5 under TEIx_Test.</w:t>
      </w:r>
    </w:p>
    <w:p w14:paraId="202C7A8E" w14:textId="77777777" w:rsidR="001F0C78" w:rsidRPr="00005EFB" w:rsidRDefault="001F0C78" w:rsidP="001F0C78">
      <w:pPr>
        <w:rPr>
          <w:sz w:val="22"/>
          <w:szCs w:val="18"/>
        </w:rPr>
      </w:pPr>
      <w:r w:rsidRPr="00005EFB">
        <w:rPr>
          <w:sz w:val="22"/>
          <w:szCs w:val="18"/>
        </w:rPr>
        <w:t>-</w:t>
      </w:r>
      <w:r w:rsidRPr="00005EFB">
        <w:rPr>
          <w:sz w:val="22"/>
          <w:szCs w:val="18"/>
        </w:rPr>
        <w:tab/>
        <w:t>"</w:t>
      </w:r>
      <w:r w:rsidRPr="00005EFB">
        <w:rPr>
          <w:sz w:val="22"/>
          <w:szCs w:val="18"/>
          <w:u w:val="single"/>
        </w:rPr>
        <w:t>O&amp;M Specifications</w:t>
      </w:r>
      <w:r w:rsidRPr="00005EFB">
        <w:rPr>
          <w:sz w:val="22"/>
          <w:szCs w:val="18"/>
        </w:rPr>
        <w:t xml:space="preserve">" under "Other specs affected" on the CR cover: O&amp;M specifications are handled by SA5. </w:t>
      </w:r>
      <w:r w:rsidRPr="00005EFB">
        <w:rPr>
          <w:sz w:val="22"/>
          <w:szCs w:val="18"/>
        </w:rPr>
        <w:tab/>
        <w:t xml:space="preserve">SA5 has usually separate WIs for their changes and RAN CRs are not submitted to TSG SA or SA5, therefore the </w:t>
      </w:r>
      <w:r w:rsidRPr="00005EFB">
        <w:rPr>
          <w:sz w:val="22"/>
          <w:szCs w:val="18"/>
        </w:rPr>
        <w:tab/>
        <w:t xml:space="preserve">benefit of this field is higher within TSG SA. Nevertheless, there may be cases of tighter cooperation of RAN WGs </w:t>
      </w:r>
      <w:r w:rsidRPr="00005EFB">
        <w:rPr>
          <w:sz w:val="22"/>
          <w:szCs w:val="18"/>
        </w:rPr>
        <w:tab/>
        <w:t xml:space="preserve">with SA5 (like Minimization of drive tests) where it will be beneficial to indicate a related SA5 change coming to </w:t>
      </w:r>
      <w:r w:rsidRPr="00005EFB">
        <w:rPr>
          <w:sz w:val="22"/>
          <w:szCs w:val="18"/>
        </w:rPr>
        <w:tab/>
        <w:t>the same TSG meeting.</w:t>
      </w:r>
    </w:p>
    <w:p w14:paraId="65665E71" w14:textId="77777777" w:rsidR="001F0C78" w:rsidRPr="00005EFB" w:rsidRDefault="001F0C78" w:rsidP="001F0C78">
      <w:pPr>
        <w:rPr>
          <w:sz w:val="22"/>
          <w:szCs w:val="18"/>
        </w:rPr>
      </w:pPr>
      <w:r w:rsidRPr="00005EFB">
        <w:rPr>
          <w:sz w:val="22"/>
          <w:szCs w:val="18"/>
        </w:rPr>
        <w:t>-</w:t>
      </w:r>
      <w:r w:rsidRPr="00005EFB">
        <w:rPr>
          <w:sz w:val="22"/>
          <w:szCs w:val="18"/>
        </w:rPr>
        <w:tab/>
        <w:t>What needs to be done if WGx is assuming that TS/TR ab.cde of WGy is affected but they are not sure?</w:t>
      </w:r>
      <w:r w:rsidRPr="00005EFB">
        <w:rPr>
          <w:sz w:val="22"/>
          <w:szCs w:val="18"/>
        </w:rPr>
        <w:br/>
      </w:r>
      <w:r w:rsidRPr="00005EFB">
        <w:rPr>
          <w:sz w:val="22"/>
          <w:szCs w:val="18"/>
        </w:rPr>
        <w:tab/>
        <w:t xml:space="preserve">WGx should list under "other comments" on the CR cover: "WGx thinks that also TS/TR ab.cde of WGy could be </w:t>
      </w:r>
      <w:r w:rsidRPr="00005EFB">
        <w:rPr>
          <w:sz w:val="22"/>
          <w:szCs w:val="18"/>
        </w:rPr>
        <w:tab/>
        <w:t>impacted by this CR." Depending on the probability WGx would tick Yes (and mention the spec) or No.</w:t>
      </w:r>
      <w:r w:rsidRPr="00005EFB">
        <w:rPr>
          <w:sz w:val="22"/>
          <w:szCs w:val="18"/>
        </w:rPr>
        <w:br/>
      </w:r>
      <w:r w:rsidRPr="00005EFB">
        <w:rPr>
          <w:sz w:val="22"/>
          <w:szCs w:val="18"/>
        </w:rPr>
        <w:tab/>
        <w:t xml:space="preserve">CR proponents shall check this with WGy (e.g. by sending an LS from WGx to WGy, submitting a Tdoc in WGy, </w:t>
      </w:r>
      <w:r w:rsidRPr="00005EFB">
        <w:rPr>
          <w:sz w:val="22"/>
          <w:szCs w:val="18"/>
        </w:rPr>
        <w:tab/>
        <w:t xml:space="preserve">talking to the chairman of WGy) so that at the TSG meeting where WGx submits this CR for approval it is either </w:t>
      </w:r>
      <w:r w:rsidRPr="00005EFB">
        <w:rPr>
          <w:sz w:val="22"/>
          <w:szCs w:val="18"/>
        </w:rPr>
        <w:tab/>
        <w:t>clear that there is no impact or that the WGy CR is available as well for approval.</w:t>
      </w:r>
      <w:r w:rsidRPr="00005EFB">
        <w:rPr>
          <w:sz w:val="22"/>
          <w:szCs w:val="18"/>
        </w:rPr>
        <w:br/>
      </w:r>
      <w:r w:rsidRPr="00005EFB">
        <w:rPr>
          <w:sz w:val="22"/>
          <w:szCs w:val="18"/>
        </w:rPr>
        <w:tab/>
        <w:t xml:space="preserve">NOTE: MCC has the possibility to correct CR covers before RAN submission (e.g. remove a potential impact </w:t>
      </w:r>
      <w:r w:rsidRPr="00005EFB">
        <w:rPr>
          <w:sz w:val="22"/>
          <w:szCs w:val="18"/>
        </w:rPr>
        <w:tab/>
        <w:t>comment if it turned out that there is no impact). But CR proponents need to inform MCC about this.</w:t>
      </w:r>
      <w:r w:rsidRPr="00005EFB">
        <w:rPr>
          <w:sz w:val="22"/>
          <w:szCs w:val="18"/>
        </w:rPr>
        <w:br/>
      </w:r>
      <w:r w:rsidRPr="00005EFB">
        <w:rPr>
          <w:sz w:val="22"/>
          <w:szCs w:val="18"/>
        </w:rPr>
        <w:tab/>
        <w:t xml:space="preserve">Incomplete CR sets (i.e. WGx CR there but linked WGy CR not available) can not be approved at TSG level and </w:t>
      </w:r>
      <w:r w:rsidRPr="00005EFB">
        <w:rPr>
          <w:sz w:val="22"/>
          <w:szCs w:val="18"/>
        </w:rPr>
        <w:tab/>
        <w:t xml:space="preserve">since </w:t>
      </w:r>
      <w:proofErr w:type="gramStart"/>
      <w:r w:rsidRPr="00005EFB">
        <w:rPr>
          <w:sz w:val="22"/>
          <w:szCs w:val="18"/>
        </w:rPr>
        <w:t>cat.B</w:t>
      </w:r>
      <w:proofErr w:type="gramEnd"/>
      <w:r w:rsidRPr="00005EFB">
        <w:rPr>
          <w:sz w:val="22"/>
          <w:szCs w:val="18"/>
        </w:rPr>
        <w:t xml:space="preserve">/C TEI CRs have to be completed within one </w:t>
      </w:r>
      <w:r w:rsidRPr="00005EFB">
        <w:rPr>
          <w:sz w:val="22"/>
          <w:szCs w:val="18"/>
        </w:rPr>
        <w:tab/>
        <w:t xml:space="preserve">quarter, this is time critical. </w:t>
      </w:r>
      <w:r w:rsidRPr="00005EFB">
        <w:rPr>
          <w:sz w:val="22"/>
          <w:szCs w:val="18"/>
        </w:rPr>
        <w:br/>
      </w:r>
      <w:r w:rsidRPr="00005EFB">
        <w:rPr>
          <w:sz w:val="22"/>
          <w:szCs w:val="18"/>
        </w:rPr>
        <w:tab/>
        <w:t xml:space="preserve">Therefore very good preparation of </w:t>
      </w:r>
      <w:proofErr w:type="gramStart"/>
      <w:r w:rsidRPr="00005EFB">
        <w:rPr>
          <w:sz w:val="22"/>
          <w:szCs w:val="18"/>
        </w:rPr>
        <w:t>cat.B</w:t>
      </w:r>
      <w:proofErr w:type="gramEnd"/>
      <w:r w:rsidRPr="00005EFB">
        <w:rPr>
          <w:sz w:val="22"/>
          <w:szCs w:val="18"/>
        </w:rPr>
        <w:t>/C TEI CRs which affect multiple WGs is essential.</w:t>
      </w:r>
    </w:p>
    <w:p w14:paraId="2342127C" w14:textId="77777777" w:rsidR="001F0C78" w:rsidRPr="00005EFB" w:rsidRDefault="001F0C78" w:rsidP="001F0C78">
      <w:pPr>
        <w:rPr>
          <w:b/>
          <w:bCs/>
          <w:sz w:val="22"/>
          <w:szCs w:val="18"/>
        </w:rPr>
      </w:pPr>
      <w:r w:rsidRPr="00005EFB">
        <w:rPr>
          <w:b/>
          <w:bCs/>
          <w:sz w:val="22"/>
          <w:szCs w:val="18"/>
        </w:rPr>
        <w:t>E.2</w:t>
      </w:r>
      <w:r w:rsidRPr="00005EFB">
        <w:rPr>
          <w:b/>
          <w:bCs/>
          <w:sz w:val="22"/>
          <w:szCs w:val="18"/>
        </w:rPr>
        <w:tab/>
        <w:t xml:space="preserve">Each TEI cat.B/C CR and each TEI cat.F/A CR that corrects functionality related to an earlier TEI </w:t>
      </w:r>
      <w:r w:rsidRPr="00005EFB">
        <w:rPr>
          <w:b/>
          <w:bCs/>
          <w:sz w:val="22"/>
          <w:szCs w:val="18"/>
        </w:rPr>
        <w:tab/>
        <w:t xml:space="preserve">cat.B/C CR shall have a </w:t>
      </w:r>
      <w:r w:rsidRPr="00005EFB">
        <w:rPr>
          <w:b/>
          <w:bCs/>
          <w:sz w:val="22"/>
          <w:szCs w:val="18"/>
          <w:u w:val="single"/>
        </w:rPr>
        <w:t>unique TEI identifier</w:t>
      </w:r>
      <w:r w:rsidRPr="00005EFB">
        <w:rPr>
          <w:b/>
          <w:bCs/>
          <w:sz w:val="22"/>
          <w:szCs w:val="18"/>
        </w:rPr>
        <w:t xml:space="preserve"> in square brackets [ ] at the end of the CR title on the CR </w:t>
      </w:r>
      <w:r w:rsidRPr="00005EFB">
        <w:rPr>
          <w:b/>
          <w:bCs/>
          <w:sz w:val="22"/>
          <w:szCs w:val="18"/>
        </w:rPr>
        <w:tab/>
        <w:t>cover sheet.</w:t>
      </w:r>
      <w:r w:rsidRPr="00005EFB">
        <w:rPr>
          <w:b/>
          <w:bCs/>
          <w:sz w:val="22"/>
          <w:szCs w:val="18"/>
        </w:rPr>
        <w:br/>
      </w:r>
      <w:r w:rsidRPr="00005EFB">
        <w:rPr>
          <w:b/>
          <w:bCs/>
          <w:sz w:val="22"/>
          <w:szCs w:val="18"/>
        </w:rPr>
        <w:tab/>
        <w:t>TEI cat.B/C CRs without such a unique TEI identifier cannot be approved at RAN.</w:t>
      </w:r>
    </w:p>
    <w:p w14:paraId="38CBD512" w14:textId="77777777" w:rsidR="001F0C78" w:rsidRPr="00005EFB" w:rsidRDefault="001F0C78" w:rsidP="001F0C78">
      <w:pPr>
        <w:rPr>
          <w:sz w:val="22"/>
          <w:szCs w:val="18"/>
        </w:rPr>
      </w:pPr>
      <w:r w:rsidRPr="00005EFB">
        <w:rPr>
          <w:sz w:val="22"/>
          <w:szCs w:val="18"/>
        </w:rPr>
        <w:t>This principle was endorsed in RP-202867 [7] and further guidance for this approach is provided here:</w:t>
      </w:r>
    </w:p>
    <w:p w14:paraId="7EB9EBF3" w14:textId="77777777" w:rsidR="001F0C78" w:rsidRPr="00005EFB" w:rsidRDefault="001F0C78" w:rsidP="001F0C78">
      <w:pPr>
        <w:rPr>
          <w:sz w:val="22"/>
          <w:szCs w:val="18"/>
        </w:rPr>
      </w:pPr>
      <w:r w:rsidRPr="00005EFB">
        <w:rPr>
          <w:sz w:val="22"/>
          <w:szCs w:val="18"/>
        </w:rPr>
        <w:t>-</w:t>
      </w:r>
      <w:r w:rsidRPr="00005EFB">
        <w:rPr>
          <w:sz w:val="22"/>
          <w:szCs w:val="18"/>
        </w:rPr>
        <w:tab/>
        <w:t xml:space="preserve">The TEI identifier should be short (4 to 18 characters using letters and/or digits or using _ or - but avoiding blanks </w:t>
      </w:r>
      <w:r w:rsidRPr="00005EFB">
        <w:rPr>
          <w:sz w:val="22"/>
          <w:szCs w:val="18"/>
        </w:rPr>
        <w:tab/>
        <w:t>or other special characters which will complicate searches) and characterize the CR.</w:t>
      </w:r>
    </w:p>
    <w:p w14:paraId="3D9DD65E" w14:textId="77777777" w:rsidR="001F0C78" w:rsidRPr="00005EFB" w:rsidRDefault="001F0C78" w:rsidP="001F0C78">
      <w:pPr>
        <w:rPr>
          <w:sz w:val="22"/>
          <w:szCs w:val="18"/>
        </w:rPr>
      </w:pPr>
      <w:r w:rsidRPr="00005EFB">
        <w:rPr>
          <w:sz w:val="22"/>
          <w:szCs w:val="18"/>
        </w:rPr>
        <w:t>-</w:t>
      </w:r>
      <w:r w:rsidRPr="00005EFB">
        <w:rPr>
          <w:sz w:val="22"/>
          <w:szCs w:val="18"/>
        </w:rPr>
        <w:tab/>
        <w:t>The originating company takes care that related CRs in other WGs use the same TEI identifier.</w:t>
      </w:r>
    </w:p>
    <w:p w14:paraId="6B35AF2F" w14:textId="77777777" w:rsidR="001F0C78" w:rsidRPr="00005EFB" w:rsidRDefault="001F0C78" w:rsidP="001F0C78">
      <w:pPr>
        <w:rPr>
          <w:sz w:val="22"/>
          <w:szCs w:val="18"/>
        </w:rPr>
      </w:pPr>
      <w:r w:rsidRPr="00005EFB">
        <w:rPr>
          <w:sz w:val="22"/>
          <w:szCs w:val="18"/>
        </w:rPr>
        <w:t>-</w:t>
      </w:r>
      <w:r w:rsidRPr="00005EFB">
        <w:rPr>
          <w:sz w:val="22"/>
          <w:szCs w:val="18"/>
        </w:rPr>
        <w:tab/>
        <w:t xml:space="preserve">Unique identifiers are not added retroactively: Cat.F/A CRs for TEIs which did not have a unique identifier by </w:t>
      </w:r>
      <w:r w:rsidRPr="00005EFB">
        <w:rPr>
          <w:sz w:val="22"/>
          <w:szCs w:val="18"/>
        </w:rPr>
        <w:tab/>
        <w:t>RAN #91e  will not get a unique identifier.</w:t>
      </w:r>
    </w:p>
    <w:p w14:paraId="058E9284" w14:textId="77777777" w:rsidR="001F0C78" w:rsidRPr="00005EFB" w:rsidRDefault="001F0C78" w:rsidP="001F0C78">
      <w:pPr>
        <w:rPr>
          <w:sz w:val="22"/>
          <w:szCs w:val="18"/>
        </w:rPr>
      </w:pPr>
      <w:r w:rsidRPr="00005EFB">
        <w:rPr>
          <w:sz w:val="22"/>
          <w:szCs w:val="18"/>
        </w:rPr>
        <w:t>-</w:t>
      </w:r>
      <w:r w:rsidRPr="00005EFB">
        <w:rPr>
          <w:sz w:val="22"/>
          <w:szCs w:val="18"/>
        </w:rPr>
        <w:tab/>
        <w:t xml:space="preserve">Apart from plain TEI CRs, the unique TEI identifiers shall also be applied to NR_newRAT-Core, TEIxx CRs </w:t>
      </w:r>
      <w:r w:rsidRPr="00005EFB">
        <w:rPr>
          <w:sz w:val="22"/>
          <w:szCs w:val="18"/>
        </w:rPr>
        <w:tab/>
        <w:t>because NR_newRAT-Core was the huge WI for 5G.</w:t>
      </w:r>
    </w:p>
    <w:p w14:paraId="49978FEB" w14:textId="77777777" w:rsidR="001F0C78" w:rsidRPr="00005EFB" w:rsidRDefault="001F0C78" w:rsidP="001F0C78">
      <w:pPr>
        <w:rPr>
          <w:sz w:val="22"/>
          <w:szCs w:val="18"/>
        </w:rPr>
      </w:pPr>
      <w:r w:rsidRPr="00005EFB">
        <w:rPr>
          <w:sz w:val="22"/>
          <w:szCs w:val="18"/>
        </w:rPr>
        <w:t>-</w:t>
      </w:r>
      <w:r w:rsidRPr="00005EFB">
        <w:rPr>
          <w:sz w:val="22"/>
          <w:szCs w:val="18"/>
        </w:rPr>
        <w:tab/>
        <w:t xml:space="preserve">As the unique idendifiers are part of the CR title, they will be automatically stored in the CR database. </w:t>
      </w:r>
      <w:proofErr w:type="gramStart"/>
      <w:r w:rsidRPr="00005EFB">
        <w:rPr>
          <w:sz w:val="22"/>
          <w:szCs w:val="18"/>
        </w:rPr>
        <w:t>Therefore</w:t>
      </w:r>
      <w:proofErr w:type="gramEnd"/>
      <w:r w:rsidRPr="00005EFB">
        <w:rPr>
          <w:sz w:val="22"/>
          <w:szCs w:val="18"/>
        </w:rPr>
        <w:t xml:space="preserve"> </w:t>
      </w:r>
      <w:r w:rsidRPr="00005EFB">
        <w:rPr>
          <w:sz w:val="22"/>
          <w:szCs w:val="18"/>
        </w:rPr>
        <w:tab/>
        <w:t>CR authors have to make sure that the complete CR title in 3GU is in line with the title on the CR cover.</w:t>
      </w:r>
    </w:p>
    <w:p w14:paraId="56790C87" w14:textId="77777777" w:rsidR="001F0C78" w:rsidRPr="00005EFB" w:rsidRDefault="001F0C78" w:rsidP="001F0C78">
      <w:pPr>
        <w:rPr>
          <w:sz w:val="22"/>
          <w:szCs w:val="18"/>
        </w:rPr>
      </w:pPr>
      <w:r w:rsidRPr="00005EFB">
        <w:rPr>
          <w:sz w:val="22"/>
          <w:szCs w:val="18"/>
        </w:rPr>
        <w:t>-</w:t>
      </w:r>
      <w:r w:rsidRPr="00005EFB">
        <w:rPr>
          <w:sz w:val="22"/>
          <w:szCs w:val="18"/>
        </w:rPr>
        <w:tab/>
        <w:t xml:space="preserve">For cases where it is not 100% clear whether a linked CR was agreed in another WG, it is the task of the CR author </w:t>
      </w:r>
      <w:r w:rsidRPr="00005EFB">
        <w:rPr>
          <w:sz w:val="22"/>
          <w:szCs w:val="18"/>
        </w:rPr>
        <w:tab/>
        <w:t xml:space="preserve">to double-check the situation in the week after the WG meeting and to inform MCC in case </w:t>
      </w:r>
      <w:r w:rsidRPr="00005EFB">
        <w:rPr>
          <w:sz w:val="22"/>
          <w:szCs w:val="18"/>
        </w:rPr>
        <w:lastRenderedPageBreak/>
        <w:t xml:space="preserve">any updates of CR </w:t>
      </w:r>
      <w:r w:rsidRPr="00005EFB">
        <w:rPr>
          <w:sz w:val="22"/>
          <w:szCs w:val="18"/>
        </w:rPr>
        <w:tab/>
        <w:t>titles are required otherwise they risk that not properly linked CRs are rejected at RAN level.</w:t>
      </w:r>
    </w:p>
    <w:p w14:paraId="7CE26EEE" w14:textId="77777777" w:rsidR="001F0C78" w:rsidRPr="00005EFB" w:rsidRDefault="001F0C78" w:rsidP="001F0C78">
      <w:pPr>
        <w:rPr>
          <w:sz w:val="22"/>
          <w:szCs w:val="18"/>
        </w:rPr>
      </w:pPr>
      <w:r w:rsidRPr="00005EFB">
        <w:rPr>
          <w:b/>
          <w:bCs/>
          <w:sz w:val="22"/>
          <w:szCs w:val="18"/>
        </w:rPr>
        <w:t>E.3</w:t>
      </w:r>
      <w:r w:rsidRPr="00005EFB">
        <w:rPr>
          <w:b/>
          <w:bCs/>
          <w:sz w:val="22"/>
          <w:szCs w:val="18"/>
        </w:rPr>
        <w:tab/>
      </w:r>
      <w:r w:rsidRPr="00005EFB">
        <w:rPr>
          <w:b/>
          <w:bCs/>
          <w:sz w:val="22"/>
          <w:szCs w:val="18"/>
          <w:u w:val="single"/>
        </w:rPr>
        <w:t>WG chairman reports</w:t>
      </w:r>
      <w:r w:rsidRPr="00005EFB">
        <w:rPr>
          <w:b/>
          <w:bCs/>
          <w:sz w:val="22"/>
          <w:szCs w:val="18"/>
        </w:rPr>
        <w:t xml:space="preserve"> report to TSG RAN about all agreed and technically endorsed cat.B/C TEI CRs of </w:t>
      </w:r>
      <w:r w:rsidRPr="00005EFB">
        <w:rPr>
          <w:b/>
          <w:bCs/>
          <w:sz w:val="22"/>
          <w:szCs w:val="18"/>
        </w:rPr>
        <w:tab/>
        <w:t xml:space="preserve">the last quarter. For each unique TEI identifier all related CRs of the considered WG are listed plus the </w:t>
      </w:r>
      <w:r w:rsidRPr="00005EFB">
        <w:rPr>
          <w:b/>
          <w:bCs/>
          <w:sz w:val="22"/>
          <w:szCs w:val="18"/>
        </w:rPr>
        <w:tab/>
        <w:t>corresponding CRs in the other WGs (if there are any) or the potential impacts on other WGs.</w:t>
      </w:r>
    </w:p>
    <w:p w14:paraId="15C6A324" w14:textId="77777777" w:rsidR="001F0C78" w:rsidRPr="00005EFB" w:rsidRDefault="001F0C78" w:rsidP="001F0C78">
      <w:pPr>
        <w:rPr>
          <w:sz w:val="22"/>
          <w:szCs w:val="18"/>
        </w:rPr>
      </w:pPr>
      <w:r w:rsidRPr="00005EFB">
        <w:rPr>
          <w:sz w:val="22"/>
          <w:szCs w:val="18"/>
        </w:rPr>
        <w:t>How this is done is up to the chairman (e.g. it can be a slide with a table like the examples below, it can be an extra Excel table included in the zip file of the WG status report). The WG chairman could request inputs from MCC (Tdoc list filtered for agreed/endorsed TEI CRs) and all CR authors of the WG who had agreed/endorsed TEI CRs (to clarify whether there were related CRs in other WGs) and this could be condensed in such an overview.</w:t>
      </w:r>
    </w:p>
    <w:p w14:paraId="006D472B" w14:textId="77777777" w:rsidR="001F0C78" w:rsidRPr="00005EFB" w:rsidRDefault="001F0C78" w:rsidP="001F0C78">
      <w:pPr>
        <w:rPr>
          <w:sz w:val="22"/>
          <w:szCs w:val="18"/>
        </w:rPr>
      </w:pPr>
    </w:p>
    <w:p w14:paraId="7B4FDABD" w14:textId="77777777" w:rsidR="001F0C78" w:rsidRPr="00005EFB" w:rsidRDefault="001F0C78" w:rsidP="001F0C78">
      <w:pPr>
        <w:rPr>
          <w:sz w:val="22"/>
          <w:szCs w:val="18"/>
        </w:rPr>
      </w:pPr>
      <w:r w:rsidRPr="00005EFB">
        <w:rPr>
          <w:sz w:val="22"/>
          <w:szCs w:val="18"/>
        </w:rPr>
        <w:t>Examples: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1"/>
        <w:gridCol w:w="1512"/>
        <w:gridCol w:w="860"/>
        <w:gridCol w:w="2461"/>
        <w:gridCol w:w="2574"/>
      </w:tblGrid>
      <w:tr w:rsidR="001F0C78" w14:paraId="4FFB44DC" w14:textId="77777777" w:rsidTr="001F0C78">
        <w:tc>
          <w:tcPr>
            <w:tcW w:w="2235" w:type="dxa"/>
            <w:tcBorders>
              <w:top w:val="single" w:sz="4" w:space="0" w:color="auto"/>
              <w:left w:val="single" w:sz="4" w:space="0" w:color="auto"/>
              <w:bottom w:val="single" w:sz="4" w:space="0" w:color="auto"/>
              <w:right w:val="single" w:sz="4" w:space="0" w:color="auto"/>
            </w:tcBorders>
            <w:hideMark/>
          </w:tcPr>
          <w:p w14:paraId="4187859D" w14:textId="77777777" w:rsidR="001F0C78" w:rsidRDefault="001F0C78">
            <w:pPr>
              <w:pStyle w:val="TAC"/>
              <w:rPr>
                <w:b/>
                <w:bCs/>
              </w:rPr>
            </w:pPr>
            <w:r>
              <w:rPr>
                <w:b/>
                <w:bCs/>
              </w:rPr>
              <w:t>unique TEI identifier</w:t>
            </w:r>
          </w:p>
        </w:tc>
        <w:tc>
          <w:tcPr>
            <w:tcW w:w="1531" w:type="dxa"/>
            <w:tcBorders>
              <w:top w:val="single" w:sz="4" w:space="0" w:color="auto"/>
              <w:left w:val="single" w:sz="4" w:space="0" w:color="auto"/>
              <w:bottom w:val="single" w:sz="4" w:space="0" w:color="auto"/>
              <w:right w:val="single" w:sz="4" w:space="0" w:color="auto"/>
            </w:tcBorders>
            <w:hideMark/>
          </w:tcPr>
          <w:p w14:paraId="071DAE48" w14:textId="77777777" w:rsidR="001F0C78" w:rsidRDefault="001F0C78">
            <w:pPr>
              <w:pStyle w:val="TAC"/>
              <w:rPr>
                <w:b/>
                <w:bCs/>
              </w:rPr>
            </w:pPr>
            <w:r>
              <w:rPr>
                <w:b/>
                <w:bCs/>
              </w:rPr>
              <w:t>feature</w:t>
            </w:r>
          </w:p>
        </w:tc>
        <w:tc>
          <w:tcPr>
            <w:tcW w:w="878" w:type="dxa"/>
            <w:tcBorders>
              <w:top w:val="single" w:sz="4" w:space="0" w:color="auto"/>
              <w:left w:val="single" w:sz="4" w:space="0" w:color="auto"/>
              <w:bottom w:val="single" w:sz="4" w:space="0" w:color="auto"/>
              <w:right w:val="single" w:sz="4" w:space="0" w:color="auto"/>
            </w:tcBorders>
            <w:hideMark/>
          </w:tcPr>
          <w:p w14:paraId="18B3B642" w14:textId="77777777" w:rsidR="001F0C78" w:rsidRDefault="001F0C78">
            <w:pPr>
              <w:pStyle w:val="TAC"/>
              <w:rPr>
                <w:b/>
                <w:bCs/>
              </w:rPr>
            </w:pPr>
            <w:r>
              <w:rPr>
                <w:b/>
                <w:bCs/>
              </w:rPr>
              <w:t>Rel</w:t>
            </w:r>
          </w:p>
        </w:tc>
        <w:tc>
          <w:tcPr>
            <w:tcW w:w="2552" w:type="dxa"/>
            <w:tcBorders>
              <w:top w:val="single" w:sz="4" w:space="0" w:color="auto"/>
              <w:left w:val="single" w:sz="4" w:space="0" w:color="auto"/>
              <w:bottom w:val="single" w:sz="4" w:space="0" w:color="auto"/>
              <w:right w:val="single" w:sz="4" w:space="0" w:color="auto"/>
            </w:tcBorders>
            <w:hideMark/>
          </w:tcPr>
          <w:p w14:paraId="4163BAFF" w14:textId="77777777" w:rsidR="001F0C78" w:rsidRDefault="001F0C78">
            <w:pPr>
              <w:pStyle w:val="TAC"/>
              <w:rPr>
                <w:b/>
                <w:bCs/>
              </w:rPr>
            </w:pPr>
            <w:r>
              <w:rPr>
                <w:b/>
                <w:bCs/>
              </w:rPr>
              <w:t>CRs in own WG</w:t>
            </w:r>
          </w:p>
        </w:tc>
        <w:tc>
          <w:tcPr>
            <w:tcW w:w="2658" w:type="dxa"/>
            <w:tcBorders>
              <w:top w:val="single" w:sz="4" w:space="0" w:color="auto"/>
              <w:left w:val="single" w:sz="4" w:space="0" w:color="auto"/>
              <w:bottom w:val="single" w:sz="4" w:space="0" w:color="auto"/>
              <w:right w:val="single" w:sz="4" w:space="0" w:color="auto"/>
            </w:tcBorders>
            <w:hideMark/>
          </w:tcPr>
          <w:p w14:paraId="2A09AB3E" w14:textId="77777777" w:rsidR="001F0C78" w:rsidRDefault="001F0C78">
            <w:pPr>
              <w:pStyle w:val="TAC"/>
              <w:rPr>
                <w:b/>
                <w:bCs/>
              </w:rPr>
            </w:pPr>
            <w:r>
              <w:rPr>
                <w:b/>
                <w:bCs/>
              </w:rPr>
              <w:t>CRs in/impacts on other WGs</w:t>
            </w:r>
          </w:p>
        </w:tc>
      </w:tr>
      <w:tr w:rsidR="001F0C78" w14:paraId="5E547F9E" w14:textId="77777777" w:rsidTr="001F0C78">
        <w:tc>
          <w:tcPr>
            <w:tcW w:w="2235" w:type="dxa"/>
            <w:tcBorders>
              <w:top w:val="single" w:sz="4" w:space="0" w:color="auto"/>
              <w:left w:val="single" w:sz="4" w:space="0" w:color="auto"/>
              <w:bottom w:val="single" w:sz="4" w:space="0" w:color="auto"/>
              <w:right w:val="single" w:sz="4" w:space="0" w:color="auto"/>
            </w:tcBorders>
            <w:hideMark/>
          </w:tcPr>
          <w:p w14:paraId="758D95DE" w14:textId="77777777" w:rsidR="001F0C78" w:rsidRDefault="001F0C78">
            <w:pPr>
              <w:pStyle w:val="TAL"/>
            </w:pPr>
            <w:r>
              <w:t>[HDUPLEX_unpaired]</w:t>
            </w:r>
          </w:p>
        </w:tc>
        <w:tc>
          <w:tcPr>
            <w:tcW w:w="1531" w:type="dxa"/>
            <w:tcBorders>
              <w:top w:val="single" w:sz="4" w:space="0" w:color="auto"/>
              <w:left w:val="single" w:sz="4" w:space="0" w:color="auto"/>
              <w:bottom w:val="single" w:sz="4" w:space="0" w:color="auto"/>
              <w:right w:val="single" w:sz="4" w:space="0" w:color="auto"/>
            </w:tcBorders>
            <w:hideMark/>
          </w:tcPr>
          <w:p w14:paraId="53BB5FB5" w14:textId="77777777" w:rsidR="001F0C78" w:rsidRDefault="001F0C78">
            <w:pPr>
              <w:pStyle w:val="TAL"/>
            </w:pPr>
            <w:r>
              <w:t>Modification to half duplex in unpaired spectrum</w:t>
            </w:r>
          </w:p>
        </w:tc>
        <w:tc>
          <w:tcPr>
            <w:tcW w:w="878" w:type="dxa"/>
            <w:tcBorders>
              <w:top w:val="single" w:sz="4" w:space="0" w:color="auto"/>
              <w:left w:val="single" w:sz="4" w:space="0" w:color="auto"/>
              <w:bottom w:val="single" w:sz="4" w:space="0" w:color="auto"/>
              <w:right w:val="single" w:sz="4" w:space="0" w:color="auto"/>
            </w:tcBorders>
            <w:hideMark/>
          </w:tcPr>
          <w:p w14:paraId="5653788C" w14:textId="77777777" w:rsidR="001F0C78" w:rsidRDefault="001F0C78">
            <w:pPr>
              <w:pStyle w:val="TAL"/>
            </w:pPr>
            <w:r>
              <w:t>Rel-16</w:t>
            </w:r>
          </w:p>
        </w:tc>
        <w:tc>
          <w:tcPr>
            <w:tcW w:w="2552" w:type="dxa"/>
            <w:tcBorders>
              <w:top w:val="single" w:sz="4" w:space="0" w:color="auto"/>
              <w:left w:val="single" w:sz="4" w:space="0" w:color="auto"/>
              <w:bottom w:val="single" w:sz="4" w:space="0" w:color="auto"/>
              <w:right w:val="single" w:sz="4" w:space="0" w:color="auto"/>
            </w:tcBorders>
            <w:hideMark/>
          </w:tcPr>
          <w:p w14:paraId="5B446BDF" w14:textId="77777777" w:rsidR="001F0C78" w:rsidRDefault="001F0C78">
            <w:pPr>
              <w:pStyle w:val="TAL"/>
            </w:pPr>
            <w:r>
              <w:t>R1-211234 (38.213, cat.C)</w:t>
            </w:r>
          </w:p>
        </w:tc>
        <w:tc>
          <w:tcPr>
            <w:tcW w:w="2658" w:type="dxa"/>
            <w:tcBorders>
              <w:top w:val="single" w:sz="4" w:space="0" w:color="auto"/>
              <w:left w:val="single" w:sz="4" w:space="0" w:color="auto"/>
              <w:bottom w:val="single" w:sz="4" w:space="0" w:color="auto"/>
              <w:right w:val="single" w:sz="4" w:space="0" w:color="auto"/>
            </w:tcBorders>
            <w:hideMark/>
          </w:tcPr>
          <w:p w14:paraId="6AEB421F" w14:textId="77777777" w:rsidR="001F0C78" w:rsidRDefault="001F0C78">
            <w:pPr>
              <w:pStyle w:val="TAL"/>
            </w:pPr>
            <w:r>
              <w:t>R2-2112345 (38.331 cat.C)</w:t>
            </w:r>
          </w:p>
        </w:tc>
      </w:tr>
    </w:tbl>
    <w:p w14:paraId="6AB0C103" w14:textId="77777777" w:rsidR="001F0C78" w:rsidRDefault="001F0C78" w:rsidP="001F0C78">
      <w:pPr>
        <w:rPr>
          <w:rFonts w:eastAsia="Times New Roman"/>
          <w:sz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7"/>
        <w:gridCol w:w="1556"/>
        <w:gridCol w:w="828"/>
        <w:gridCol w:w="2458"/>
        <w:gridCol w:w="2569"/>
      </w:tblGrid>
      <w:tr w:rsidR="001F0C78" w14:paraId="57BA6728" w14:textId="77777777" w:rsidTr="001F0C78">
        <w:tc>
          <w:tcPr>
            <w:tcW w:w="2219" w:type="dxa"/>
            <w:tcBorders>
              <w:top w:val="single" w:sz="4" w:space="0" w:color="auto"/>
              <w:left w:val="single" w:sz="4" w:space="0" w:color="auto"/>
              <w:bottom w:val="single" w:sz="4" w:space="0" w:color="auto"/>
              <w:right w:val="single" w:sz="4" w:space="0" w:color="auto"/>
            </w:tcBorders>
            <w:hideMark/>
          </w:tcPr>
          <w:p w14:paraId="19E99085" w14:textId="77777777" w:rsidR="001F0C78" w:rsidRDefault="001F0C78">
            <w:pPr>
              <w:pStyle w:val="TAC"/>
              <w:rPr>
                <w:b/>
                <w:bCs/>
              </w:rPr>
            </w:pPr>
            <w:r>
              <w:rPr>
                <w:b/>
                <w:bCs/>
              </w:rPr>
              <w:t>unique TEI identifier</w:t>
            </w:r>
          </w:p>
        </w:tc>
        <w:tc>
          <w:tcPr>
            <w:tcW w:w="1580" w:type="dxa"/>
            <w:tcBorders>
              <w:top w:val="single" w:sz="4" w:space="0" w:color="auto"/>
              <w:left w:val="single" w:sz="4" w:space="0" w:color="auto"/>
              <w:bottom w:val="single" w:sz="4" w:space="0" w:color="auto"/>
              <w:right w:val="single" w:sz="4" w:space="0" w:color="auto"/>
            </w:tcBorders>
            <w:hideMark/>
          </w:tcPr>
          <w:p w14:paraId="3059FE88" w14:textId="77777777" w:rsidR="001F0C78" w:rsidRDefault="001F0C78">
            <w:pPr>
              <w:pStyle w:val="TAC"/>
              <w:rPr>
                <w:b/>
                <w:bCs/>
              </w:rPr>
            </w:pPr>
            <w:r>
              <w:rPr>
                <w:b/>
                <w:bCs/>
              </w:rPr>
              <w:t>feature</w:t>
            </w:r>
          </w:p>
        </w:tc>
        <w:tc>
          <w:tcPr>
            <w:tcW w:w="845" w:type="dxa"/>
            <w:tcBorders>
              <w:top w:val="single" w:sz="4" w:space="0" w:color="auto"/>
              <w:left w:val="single" w:sz="4" w:space="0" w:color="auto"/>
              <w:bottom w:val="single" w:sz="4" w:space="0" w:color="auto"/>
              <w:right w:val="single" w:sz="4" w:space="0" w:color="auto"/>
            </w:tcBorders>
            <w:hideMark/>
          </w:tcPr>
          <w:p w14:paraId="07867470" w14:textId="77777777" w:rsidR="001F0C78" w:rsidRDefault="001F0C78">
            <w:pPr>
              <w:pStyle w:val="TAC"/>
              <w:rPr>
                <w:b/>
                <w:bCs/>
              </w:rPr>
            </w:pPr>
            <w:r>
              <w:rPr>
                <w:b/>
                <w:bCs/>
              </w:rPr>
              <w:t>Rel</w:t>
            </w:r>
          </w:p>
        </w:tc>
        <w:tc>
          <w:tcPr>
            <w:tcW w:w="2552" w:type="dxa"/>
            <w:tcBorders>
              <w:top w:val="single" w:sz="4" w:space="0" w:color="auto"/>
              <w:left w:val="single" w:sz="4" w:space="0" w:color="auto"/>
              <w:bottom w:val="single" w:sz="4" w:space="0" w:color="auto"/>
              <w:right w:val="single" w:sz="4" w:space="0" w:color="auto"/>
            </w:tcBorders>
            <w:hideMark/>
          </w:tcPr>
          <w:p w14:paraId="4C2D95AC" w14:textId="77777777" w:rsidR="001F0C78" w:rsidRDefault="001F0C78">
            <w:pPr>
              <w:pStyle w:val="TAC"/>
              <w:rPr>
                <w:b/>
                <w:bCs/>
              </w:rPr>
            </w:pPr>
            <w:r>
              <w:rPr>
                <w:b/>
                <w:bCs/>
              </w:rPr>
              <w:t>CRs in own WG</w:t>
            </w:r>
          </w:p>
        </w:tc>
        <w:tc>
          <w:tcPr>
            <w:tcW w:w="2658" w:type="dxa"/>
            <w:tcBorders>
              <w:top w:val="single" w:sz="4" w:space="0" w:color="auto"/>
              <w:left w:val="single" w:sz="4" w:space="0" w:color="auto"/>
              <w:bottom w:val="single" w:sz="4" w:space="0" w:color="auto"/>
              <w:right w:val="single" w:sz="4" w:space="0" w:color="auto"/>
            </w:tcBorders>
            <w:hideMark/>
          </w:tcPr>
          <w:p w14:paraId="0BD3CF0A" w14:textId="77777777" w:rsidR="001F0C78" w:rsidRDefault="001F0C78">
            <w:pPr>
              <w:pStyle w:val="TAC"/>
              <w:rPr>
                <w:b/>
                <w:bCs/>
              </w:rPr>
            </w:pPr>
            <w:r>
              <w:rPr>
                <w:b/>
                <w:bCs/>
              </w:rPr>
              <w:t>CRs in/impacts on other WGs</w:t>
            </w:r>
          </w:p>
        </w:tc>
      </w:tr>
      <w:tr w:rsidR="001F0C78" w14:paraId="3698A6B4" w14:textId="77777777" w:rsidTr="001F0C78">
        <w:tc>
          <w:tcPr>
            <w:tcW w:w="2219" w:type="dxa"/>
            <w:tcBorders>
              <w:top w:val="single" w:sz="4" w:space="0" w:color="auto"/>
              <w:left w:val="single" w:sz="4" w:space="0" w:color="auto"/>
              <w:bottom w:val="single" w:sz="4" w:space="0" w:color="auto"/>
              <w:right w:val="single" w:sz="4" w:space="0" w:color="auto"/>
            </w:tcBorders>
            <w:hideMark/>
          </w:tcPr>
          <w:p w14:paraId="25145009" w14:textId="77777777" w:rsidR="001F0C78" w:rsidRDefault="001F0C78">
            <w:pPr>
              <w:pStyle w:val="TAL"/>
            </w:pPr>
            <w:r>
              <w:t>[intRAT_HO_NR_ENDC]</w:t>
            </w:r>
          </w:p>
        </w:tc>
        <w:tc>
          <w:tcPr>
            <w:tcW w:w="1580" w:type="dxa"/>
            <w:tcBorders>
              <w:top w:val="single" w:sz="4" w:space="0" w:color="auto"/>
              <w:left w:val="single" w:sz="4" w:space="0" w:color="auto"/>
              <w:bottom w:val="single" w:sz="4" w:space="0" w:color="auto"/>
              <w:right w:val="single" w:sz="4" w:space="0" w:color="auto"/>
            </w:tcBorders>
            <w:hideMark/>
          </w:tcPr>
          <w:p w14:paraId="174F2F55" w14:textId="77777777" w:rsidR="001F0C78" w:rsidRDefault="001F0C78">
            <w:pPr>
              <w:pStyle w:val="TAL"/>
            </w:pPr>
            <w:r>
              <w:t>Introduction of inter-RAT handover NR to ENDC</w:t>
            </w:r>
          </w:p>
        </w:tc>
        <w:tc>
          <w:tcPr>
            <w:tcW w:w="845" w:type="dxa"/>
            <w:tcBorders>
              <w:top w:val="single" w:sz="4" w:space="0" w:color="auto"/>
              <w:left w:val="single" w:sz="4" w:space="0" w:color="auto"/>
              <w:bottom w:val="single" w:sz="4" w:space="0" w:color="auto"/>
              <w:right w:val="single" w:sz="4" w:space="0" w:color="auto"/>
            </w:tcBorders>
            <w:hideMark/>
          </w:tcPr>
          <w:p w14:paraId="53D77CFC" w14:textId="77777777" w:rsidR="001F0C78" w:rsidRDefault="001F0C78">
            <w:pPr>
              <w:pStyle w:val="TAL"/>
            </w:pPr>
            <w:r>
              <w:t>Rel-16</w:t>
            </w:r>
          </w:p>
        </w:tc>
        <w:tc>
          <w:tcPr>
            <w:tcW w:w="2552" w:type="dxa"/>
            <w:tcBorders>
              <w:top w:val="single" w:sz="4" w:space="0" w:color="auto"/>
              <w:left w:val="single" w:sz="4" w:space="0" w:color="auto"/>
              <w:bottom w:val="single" w:sz="4" w:space="0" w:color="auto"/>
              <w:right w:val="single" w:sz="4" w:space="0" w:color="auto"/>
            </w:tcBorders>
            <w:hideMark/>
          </w:tcPr>
          <w:p w14:paraId="0CE2B6BA" w14:textId="77777777" w:rsidR="001F0C78" w:rsidRDefault="001F0C78">
            <w:pPr>
              <w:pStyle w:val="TAL"/>
            </w:pPr>
            <w:r>
              <w:t>R2-2123456 (38.306, cat.B)</w:t>
            </w:r>
          </w:p>
          <w:p w14:paraId="7088B59D" w14:textId="77777777" w:rsidR="001F0C78" w:rsidRDefault="001F0C78">
            <w:pPr>
              <w:pStyle w:val="TAL"/>
            </w:pPr>
            <w:r>
              <w:t>R2-2123457 (38.331, cat.B)</w:t>
            </w:r>
          </w:p>
        </w:tc>
        <w:tc>
          <w:tcPr>
            <w:tcW w:w="2658" w:type="dxa"/>
            <w:tcBorders>
              <w:top w:val="single" w:sz="4" w:space="0" w:color="auto"/>
              <w:left w:val="single" w:sz="4" w:space="0" w:color="auto"/>
              <w:bottom w:val="single" w:sz="4" w:space="0" w:color="auto"/>
              <w:right w:val="single" w:sz="4" w:space="0" w:color="auto"/>
            </w:tcBorders>
            <w:hideMark/>
          </w:tcPr>
          <w:p w14:paraId="47AC4324" w14:textId="77777777" w:rsidR="001F0C78" w:rsidRDefault="001F0C78">
            <w:pPr>
              <w:pStyle w:val="TAL"/>
            </w:pPr>
            <w:r>
              <w:t>potential impact on 38.133 for .... ?</w:t>
            </w:r>
          </w:p>
        </w:tc>
      </w:tr>
    </w:tbl>
    <w:p w14:paraId="19400D14" w14:textId="77777777" w:rsidR="001F0C78" w:rsidRDefault="001F0C78" w:rsidP="001F0C78">
      <w:pPr>
        <w:rPr>
          <w:rFonts w:eastAsia="Times New Roman"/>
          <w:sz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1520"/>
        <w:gridCol w:w="861"/>
        <w:gridCol w:w="2464"/>
        <w:gridCol w:w="2576"/>
      </w:tblGrid>
      <w:tr w:rsidR="001F0C78" w14:paraId="30EF4D76" w14:textId="77777777" w:rsidTr="001F0C78">
        <w:tc>
          <w:tcPr>
            <w:tcW w:w="2235" w:type="dxa"/>
            <w:tcBorders>
              <w:top w:val="single" w:sz="4" w:space="0" w:color="auto"/>
              <w:left w:val="single" w:sz="4" w:space="0" w:color="auto"/>
              <w:bottom w:val="single" w:sz="4" w:space="0" w:color="auto"/>
              <w:right w:val="single" w:sz="4" w:space="0" w:color="auto"/>
            </w:tcBorders>
            <w:hideMark/>
          </w:tcPr>
          <w:p w14:paraId="494268E5" w14:textId="77777777" w:rsidR="001F0C78" w:rsidRDefault="001F0C78">
            <w:pPr>
              <w:pStyle w:val="TAC"/>
              <w:rPr>
                <w:b/>
                <w:bCs/>
              </w:rPr>
            </w:pPr>
            <w:r>
              <w:rPr>
                <w:b/>
                <w:bCs/>
              </w:rPr>
              <w:t>unique TEI identifier</w:t>
            </w:r>
          </w:p>
        </w:tc>
        <w:tc>
          <w:tcPr>
            <w:tcW w:w="1531" w:type="dxa"/>
            <w:tcBorders>
              <w:top w:val="single" w:sz="4" w:space="0" w:color="auto"/>
              <w:left w:val="single" w:sz="4" w:space="0" w:color="auto"/>
              <w:bottom w:val="single" w:sz="4" w:space="0" w:color="auto"/>
              <w:right w:val="single" w:sz="4" w:space="0" w:color="auto"/>
            </w:tcBorders>
            <w:hideMark/>
          </w:tcPr>
          <w:p w14:paraId="13BEEE9D" w14:textId="77777777" w:rsidR="001F0C78" w:rsidRDefault="001F0C78">
            <w:pPr>
              <w:pStyle w:val="TAC"/>
              <w:rPr>
                <w:b/>
                <w:bCs/>
              </w:rPr>
            </w:pPr>
            <w:r>
              <w:rPr>
                <w:b/>
                <w:bCs/>
              </w:rPr>
              <w:t>feature</w:t>
            </w:r>
          </w:p>
        </w:tc>
        <w:tc>
          <w:tcPr>
            <w:tcW w:w="878" w:type="dxa"/>
            <w:tcBorders>
              <w:top w:val="single" w:sz="4" w:space="0" w:color="auto"/>
              <w:left w:val="single" w:sz="4" w:space="0" w:color="auto"/>
              <w:bottom w:val="single" w:sz="4" w:space="0" w:color="auto"/>
              <w:right w:val="single" w:sz="4" w:space="0" w:color="auto"/>
            </w:tcBorders>
            <w:hideMark/>
          </w:tcPr>
          <w:p w14:paraId="1ED4B336" w14:textId="77777777" w:rsidR="001F0C78" w:rsidRDefault="001F0C78">
            <w:pPr>
              <w:pStyle w:val="TAC"/>
              <w:rPr>
                <w:b/>
                <w:bCs/>
              </w:rPr>
            </w:pPr>
            <w:r>
              <w:rPr>
                <w:b/>
                <w:bCs/>
              </w:rPr>
              <w:t>Rel</w:t>
            </w:r>
          </w:p>
        </w:tc>
        <w:tc>
          <w:tcPr>
            <w:tcW w:w="2552" w:type="dxa"/>
            <w:tcBorders>
              <w:top w:val="single" w:sz="4" w:space="0" w:color="auto"/>
              <w:left w:val="single" w:sz="4" w:space="0" w:color="auto"/>
              <w:bottom w:val="single" w:sz="4" w:space="0" w:color="auto"/>
              <w:right w:val="single" w:sz="4" w:space="0" w:color="auto"/>
            </w:tcBorders>
            <w:hideMark/>
          </w:tcPr>
          <w:p w14:paraId="60EBDE9B" w14:textId="77777777" w:rsidR="001F0C78" w:rsidRDefault="001F0C78">
            <w:pPr>
              <w:pStyle w:val="TAC"/>
              <w:rPr>
                <w:b/>
                <w:bCs/>
              </w:rPr>
            </w:pPr>
            <w:r>
              <w:rPr>
                <w:b/>
                <w:bCs/>
              </w:rPr>
              <w:t>CRs in own WG</w:t>
            </w:r>
          </w:p>
        </w:tc>
        <w:tc>
          <w:tcPr>
            <w:tcW w:w="2658" w:type="dxa"/>
            <w:tcBorders>
              <w:top w:val="single" w:sz="4" w:space="0" w:color="auto"/>
              <w:left w:val="single" w:sz="4" w:space="0" w:color="auto"/>
              <w:bottom w:val="single" w:sz="4" w:space="0" w:color="auto"/>
              <w:right w:val="single" w:sz="4" w:space="0" w:color="auto"/>
            </w:tcBorders>
            <w:hideMark/>
          </w:tcPr>
          <w:p w14:paraId="53C7BECB" w14:textId="77777777" w:rsidR="001F0C78" w:rsidRDefault="001F0C78">
            <w:pPr>
              <w:pStyle w:val="TAC"/>
              <w:rPr>
                <w:b/>
                <w:bCs/>
              </w:rPr>
            </w:pPr>
            <w:r>
              <w:rPr>
                <w:b/>
                <w:bCs/>
              </w:rPr>
              <w:t>CRs in/impacts on other WGs</w:t>
            </w:r>
          </w:p>
        </w:tc>
      </w:tr>
      <w:tr w:rsidR="001F0C78" w14:paraId="6E8E0E72" w14:textId="77777777" w:rsidTr="001F0C78">
        <w:tc>
          <w:tcPr>
            <w:tcW w:w="2235" w:type="dxa"/>
            <w:tcBorders>
              <w:top w:val="single" w:sz="4" w:space="0" w:color="auto"/>
              <w:left w:val="single" w:sz="4" w:space="0" w:color="auto"/>
              <w:bottom w:val="single" w:sz="4" w:space="0" w:color="auto"/>
              <w:right w:val="single" w:sz="4" w:space="0" w:color="auto"/>
            </w:tcBorders>
            <w:hideMark/>
          </w:tcPr>
          <w:p w14:paraId="677B67EE" w14:textId="77777777" w:rsidR="001F0C78" w:rsidRDefault="001F0C78">
            <w:pPr>
              <w:pStyle w:val="TAL"/>
            </w:pPr>
            <w:r>
              <w:t>[E2E_delay_meas]</w:t>
            </w:r>
          </w:p>
        </w:tc>
        <w:tc>
          <w:tcPr>
            <w:tcW w:w="1531" w:type="dxa"/>
            <w:tcBorders>
              <w:top w:val="single" w:sz="4" w:space="0" w:color="auto"/>
              <w:left w:val="single" w:sz="4" w:space="0" w:color="auto"/>
              <w:bottom w:val="single" w:sz="4" w:space="0" w:color="auto"/>
              <w:right w:val="single" w:sz="4" w:space="0" w:color="auto"/>
            </w:tcBorders>
            <w:hideMark/>
          </w:tcPr>
          <w:p w14:paraId="044EFAEB" w14:textId="77777777" w:rsidR="001F0C78" w:rsidRDefault="001F0C78">
            <w:pPr>
              <w:pStyle w:val="TAL"/>
            </w:pPr>
            <w:r>
              <w:t>E2E delay measurement for QoS monitoring for URLLC</w:t>
            </w:r>
          </w:p>
        </w:tc>
        <w:tc>
          <w:tcPr>
            <w:tcW w:w="878" w:type="dxa"/>
            <w:tcBorders>
              <w:top w:val="single" w:sz="4" w:space="0" w:color="auto"/>
              <w:left w:val="single" w:sz="4" w:space="0" w:color="auto"/>
              <w:bottom w:val="single" w:sz="4" w:space="0" w:color="auto"/>
              <w:right w:val="single" w:sz="4" w:space="0" w:color="auto"/>
            </w:tcBorders>
            <w:hideMark/>
          </w:tcPr>
          <w:p w14:paraId="64FCBA99" w14:textId="77777777" w:rsidR="001F0C78" w:rsidRDefault="001F0C78">
            <w:pPr>
              <w:pStyle w:val="TAL"/>
            </w:pPr>
            <w:r>
              <w:t>Rel-16</w:t>
            </w:r>
          </w:p>
        </w:tc>
        <w:tc>
          <w:tcPr>
            <w:tcW w:w="2552" w:type="dxa"/>
            <w:tcBorders>
              <w:top w:val="single" w:sz="4" w:space="0" w:color="auto"/>
              <w:left w:val="single" w:sz="4" w:space="0" w:color="auto"/>
              <w:bottom w:val="single" w:sz="4" w:space="0" w:color="auto"/>
              <w:right w:val="single" w:sz="4" w:space="0" w:color="auto"/>
            </w:tcBorders>
            <w:hideMark/>
          </w:tcPr>
          <w:p w14:paraId="4E8F6662" w14:textId="77777777" w:rsidR="001F0C78" w:rsidRDefault="001F0C78">
            <w:pPr>
              <w:pStyle w:val="TAL"/>
            </w:pPr>
            <w:r>
              <w:t>R3-211234 (38.413, cat.B)</w:t>
            </w:r>
          </w:p>
          <w:p w14:paraId="6E579F88" w14:textId="77777777" w:rsidR="001F0C78" w:rsidRDefault="001F0C78">
            <w:pPr>
              <w:pStyle w:val="TAL"/>
            </w:pPr>
            <w:r>
              <w:t>R3-211235 (38.423, cat.B)</w:t>
            </w:r>
          </w:p>
          <w:p w14:paraId="32900DC2" w14:textId="77777777" w:rsidR="001F0C78" w:rsidRDefault="001F0C78">
            <w:pPr>
              <w:pStyle w:val="TAL"/>
            </w:pPr>
            <w:r>
              <w:t>R3-211236 (38.463, cat.B)</w:t>
            </w:r>
          </w:p>
        </w:tc>
        <w:tc>
          <w:tcPr>
            <w:tcW w:w="2658" w:type="dxa"/>
            <w:tcBorders>
              <w:top w:val="single" w:sz="4" w:space="0" w:color="auto"/>
              <w:left w:val="single" w:sz="4" w:space="0" w:color="auto"/>
              <w:bottom w:val="single" w:sz="4" w:space="0" w:color="auto"/>
              <w:right w:val="single" w:sz="4" w:space="0" w:color="auto"/>
            </w:tcBorders>
            <w:hideMark/>
          </w:tcPr>
          <w:p w14:paraId="5B6C8DF0" w14:textId="77777777" w:rsidR="001F0C78" w:rsidRDefault="001F0C78">
            <w:pPr>
              <w:pStyle w:val="TAL"/>
            </w:pPr>
            <w:r>
              <w:t>none</w:t>
            </w:r>
          </w:p>
        </w:tc>
      </w:tr>
    </w:tbl>
    <w:p w14:paraId="5ACD1895" w14:textId="77777777" w:rsidR="001F0C78" w:rsidRDefault="001F0C78" w:rsidP="001F0C78">
      <w:pPr>
        <w:rPr>
          <w:rFonts w:eastAsia="Times New Roman"/>
          <w:sz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9"/>
        <w:gridCol w:w="1542"/>
        <w:gridCol w:w="836"/>
        <w:gridCol w:w="2629"/>
        <w:gridCol w:w="2432"/>
      </w:tblGrid>
      <w:tr w:rsidR="001F0C78" w14:paraId="78324659" w14:textId="77777777" w:rsidTr="001F0C78">
        <w:tc>
          <w:tcPr>
            <w:tcW w:w="2235" w:type="dxa"/>
            <w:tcBorders>
              <w:top w:val="single" w:sz="4" w:space="0" w:color="auto"/>
              <w:left w:val="single" w:sz="4" w:space="0" w:color="auto"/>
              <w:bottom w:val="single" w:sz="4" w:space="0" w:color="auto"/>
              <w:right w:val="single" w:sz="4" w:space="0" w:color="auto"/>
            </w:tcBorders>
            <w:hideMark/>
          </w:tcPr>
          <w:p w14:paraId="0934FEFF" w14:textId="77777777" w:rsidR="001F0C78" w:rsidRDefault="001F0C78">
            <w:pPr>
              <w:pStyle w:val="TAC"/>
              <w:rPr>
                <w:b/>
                <w:bCs/>
              </w:rPr>
            </w:pPr>
            <w:r>
              <w:rPr>
                <w:b/>
                <w:bCs/>
              </w:rPr>
              <w:t>unique TEI identifier</w:t>
            </w:r>
          </w:p>
        </w:tc>
        <w:tc>
          <w:tcPr>
            <w:tcW w:w="1559" w:type="dxa"/>
            <w:tcBorders>
              <w:top w:val="single" w:sz="4" w:space="0" w:color="auto"/>
              <w:left w:val="single" w:sz="4" w:space="0" w:color="auto"/>
              <w:bottom w:val="single" w:sz="4" w:space="0" w:color="auto"/>
              <w:right w:val="single" w:sz="4" w:space="0" w:color="auto"/>
            </w:tcBorders>
            <w:hideMark/>
          </w:tcPr>
          <w:p w14:paraId="51274192" w14:textId="77777777" w:rsidR="001F0C78" w:rsidRDefault="001F0C78">
            <w:pPr>
              <w:pStyle w:val="TAC"/>
              <w:rPr>
                <w:b/>
                <w:bCs/>
              </w:rPr>
            </w:pPr>
            <w:r>
              <w:rPr>
                <w:b/>
                <w:bCs/>
              </w:rPr>
              <w:t>feature</w:t>
            </w:r>
          </w:p>
        </w:tc>
        <w:tc>
          <w:tcPr>
            <w:tcW w:w="850" w:type="dxa"/>
            <w:tcBorders>
              <w:top w:val="single" w:sz="4" w:space="0" w:color="auto"/>
              <w:left w:val="single" w:sz="4" w:space="0" w:color="auto"/>
              <w:bottom w:val="single" w:sz="4" w:space="0" w:color="auto"/>
              <w:right w:val="single" w:sz="4" w:space="0" w:color="auto"/>
            </w:tcBorders>
            <w:hideMark/>
          </w:tcPr>
          <w:p w14:paraId="6A0B5C12" w14:textId="77777777" w:rsidR="001F0C78" w:rsidRDefault="001F0C78">
            <w:pPr>
              <w:pStyle w:val="TAC"/>
              <w:rPr>
                <w:b/>
                <w:bCs/>
              </w:rPr>
            </w:pPr>
            <w:r>
              <w:rPr>
                <w:b/>
                <w:bCs/>
              </w:rPr>
              <w:t>Rel</w:t>
            </w:r>
          </w:p>
        </w:tc>
        <w:tc>
          <w:tcPr>
            <w:tcW w:w="2713" w:type="dxa"/>
            <w:tcBorders>
              <w:top w:val="single" w:sz="4" w:space="0" w:color="auto"/>
              <w:left w:val="single" w:sz="4" w:space="0" w:color="auto"/>
              <w:bottom w:val="single" w:sz="4" w:space="0" w:color="auto"/>
              <w:right w:val="single" w:sz="4" w:space="0" w:color="auto"/>
            </w:tcBorders>
            <w:hideMark/>
          </w:tcPr>
          <w:p w14:paraId="50D81D2B" w14:textId="77777777" w:rsidR="001F0C78" w:rsidRDefault="001F0C78">
            <w:pPr>
              <w:pStyle w:val="TAC"/>
              <w:rPr>
                <w:b/>
                <w:bCs/>
              </w:rPr>
            </w:pPr>
            <w:r>
              <w:rPr>
                <w:b/>
                <w:bCs/>
              </w:rPr>
              <w:t>CRs in own WG</w:t>
            </w:r>
          </w:p>
        </w:tc>
        <w:tc>
          <w:tcPr>
            <w:tcW w:w="2497" w:type="dxa"/>
            <w:tcBorders>
              <w:top w:val="single" w:sz="4" w:space="0" w:color="auto"/>
              <w:left w:val="single" w:sz="4" w:space="0" w:color="auto"/>
              <w:bottom w:val="single" w:sz="4" w:space="0" w:color="auto"/>
              <w:right w:val="single" w:sz="4" w:space="0" w:color="auto"/>
            </w:tcBorders>
            <w:hideMark/>
          </w:tcPr>
          <w:p w14:paraId="0DE3D36A" w14:textId="77777777" w:rsidR="001F0C78" w:rsidRDefault="001F0C78">
            <w:pPr>
              <w:pStyle w:val="TAC"/>
              <w:rPr>
                <w:b/>
                <w:bCs/>
              </w:rPr>
            </w:pPr>
            <w:r>
              <w:rPr>
                <w:b/>
                <w:bCs/>
              </w:rPr>
              <w:t>CRs in/impacts on other WGs</w:t>
            </w:r>
          </w:p>
        </w:tc>
      </w:tr>
      <w:tr w:rsidR="001F0C78" w14:paraId="58F66788" w14:textId="77777777" w:rsidTr="001F0C78">
        <w:tc>
          <w:tcPr>
            <w:tcW w:w="2235" w:type="dxa"/>
            <w:tcBorders>
              <w:top w:val="single" w:sz="4" w:space="0" w:color="auto"/>
              <w:left w:val="single" w:sz="4" w:space="0" w:color="auto"/>
              <w:bottom w:val="single" w:sz="4" w:space="0" w:color="auto"/>
              <w:right w:val="single" w:sz="4" w:space="0" w:color="auto"/>
            </w:tcBorders>
            <w:hideMark/>
          </w:tcPr>
          <w:p w14:paraId="3BC1B10E" w14:textId="77777777" w:rsidR="001F0C78" w:rsidRDefault="001F0C78">
            <w:pPr>
              <w:pStyle w:val="TAL"/>
            </w:pPr>
            <w:r>
              <w:t>[DRX_coord]</w:t>
            </w:r>
          </w:p>
        </w:tc>
        <w:tc>
          <w:tcPr>
            <w:tcW w:w="1559" w:type="dxa"/>
            <w:tcBorders>
              <w:top w:val="single" w:sz="4" w:space="0" w:color="auto"/>
              <w:left w:val="single" w:sz="4" w:space="0" w:color="auto"/>
              <w:bottom w:val="single" w:sz="4" w:space="0" w:color="auto"/>
              <w:right w:val="single" w:sz="4" w:space="0" w:color="auto"/>
            </w:tcBorders>
            <w:hideMark/>
          </w:tcPr>
          <w:p w14:paraId="10B22F25" w14:textId="77777777" w:rsidR="001F0C78" w:rsidRDefault="001F0C78">
            <w:pPr>
              <w:pStyle w:val="TAL"/>
            </w:pPr>
            <w:r>
              <w:t>Introduction of DRX coordination</w:t>
            </w:r>
          </w:p>
        </w:tc>
        <w:tc>
          <w:tcPr>
            <w:tcW w:w="850" w:type="dxa"/>
            <w:tcBorders>
              <w:top w:val="single" w:sz="4" w:space="0" w:color="auto"/>
              <w:left w:val="single" w:sz="4" w:space="0" w:color="auto"/>
              <w:bottom w:val="single" w:sz="4" w:space="0" w:color="auto"/>
              <w:right w:val="single" w:sz="4" w:space="0" w:color="auto"/>
            </w:tcBorders>
            <w:hideMark/>
          </w:tcPr>
          <w:p w14:paraId="1EC755BE" w14:textId="77777777" w:rsidR="001F0C78" w:rsidRDefault="001F0C78">
            <w:pPr>
              <w:pStyle w:val="TAL"/>
            </w:pPr>
            <w:r>
              <w:t>Rel-16</w:t>
            </w:r>
          </w:p>
        </w:tc>
        <w:tc>
          <w:tcPr>
            <w:tcW w:w="2713" w:type="dxa"/>
            <w:tcBorders>
              <w:top w:val="single" w:sz="4" w:space="0" w:color="auto"/>
              <w:left w:val="single" w:sz="4" w:space="0" w:color="auto"/>
              <w:bottom w:val="single" w:sz="4" w:space="0" w:color="auto"/>
              <w:right w:val="single" w:sz="4" w:space="0" w:color="auto"/>
            </w:tcBorders>
            <w:hideMark/>
          </w:tcPr>
          <w:p w14:paraId="60310F72" w14:textId="77777777" w:rsidR="001F0C78" w:rsidRDefault="001F0C78">
            <w:pPr>
              <w:pStyle w:val="TAL"/>
            </w:pPr>
            <w:r>
              <w:t>R4-2123456 (38.133, cat.B)</w:t>
            </w:r>
          </w:p>
        </w:tc>
        <w:tc>
          <w:tcPr>
            <w:tcW w:w="2497" w:type="dxa"/>
            <w:tcBorders>
              <w:top w:val="single" w:sz="4" w:space="0" w:color="auto"/>
              <w:left w:val="single" w:sz="4" w:space="0" w:color="auto"/>
              <w:bottom w:val="single" w:sz="4" w:space="0" w:color="auto"/>
              <w:right w:val="single" w:sz="4" w:space="0" w:color="auto"/>
            </w:tcBorders>
            <w:hideMark/>
          </w:tcPr>
          <w:p w14:paraId="552A75CF" w14:textId="77777777" w:rsidR="001F0C78" w:rsidRDefault="001F0C78">
            <w:pPr>
              <w:pStyle w:val="TAL"/>
            </w:pPr>
            <w:r>
              <w:t>R2-2112345 (38.331, cat.B)</w:t>
            </w:r>
          </w:p>
        </w:tc>
      </w:tr>
    </w:tbl>
    <w:p w14:paraId="7FEEA45E" w14:textId="77777777" w:rsidR="001F0C78" w:rsidRDefault="001F0C78" w:rsidP="001F0C78">
      <w:pPr>
        <w:rPr>
          <w:rFonts w:eastAsia="Times New Roman"/>
          <w:sz w:val="20"/>
          <w:lang w:eastAsia="en-GB"/>
        </w:rPr>
      </w:pPr>
    </w:p>
    <w:p w14:paraId="0124B3CC" w14:textId="77777777" w:rsidR="001F0C78" w:rsidRPr="00005EFB" w:rsidRDefault="001F0C78" w:rsidP="001F0C78">
      <w:pPr>
        <w:rPr>
          <w:sz w:val="22"/>
          <w:szCs w:val="18"/>
        </w:rPr>
      </w:pPr>
      <w:r w:rsidRPr="00005EFB">
        <w:rPr>
          <w:sz w:val="22"/>
          <w:szCs w:val="18"/>
        </w:rPr>
        <w:t>-</w:t>
      </w:r>
      <w:r w:rsidRPr="00005EFB">
        <w:rPr>
          <w:sz w:val="22"/>
          <w:szCs w:val="18"/>
        </w:rPr>
        <w:tab/>
        <w:t xml:space="preserve">what's the main goal of this activity? To have a checkpoint in each WG (RAN1/2/3/4) where after the WG meeting </w:t>
      </w:r>
      <w:r w:rsidRPr="00005EFB">
        <w:rPr>
          <w:sz w:val="22"/>
          <w:szCs w:val="18"/>
        </w:rPr>
        <w:tab/>
        <w:t xml:space="preserve">it is checked whether a complete CR set is available for all </w:t>
      </w:r>
      <w:proofErr w:type="gramStart"/>
      <w:r w:rsidRPr="00005EFB">
        <w:rPr>
          <w:sz w:val="22"/>
          <w:szCs w:val="18"/>
        </w:rPr>
        <w:t>cat.B</w:t>
      </w:r>
      <w:proofErr w:type="gramEnd"/>
      <w:r w:rsidRPr="00005EFB">
        <w:rPr>
          <w:sz w:val="22"/>
          <w:szCs w:val="18"/>
        </w:rPr>
        <w:t xml:space="preserve">/C TEI features for TSG RAN; by comparing the </w:t>
      </w:r>
      <w:r w:rsidRPr="00005EFB">
        <w:rPr>
          <w:sz w:val="22"/>
          <w:szCs w:val="18"/>
        </w:rPr>
        <w:tab/>
        <w:t>tables of different WGs a cross-check is possible.</w:t>
      </w:r>
    </w:p>
    <w:p w14:paraId="78124025" w14:textId="77777777" w:rsidR="001F0C78" w:rsidRPr="00005EFB" w:rsidRDefault="001F0C78" w:rsidP="001F0C78">
      <w:pPr>
        <w:rPr>
          <w:sz w:val="22"/>
          <w:szCs w:val="18"/>
        </w:rPr>
      </w:pPr>
      <w:r w:rsidRPr="00005EFB">
        <w:rPr>
          <w:sz w:val="22"/>
          <w:szCs w:val="18"/>
        </w:rPr>
        <w:t>-</w:t>
      </w:r>
      <w:r w:rsidRPr="00005EFB">
        <w:rPr>
          <w:sz w:val="22"/>
          <w:szCs w:val="18"/>
        </w:rPr>
        <w:tab/>
        <w:t xml:space="preserve">should this activity be limited to cat.B/C TEI CRs only? It would be useful to also list cat.F/A TEI CRs to correct </w:t>
      </w:r>
      <w:r w:rsidRPr="00005EFB">
        <w:rPr>
          <w:sz w:val="22"/>
          <w:szCs w:val="18"/>
        </w:rPr>
        <w:tab/>
        <w:t xml:space="preserve">formerly as cat.B/C TEI introduced features (corresponding CRs will have [ ] at the end of the Tdoc title and CR </w:t>
      </w:r>
      <w:r w:rsidRPr="00005EFB">
        <w:rPr>
          <w:sz w:val="22"/>
          <w:szCs w:val="18"/>
        </w:rPr>
        <w:tab/>
        <w:t>proponents will inform the WG chairman if there were any agreed/endorsed CRs lile this)</w:t>
      </w:r>
    </w:p>
    <w:p w14:paraId="6F33BDA1" w14:textId="77777777" w:rsidR="001F0C78" w:rsidRPr="00005EFB" w:rsidRDefault="001F0C78" w:rsidP="001F0C78">
      <w:pPr>
        <w:rPr>
          <w:sz w:val="22"/>
          <w:szCs w:val="18"/>
        </w:rPr>
      </w:pPr>
      <w:r w:rsidRPr="00005EFB">
        <w:rPr>
          <w:sz w:val="22"/>
          <w:szCs w:val="18"/>
        </w:rPr>
        <w:t>-</w:t>
      </w:r>
      <w:r w:rsidRPr="00005EFB">
        <w:rPr>
          <w:sz w:val="22"/>
          <w:szCs w:val="18"/>
        </w:rPr>
        <w:tab/>
        <w:t>what about CRs for WI code combinations like "&lt;WI code&gt;, TEIxx"?</w:t>
      </w:r>
      <w:r w:rsidRPr="00005EFB">
        <w:rPr>
          <w:sz w:val="22"/>
          <w:szCs w:val="18"/>
        </w:rPr>
        <w:br/>
      </w:r>
      <w:r w:rsidRPr="00005EFB">
        <w:rPr>
          <w:sz w:val="22"/>
          <w:szCs w:val="18"/>
        </w:rPr>
        <w:tab/>
        <w:t>These CRs appear when &lt;WI code&gt; was a WI of a Rel-yy with yy&lt;xx.</w:t>
      </w:r>
      <w:r w:rsidRPr="00005EFB">
        <w:rPr>
          <w:sz w:val="22"/>
          <w:szCs w:val="18"/>
        </w:rPr>
        <w:br/>
      </w:r>
      <w:r w:rsidRPr="00005EFB">
        <w:rPr>
          <w:sz w:val="22"/>
          <w:szCs w:val="18"/>
        </w:rPr>
        <w:tab/>
        <w:t>These CRs are usually well identified via &lt;WI code&gt; and would therefore not need any more tracking.</w:t>
      </w:r>
      <w:r w:rsidRPr="00005EFB">
        <w:rPr>
          <w:sz w:val="22"/>
          <w:szCs w:val="18"/>
        </w:rPr>
        <w:br/>
      </w:r>
      <w:r w:rsidRPr="00005EFB">
        <w:rPr>
          <w:sz w:val="22"/>
          <w:szCs w:val="18"/>
        </w:rPr>
        <w:tab/>
        <w:t xml:space="preserve">But one exception should be made for &lt;WI code&gt; = NR_newRAT-Core as this was the generic NR WI that </w:t>
      </w:r>
      <w:r w:rsidRPr="00005EFB">
        <w:rPr>
          <w:sz w:val="22"/>
          <w:szCs w:val="18"/>
        </w:rPr>
        <w:tab/>
        <w:t xml:space="preserve">introduced the whole 5G and if we do not track "NR_newRAT-Core, TEIxx" as well, it could be used as a way to </w:t>
      </w:r>
      <w:r w:rsidRPr="00005EFB">
        <w:rPr>
          <w:sz w:val="22"/>
          <w:szCs w:val="18"/>
        </w:rPr>
        <w:tab/>
        <w:t>bypass this tracking activity.</w:t>
      </w:r>
    </w:p>
    <w:p w14:paraId="2EFECE56" w14:textId="77777777" w:rsidR="001F0C78" w:rsidRPr="00005EFB" w:rsidRDefault="001F0C78" w:rsidP="001F0C78">
      <w:pPr>
        <w:rPr>
          <w:sz w:val="22"/>
          <w:szCs w:val="18"/>
        </w:rPr>
      </w:pPr>
      <w:r w:rsidRPr="00005EFB">
        <w:rPr>
          <w:sz w:val="22"/>
          <w:szCs w:val="18"/>
        </w:rPr>
        <w:t>-</w:t>
      </w:r>
      <w:r w:rsidRPr="00005EFB">
        <w:rPr>
          <w:sz w:val="22"/>
          <w:szCs w:val="18"/>
        </w:rPr>
        <w:tab/>
        <w:t xml:space="preserve">How big is the expected effort: Double-checking TEI16 CRs of 2020, we had about 110 </w:t>
      </w:r>
      <w:proofErr w:type="gramStart"/>
      <w:r w:rsidRPr="00005EFB">
        <w:rPr>
          <w:sz w:val="22"/>
          <w:szCs w:val="18"/>
        </w:rPr>
        <w:t>cat.B</w:t>
      </w:r>
      <w:proofErr w:type="gramEnd"/>
      <w:r w:rsidRPr="00005EFB">
        <w:rPr>
          <w:sz w:val="22"/>
          <w:szCs w:val="18"/>
        </w:rPr>
        <w:t xml:space="preserve">/C CRs from </w:t>
      </w:r>
      <w:r w:rsidRPr="00005EFB">
        <w:rPr>
          <w:sz w:val="22"/>
          <w:szCs w:val="18"/>
        </w:rPr>
        <w:tab/>
        <w:t xml:space="preserve">RAN1/2/3/4 together with ~50% </w:t>
      </w:r>
      <w:r w:rsidRPr="00005EFB">
        <w:rPr>
          <w:sz w:val="22"/>
          <w:szCs w:val="18"/>
        </w:rPr>
        <w:tab/>
        <w:t xml:space="preserve">TEI16, ~25% "NR_newRAT-Core, TEIxx" and ~25% other WI code, TEI16 </w:t>
      </w:r>
      <w:r w:rsidRPr="00005EFB">
        <w:rPr>
          <w:sz w:val="22"/>
          <w:szCs w:val="18"/>
        </w:rPr>
        <w:tab/>
        <w:t xml:space="preserve">CRs. So this means ~20 CRs per TSG RAN meeting plus a few </w:t>
      </w:r>
      <w:proofErr w:type="gramStart"/>
      <w:r w:rsidRPr="00005EFB">
        <w:rPr>
          <w:sz w:val="22"/>
          <w:szCs w:val="18"/>
        </w:rPr>
        <w:t>cat.F</w:t>
      </w:r>
      <w:proofErr w:type="gramEnd"/>
      <w:r w:rsidRPr="00005EFB">
        <w:rPr>
          <w:sz w:val="22"/>
          <w:szCs w:val="18"/>
        </w:rPr>
        <w:t>/A corrections to former cat.B/C TEIxx CRs.</w:t>
      </w:r>
    </w:p>
    <w:p w14:paraId="003E9509" w14:textId="77777777" w:rsidR="001F0C78" w:rsidRPr="00005EFB" w:rsidRDefault="001F0C78" w:rsidP="001F0C78">
      <w:pPr>
        <w:rPr>
          <w:sz w:val="22"/>
          <w:szCs w:val="18"/>
        </w:rPr>
      </w:pPr>
      <w:r w:rsidRPr="00005EFB">
        <w:rPr>
          <w:sz w:val="22"/>
          <w:szCs w:val="18"/>
        </w:rPr>
        <w:t>-</w:t>
      </w:r>
      <w:r w:rsidRPr="00005EFB">
        <w:rPr>
          <w:sz w:val="22"/>
          <w:szCs w:val="18"/>
        </w:rPr>
        <w:tab/>
        <w:t xml:space="preserve">What is TSG RAN supposed to do with the tables of TEI CRs from the WG chairmen? The impacts on other WGs </w:t>
      </w:r>
      <w:r w:rsidRPr="00005EFB">
        <w:rPr>
          <w:sz w:val="22"/>
          <w:szCs w:val="18"/>
        </w:rPr>
        <w:tab/>
        <w:t xml:space="preserve">have to be carefully reviewed (the earlier the tables from the WG chairmen are available the better, ideally at latest </w:t>
      </w:r>
      <w:r w:rsidRPr="00005EFB">
        <w:rPr>
          <w:sz w:val="22"/>
          <w:szCs w:val="18"/>
        </w:rPr>
        <w:tab/>
        <w:t xml:space="preserve">1 week after the WG meeting): If WGx expected a CR from WGy but WGy did not provide such a CR, then there </w:t>
      </w:r>
      <w:r w:rsidRPr="00005EFB">
        <w:rPr>
          <w:sz w:val="22"/>
          <w:szCs w:val="18"/>
        </w:rPr>
        <w:tab/>
        <w:t xml:space="preserve">are 2 possibilities: The CR from WGy was not needed (then this will be documented e.g. in the RAN minutes or in </w:t>
      </w:r>
      <w:r w:rsidRPr="00005EFB">
        <w:rPr>
          <w:sz w:val="22"/>
          <w:szCs w:val="18"/>
        </w:rPr>
        <w:tab/>
        <w:t xml:space="preserve">a revised WG chairman's report) or WGy did not manage to conclude on a CR which means we have an incomplete </w:t>
      </w:r>
      <w:r w:rsidRPr="00005EFB">
        <w:rPr>
          <w:sz w:val="22"/>
          <w:szCs w:val="18"/>
        </w:rPr>
        <w:tab/>
        <w:t xml:space="preserve">CR set that cannot be approved. It is then up to </w:t>
      </w:r>
      <w:r w:rsidRPr="00005EFB">
        <w:rPr>
          <w:sz w:val="22"/>
          <w:szCs w:val="18"/>
        </w:rPr>
        <w:lastRenderedPageBreak/>
        <w:t xml:space="preserve">TSG RAN to discard the incomplete CR set or to request a company </w:t>
      </w:r>
      <w:r w:rsidRPr="00005EFB">
        <w:rPr>
          <w:sz w:val="22"/>
          <w:szCs w:val="18"/>
        </w:rPr>
        <w:tab/>
        <w:t>CR for the WGy spec (if it is easy to solve) or to consider the start of a new WI (if the problem is more complex).</w:t>
      </w:r>
    </w:p>
    <w:p w14:paraId="7BE81AEF" w14:textId="77777777" w:rsidR="001F0C78" w:rsidRPr="00005EFB" w:rsidRDefault="001F0C78" w:rsidP="001F0C78">
      <w:pPr>
        <w:rPr>
          <w:b/>
          <w:bCs/>
          <w:sz w:val="22"/>
          <w:szCs w:val="18"/>
        </w:rPr>
      </w:pPr>
      <w:r w:rsidRPr="00005EFB">
        <w:rPr>
          <w:b/>
          <w:bCs/>
          <w:sz w:val="22"/>
          <w:szCs w:val="18"/>
        </w:rPr>
        <w:t>E.4</w:t>
      </w:r>
      <w:r w:rsidRPr="00005EFB">
        <w:rPr>
          <w:b/>
          <w:bCs/>
          <w:sz w:val="22"/>
          <w:szCs w:val="18"/>
        </w:rPr>
        <w:tab/>
        <w:t xml:space="preserve">MCC will support this tracking activity with a list of TEI CRs for a considered release that were handled at </w:t>
      </w:r>
      <w:r w:rsidRPr="00005EFB">
        <w:rPr>
          <w:b/>
          <w:bCs/>
          <w:sz w:val="22"/>
          <w:szCs w:val="18"/>
        </w:rPr>
        <w:tab/>
        <w:t>RAN and that have the unique TEI identifier.</w:t>
      </w:r>
    </w:p>
    <w:p w14:paraId="125E4A86" w14:textId="77777777" w:rsidR="001F0C78" w:rsidRPr="00005EFB" w:rsidRDefault="001F0C78" w:rsidP="001F0C78">
      <w:pPr>
        <w:rPr>
          <w:sz w:val="22"/>
          <w:szCs w:val="18"/>
        </w:rPr>
      </w:pPr>
      <w:r w:rsidRPr="00005EFB">
        <w:rPr>
          <w:sz w:val="22"/>
          <w:szCs w:val="18"/>
        </w:rPr>
        <w:t>-</w:t>
      </w:r>
      <w:r w:rsidRPr="00005EFB">
        <w:rPr>
          <w:sz w:val="22"/>
          <w:szCs w:val="18"/>
        </w:rPr>
        <w:tab/>
        <w:t xml:space="preserve">The resulting Tdoc list of each RAN meeting includes already a complete list of all CRs handled in this meeting. </w:t>
      </w:r>
      <w:r w:rsidRPr="00005EFB">
        <w:rPr>
          <w:sz w:val="22"/>
          <w:szCs w:val="18"/>
        </w:rPr>
        <w:tab/>
        <w:t>An additional list will be added after RAN #92e listing the TEI CRs with unique TEI identifiers in [ ].</w:t>
      </w:r>
      <w:r w:rsidRPr="00005EFB">
        <w:rPr>
          <w:sz w:val="22"/>
          <w:szCs w:val="18"/>
        </w:rPr>
        <w:br/>
      </w:r>
      <w:r w:rsidRPr="00005EFB">
        <w:rPr>
          <w:sz w:val="22"/>
          <w:szCs w:val="18"/>
        </w:rPr>
        <w:tab/>
        <w:t xml:space="preserve">After RAN #93e, a further list will be appended to the TEI CR list so that in the end a list for all TEI cat.B/C </w:t>
      </w:r>
      <w:r w:rsidRPr="00005EFB">
        <w:rPr>
          <w:sz w:val="22"/>
          <w:szCs w:val="18"/>
        </w:rPr>
        <w:tab/>
        <w:t xml:space="preserve">CRs (and their corresponding cat.F/A corrections) will develop that allows easy search and filtering for new TEI </w:t>
      </w:r>
      <w:r w:rsidRPr="00005EFB">
        <w:rPr>
          <w:sz w:val="22"/>
          <w:szCs w:val="18"/>
        </w:rPr>
        <w:tab/>
        <w:t>features.</w:t>
      </w:r>
    </w:p>
    <w:p w14:paraId="465DB6BE" w14:textId="77777777" w:rsidR="001F0C78" w:rsidRPr="00005EFB" w:rsidRDefault="001F0C78" w:rsidP="001F0C78">
      <w:pPr>
        <w:rPr>
          <w:sz w:val="22"/>
          <w:szCs w:val="18"/>
        </w:rPr>
      </w:pPr>
      <w:r w:rsidRPr="00005EFB">
        <w:rPr>
          <w:sz w:val="22"/>
          <w:szCs w:val="18"/>
        </w:rPr>
        <w:t>-</w:t>
      </w:r>
      <w:r w:rsidRPr="00005EFB">
        <w:rPr>
          <w:sz w:val="22"/>
          <w:szCs w:val="18"/>
        </w:rPr>
        <w:tab/>
        <w:t>Such a list could be generated per release and will allow an improved visibility and tracing of new TEI features.</w:t>
      </w:r>
      <w:r w:rsidRPr="00005EFB">
        <w:rPr>
          <w:sz w:val="22"/>
          <w:szCs w:val="18"/>
        </w:rPr>
        <w:br/>
      </w:r>
      <w:r w:rsidRPr="00005EFB">
        <w:rPr>
          <w:sz w:val="22"/>
          <w:szCs w:val="18"/>
        </w:rPr>
        <w:tab/>
        <w:t xml:space="preserve">Note: Due to the unique TEI identifiers and the proper documentation as outcome of the RAN meetings, also 3GU </w:t>
      </w:r>
      <w:r w:rsidRPr="00005EFB">
        <w:rPr>
          <w:sz w:val="22"/>
          <w:szCs w:val="18"/>
        </w:rPr>
        <w:tab/>
        <w:t>will allow to search for TEI CR sets.</w:t>
      </w:r>
    </w:p>
    <w:p w14:paraId="76130630" w14:textId="52E144D1" w:rsidR="001F0C78" w:rsidRPr="00005EFB" w:rsidRDefault="001F0C78" w:rsidP="00C52E7D">
      <w:pPr>
        <w:rPr>
          <w:bCs/>
          <w:sz w:val="21"/>
          <w:szCs w:val="16"/>
        </w:rPr>
      </w:pPr>
    </w:p>
    <w:p w14:paraId="2719D6A0" w14:textId="77777777" w:rsidR="001F0C78" w:rsidRPr="001F0C78" w:rsidRDefault="001F0C78" w:rsidP="00C52E7D">
      <w:pPr>
        <w:rPr>
          <w:bCs/>
          <w:sz w:val="22"/>
          <w:szCs w:val="18"/>
        </w:rPr>
      </w:pPr>
    </w:p>
    <w:sectPr w:rsidR="001F0C78" w:rsidRPr="001F0C78" w:rsidSect="00974662">
      <w:pgSz w:w="11906" w:h="16838" w:code="9"/>
      <w:pgMar w:top="851" w:right="1134" w:bottom="567"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9AE732" w14:textId="77777777" w:rsidR="00E51F7C" w:rsidRDefault="00E51F7C">
      <w:r>
        <w:separator/>
      </w:r>
    </w:p>
  </w:endnote>
  <w:endnote w:type="continuationSeparator" w:id="0">
    <w:p w14:paraId="54BC373D" w14:textId="77777777" w:rsidR="00E51F7C" w:rsidRDefault="00E51F7C">
      <w:r>
        <w:continuationSeparator/>
      </w:r>
    </w:p>
  </w:endnote>
  <w:endnote w:type="continuationNotice" w:id="1">
    <w:p w14:paraId="3C67F7EE" w14:textId="77777777" w:rsidR="00E51F7C" w:rsidRDefault="00E51F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Ericsson Capital TT">
    <w:altName w:val="Corbel"/>
    <w:charset w:val="00"/>
    <w:family w:val="auto"/>
    <w:pitch w:val="default"/>
    <w:sig w:usb0="00000000"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ZapfDingbats">
    <w:altName w:val="Segoe Print"/>
    <w:charset w:val="02"/>
    <w:family w:val="decorative"/>
    <w:pitch w:val="default"/>
    <w:sig w:usb0="00000000" w:usb1="0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Microsoft YaHei U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9E2CBA" w14:textId="77777777" w:rsidR="00E51F7C" w:rsidRDefault="00E51F7C">
      <w:r>
        <w:separator/>
      </w:r>
    </w:p>
  </w:footnote>
  <w:footnote w:type="continuationSeparator" w:id="0">
    <w:p w14:paraId="267B4353" w14:textId="77777777" w:rsidR="00E51F7C" w:rsidRDefault="00E51F7C">
      <w:r>
        <w:continuationSeparator/>
      </w:r>
    </w:p>
  </w:footnote>
  <w:footnote w:type="continuationNotice" w:id="1">
    <w:p w14:paraId="662C9C53" w14:textId="77777777" w:rsidR="00E51F7C" w:rsidRDefault="00E51F7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131CB41"/>
    <w:multiLevelType w:val="singleLevel"/>
    <w:tmpl w:val="8131CB41"/>
    <w:lvl w:ilvl="0">
      <w:start w:val="1"/>
      <w:numFmt w:val="bullet"/>
      <w:lvlText w:val="•"/>
      <w:lvlJc w:val="left"/>
      <w:pPr>
        <w:ind w:left="420" w:hanging="420"/>
      </w:pPr>
      <w:rPr>
        <w:rFonts w:ascii="Arial" w:hAnsi="Arial" w:cs="Arial" w:hint="default"/>
      </w:rPr>
    </w:lvl>
  </w:abstractNum>
  <w:abstractNum w:abstractNumId="1" w15:restartNumberingAfterBreak="0">
    <w:nsid w:val="886A15C8"/>
    <w:multiLevelType w:val="singleLevel"/>
    <w:tmpl w:val="886A15C8"/>
    <w:lvl w:ilvl="0">
      <w:start w:val="1"/>
      <w:numFmt w:val="bullet"/>
      <w:lvlText w:val=""/>
      <w:lvlJc w:val="left"/>
      <w:pPr>
        <w:tabs>
          <w:tab w:val="left" w:pos="840"/>
        </w:tabs>
        <w:ind w:left="1260" w:hanging="420"/>
      </w:pPr>
      <w:rPr>
        <w:rFonts w:ascii="Wingdings" w:hAnsi="Wingdings" w:hint="default"/>
      </w:rPr>
    </w:lvl>
  </w:abstractNum>
  <w:abstractNum w:abstractNumId="2" w15:restartNumberingAfterBreak="0">
    <w:nsid w:val="C6ED7037"/>
    <w:multiLevelType w:val="singleLevel"/>
    <w:tmpl w:val="C6ED7037"/>
    <w:lvl w:ilvl="0">
      <w:start w:val="1"/>
      <w:numFmt w:val="bullet"/>
      <w:lvlText w:val="−"/>
      <w:lvlJc w:val="left"/>
      <w:pPr>
        <w:ind w:left="420" w:hanging="420"/>
      </w:pPr>
      <w:rPr>
        <w:rFonts w:ascii="Arial" w:hAnsi="Arial" w:cs="Arial" w:hint="default"/>
      </w:rPr>
    </w:lvl>
  </w:abstractNum>
  <w:abstractNum w:abstractNumId="3" w15:restartNumberingAfterBreak="0">
    <w:nsid w:val="D757BA58"/>
    <w:multiLevelType w:val="singleLevel"/>
    <w:tmpl w:val="D757BA58"/>
    <w:lvl w:ilvl="0">
      <w:start w:val="1"/>
      <w:numFmt w:val="bullet"/>
      <w:lvlText w:val="•"/>
      <w:lvlJc w:val="left"/>
      <w:pPr>
        <w:ind w:left="420" w:hanging="420"/>
      </w:pPr>
      <w:rPr>
        <w:rFonts w:ascii="Arial" w:hAnsi="Arial" w:cs="Arial" w:hint="default"/>
      </w:rPr>
    </w:lvl>
  </w:abstractNum>
  <w:abstractNum w:abstractNumId="4" w15:restartNumberingAfterBreak="0">
    <w:nsid w:val="02AD4E27"/>
    <w:multiLevelType w:val="hybridMultilevel"/>
    <w:tmpl w:val="B1324BD0"/>
    <w:lvl w:ilvl="0" w:tplc="04090001">
      <w:start w:val="1"/>
      <w:numFmt w:val="bullet"/>
      <w:lvlText w:val=""/>
      <w:lvlJc w:val="left"/>
      <w:pPr>
        <w:ind w:left="800" w:hanging="400"/>
      </w:pPr>
      <w:rPr>
        <w:rFonts w:ascii="Wingdings" w:hAnsi="Wingdings" w:hint="default"/>
      </w:rPr>
    </w:lvl>
    <w:lvl w:ilvl="1" w:tplc="7AA479A8">
      <w:start w:val="1"/>
      <w:numFmt w:val="bullet"/>
      <w:lvlText w:val="-"/>
      <w:lvlJc w:val="left"/>
      <w:pPr>
        <w:ind w:left="1200" w:hanging="400"/>
      </w:pPr>
      <w:rPr>
        <w:rFonts w:ascii="Arial" w:eastAsia="Gulim" w:hAnsi="Arial" w:cs="Arial" w:hint="default"/>
      </w:rPr>
    </w:lvl>
    <w:lvl w:ilvl="2" w:tplc="AAF27A34">
      <w:start w:val="1"/>
      <w:numFmt w:val="bullet"/>
      <w:lvlText w:val="•"/>
      <w:lvlJc w:val="left"/>
      <w:pPr>
        <w:ind w:left="1600" w:hanging="400"/>
      </w:pPr>
      <w:rPr>
        <w:rFonts w:ascii="Arial" w:hAnsi="Arial" w:cs="Times New Roman" w:hint="default"/>
      </w:rPr>
    </w:lvl>
    <w:lvl w:ilvl="3" w:tplc="04090009">
      <w:start w:val="1"/>
      <w:numFmt w:val="bullet"/>
      <w:lvlText w:val=""/>
      <w:lvlJc w:val="left"/>
      <w:pPr>
        <w:ind w:left="2000" w:hanging="400"/>
      </w:pPr>
      <w:rPr>
        <w:rFonts w:ascii="Wingdings" w:hAnsi="Wingdings" w:hint="default"/>
      </w:rPr>
    </w:lvl>
    <w:lvl w:ilvl="4" w:tplc="18FE499A">
      <w:numFmt w:val="bullet"/>
      <w:lvlText w:val="›"/>
      <w:lvlJc w:val="left"/>
      <w:pPr>
        <w:ind w:left="2400" w:hanging="400"/>
      </w:pPr>
      <w:rPr>
        <w:rFonts w:ascii="Ericsson Capital TT" w:hAnsi="Ericsson Capital TT"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 w15:restartNumberingAfterBreak="0">
    <w:nsid w:val="02BE606D"/>
    <w:multiLevelType w:val="hybridMultilevel"/>
    <w:tmpl w:val="DDE2A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3981661"/>
    <w:multiLevelType w:val="hybridMultilevel"/>
    <w:tmpl w:val="E79AC0B4"/>
    <w:lvl w:ilvl="0" w:tplc="04090001">
      <w:start w:val="1"/>
      <w:numFmt w:val="bullet"/>
      <w:lvlText w:val=""/>
      <w:lvlJc w:val="left"/>
      <w:pPr>
        <w:ind w:left="821" w:hanging="360"/>
      </w:pPr>
      <w:rPr>
        <w:rFonts w:ascii="Symbol" w:hAnsi="Symbol" w:hint="default"/>
      </w:rPr>
    </w:lvl>
    <w:lvl w:ilvl="1" w:tplc="04090003">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7" w15:restartNumberingAfterBreak="0">
    <w:nsid w:val="04073F7B"/>
    <w:multiLevelType w:val="hybridMultilevel"/>
    <w:tmpl w:val="1688D9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032A20"/>
    <w:multiLevelType w:val="hybridMultilevel"/>
    <w:tmpl w:val="758CF806"/>
    <w:lvl w:ilvl="0" w:tplc="DA3E1A86">
      <w:start w:val="1"/>
      <w:numFmt w:val="bullet"/>
      <w:lvlText w:val="•"/>
      <w:lvlJc w:val="left"/>
      <w:pPr>
        <w:ind w:left="840" w:hanging="420"/>
      </w:pPr>
      <w:rPr>
        <w:rFonts w:ascii="Arial" w:hAnsi="Arial" w:hint="default"/>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9" w15:restartNumberingAfterBreak="0">
    <w:nsid w:val="0B707594"/>
    <w:multiLevelType w:val="multilevel"/>
    <w:tmpl w:val="99F4D080"/>
    <w:styleLink w:val="1"/>
    <w:lvl w:ilvl="0">
      <w:start w:val="1"/>
      <w:numFmt w:val="decimal"/>
      <w:lvlText w:val="%1"/>
      <w:lvlJc w:val="left"/>
      <w:pPr>
        <w:ind w:left="680" w:hanging="680"/>
      </w:pPr>
      <w:rPr>
        <w:rFonts w:hint="eastAsia"/>
      </w:rPr>
    </w:lvl>
    <w:lvl w:ilvl="1">
      <w:start w:val="1"/>
      <w:numFmt w:val="decimal"/>
      <w:lvlText w:val="%1.%2"/>
      <w:lvlJc w:val="left"/>
      <w:pPr>
        <w:ind w:left="907" w:hanging="907"/>
      </w:pPr>
      <w:rPr>
        <w:rFonts w:hint="eastAsia"/>
        <w:sz w:val="28"/>
      </w:rPr>
    </w:lvl>
    <w:lvl w:ilvl="2">
      <w:start w:val="1"/>
      <w:numFmt w:val="decimal"/>
      <w:lvlText w:val="%1.%2.%3"/>
      <w:lvlJc w:val="left"/>
      <w:pPr>
        <w:ind w:left="1247" w:hanging="1247"/>
      </w:pPr>
      <w:rPr>
        <w:rFonts w:hint="eastAsia"/>
        <w:sz w:val="28"/>
      </w:rPr>
    </w:lvl>
    <w:lvl w:ilvl="3">
      <w:start w:val="1"/>
      <w:numFmt w:val="decimal"/>
      <w:lvlText w:val="%1.%2.%3.%4"/>
      <w:lvlJc w:val="left"/>
      <w:pPr>
        <w:ind w:left="1929" w:hanging="708"/>
      </w:pPr>
      <w:rPr>
        <w:rFonts w:hint="eastAsia"/>
      </w:rPr>
    </w:lvl>
    <w:lvl w:ilvl="4">
      <w:start w:val="1"/>
      <w:numFmt w:val="decimal"/>
      <w:lvlText w:val="%1.%2.%3.%4.%5"/>
      <w:lvlJc w:val="left"/>
      <w:pPr>
        <w:ind w:left="2496" w:hanging="850"/>
      </w:pPr>
      <w:rPr>
        <w:rFonts w:hint="eastAsia"/>
      </w:rPr>
    </w:lvl>
    <w:lvl w:ilvl="5">
      <w:start w:val="1"/>
      <w:numFmt w:val="decimal"/>
      <w:lvlText w:val="%1.%2.%3.%4.%5.%6"/>
      <w:lvlJc w:val="left"/>
      <w:pPr>
        <w:ind w:left="3205" w:hanging="1134"/>
      </w:pPr>
      <w:rPr>
        <w:rFonts w:hint="eastAsia"/>
      </w:rPr>
    </w:lvl>
    <w:lvl w:ilvl="6">
      <w:start w:val="1"/>
      <w:numFmt w:val="decimal"/>
      <w:lvlText w:val="%1.%2.%3.%4.%5.%6.%7"/>
      <w:lvlJc w:val="left"/>
      <w:pPr>
        <w:ind w:left="3772" w:hanging="1276"/>
      </w:pPr>
      <w:rPr>
        <w:rFonts w:hint="eastAsia"/>
      </w:rPr>
    </w:lvl>
    <w:lvl w:ilvl="7">
      <w:start w:val="1"/>
      <w:numFmt w:val="decimal"/>
      <w:lvlText w:val="%1.%2.%3.%4.%5.%6.%7.%8"/>
      <w:lvlJc w:val="left"/>
      <w:pPr>
        <w:ind w:left="4339" w:hanging="1418"/>
      </w:pPr>
      <w:rPr>
        <w:rFonts w:hint="eastAsia"/>
      </w:rPr>
    </w:lvl>
    <w:lvl w:ilvl="8">
      <w:start w:val="1"/>
      <w:numFmt w:val="decimal"/>
      <w:lvlText w:val="%1.%2.%3.%4.%5.%6.%7.%8.%9"/>
      <w:lvlJc w:val="left"/>
      <w:pPr>
        <w:ind w:left="5047" w:hanging="1700"/>
      </w:pPr>
      <w:rPr>
        <w:rFonts w:hint="eastAsia"/>
      </w:rPr>
    </w:lvl>
  </w:abstractNum>
  <w:abstractNum w:abstractNumId="10" w15:restartNumberingAfterBreak="0">
    <w:nsid w:val="0BF018E3"/>
    <w:multiLevelType w:val="hybridMultilevel"/>
    <w:tmpl w:val="E04C5074"/>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1"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2" w15:restartNumberingAfterBreak="0">
    <w:nsid w:val="116B73BA"/>
    <w:multiLevelType w:val="multilevel"/>
    <w:tmpl w:val="116B73BA"/>
    <w:lvl w:ilvl="0">
      <w:start w:val="1"/>
      <w:numFmt w:val="decimal"/>
      <w:pStyle w:val="3"/>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1807F16"/>
    <w:multiLevelType w:val="multilevel"/>
    <w:tmpl w:val="11807F16"/>
    <w:lvl w:ilvl="0">
      <w:start w:val="1"/>
      <w:numFmt w:val="bullet"/>
      <w:lvlText w:val=""/>
      <w:lvlJc w:val="left"/>
      <w:pPr>
        <w:ind w:left="1219" w:hanging="420"/>
      </w:pPr>
      <w:rPr>
        <w:rFonts w:ascii="Symbol" w:eastAsia="MS Mincho" w:hAnsi="Symbol" w:cs="Times New Roman" w:hint="default"/>
      </w:rPr>
    </w:lvl>
    <w:lvl w:ilvl="1">
      <w:start w:val="1"/>
      <w:numFmt w:val="bullet"/>
      <w:lvlText w:val="o"/>
      <w:lvlJc w:val="left"/>
      <w:pPr>
        <w:ind w:left="1639" w:hanging="420"/>
      </w:pPr>
      <w:rPr>
        <w:rFonts w:ascii="Courier New" w:hAnsi="Courier New" w:cs="Courier New" w:hint="default"/>
      </w:rPr>
    </w:lvl>
    <w:lvl w:ilvl="2">
      <w:numFmt w:val="bullet"/>
      <w:lvlText w:val="-"/>
      <w:lvlJc w:val="left"/>
      <w:pPr>
        <w:ind w:left="2059" w:hanging="420"/>
      </w:pPr>
      <w:rPr>
        <w:rFonts w:ascii="Times" w:eastAsia="Batang" w:hAnsi="Times" w:cs="Times" w:hint="default"/>
      </w:rPr>
    </w:lvl>
    <w:lvl w:ilvl="3">
      <w:start w:val="1"/>
      <w:numFmt w:val="bullet"/>
      <w:lvlText w:val=""/>
      <w:lvlJc w:val="left"/>
      <w:pPr>
        <w:ind w:left="2479" w:hanging="420"/>
      </w:pPr>
      <w:rPr>
        <w:rFonts w:ascii="Wingdings" w:hAnsi="Wingdings" w:hint="default"/>
      </w:rPr>
    </w:lvl>
    <w:lvl w:ilvl="4">
      <w:start w:val="1"/>
      <w:numFmt w:val="bullet"/>
      <w:lvlText w:val=""/>
      <w:lvlJc w:val="left"/>
      <w:pPr>
        <w:ind w:left="2899" w:hanging="420"/>
      </w:pPr>
      <w:rPr>
        <w:rFonts w:ascii="Wingdings" w:hAnsi="Wingdings" w:hint="default"/>
      </w:rPr>
    </w:lvl>
    <w:lvl w:ilvl="5">
      <w:start w:val="1"/>
      <w:numFmt w:val="bullet"/>
      <w:lvlText w:val=""/>
      <w:lvlJc w:val="left"/>
      <w:pPr>
        <w:ind w:left="3319" w:hanging="420"/>
      </w:pPr>
      <w:rPr>
        <w:rFonts w:ascii="Wingdings" w:hAnsi="Wingdings" w:hint="default"/>
      </w:rPr>
    </w:lvl>
    <w:lvl w:ilvl="6">
      <w:start w:val="1"/>
      <w:numFmt w:val="bullet"/>
      <w:lvlText w:val=""/>
      <w:lvlJc w:val="left"/>
      <w:pPr>
        <w:ind w:left="3739" w:hanging="420"/>
      </w:pPr>
      <w:rPr>
        <w:rFonts w:ascii="Wingdings" w:hAnsi="Wingdings" w:hint="default"/>
      </w:rPr>
    </w:lvl>
    <w:lvl w:ilvl="7">
      <w:start w:val="1"/>
      <w:numFmt w:val="bullet"/>
      <w:lvlText w:val=""/>
      <w:lvlJc w:val="left"/>
      <w:pPr>
        <w:ind w:left="4159" w:hanging="420"/>
      </w:pPr>
      <w:rPr>
        <w:rFonts w:ascii="Wingdings" w:hAnsi="Wingdings" w:hint="default"/>
      </w:rPr>
    </w:lvl>
    <w:lvl w:ilvl="8">
      <w:start w:val="1"/>
      <w:numFmt w:val="bullet"/>
      <w:lvlText w:val=""/>
      <w:lvlJc w:val="left"/>
      <w:pPr>
        <w:ind w:left="4579" w:hanging="420"/>
      </w:pPr>
      <w:rPr>
        <w:rFonts w:ascii="Wingdings" w:hAnsi="Wingdings" w:hint="default"/>
      </w:rPr>
    </w:lvl>
  </w:abstractNum>
  <w:abstractNum w:abstractNumId="14" w15:restartNumberingAfterBreak="0">
    <w:nsid w:val="18180281"/>
    <w:multiLevelType w:val="hybridMultilevel"/>
    <w:tmpl w:val="8AE6229A"/>
    <w:lvl w:ilvl="0" w:tplc="E3CA48E6">
      <w:start w:val="1"/>
      <w:numFmt w:val="bullet"/>
      <w:lvlText w:val="•"/>
      <w:lvlJc w:val="left"/>
      <w:pPr>
        <w:tabs>
          <w:tab w:val="num" w:pos="720"/>
        </w:tabs>
        <w:ind w:left="720" w:hanging="360"/>
      </w:pPr>
      <w:rPr>
        <w:rFonts w:ascii="Arial" w:hAnsi="Arial" w:hint="default"/>
      </w:rPr>
    </w:lvl>
    <w:lvl w:ilvl="1" w:tplc="3752B8D0">
      <w:numFmt w:val="bullet"/>
      <w:lvlText w:val="•"/>
      <w:lvlJc w:val="left"/>
      <w:pPr>
        <w:tabs>
          <w:tab w:val="num" w:pos="1440"/>
        </w:tabs>
        <w:ind w:left="1440" w:hanging="360"/>
      </w:pPr>
      <w:rPr>
        <w:rFonts w:ascii="Arial" w:hAnsi="Arial" w:hint="default"/>
      </w:rPr>
    </w:lvl>
    <w:lvl w:ilvl="2" w:tplc="8A66D588" w:tentative="1">
      <w:start w:val="1"/>
      <w:numFmt w:val="bullet"/>
      <w:lvlText w:val="•"/>
      <w:lvlJc w:val="left"/>
      <w:pPr>
        <w:tabs>
          <w:tab w:val="num" w:pos="2160"/>
        </w:tabs>
        <w:ind w:left="2160" w:hanging="360"/>
      </w:pPr>
      <w:rPr>
        <w:rFonts w:ascii="Arial" w:hAnsi="Arial" w:hint="default"/>
      </w:rPr>
    </w:lvl>
    <w:lvl w:ilvl="3" w:tplc="5852D888" w:tentative="1">
      <w:start w:val="1"/>
      <w:numFmt w:val="bullet"/>
      <w:lvlText w:val="•"/>
      <w:lvlJc w:val="left"/>
      <w:pPr>
        <w:tabs>
          <w:tab w:val="num" w:pos="2880"/>
        </w:tabs>
        <w:ind w:left="2880" w:hanging="360"/>
      </w:pPr>
      <w:rPr>
        <w:rFonts w:ascii="Arial" w:hAnsi="Arial" w:hint="default"/>
      </w:rPr>
    </w:lvl>
    <w:lvl w:ilvl="4" w:tplc="9C16989A" w:tentative="1">
      <w:start w:val="1"/>
      <w:numFmt w:val="bullet"/>
      <w:lvlText w:val="•"/>
      <w:lvlJc w:val="left"/>
      <w:pPr>
        <w:tabs>
          <w:tab w:val="num" w:pos="3600"/>
        </w:tabs>
        <w:ind w:left="3600" w:hanging="360"/>
      </w:pPr>
      <w:rPr>
        <w:rFonts w:ascii="Arial" w:hAnsi="Arial" w:hint="default"/>
      </w:rPr>
    </w:lvl>
    <w:lvl w:ilvl="5" w:tplc="BE180FBA" w:tentative="1">
      <w:start w:val="1"/>
      <w:numFmt w:val="bullet"/>
      <w:lvlText w:val="•"/>
      <w:lvlJc w:val="left"/>
      <w:pPr>
        <w:tabs>
          <w:tab w:val="num" w:pos="4320"/>
        </w:tabs>
        <w:ind w:left="4320" w:hanging="360"/>
      </w:pPr>
      <w:rPr>
        <w:rFonts w:ascii="Arial" w:hAnsi="Arial" w:hint="default"/>
      </w:rPr>
    </w:lvl>
    <w:lvl w:ilvl="6" w:tplc="CEAEA81C" w:tentative="1">
      <w:start w:val="1"/>
      <w:numFmt w:val="bullet"/>
      <w:lvlText w:val="•"/>
      <w:lvlJc w:val="left"/>
      <w:pPr>
        <w:tabs>
          <w:tab w:val="num" w:pos="5040"/>
        </w:tabs>
        <w:ind w:left="5040" w:hanging="360"/>
      </w:pPr>
      <w:rPr>
        <w:rFonts w:ascii="Arial" w:hAnsi="Arial" w:hint="default"/>
      </w:rPr>
    </w:lvl>
    <w:lvl w:ilvl="7" w:tplc="D16CD88A" w:tentative="1">
      <w:start w:val="1"/>
      <w:numFmt w:val="bullet"/>
      <w:lvlText w:val="•"/>
      <w:lvlJc w:val="left"/>
      <w:pPr>
        <w:tabs>
          <w:tab w:val="num" w:pos="5760"/>
        </w:tabs>
        <w:ind w:left="5760" w:hanging="360"/>
      </w:pPr>
      <w:rPr>
        <w:rFonts w:ascii="Arial" w:hAnsi="Arial" w:hint="default"/>
      </w:rPr>
    </w:lvl>
    <w:lvl w:ilvl="8" w:tplc="A66C039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1F135959"/>
    <w:multiLevelType w:val="hybridMultilevel"/>
    <w:tmpl w:val="C8D2AC8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2DD2B2E"/>
    <w:multiLevelType w:val="hybridMultilevel"/>
    <w:tmpl w:val="7DA81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353F0D"/>
    <w:multiLevelType w:val="hybridMultilevel"/>
    <w:tmpl w:val="58AC3154"/>
    <w:lvl w:ilvl="0" w:tplc="04090001">
      <w:start w:val="1"/>
      <w:numFmt w:val="bullet"/>
      <w:lvlText w:val=""/>
      <w:lvlJc w:val="left"/>
      <w:pPr>
        <w:ind w:left="360" w:hanging="360"/>
      </w:pPr>
      <w:rPr>
        <w:rFonts w:ascii="Symbol" w:hAnsi="Symbol" w:hint="default"/>
      </w:rPr>
    </w:lvl>
    <w:lvl w:ilvl="1" w:tplc="FFFFFFFF">
      <w:start w:val="1"/>
      <w:numFmt w:val="bullet"/>
      <w:lvlText w:val=""/>
      <w:lvlJc w:val="left"/>
      <w:pPr>
        <w:ind w:left="800" w:hanging="400"/>
      </w:pPr>
      <w:rPr>
        <w:rFonts w:ascii="Symbol" w:hAnsi="Symbol" w:hint="default"/>
      </w:rPr>
    </w:lvl>
    <w:lvl w:ilvl="2" w:tplc="08090003">
      <w:start w:val="1"/>
      <w:numFmt w:val="bullet"/>
      <w:lvlText w:val="o"/>
      <w:lvlJc w:val="left"/>
      <w:pPr>
        <w:ind w:left="1200" w:hanging="400"/>
      </w:pPr>
      <w:rPr>
        <w:rFonts w:ascii="Courier New" w:hAnsi="Courier New" w:cs="Courier New" w:hint="default"/>
      </w:rPr>
    </w:lvl>
    <w:lvl w:ilvl="3" w:tplc="AC968F4C">
      <w:start w:val="3"/>
      <w:numFmt w:val="bullet"/>
      <w:lvlText w:val="-"/>
      <w:lvlJc w:val="left"/>
      <w:pPr>
        <w:ind w:left="1600" w:hanging="400"/>
      </w:pPr>
      <w:rPr>
        <w:rFonts w:ascii="Times New Roman" w:eastAsia="Malgun Gothic" w:hAnsi="Times New Roman" w:cs="Times New Roman"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19" w15:restartNumberingAfterBreak="0">
    <w:nsid w:val="26914F19"/>
    <w:multiLevelType w:val="hybridMultilevel"/>
    <w:tmpl w:val="0D943A6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78852F8"/>
    <w:multiLevelType w:val="hybridMultilevel"/>
    <w:tmpl w:val="4E5803F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F770B5"/>
    <w:multiLevelType w:val="hybridMultilevel"/>
    <w:tmpl w:val="647427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3E26EC"/>
    <w:multiLevelType w:val="hybridMultilevel"/>
    <w:tmpl w:val="4D6EEB96"/>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3" w15:restartNumberingAfterBreak="0">
    <w:nsid w:val="2F97616C"/>
    <w:multiLevelType w:val="hybridMultilevel"/>
    <w:tmpl w:val="89F64182"/>
    <w:lvl w:ilvl="0" w:tplc="EBAEFBF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2FB02812"/>
    <w:multiLevelType w:val="multilevel"/>
    <w:tmpl w:val="7A906378"/>
    <w:styleLink w:val="3GPPListofBullets"/>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25"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26" w15:restartNumberingAfterBreak="0">
    <w:nsid w:val="360B79CB"/>
    <w:multiLevelType w:val="hybridMultilevel"/>
    <w:tmpl w:val="5D527D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8205987"/>
    <w:multiLevelType w:val="hybridMultilevel"/>
    <w:tmpl w:val="EE026DD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8457AE7"/>
    <w:multiLevelType w:val="hybridMultilevel"/>
    <w:tmpl w:val="D71E583E"/>
    <w:lvl w:ilvl="0" w:tplc="6AE8C6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39CE5DF3"/>
    <w:multiLevelType w:val="hybridMultilevel"/>
    <w:tmpl w:val="1092F788"/>
    <w:lvl w:ilvl="0" w:tplc="FFFFFFFF">
      <w:start w:val="1"/>
      <w:numFmt w:val="decimal"/>
      <w:pStyle w:val="Propos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A837497"/>
    <w:multiLevelType w:val="hybridMultilevel"/>
    <w:tmpl w:val="CDB8AFD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3AA46647"/>
    <w:multiLevelType w:val="hybridMultilevel"/>
    <w:tmpl w:val="608679F6"/>
    <w:lvl w:ilvl="0" w:tplc="78A864BC">
      <w:start w:val="1"/>
      <w:numFmt w:val="decimal"/>
      <w:pStyle w:val="30"/>
      <w:lvlText w:val="Proposal %1"/>
      <w:lvlJc w:val="left"/>
      <w:pPr>
        <w:tabs>
          <w:tab w:val="num" w:pos="1304"/>
        </w:tabs>
        <w:ind w:left="1304" w:hanging="13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15:restartNumberingAfterBreak="0">
    <w:nsid w:val="3CDB56F6"/>
    <w:multiLevelType w:val="hybridMultilevel"/>
    <w:tmpl w:val="E806C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E6D0C66"/>
    <w:multiLevelType w:val="hybridMultilevel"/>
    <w:tmpl w:val="99329C68"/>
    <w:lvl w:ilvl="0" w:tplc="EBAEFBFC">
      <w:start w:val="1"/>
      <w:numFmt w:val="bullet"/>
      <w:lvlText w:val="•"/>
      <w:lvlJc w:val="left"/>
      <w:pPr>
        <w:tabs>
          <w:tab w:val="num" w:pos="720"/>
        </w:tabs>
        <w:ind w:left="720" w:hanging="360"/>
      </w:pPr>
      <w:rPr>
        <w:rFonts w:ascii="Arial" w:hAnsi="Arial" w:hint="default"/>
      </w:rPr>
    </w:lvl>
    <w:lvl w:ilvl="1" w:tplc="8AB0FAF8">
      <w:numFmt w:val="bullet"/>
      <w:lvlText w:val="•"/>
      <w:lvlJc w:val="left"/>
      <w:pPr>
        <w:tabs>
          <w:tab w:val="num" w:pos="1440"/>
        </w:tabs>
        <w:ind w:left="1440" w:hanging="360"/>
      </w:pPr>
      <w:rPr>
        <w:rFonts w:ascii="Arial" w:hAnsi="Arial" w:hint="default"/>
      </w:rPr>
    </w:lvl>
    <w:lvl w:ilvl="2" w:tplc="AC581C9E">
      <w:numFmt w:val="bullet"/>
      <w:lvlText w:val="•"/>
      <w:lvlJc w:val="left"/>
      <w:pPr>
        <w:tabs>
          <w:tab w:val="num" w:pos="2160"/>
        </w:tabs>
        <w:ind w:left="2160" w:hanging="360"/>
      </w:pPr>
      <w:rPr>
        <w:rFonts w:ascii="Arial" w:hAnsi="Arial" w:hint="default"/>
      </w:rPr>
    </w:lvl>
    <w:lvl w:ilvl="3" w:tplc="34AC3A2A" w:tentative="1">
      <w:start w:val="1"/>
      <w:numFmt w:val="bullet"/>
      <w:lvlText w:val="•"/>
      <w:lvlJc w:val="left"/>
      <w:pPr>
        <w:tabs>
          <w:tab w:val="num" w:pos="2880"/>
        </w:tabs>
        <w:ind w:left="2880" w:hanging="360"/>
      </w:pPr>
      <w:rPr>
        <w:rFonts w:ascii="Arial" w:hAnsi="Arial" w:hint="default"/>
      </w:rPr>
    </w:lvl>
    <w:lvl w:ilvl="4" w:tplc="DB3C34B8" w:tentative="1">
      <w:start w:val="1"/>
      <w:numFmt w:val="bullet"/>
      <w:lvlText w:val="•"/>
      <w:lvlJc w:val="left"/>
      <w:pPr>
        <w:tabs>
          <w:tab w:val="num" w:pos="3600"/>
        </w:tabs>
        <w:ind w:left="3600" w:hanging="360"/>
      </w:pPr>
      <w:rPr>
        <w:rFonts w:ascii="Arial" w:hAnsi="Arial" w:hint="default"/>
      </w:rPr>
    </w:lvl>
    <w:lvl w:ilvl="5" w:tplc="C1B02F60" w:tentative="1">
      <w:start w:val="1"/>
      <w:numFmt w:val="bullet"/>
      <w:lvlText w:val="•"/>
      <w:lvlJc w:val="left"/>
      <w:pPr>
        <w:tabs>
          <w:tab w:val="num" w:pos="4320"/>
        </w:tabs>
        <w:ind w:left="4320" w:hanging="360"/>
      </w:pPr>
      <w:rPr>
        <w:rFonts w:ascii="Arial" w:hAnsi="Arial" w:hint="default"/>
      </w:rPr>
    </w:lvl>
    <w:lvl w:ilvl="6" w:tplc="C2DACEF6" w:tentative="1">
      <w:start w:val="1"/>
      <w:numFmt w:val="bullet"/>
      <w:lvlText w:val="•"/>
      <w:lvlJc w:val="left"/>
      <w:pPr>
        <w:tabs>
          <w:tab w:val="num" w:pos="5040"/>
        </w:tabs>
        <w:ind w:left="5040" w:hanging="360"/>
      </w:pPr>
      <w:rPr>
        <w:rFonts w:ascii="Arial" w:hAnsi="Arial" w:hint="default"/>
      </w:rPr>
    </w:lvl>
    <w:lvl w:ilvl="7" w:tplc="39C23C90" w:tentative="1">
      <w:start w:val="1"/>
      <w:numFmt w:val="bullet"/>
      <w:lvlText w:val="•"/>
      <w:lvlJc w:val="left"/>
      <w:pPr>
        <w:tabs>
          <w:tab w:val="num" w:pos="5760"/>
        </w:tabs>
        <w:ind w:left="5760" w:hanging="360"/>
      </w:pPr>
      <w:rPr>
        <w:rFonts w:ascii="Arial" w:hAnsi="Arial" w:hint="default"/>
      </w:rPr>
    </w:lvl>
    <w:lvl w:ilvl="8" w:tplc="C7AA79DE"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17F6AFB"/>
    <w:multiLevelType w:val="multilevel"/>
    <w:tmpl w:val="417F6AFB"/>
    <w:lvl w:ilvl="0">
      <w:start w:val="1"/>
      <w:numFmt w:val="bullet"/>
      <w:pStyle w:val="3GPPAgreements"/>
      <w:lvlText w:val="●"/>
      <w:lvlJc w:val="left"/>
      <w:pPr>
        <w:ind w:left="568" w:hanging="284"/>
      </w:pPr>
      <w:rPr>
        <w:rFonts w:ascii="Times New Roman" w:hAnsi="Times New Roman" w:cs="Times New Roman" w:hint="default"/>
        <w:color w:val="auto"/>
        <w:sz w:val="22"/>
      </w:rPr>
    </w:lvl>
    <w:lvl w:ilvl="1">
      <w:start w:val="1"/>
      <w:numFmt w:val="bullet"/>
      <w:lvlText w:val="○"/>
      <w:lvlJc w:val="left"/>
      <w:pPr>
        <w:ind w:left="851" w:hanging="283"/>
      </w:pPr>
      <w:rPr>
        <w:rFonts w:ascii="Times New Roman" w:hAnsi="Times New Roman" w:cs="Times New Roman"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36" w15:restartNumberingAfterBreak="0">
    <w:nsid w:val="41C85CA6"/>
    <w:multiLevelType w:val="hybridMultilevel"/>
    <w:tmpl w:val="41FCD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3CE09FB"/>
    <w:multiLevelType w:val="hybridMultilevel"/>
    <w:tmpl w:val="2076B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9" w15:restartNumberingAfterBreak="0">
    <w:nsid w:val="4C9705AF"/>
    <w:multiLevelType w:val="hybridMultilevel"/>
    <w:tmpl w:val="94EEDF56"/>
    <w:lvl w:ilvl="0" w:tplc="2028E60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4DA921DC"/>
    <w:multiLevelType w:val="hybridMultilevel"/>
    <w:tmpl w:val="132CE67A"/>
    <w:lvl w:ilvl="0" w:tplc="0DD88EA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15:restartNumberingAfterBreak="0">
    <w:nsid w:val="4EA54CB6"/>
    <w:multiLevelType w:val="hybridMultilevel"/>
    <w:tmpl w:val="3C8639DE"/>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42" w15:restartNumberingAfterBreak="0">
    <w:nsid w:val="5101505E"/>
    <w:multiLevelType w:val="hybridMultilevel"/>
    <w:tmpl w:val="267492C2"/>
    <w:lvl w:ilvl="0" w:tplc="901E4CC4">
      <w:start w:val="1"/>
      <w:numFmt w:val="decimal"/>
      <w:pStyle w:val="Observation"/>
      <w:lvlText w:val="Observation %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515F63BD"/>
    <w:multiLevelType w:val="hybridMultilevel"/>
    <w:tmpl w:val="822654F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2CA544A"/>
    <w:multiLevelType w:val="singleLevel"/>
    <w:tmpl w:val="5F2EDEFC"/>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color w:val="auto"/>
        <w:sz w:val="20"/>
        <w:szCs w:val="16"/>
      </w:rPr>
    </w:lvl>
  </w:abstractNum>
  <w:abstractNum w:abstractNumId="45" w15:restartNumberingAfterBreak="0">
    <w:nsid w:val="53CB671D"/>
    <w:multiLevelType w:val="hybridMultilevel"/>
    <w:tmpl w:val="1AACA69A"/>
    <w:lvl w:ilvl="0" w:tplc="2028E602">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54C72920"/>
    <w:multiLevelType w:val="hybridMultilevel"/>
    <w:tmpl w:val="B3FE9A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6EF4F4F"/>
    <w:multiLevelType w:val="hybridMultilevel"/>
    <w:tmpl w:val="87EA8B50"/>
    <w:lvl w:ilvl="0" w:tplc="2028E60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8" w15:restartNumberingAfterBreak="0">
    <w:nsid w:val="58B436D7"/>
    <w:multiLevelType w:val="hybridMultilevel"/>
    <w:tmpl w:val="4560E7D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9" w15:restartNumberingAfterBreak="0">
    <w:nsid w:val="5BC86059"/>
    <w:multiLevelType w:val="hybridMultilevel"/>
    <w:tmpl w:val="F5BCE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CB97752"/>
    <w:multiLevelType w:val="hybridMultilevel"/>
    <w:tmpl w:val="C38A2F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D7A61E6"/>
    <w:multiLevelType w:val="hybridMultilevel"/>
    <w:tmpl w:val="E81AA94C"/>
    <w:lvl w:ilvl="0" w:tplc="2028E602">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39B895CE">
      <w:numFmt w:val="bullet"/>
      <w:lvlText w:val="-"/>
      <w:lvlJc w:val="left"/>
      <w:pPr>
        <w:ind w:left="1260" w:hanging="420"/>
      </w:pPr>
      <w:rPr>
        <w:rFonts w:ascii="Times New Roman" w:eastAsia="宋体" w:hAnsi="Times New Roman" w:cs="Times New Roman"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5E1220A9"/>
    <w:multiLevelType w:val="hybridMultilevel"/>
    <w:tmpl w:val="8752C1EC"/>
    <w:lvl w:ilvl="0" w:tplc="39B895CE">
      <w:numFmt w:val="bullet"/>
      <w:lvlText w:val="-"/>
      <w:lvlJc w:val="left"/>
      <w:pPr>
        <w:ind w:left="720" w:hanging="360"/>
      </w:pPr>
      <w:rPr>
        <w:rFonts w:ascii="Times New Roman" w:eastAsia="宋体"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F1912B1"/>
    <w:multiLevelType w:val="hybridMultilevel"/>
    <w:tmpl w:val="41887CE2"/>
    <w:lvl w:ilvl="0" w:tplc="8A4E5D3C">
      <w:start w:val="1"/>
      <w:numFmt w:val="bullet"/>
      <w:pStyle w:val="Bullets"/>
      <w:lvlText w:val=""/>
      <w:lvlJc w:val="left"/>
      <w:pPr>
        <w:ind w:left="720" w:hanging="360"/>
      </w:pPr>
      <w:rPr>
        <w:rFonts w:ascii="Symbol" w:hAnsi="Symbol" w:hint="default"/>
      </w:rPr>
    </w:lvl>
    <w:lvl w:ilvl="1" w:tplc="D33E8274">
      <w:start w:val="1"/>
      <w:numFmt w:val="bullet"/>
      <w:pStyle w:val="bullet2"/>
      <w:lvlText w:val="o"/>
      <w:lvlJc w:val="left"/>
      <w:pPr>
        <w:ind w:left="1440" w:hanging="360"/>
      </w:pPr>
      <w:rPr>
        <w:rFonts w:ascii="Courier New" w:hAnsi="Courier New" w:cs="Courier New" w:hint="default"/>
      </w:rPr>
    </w:lvl>
    <w:lvl w:ilvl="2" w:tplc="413E52E2">
      <w:start w:val="1"/>
      <w:numFmt w:val="bullet"/>
      <w:pStyle w:val="bullet3"/>
      <w:lvlText w:val=""/>
      <w:lvlJc w:val="left"/>
      <w:pPr>
        <w:ind w:left="2160" w:hanging="360"/>
      </w:pPr>
      <w:rPr>
        <w:rFonts w:ascii="Wingdings" w:hAnsi="Wingdings" w:hint="default"/>
      </w:rPr>
    </w:lvl>
    <w:lvl w:ilvl="3" w:tplc="32762A62">
      <w:start w:val="1"/>
      <w:numFmt w:val="bullet"/>
      <w:pStyle w:val="bullet4"/>
      <w:lvlText w:val=""/>
      <w:lvlJc w:val="left"/>
      <w:pPr>
        <w:ind w:left="2880" w:hanging="360"/>
      </w:pPr>
      <w:rPr>
        <w:rFonts w:ascii="Symbol" w:hAnsi="Symbol" w:hint="default"/>
      </w:rPr>
    </w:lvl>
    <w:lvl w:ilvl="4" w:tplc="4EF45362" w:tentative="1">
      <w:start w:val="1"/>
      <w:numFmt w:val="bullet"/>
      <w:lvlText w:val="o"/>
      <w:lvlJc w:val="left"/>
      <w:pPr>
        <w:ind w:left="3600" w:hanging="360"/>
      </w:pPr>
      <w:rPr>
        <w:rFonts w:ascii="Courier New" w:hAnsi="Courier New" w:cs="Courier New" w:hint="default"/>
      </w:rPr>
    </w:lvl>
    <w:lvl w:ilvl="5" w:tplc="61B61FF6" w:tentative="1">
      <w:start w:val="1"/>
      <w:numFmt w:val="bullet"/>
      <w:lvlText w:val=""/>
      <w:lvlJc w:val="left"/>
      <w:pPr>
        <w:ind w:left="4320" w:hanging="360"/>
      </w:pPr>
      <w:rPr>
        <w:rFonts w:ascii="Wingdings" w:hAnsi="Wingdings" w:hint="default"/>
      </w:rPr>
    </w:lvl>
    <w:lvl w:ilvl="6" w:tplc="8626E0C2" w:tentative="1">
      <w:start w:val="1"/>
      <w:numFmt w:val="bullet"/>
      <w:lvlText w:val=""/>
      <w:lvlJc w:val="left"/>
      <w:pPr>
        <w:ind w:left="5040" w:hanging="360"/>
      </w:pPr>
      <w:rPr>
        <w:rFonts w:ascii="Symbol" w:hAnsi="Symbol" w:hint="default"/>
      </w:rPr>
    </w:lvl>
    <w:lvl w:ilvl="7" w:tplc="33047BF4" w:tentative="1">
      <w:start w:val="1"/>
      <w:numFmt w:val="bullet"/>
      <w:lvlText w:val="o"/>
      <w:lvlJc w:val="left"/>
      <w:pPr>
        <w:ind w:left="5760" w:hanging="360"/>
      </w:pPr>
      <w:rPr>
        <w:rFonts w:ascii="Courier New" w:hAnsi="Courier New" w:cs="Courier New" w:hint="default"/>
      </w:rPr>
    </w:lvl>
    <w:lvl w:ilvl="8" w:tplc="9CD4EBB2" w:tentative="1">
      <w:start w:val="1"/>
      <w:numFmt w:val="bullet"/>
      <w:lvlText w:val=""/>
      <w:lvlJc w:val="left"/>
      <w:pPr>
        <w:ind w:left="6480" w:hanging="360"/>
      </w:pPr>
      <w:rPr>
        <w:rFonts w:ascii="Wingdings" w:hAnsi="Wingdings" w:hint="default"/>
      </w:rPr>
    </w:lvl>
  </w:abstractNum>
  <w:abstractNum w:abstractNumId="54" w15:restartNumberingAfterBreak="0">
    <w:nsid w:val="5FBC6B05"/>
    <w:multiLevelType w:val="singleLevel"/>
    <w:tmpl w:val="5FBC6B05"/>
    <w:lvl w:ilvl="0">
      <w:start w:val="1"/>
      <w:numFmt w:val="bullet"/>
      <w:lvlText w:val="−"/>
      <w:lvlJc w:val="left"/>
      <w:pPr>
        <w:tabs>
          <w:tab w:val="left" w:pos="420"/>
        </w:tabs>
        <w:ind w:left="840" w:hanging="420"/>
      </w:pPr>
      <w:rPr>
        <w:rFonts w:ascii="Arial" w:hAnsi="Arial" w:cs="Arial" w:hint="default"/>
      </w:rPr>
    </w:lvl>
  </w:abstractNum>
  <w:abstractNum w:abstractNumId="55" w15:restartNumberingAfterBreak="0">
    <w:nsid w:val="64293CE5"/>
    <w:multiLevelType w:val="hybridMultilevel"/>
    <w:tmpl w:val="78A86A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4AE27F1"/>
    <w:multiLevelType w:val="singleLevel"/>
    <w:tmpl w:val="88606ABE"/>
    <w:lvl w:ilvl="0">
      <w:start w:val="1"/>
      <w:numFmt w:val="bullet"/>
      <w:pStyle w:val="textintend1"/>
      <w:lvlText w:val=""/>
      <w:lvlJc w:val="left"/>
      <w:pPr>
        <w:tabs>
          <w:tab w:val="num" w:pos="992"/>
        </w:tabs>
        <w:ind w:left="992" w:hanging="425"/>
      </w:pPr>
      <w:rPr>
        <w:rFonts w:ascii="Symbol" w:eastAsia="Times New Roman" w:hAnsi="Symbol" w:hint="default"/>
      </w:rPr>
    </w:lvl>
  </w:abstractNum>
  <w:abstractNum w:abstractNumId="57" w15:restartNumberingAfterBreak="0">
    <w:nsid w:val="655416EC"/>
    <w:multiLevelType w:val="hybridMultilevel"/>
    <w:tmpl w:val="27821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6B9195C"/>
    <w:multiLevelType w:val="hybridMultilevel"/>
    <w:tmpl w:val="C87AAC30"/>
    <w:lvl w:ilvl="0" w:tplc="2C6C7318">
      <w:start w:val="7"/>
      <w:numFmt w:val="bullet"/>
      <w:lvlText w:val="-"/>
      <w:lvlJc w:val="left"/>
      <w:pPr>
        <w:ind w:left="1212" w:hanging="360"/>
      </w:pPr>
      <w:rPr>
        <w:rFonts w:ascii="Times New Roman" w:eastAsia="Malgun Gothic" w:hAnsi="Times New Roman" w:cs="Times New Roman" w:hint="default"/>
        <w:color w:val="ED7D31" w:themeColor="accent2"/>
      </w:rPr>
    </w:lvl>
    <w:lvl w:ilvl="1" w:tplc="04070003" w:tentative="1">
      <w:start w:val="1"/>
      <w:numFmt w:val="bullet"/>
      <w:lvlText w:val="o"/>
      <w:lvlJc w:val="left"/>
      <w:pPr>
        <w:ind w:left="1932" w:hanging="360"/>
      </w:pPr>
      <w:rPr>
        <w:rFonts w:ascii="Courier New" w:hAnsi="Courier New" w:cs="Courier New" w:hint="default"/>
      </w:rPr>
    </w:lvl>
    <w:lvl w:ilvl="2" w:tplc="04070005" w:tentative="1">
      <w:start w:val="1"/>
      <w:numFmt w:val="bullet"/>
      <w:lvlText w:val=""/>
      <w:lvlJc w:val="left"/>
      <w:pPr>
        <w:ind w:left="2652" w:hanging="360"/>
      </w:pPr>
      <w:rPr>
        <w:rFonts w:ascii="Wingdings" w:hAnsi="Wingdings" w:hint="default"/>
      </w:rPr>
    </w:lvl>
    <w:lvl w:ilvl="3" w:tplc="04070001" w:tentative="1">
      <w:start w:val="1"/>
      <w:numFmt w:val="bullet"/>
      <w:lvlText w:val=""/>
      <w:lvlJc w:val="left"/>
      <w:pPr>
        <w:ind w:left="3372" w:hanging="360"/>
      </w:pPr>
      <w:rPr>
        <w:rFonts w:ascii="Symbol" w:hAnsi="Symbol" w:hint="default"/>
      </w:rPr>
    </w:lvl>
    <w:lvl w:ilvl="4" w:tplc="04070003" w:tentative="1">
      <w:start w:val="1"/>
      <w:numFmt w:val="bullet"/>
      <w:lvlText w:val="o"/>
      <w:lvlJc w:val="left"/>
      <w:pPr>
        <w:ind w:left="4092" w:hanging="360"/>
      </w:pPr>
      <w:rPr>
        <w:rFonts w:ascii="Courier New" w:hAnsi="Courier New" w:cs="Courier New" w:hint="default"/>
      </w:rPr>
    </w:lvl>
    <w:lvl w:ilvl="5" w:tplc="04070005" w:tentative="1">
      <w:start w:val="1"/>
      <w:numFmt w:val="bullet"/>
      <w:lvlText w:val=""/>
      <w:lvlJc w:val="left"/>
      <w:pPr>
        <w:ind w:left="4812" w:hanging="360"/>
      </w:pPr>
      <w:rPr>
        <w:rFonts w:ascii="Wingdings" w:hAnsi="Wingdings" w:hint="default"/>
      </w:rPr>
    </w:lvl>
    <w:lvl w:ilvl="6" w:tplc="04070001" w:tentative="1">
      <w:start w:val="1"/>
      <w:numFmt w:val="bullet"/>
      <w:lvlText w:val=""/>
      <w:lvlJc w:val="left"/>
      <w:pPr>
        <w:ind w:left="5532" w:hanging="360"/>
      </w:pPr>
      <w:rPr>
        <w:rFonts w:ascii="Symbol" w:hAnsi="Symbol" w:hint="default"/>
      </w:rPr>
    </w:lvl>
    <w:lvl w:ilvl="7" w:tplc="04070003" w:tentative="1">
      <w:start w:val="1"/>
      <w:numFmt w:val="bullet"/>
      <w:lvlText w:val="o"/>
      <w:lvlJc w:val="left"/>
      <w:pPr>
        <w:ind w:left="6252" w:hanging="360"/>
      </w:pPr>
      <w:rPr>
        <w:rFonts w:ascii="Courier New" w:hAnsi="Courier New" w:cs="Courier New" w:hint="default"/>
      </w:rPr>
    </w:lvl>
    <w:lvl w:ilvl="8" w:tplc="04070005" w:tentative="1">
      <w:start w:val="1"/>
      <w:numFmt w:val="bullet"/>
      <w:lvlText w:val=""/>
      <w:lvlJc w:val="left"/>
      <w:pPr>
        <w:ind w:left="6972" w:hanging="360"/>
      </w:pPr>
      <w:rPr>
        <w:rFonts w:ascii="Wingdings" w:hAnsi="Wingdings" w:hint="default"/>
      </w:rPr>
    </w:lvl>
  </w:abstractNum>
  <w:abstractNum w:abstractNumId="59" w15:restartNumberingAfterBreak="0">
    <w:nsid w:val="66F872A4"/>
    <w:multiLevelType w:val="multilevel"/>
    <w:tmpl w:val="409C2496"/>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ind w:left="1500" w:hanging="420"/>
      </w:pPr>
      <w:rPr>
        <w:rFonts w:ascii="Calibri" w:eastAsia="Gulim" w:hAnsi="Calibri" w:cs="Calibri"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0" w15:restartNumberingAfterBreak="0">
    <w:nsid w:val="675866D1"/>
    <w:multiLevelType w:val="hybridMultilevel"/>
    <w:tmpl w:val="E30CD17E"/>
    <w:lvl w:ilvl="0" w:tplc="33EEA03E">
      <w:start w:val="38"/>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1" w15:restartNumberingAfterBreak="0">
    <w:nsid w:val="676B4697"/>
    <w:multiLevelType w:val="hybridMultilevel"/>
    <w:tmpl w:val="FE7C70D2"/>
    <w:lvl w:ilvl="0" w:tplc="80F482B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2" w15:restartNumberingAfterBreak="0">
    <w:nsid w:val="69385BB9"/>
    <w:multiLevelType w:val="hybridMultilevel"/>
    <w:tmpl w:val="441EB8C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3" w15:restartNumberingAfterBreak="0">
    <w:nsid w:val="6AD661F2"/>
    <w:multiLevelType w:val="hybridMultilevel"/>
    <w:tmpl w:val="9C6C4690"/>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64" w15:restartNumberingAfterBreak="0">
    <w:nsid w:val="6CDA2C41"/>
    <w:multiLevelType w:val="hybridMultilevel"/>
    <w:tmpl w:val="F2C89054"/>
    <w:lvl w:ilvl="0" w:tplc="5EA67668">
      <w:start w:val="1"/>
      <w:numFmt w:val="bullet"/>
      <w:lvlText w:val=""/>
      <w:lvlJc w:val="left"/>
      <w:pPr>
        <w:ind w:left="1613" w:hanging="360"/>
      </w:pPr>
      <w:rPr>
        <w:rFonts w:ascii="Wingdings" w:eastAsia="MS Mincho" w:hAnsi="Wingdings" w:cs="Times New Roman" w:hint="default"/>
      </w:rPr>
    </w:lvl>
    <w:lvl w:ilvl="1" w:tplc="04090003">
      <w:start w:val="1"/>
      <w:numFmt w:val="bullet"/>
      <w:lvlText w:val="o"/>
      <w:lvlJc w:val="left"/>
      <w:pPr>
        <w:ind w:left="2333" w:hanging="360"/>
      </w:pPr>
      <w:rPr>
        <w:rFonts w:ascii="Courier New" w:hAnsi="Courier New" w:cs="Courier New" w:hint="default"/>
      </w:rPr>
    </w:lvl>
    <w:lvl w:ilvl="2" w:tplc="04090005">
      <w:start w:val="1"/>
      <w:numFmt w:val="bullet"/>
      <w:lvlText w:val=""/>
      <w:lvlJc w:val="left"/>
      <w:pPr>
        <w:ind w:left="3053" w:hanging="360"/>
      </w:pPr>
      <w:rPr>
        <w:rFonts w:ascii="Wingdings" w:hAnsi="Wingdings" w:hint="default"/>
      </w:rPr>
    </w:lvl>
    <w:lvl w:ilvl="3" w:tplc="04090001">
      <w:start w:val="1"/>
      <w:numFmt w:val="bullet"/>
      <w:lvlText w:val=""/>
      <w:lvlJc w:val="left"/>
      <w:pPr>
        <w:ind w:left="3773" w:hanging="360"/>
      </w:pPr>
      <w:rPr>
        <w:rFonts w:ascii="Symbol" w:hAnsi="Symbol" w:hint="default"/>
      </w:rPr>
    </w:lvl>
    <w:lvl w:ilvl="4" w:tplc="04090003">
      <w:start w:val="1"/>
      <w:numFmt w:val="bullet"/>
      <w:lvlText w:val="o"/>
      <w:lvlJc w:val="left"/>
      <w:pPr>
        <w:ind w:left="4493" w:hanging="360"/>
      </w:pPr>
      <w:rPr>
        <w:rFonts w:ascii="Courier New" w:hAnsi="Courier New" w:cs="Courier New" w:hint="default"/>
      </w:rPr>
    </w:lvl>
    <w:lvl w:ilvl="5" w:tplc="04090005">
      <w:start w:val="1"/>
      <w:numFmt w:val="bullet"/>
      <w:lvlText w:val=""/>
      <w:lvlJc w:val="left"/>
      <w:pPr>
        <w:ind w:left="5213" w:hanging="360"/>
      </w:pPr>
      <w:rPr>
        <w:rFonts w:ascii="Wingdings" w:hAnsi="Wingdings" w:hint="default"/>
      </w:rPr>
    </w:lvl>
    <w:lvl w:ilvl="6" w:tplc="04090001">
      <w:start w:val="1"/>
      <w:numFmt w:val="bullet"/>
      <w:lvlText w:val=""/>
      <w:lvlJc w:val="left"/>
      <w:pPr>
        <w:ind w:left="5933" w:hanging="360"/>
      </w:pPr>
      <w:rPr>
        <w:rFonts w:ascii="Symbol" w:hAnsi="Symbol" w:hint="default"/>
      </w:rPr>
    </w:lvl>
    <w:lvl w:ilvl="7" w:tplc="04090003">
      <w:start w:val="1"/>
      <w:numFmt w:val="bullet"/>
      <w:lvlText w:val="o"/>
      <w:lvlJc w:val="left"/>
      <w:pPr>
        <w:ind w:left="6653" w:hanging="360"/>
      </w:pPr>
      <w:rPr>
        <w:rFonts w:ascii="Courier New" w:hAnsi="Courier New" w:cs="Courier New" w:hint="default"/>
      </w:rPr>
    </w:lvl>
    <w:lvl w:ilvl="8" w:tplc="04090005">
      <w:start w:val="1"/>
      <w:numFmt w:val="bullet"/>
      <w:lvlText w:val=""/>
      <w:lvlJc w:val="left"/>
      <w:pPr>
        <w:ind w:left="7373" w:hanging="360"/>
      </w:pPr>
      <w:rPr>
        <w:rFonts w:ascii="Wingdings" w:hAnsi="Wingdings" w:hint="default"/>
      </w:rPr>
    </w:lvl>
  </w:abstractNum>
  <w:abstractNum w:abstractNumId="65" w15:restartNumberingAfterBreak="0">
    <w:nsid w:val="713415CE"/>
    <w:multiLevelType w:val="hybridMultilevel"/>
    <w:tmpl w:val="2A08E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EE3C0FD2">
      <w:numFmt w:val="bullet"/>
      <w:lvlText w:val="-"/>
      <w:lvlJc w:val="left"/>
      <w:pPr>
        <w:ind w:left="2160" w:hanging="360"/>
      </w:pPr>
      <w:rPr>
        <w:rFonts w:ascii="Times New Roman" w:eastAsia="宋体"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2EB6E9C"/>
    <w:multiLevelType w:val="hybridMultilevel"/>
    <w:tmpl w:val="A5D6B17A"/>
    <w:lvl w:ilvl="0" w:tplc="04090001">
      <w:start w:val="1"/>
      <w:numFmt w:val="bullet"/>
      <w:lvlText w:val=""/>
      <w:lvlJc w:val="left"/>
      <w:pPr>
        <w:ind w:left="480" w:hanging="480"/>
      </w:pPr>
      <w:rPr>
        <w:rFonts w:ascii="Symbol" w:hAnsi="Symbol" w:hint="default"/>
      </w:rPr>
    </w:lvl>
    <w:lvl w:ilvl="1" w:tplc="04090001">
      <w:start w:val="1"/>
      <w:numFmt w:val="bullet"/>
      <w:lvlText w:val=""/>
      <w:lvlJc w:val="left"/>
      <w:pPr>
        <w:ind w:left="840" w:hanging="360"/>
      </w:pPr>
      <w:rPr>
        <w:rFonts w:ascii="Symbol" w:hAnsi="Symbol" w:hint="default"/>
      </w:rPr>
    </w:lvl>
    <w:lvl w:ilvl="2" w:tplc="04090003">
      <w:start w:val="1"/>
      <w:numFmt w:val="bullet"/>
      <w:lvlText w:val="o"/>
      <w:lvlJc w:val="left"/>
      <w:pPr>
        <w:ind w:left="1200" w:hanging="360"/>
      </w:pPr>
      <w:rPr>
        <w:rFonts w:ascii="Courier New" w:hAnsi="Courier New" w:cs="Courier New"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7" w15:restartNumberingAfterBreak="0">
    <w:nsid w:val="734D2D0B"/>
    <w:multiLevelType w:val="multilevel"/>
    <w:tmpl w:val="734D2D0B"/>
    <w:lvl w:ilvl="0">
      <w:start w:val="38"/>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76876673"/>
    <w:multiLevelType w:val="hybridMultilevel"/>
    <w:tmpl w:val="E2E86AFA"/>
    <w:lvl w:ilvl="0" w:tplc="2028E602">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771944CD"/>
    <w:multiLevelType w:val="hybridMultilevel"/>
    <w:tmpl w:val="7D34C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BC330F5"/>
    <w:multiLevelType w:val="multilevel"/>
    <w:tmpl w:val="C2769C2A"/>
    <w:lvl w:ilvl="0">
      <w:start w:val="1"/>
      <w:numFmt w:val="bullet"/>
      <w:pStyle w:val="Normal1CharChar"/>
      <w:lvlText w:val=""/>
      <w:lvlJc w:val="left"/>
      <w:pPr>
        <w:tabs>
          <w:tab w:val="num" w:pos="851"/>
        </w:tabs>
        <w:ind w:left="851" w:hanging="851"/>
      </w:pPr>
      <w:rPr>
        <w:rFonts w:ascii="ZapfDingbats" w:hAnsi="ZapfDingbats" w:hint="default"/>
        <w:b/>
        <w:i w:val="0"/>
        <w:color w:val="auto"/>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7D156433"/>
    <w:multiLevelType w:val="hybridMultilevel"/>
    <w:tmpl w:val="84A2C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DD53980"/>
    <w:multiLevelType w:val="multilevel"/>
    <w:tmpl w:val="EF8A2FEE"/>
    <w:lvl w:ilvl="0">
      <w:start w:val="1"/>
      <w:numFmt w:val="decimal"/>
      <w:lvlText w:val="%1"/>
      <w:lvlJc w:val="left"/>
      <w:pPr>
        <w:ind w:left="680" w:hanging="680"/>
      </w:pPr>
      <w:rPr>
        <w:rFonts w:hint="eastAsia"/>
      </w:rPr>
    </w:lvl>
    <w:lvl w:ilvl="1">
      <w:start w:val="1"/>
      <w:numFmt w:val="decimal"/>
      <w:lvlText w:val="2.%2"/>
      <w:lvlJc w:val="left"/>
      <w:pPr>
        <w:ind w:left="907" w:hanging="907"/>
      </w:pPr>
      <w:rPr>
        <w:rFonts w:hint="eastAsia"/>
        <w:sz w:val="28"/>
      </w:rPr>
    </w:lvl>
    <w:lvl w:ilvl="2">
      <w:start w:val="1"/>
      <w:numFmt w:val="decimal"/>
      <w:lvlText w:val="%1.%2.%3"/>
      <w:lvlJc w:val="left"/>
      <w:pPr>
        <w:ind w:left="1247" w:hanging="1247"/>
      </w:pPr>
      <w:rPr>
        <w:rFonts w:hint="eastAsia"/>
        <w:sz w:val="28"/>
      </w:rPr>
    </w:lvl>
    <w:lvl w:ilvl="3">
      <w:start w:val="1"/>
      <w:numFmt w:val="decimal"/>
      <w:lvlText w:val="%1.%2.%3.%4"/>
      <w:lvlJc w:val="left"/>
      <w:pPr>
        <w:ind w:left="1929" w:hanging="708"/>
      </w:pPr>
      <w:rPr>
        <w:rFonts w:hint="eastAsia"/>
      </w:rPr>
    </w:lvl>
    <w:lvl w:ilvl="4">
      <w:start w:val="1"/>
      <w:numFmt w:val="decimal"/>
      <w:lvlText w:val="%1.%2.%3.%4.%5"/>
      <w:lvlJc w:val="left"/>
      <w:pPr>
        <w:ind w:left="2496" w:hanging="850"/>
      </w:pPr>
      <w:rPr>
        <w:rFonts w:hint="eastAsia"/>
      </w:rPr>
    </w:lvl>
    <w:lvl w:ilvl="5">
      <w:start w:val="1"/>
      <w:numFmt w:val="decimal"/>
      <w:lvlText w:val="%1.%2.%3.%4.%5.%6"/>
      <w:lvlJc w:val="left"/>
      <w:pPr>
        <w:ind w:left="3205" w:hanging="1134"/>
      </w:pPr>
      <w:rPr>
        <w:rFonts w:hint="eastAsia"/>
      </w:rPr>
    </w:lvl>
    <w:lvl w:ilvl="6">
      <w:start w:val="1"/>
      <w:numFmt w:val="decimal"/>
      <w:lvlText w:val="%1.%2.%3.%4.%5.%6.%7"/>
      <w:lvlJc w:val="left"/>
      <w:pPr>
        <w:ind w:left="3772" w:hanging="1276"/>
      </w:pPr>
      <w:rPr>
        <w:rFonts w:hint="eastAsia"/>
      </w:rPr>
    </w:lvl>
    <w:lvl w:ilvl="7">
      <w:start w:val="1"/>
      <w:numFmt w:val="decimal"/>
      <w:lvlText w:val="%1.%2.%3.%4.%5.%6.%7.%8"/>
      <w:lvlJc w:val="left"/>
      <w:pPr>
        <w:ind w:left="4339" w:hanging="1418"/>
      </w:pPr>
      <w:rPr>
        <w:rFonts w:hint="eastAsia"/>
      </w:rPr>
    </w:lvl>
    <w:lvl w:ilvl="8">
      <w:start w:val="1"/>
      <w:numFmt w:val="decimal"/>
      <w:lvlText w:val="%1.%2.%3.%4.%5.%6.%7.%8.%9"/>
      <w:lvlJc w:val="left"/>
      <w:pPr>
        <w:ind w:left="5047" w:hanging="1700"/>
      </w:pPr>
      <w:rPr>
        <w:rFonts w:hint="eastAsia"/>
      </w:rPr>
    </w:lvl>
  </w:abstractNum>
  <w:num w:numId="1">
    <w:abstractNumId w:val="56"/>
  </w:num>
  <w:num w:numId="2">
    <w:abstractNumId w:val="25"/>
  </w:num>
  <w:num w:numId="3">
    <w:abstractNumId w:val="70"/>
  </w:num>
  <w:num w:numId="4">
    <w:abstractNumId w:val="12"/>
  </w:num>
  <w:num w:numId="5">
    <w:abstractNumId w:val="16"/>
  </w:num>
  <w:num w:numId="6">
    <w:abstractNumId w:val="29"/>
  </w:num>
  <w:num w:numId="7">
    <w:abstractNumId w:val="53"/>
  </w:num>
  <w:num w:numId="8">
    <w:abstractNumId w:val="35"/>
  </w:num>
  <w:num w:numId="9">
    <w:abstractNumId w:val="34"/>
  </w:num>
  <w:num w:numId="10">
    <w:abstractNumId w:val="24"/>
  </w:num>
  <w:num w:numId="11">
    <w:abstractNumId w:val="9"/>
  </w:num>
  <w:num w:numId="12">
    <w:abstractNumId w:val="72"/>
  </w:num>
  <w:num w:numId="13">
    <w:abstractNumId w:val="68"/>
  </w:num>
  <w:num w:numId="14">
    <w:abstractNumId w:val="44"/>
  </w:num>
  <w:num w:numId="15">
    <w:abstractNumId w:val="48"/>
  </w:num>
  <w:num w:numId="16">
    <w:abstractNumId w:val="11"/>
  </w:num>
  <w:num w:numId="17">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num>
  <w:num w:numId="19">
    <w:abstractNumId w:val="43"/>
  </w:num>
  <w:num w:numId="20">
    <w:abstractNumId w:val="33"/>
  </w:num>
  <w:num w:numId="21">
    <w:abstractNumId w:val="14"/>
  </w:num>
  <w:num w:numId="22">
    <w:abstractNumId w:val="60"/>
  </w:num>
  <w:num w:numId="23">
    <w:abstractNumId w:val="2"/>
  </w:num>
  <w:num w:numId="24">
    <w:abstractNumId w:val="52"/>
  </w:num>
  <w:num w:numId="25">
    <w:abstractNumId w:val="32"/>
  </w:num>
  <w:num w:numId="26">
    <w:abstractNumId w:val="46"/>
  </w:num>
  <w:num w:numId="27">
    <w:abstractNumId w:val="63"/>
  </w:num>
  <w:num w:numId="28">
    <w:abstractNumId w:val="65"/>
  </w:num>
  <w:num w:numId="29">
    <w:abstractNumId w:val="5"/>
  </w:num>
  <w:num w:numId="30">
    <w:abstractNumId w:val="49"/>
  </w:num>
  <w:num w:numId="31">
    <w:abstractNumId w:val="69"/>
  </w:num>
  <w:num w:numId="32">
    <w:abstractNumId w:val="21"/>
  </w:num>
  <w:num w:numId="33">
    <w:abstractNumId w:val="17"/>
  </w:num>
  <w:num w:numId="34">
    <w:abstractNumId w:val="4"/>
  </w:num>
  <w:num w:numId="35">
    <w:abstractNumId w:val="71"/>
  </w:num>
  <w:num w:numId="36">
    <w:abstractNumId w:val="26"/>
  </w:num>
  <w:num w:numId="37">
    <w:abstractNumId w:val="7"/>
  </w:num>
  <w:num w:numId="38">
    <w:abstractNumId w:val="40"/>
  </w:num>
  <w:num w:numId="39">
    <w:abstractNumId w:val="67"/>
  </w:num>
  <w:num w:numId="40">
    <w:abstractNumId w:val="61"/>
  </w:num>
  <w:num w:numId="41">
    <w:abstractNumId w:val="50"/>
  </w:num>
  <w:num w:numId="42">
    <w:abstractNumId w:val="0"/>
  </w:num>
  <w:num w:numId="43">
    <w:abstractNumId w:val="54"/>
  </w:num>
  <w:num w:numId="44">
    <w:abstractNumId w:val="1"/>
  </w:num>
  <w:num w:numId="45">
    <w:abstractNumId w:val="3"/>
  </w:num>
  <w:num w:numId="46">
    <w:abstractNumId w:val="15"/>
  </w:num>
  <w:num w:numId="47">
    <w:abstractNumId w:val="28"/>
  </w:num>
  <w:num w:numId="48">
    <w:abstractNumId w:val="23"/>
  </w:num>
  <w:num w:numId="49">
    <w:abstractNumId w:val="18"/>
  </w:num>
  <w:num w:numId="50">
    <w:abstractNumId w:val="6"/>
  </w:num>
  <w:num w:numId="51">
    <w:abstractNumId w:val="58"/>
  </w:num>
  <w:num w:numId="52">
    <w:abstractNumId w:val="31"/>
  </w:num>
  <w:num w:numId="53">
    <w:abstractNumId w:val="38"/>
  </w:num>
  <w:num w:numId="54">
    <w:abstractNumId w:val="47"/>
  </w:num>
  <w:num w:numId="55">
    <w:abstractNumId w:val="45"/>
  </w:num>
  <w:num w:numId="56">
    <w:abstractNumId w:val="39"/>
  </w:num>
  <w:num w:numId="57">
    <w:abstractNumId w:val="55"/>
  </w:num>
  <w:num w:numId="58">
    <w:abstractNumId w:val="37"/>
  </w:num>
  <w:num w:numId="59">
    <w:abstractNumId w:val="22"/>
  </w:num>
  <w:num w:numId="60">
    <w:abstractNumId w:val="62"/>
  </w:num>
  <w:num w:numId="61">
    <w:abstractNumId w:val="41"/>
  </w:num>
  <w:num w:numId="62">
    <w:abstractNumId w:val="10"/>
  </w:num>
  <w:num w:numId="63">
    <w:abstractNumId w:val="8"/>
  </w:num>
  <w:num w:numId="64">
    <w:abstractNumId w:val="66"/>
  </w:num>
  <w:num w:numId="65">
    <w:abstractNumId w:val="64"/>
  </w:num>
  <w:num w:numId="66">
    <w:abstractNumId w:val="36"/>
  </w:num>
  <w:num w:numId="67">
    <w:abstractNumId w:val="13"/>
  </w:num>
  <w:num w:numId="68">
    <w:abstractNumId w:val="5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0"/>
  </w:num>
  <w:num w:numId="70">
    <w:abstractNumId w:val="27"/>
  </w:num>
  <w:num w:numId="71">
    <w:abstractNumId w:val="19"/>
  </w:num>
  <w:num w:numId="72">
    <w:abstractNumId w:val="57"/>
  </w:num>
  <w:num w:numId="73">
    <w:abstractNumId w:val="30"/>
  </w:num>
  <w:num w:numId="74">
    <w:abstractNumId w:val="51"/>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en-GB" w:vendorID="64" w:dllVersion="6" w:nlCheck="1" w:checkStyle="1"/>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GB"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characterSpacingControl w:val="doNotCompress"/>
  <w:hdrShapeDefaults>
    <o:shapedefaults v:ext="edit" spidmax="2049" style="mso-position-vertical-relative:line" fill="f" fillcolor="white" stroke="f">
      <v:fill color="white" on="f"/>
      <v:stroke on="f"/>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917"/>
    <w:rsid w:val="00000156"/>
    <w:rsid w:val="00000204"/>
    <w:rsid w:val="0000020C"/>
    <w:rsid w:val="0000022B"/>
    <w:rsid w:val="000004A4"/>
    <w:rsid w:val="00000594"/>
    <w:rsid w:val="00000630"/>
    <w:rsid w:val="00000924"/>
    <w:rsid w:val="00000D49"/>
    <w:rsid w:val="000010AD"/>
    <w:rsid w:val="000014F0"/>
    <w:rsid w:val="00001633"/>
    <w:rsid w:val="00001837"/>
    <w:rsid w:val="00001A81"/>
    <w:rsid w:val="00001BCB"/>
    <w:rsid w:val="00001BF1"/>
    <w:rsid w:val="00002066"/>
    <w:rsid w:val="0000228E"/>
    <w:rsid w:val="00002536"/>
    <w:rsid w:val="0000255B"/>
    <w:rsid w:val="00002759"/>
    <w:rsid w:val="00002938"/>
    <w:rsid w:val="00002AFC"/>
    <w:rsid w:val="00002E18"/>
    <w:rsid w:val="000033D5"/>
    <w:rsid w:val="00003973"/>
    <w:rsid w:val="00003A56"/>
    <w:rsid w:val="00003AE4"/>
    <w:rsid w:val="00003B06"/>
    <w:rsid w:val="00003D18"/>
    <w:rsid w:val="00003F7F"/>
    <w:rsid w:val="000041B5"/>
    <w:rsid w:val="0000441F"/>
    <w:rsid w:val="000044B4"/>
    <w:rsid w:val="00004986"/>
    <w:rsid w:val="00004C7C"/>
    <w:rsid w:val="00004DDA"/>
    <w:rsid w:val="00004F87"/>
    <w:rsid w:val="0000530F"/>
    <w:rsid w:val="00005493"/>
    <w:rsid w:val="00005B74"/>
    <w:rsid w:val="00005C60"/>
    <w:rsid w:val="00005EFB"/>
    <w:rsid w:val="0000600D"/>
    <w:rsid w:val="00006248"/>
    <w:rsid w:val="00006D37"/>
    <w:rsid w:val="00007533"/>
    <w:rsid w:val="000075B2"/>
    <w:rsid w:val="00007AD6"/>
    <w:rsid w:val="00007C49"/>
    <w:rsid w:val="00007F20"/>
    <w:rsid w:val="0001012D"/>
    <w:rsid w:val="00010241"/>
    <w:rsid w:val="000103C9"/>
    <w:rsid w:val="0001050B"/>
    <w:rsid w:val="0001066C"/>
    <w:rsid w:val="00010B6C"/>
    <w:rsid w:val="00010B74"/>
    <w:rsid w:val="00010F32"/>
    <w:rsid w:val="0001193B"/>
    <w:rsid w:val="00011941"/>
    <w:rsid w:val="000119D3"/>
    <w:rsid w:val="00011EB7"/>
    <w:rsid w:val="00011F54"/>
    <w:rsid w:val="0001227C"/>
    <w:rsid w:val="0001241A"/>
    <w:rsid w:val="0001251B"/>
    <w:rsid w:val="0001297C"/>
    <w:rsid w:val="00012DFF"/>
    <w:rsid w:val="00012E98"/>
    <w:rsid w:val="00012FA8"/>
    <w:rsid w:val="0001312D"/>
    <w:rsid w:val="00013156"/>
    <w:rsid w:val="000133F0"/>
    <w:rsid w:val="000139A9"/>
    <w:rsid w:val="000139BC"/>
    <w:rsid w:val="00013AC1"/>
    <w:rsid w:val="00013EC8"/>
    <w:rsid w:val="0001441E"/>
    <w:rsid w:val="0001457F"/>
    <w:rsid w:val="000145F0"/>
    <w:rsid w:val="000146A2"/>
    <w:rsid w:val="00015001"/>
    <w:rsid w:val="000153FF"/>
    <w:rsid w:val="0001551B"/>
    <w:rsid w:val="000158B1"/>
    <w:rsid w:val="00015DDF"/>
    <w:rsid w:val="0001603A"/>
    <w:rsid w:val="00016341"/>
    <w:rsid w:val="000164FB"/>
    <w:rsid w:val="00016820"/>
    <w:rsid w:val="00016846"/>
    <w:rsid w:val="0001687D"/>
    <w:rsid w:val="00016A6D"/>
    <w:rsid w:val="00016BE7"/>
    <w:rsid w:val="0001734F"/>
    <w:rsid w:val="0001738E"/>
    <w:rsid w:val="000173ED"/>
    <w:rsid w:val="0001798E"/>
    <w:rsid w:val="00017C6C"/>
    <w:rsid w:val="00017C75"/>
    <w:rsid w:val="0002083F"/>
    <w:rsid w:val="000208F2"/>
    <w:rsid w:val="00020D76"/>
    <w:rsid w:val="00020DD5"/>
    <w:rsid w:val="000213DD"/>
    <w:rsid w:val="00021545"/>
    <w:rsid w:val="00021677"/>
    <w:rsid w:val="000216F1"/>
    <w:rsid w:val="000218BF"/>
    <w:rsid w:val="00021954"/>
    <w:rsid w:val="000219CD"/>
    <w:rsid w:val="00021AF7"/>
    <w:rsid w:val="00021B57"/>
    <w:rsid w:val="00021E00"/>
    <w:rsid w:val="000221A7"/>
    <w:rsid w:val="000223D0"/>
    <w:rsid w:val="00022E12"/>
    <w:rsid w:val="00022FFF"/>
    <w:rsid w:val="000233B7"/>
    <w:rsid w:val="00023917"/>
    <w:rsid w:val="00023C8B"/>
    <w:rsid w:val="00024132"/>
    <w:rsid w:val="000243FB"/>
    <w:rsid w:val="00024474"/>
    <w:rsid w:val="0002447B"/>
    <w:rsid w:val="00024FB2"/>
    <w:rsid w:val="0002510C"/>
    <w:rsid w:val="0002524C"/>
    <w:rsid w:val="0002525D"/>
    <w:rsid w:val="00025658"/>
    <w:rsid w:val="00025945"/>
    <w:rsid w:val="00025A83"/>
    <w:rsid w:val="00025B78"/>
    <w:rsid w:val="00025D34"/>
    <w:rsid w:val="00025D3B"/>
    <w:rsid w:val="00025E5B"/>
    <w:rsid w:val="00025F9F"/>
    <w:rsid w:val="00025FA8"/>
    <w:rsid w:val="00026013"/>
    <w:rsid w:val="00026412"/>
    <w:rsid w:val="00026F2D"/>
    <w:rsid w:val="00026F45"/>
    <w:rsid w:val="0002724D"/>
    <w:rsid w:val="00027569"/>
    <w:rsid w:val="0002786C"/>
    <w:rsid w:val="00030115"/>
    <w:rsid w:val="0003016F"/>
    <w:rsid w:val="0003024D"/>
    <w:rsid w:val="00030B4D"/>
    <w:rsid w:val="000311E0"/>
    <w:rsid w:val="00031738"/>
    <w:rsid w:val="000319C0"/>
    <w:rsid w:val="00031A40"/>
    <w:rsid w:val="00031A54"/>
    <w:rsid w:val="00031B8A"/>
    <w:rsid w:val="00031EB5"/>
    <w:rsid w:val="000320ED"/>
    <w:rsid w:val="0003235C"/>
    <w:rsid w:val="000323B1"/>
    <w:rsid w:val="00032415"/>
    <w:rsid w:val="00032436"/>
    <w:rsid w:val="00032505"/>
    <w:rsid w:val="00032526"/>
    <w:rsid w:val="00032CE3"/>
    <w:rsid w:val="00032E55"/>
    <w:rsid w:val="00032E59"/>
    <w:rsid w:val="000332D1"/>
    <w:rsid w:val="00033641"/>
    <w:rsid w:val="00033800"/>
    <w:rsid w:val="000339FC"/>
    <w:rsid w:val="00033AEC"/>
    <w:rsid w:val="00033BE4"/>
    <w:rsid w:val="00033EE6"/>
    <w:rsid w:val="000346BA"/>
    <w:rsid w:val="00034A93"/>
    <w:rsid w:val="00034B54"/>
    <w:rsid w:val="00034D39"/>
    <w:rsid w:val="00034DAA"/>
    <w:rsid w:val="00034E72"/>
    <w:rsid w:val="00034EBF"/>
    <w:rsid w:val="00035038"/>
    <w:rsid w:val="0003518B"/>
    <w:rsid w:val="000351A3"/>
    <w:rsid w:val="000354A0"/>
    <w:rsid w:val="000355C0"/>
    <w:rsid w:val="00035722"/>
    <w:rsid w:val="00035725"/>
    <w:rsid w:val="000363E4"/>
    <w:rsid w:val="00036917"/>
    <w:rsid w:val="00036DA7"/>
    <w:rsid w:val="00036F2E"/>
    <w:rsid w:val="00037255"/>
    <w:rsid w:val="000373FB"/>
    <w:rsid w:val="00037477"/>
    <w:rsid w:val="00037862"/>
    <w:rsid w:val="0003786D"/>
    <w:rsid w:val="0003793A"/>
    <w:rsid w:val="00037AAB"/>
    <w:rsid w:val="00037B3E"/>
    <w:rsid w:val="00037BEB"/>
    <w:rsid w:val="00037D20"/>
    <w:rsid w:val="00037E4B"/>
    <w:rsid w:val="000403DE"/>
    <w:rsid w:val="000403E5"/>
    <w:rsid w:val="0004042E"/>
    <w:rsid w:val="000404A6"/>
    <w:rsid w:val="00040C55"/>
    <w:rsid w:val="00040E6F"/>
    <w:rsid w:val="000412D0"/>
    <w:rsid w:val="000412EA"/>
    <w:rsid w:val="00041303"/>
    <w:rsid w:val="000413B6"/>
    <w:rsid w:val="000414D2"/>
    <w:rsid w:val="0004152A"/>
    <w:rsid w:val="00041699"/>
    <w:rsid w:val="00041715"/>
    <w:rsid w:val="00041AF7"/>
    <w:rsid w:val="00041B74"/>
    <w:rsid w:val="00041CFA"/>
    <w:rsid w:val="00041DBA"/>
    <w:rsid w:val="0004242B"/>
    <w:rsid w:val="000426D9"/>
    <w:rsid w:val="000426F6"/>
    <w:rsid w:val="000430EB"/>
    <w:rsid w:val="00043982"/>
    <w:rsid w:val="00043C89"/>
    <w:rsid w:val="00043CE6"/>
    <w:rsid w:val="00043E91"/>
    <w:rsid w:val="0004403F"/>
    <w:rsid w:val="000440A2"/>
    <w:rsid w:val="00044575"/>
    <w:rsid w:val="000445C0"/>
    <w:rsid w:val="00044B96"/>
    <w:rsid w:val="00044F75"/>
    <w:rsid w:val="000452B5"/>
    <w:rsid w:val="0004560E"/>
    <w:rsid w:val="00045844"/>
    <w:rsid w:val="00045994"/>
    <w:rsid w:val="00045E79"/>
    <w:rsid w:val="00045F5C"/>
    <w:rsid w:val="0004620F"/>
    <w:rsid w:val="00046576"/>
    <w:rsid w:val="00046BD6"/>
    <w:rsid w:val="00046C36"/>
    <w:rsid w:val="00047151"/>
    <w:rsid w:val="000473AF"/>
    <w:rsid w:val="000474F1"/>
    <w:rsid w:val="0004785D"/>
    <w:rsid w:val="00047C54"/>
    <w:rsid w:val="00047E01"/>
    <w:rsid w:val="00047EB1"/>
    <w:rsid w:val="000501EB"/>
    <w:rsid w:val="000503D2"/>
    <w:rsid w:val="00050643"/>
    <w:rsid w:val="000507A0"/>
    <w:rsid w:val="000507E8"/>
    <w:rsid w:val="00050BAA"/>
    <w:rsid w:val="000510D4"/>
    <w:rsid w:val="00051485"/>
    <w:rsid w:val="000514EA"/>
    <w:rsid w:val="0005195E"/>
    <w:rsid w:val="00051C9B"/>
    <w:rsid w:val="00051FC2"/>
    <w:rsid w:val="00052465"/>
    <w:rsid w:val="00052786"/>
    <w:rsid w:val="00052822"/>
    <w:rsid w:val="0005299A"/>
    <w:rsid w:val="00052BE7"/>
    <w:rsid w:val="00052F1A"/>
    <w:rsid w:val="00052F3F"/>
    <w:rsid w:val="00053095"/>
    <w:rsid w:val="000537A8"/>
    <w:rsid w:val="0005380A"/>
    <w:rsid w:val="00053994"/>
    <w:rsid w:val="00053A71"/>
    <w:rsid w:val="00053E6A"/>
    <w:rsid w:val="00053F85"/>
    <w:rsid w:val="000541BA"/>
    <w:rsid w:val="00054CED"/>
    <w:rsid w:val="00054DAD"/>
    <w:rsid w:val="00055087"/>
    <w:rsid w:val="000550B8"/>
    <w:rsid w:val="000553DE"/>
    <w:rsid w:val="00055785"/>
    <w:rsid w:val="0005593A"/>
    <w:rsid w:val="00055BCE"/>
    <w:rsid w:val="00055F29"/>
    <w:rsid w:val="00056262"/>
    <w:rsid w:val="000563A7"/>
    <w:rsid w:val="00056631"/>
    <w:rsid w:val="0005703C"/>
    <w:rsid w:val="0005742B"/>
    <w:rsid w:val="00057481"/>
    <w:rsid w:val="000578B8"/>
    <w:rsid w:val="00057A56"/>
    <w:rsid w:val="00057C70"/>
    <w:rsid w:val="00057F42"/>
    <w:rsid w:val="00057F5E"/>
    <w:rsid w:val="0006006F"/>
    <w:rsid w:val="00060199"/>
    <w:rsid w:val="00060523"/>
    <w:rsid w:val="00060C4B"/>
    <w:rsid w:val="00060D60"/>
    <w:rsid w:val="00060F19"/>
    <w:rsid w:val="0006106B"/>
    <w:rsid w:val="00061140"/>
    <w:rsid w:val="000614A4"/>
    <w:rsid w:val="00061506"/>
    <w:rsid w:val="000616EA"/>
    <w:rsid w:val="00061B4B"/>
    <w:rsid w:val="00062E39"/>
    <w:rsid w:val="00062E9D"/>
    <w:rsid w:val="0006331A"/>
    <w:rsid w:val="00063776"/>
    <w:rsid w:val="00063798"/>
    <w:rsid w:val="00063813"/>
    <w:rsid w:val="00063997"/>
    <w:rsid w:val="00063DEC"/>
    <w:rsid w:val="000644A1"/>
    <w:rsid w:val="00065E11"/>
    <w:rsid w:val="0006602B"/>
    <w:rsid w:val="00066279"/>
    <w:rsid w:val="000666D5"/>
    <w:rsid w:val="00066C0C"/>
    <w:rsid w:val="00066EA6"/>
    <w:rsid w:val="00066F7E"/>
    <w:rsid w:val="00066FD7"/>
    <w:rsid w:val="000671B4"/>
    <w:rsid w:val="000678FA"/>
    <w:rsid w:val="00067AD3"/>
    <w:rsid w:val="00067B66"/>
    <w:rsid w:val="00067C0A"/>
    <w:rsid w:val="00070069"/>
    <w:rsid w:val="00070323"/>
    <w:rsid w:val="000705EA"/>
    <w:rsid w:val="000706B3"/>
    <w:rsid w:val="00070770"/>
    <w:rsid w:val="000709EA"/>
    <w:rsid w:val="00070B55"/>
    <w:rsid w:val="00070BD1"/>
    <w:rsid w:val="00071044"/>
    <w:rsid w:val="000711CD"/>
    <w:rsid w:val="000711E8"/>
    <w:rsid w:val="00071296"/>
    <w:rsid w:val="00071382"/>
    <w:rsid w:val="0007185A"/>
    <w:rsid w:val="00071987"/>
    <w:rsid w:val="00071BE3"/>
    <w:rsid w:val="00071D02"/>
    <w:rsid w:val="00071D9C"/>
    <w:rsid w:val="00071E73"/>
    <w:rsid w:val="00071FBE"/>
    <w:rsid w:val="0007200D"/>
    <w:rsid w:val="0007237C"/>
    <w:rsid w:val="0007253E"/>
    <w:rsid w:val="000725F2"/>
    <w:rsid w:val="000726AD"/>
    <w:rsid w:val="00072998"/>
    <w:rsid w:val="00072BE4"/>
    <w:rsid w:val="00072D4D"/>
    <w:rsid w:val="00073046"/>
    <w:rsid w:val="000733C3"/>
    <w:rsid w:val="00073864"/>
    <w:rsid w:val="0007387F"/>
    <w:rsid w:val="00073891"/>
    <w:rsid w:val="00073C77"/>
    <w:rsid w:val="00074417"/>
    <w:rsid w:val="000744DC"/>
    <w:rsid w:val="00074D95"/>
    <w:rsid w:val="000753E5"/>
    <w:rsid w:val="00075498"/>
    <w:rsid w:val="000756DC"/>
    <w:rsid w:val="0007585B"/>
    <w:rsid w:val="00075C47"/>
    <w:rsid w:val="00075C87"/>
    <w:rsid w:val="00075D31"/>
    <w:rsid w:val="00075DC0"/>
    <w:rsid w:val="0007603A"/>
    <w:rsid w:val="000761E9"/>
    <w:rsid w:val="000766A3"/>
    <w:rsid w:val="0007674F"/>
    <w:rsid w:val="00076B47"/>
    <w:rsid w:val="00077091"/>
    <w:rsid w:val="000779A9"/>
    <w:rsid w:val="00077E09"/>
    <w:rsid w:val="00077FFC"/>
    <w:rsid w:val="000805B7"/>
    <w:rsid w:val="000808D4"/>
    <w:rsid w:val="00080B57"/>
    <w:rsid w:val="00080DDF"/>
    <w:rsid w:val="00080EC6"/>
    <w:rsid w:val="0008116E"/>
    <w:rsid w:val="00081532"/>
    <w:rsid w:val="00081697"/>
    <w:rsid w:val="00081C3F"/>
    <w:rsid w:val="00081C52"/>
    <w:rsid w:val="00081FAB"/>
    <w:rsid w:val="00081FD1"/>
    <w:rsid w:val="0008201A"/>
    <w:rsid w:val="00082A22"/>
    <w:rsid w:val="00082AF4"/>
    <w:rsid w:val="00082C00"/>
    <w:rsid w:val="00082E51"/>
    <w:rsid w:val="00083118"/>
    <w:rsid w:val="00083306"/>
    <w:rsid w:val="00083382"/>
    <w:rsid w:val="000834F3"/>
    <w:rsid w:val="0008390F"/>
    <w:rsid w:val="00083A93"/>
    <w:rsid w:val="00083DE3"/>
    <w:rsid w:val="000840C3"/>
    <w:rsid w:val="00084132"/>
    <w:rsid w:val="00084B36"/>
    <w:rsid w:val="00084BBC"/>
    <w:rsid w:val="00084FF3"/>
    <w:rsid w:val="000850E1"/>
    <w:rsid w:val="000851FB"/>
    <w:rsid w:val="00085A55"/>
    <w:rsid w:val="00085FAA"/>
    <w:rsid w:val="0008617D"/>
    <w:rsid w:val="00086246"/>
    <w:rsid w:val="00086390"/>
    <w:rsid w:val="000865C7"/>
    <w:rsid w:val="00086C07"/>
    <w:rsid w:val="00086C10"/>
    <w:rsid w:val="00086C96"/>
    <w:rsid w:val="00086D89"/>
    <w:rsid w:val="00086DE0"/>
    <w:rsid w:val="00087061"/>
    <w:rsid w:val="00087539"/>
    <w:rsid w:val="000875FB"/>
    <w:rsid w:val="00087656"/>
    <w:rsid w:val="0008771A"/>
    <w:rsid w:val="00087C6A"/>
    <w:rsid w:val="00087F5E"/>
    <w:rsid w:val="000900C9"/>
    <w:rsid w:val="00090538"/>
    <w:rsid w:val="0009065A"/>
    <w:rsid w:val="000907D0"/>
    <w:rsid w:val="000908A2"/>
    <w:rsid w:val="00090984"/>
    <w:rsid w:val="00091419"/>
    <w:rsid w:val="000918A3"/>
    <w:rsid w:val="00091A61"/>
    <w:rsid w:val="000920EC"/>
    <w:rsid w:val="000921FC"/>
    <w:rsid w:val="00092268"/>
    <w:rsid w:val="000926A3"/>
    <w:rsid w:val="00092A88"/>
    <w:rsid w:val="00092BB9"/>
    <w:rsid w:val="00092BE4"/>
    <w:rsid w:val="00092D77"/>
    <w:rsid w:val="00092ED4"/>
    <w:rsid w:val="00093239"/>
    <w:rsid w:val="000933DA"/>
    <w:rsid w:val="000938BD"/>
    <w:rsid w:val="00093955"/>
    <w:rsid w:val="00093E83"/>
    <w:rsid w:val="00093EFE"/>
    <w:rsid w:val="00093F84"/>
    <w:rsid w:val="00094631"/>
    <w:rsid w:val="00094692"/>
    <w:rsid w:val="00094903"/>
    <w:rsid w:val="0009490A"/>
    <w:rsid w:val="00094EB6"/>
    <w:rsid w:val="00095181"/>
    <w:rsid w:val="0009523E"/>
    <w:rsid w:val="000956CC"/>
    <w:rsid w:val="000956DA"/>
    <w:rsid w:val="00096525"/>
    <w:rsid w:val="000966A3"/>
    <w:rsid w:val="00096785"/>
    <w:rsid w:val="00096C08"/>
    <w:rsid w:val="00097021"/>
    <w:rsid w:val="000970F7"/>
    <w:rsid w:val="0009747A"/>
    <w:rsid w:val="00097C6A"/>
    <w:rsid w:val="00097E0F"/>
    <w:rsid w:val="000A0315"/>
    <w:rsid w:val="000A033B"/>
    <w:rsid w:val="000A053B"/>
    <w:rsid w:val="000A0594"/>
    <w:rsid w:val="000A07F6"/>
    <w:rsid w:val="000A0907"/>
    <w:rsid w:val="000A0C1E"/>
    <w:rsid w:val="000A0C59"/>
    <w:rsid w:val="000A0D90"/>
    <w:rsid w:val="000A0F1E"/>
    <w:rsid w:val="000A0F58"/>
    <w:rsid w:val="000A101B"/>
    <w:rsid w:val="000A104D"/>
    <w:rsid w:val="000A15CA"/>
    <w:rsid w:val="000A19C4"/>
    <w:rsid w:val="000A1A20"/>
    <w:rsid w:val="000A1B73"/>
    <w:rsid w:val="000A1F07"/>
    <w:rsid w:val="000A1FAE"/>
    <w:rsid w:val="000A22AF"/>
    <w:rsid w:val="000A2306"/>
    <w:rsid w:val="000A2543"/>
    <w:rsid w:val="000A28D8"/>
    <w:rsid w:val="000A2919"/>
    <w:rsid w:val="000A29E9"/>
    <w:rsid w:val="000A2C89"/>
    <w:rsid w:val="000A2E32"/>
    <w:rsid w:val="000A2E47"/>
    <w:rsid w:val="000A35A9"/>
    <w:rsid w:val="000A3672"/>
    <w:rsid w:val="000A3D1D"/>
    <w:rsid w:val="000A3E50"/>
    <w:rsid w:val="000A4A99"/>
    <w:rsid w:val="000A4CEC"/>
    <w:rsid w:val="000A4F30"/>
    <w:rsid w:val="000A51B5"/>
    <w:rsid w:val="000A54B2"/>
    <w:rsid w:val="000A5826"/>
    <w:rsid w:val="000A5863"/>
    <w:rsid w:val="000A5C6C"/>
    <w:rsid w:val="000A5FA5"/>
    <w:rsid w:val="000A5FD9"/>
    <w:rsid w:val="000A6088"/>
    <w:rsid w:val="000A62D0"/>
    <w:rsid w:val="000A638D"/>
    <w:rsid w:val="000A6406"/>
    <w:rsid w:val="000A6420"/>
    <w:rsid w:val="000A7054"/>
    <w:rsid w:val="000A73B9"/>
    <w:rsid w:val="000A74DA"/>
    <w:rsid w:val="000A7564"/>
    <w:rsid w:val="000A76FF"/>
    <w:rsid w:val="000A7723"/>
    <w:rsid w:val="000A7920"/>
    <w:rsid w:val="000A7CC2"/>
    <w:rsid w:val="000A7CF2"/>
    <w:rsid w:val="000B03F9"/>
    <w:rsid w:val="000B0843"/>
    <w:rsid w:val="000B09C2"/>
    <w:rsid w:val="000B0DB3"/>
    <w:rsid w:val="000B104D"/>
    <w:rsid w:val="000B10B7"/>
    <w:rsid w:val="000B1113"/>
    <w:rsid w:val="000B1298"/>
    <w:rsid w:val="000B16EB"/>
    <w:rsid w:val="000B177C"/>
    <w:rsid w:val="000B1BDB"/>
    <w:rsid w:val="000B2027"/>
    <w:rsid w:val="000B2379"/>
    <w:rsid w:val="000B244F"/>
    <w:rsid w:val="000B2B16"/>
    <w:rsid w:val="000B30A7"/>
    <w:rsid w:val="000B35F4"/>
    <w:rsid w:val="000B390A"/>
    <w:rsid w:val="000B3A2D"/>
    <w:rsid w:val="000B3B63"/>
    <w:rsid w:val="000B3F38"/>
    <w:rsid w:val="000B4059"/>
    <w:rsid w:val="000B442C"/>
    <w:rsid w:val="000B46A2"/>
    <w:rsid w:val="000B49F2"/>
    <w:rsid w:val="000B4E07"/>
    <w:rsid w:val="000B5176"/>
    <w:rsid w:val="000B5183"/>
    <w:rsid w:val="000B5311"/>
    <w:rsid w:val="000B540E"/>
    <w:rsid w:val="000B5424"/>
    <w:rsid w:val="000B5623"/>
    <w:rsid w:val="000B575C"/>
    <w:rsid w:val="000B57BE"/>
    <w:rsid w:val="000B5AF9"/>
    <w:rsid w:val="000B5BA0"/>
    <w:rsid w:val="000B5F24"/>
    <w:rsid w:val="000B5F88"/>
    <w:rsid w:val="000B6737"/>
    <w:rsid w:val="000B6E1E"/>
    <w:rsid w:val="000B7169"/>
    <w:rsid w:val="000C0010"/>
    <w:rsid w:val="000C00C2"/>
    <w:rsid w:val="000C02B4"/>
    <w:rsid w:val="000C0B19"/>
    <w:rsid w:val="000C0B7D"/>
    <w:rsid w:val="000C0C09"/>
    <w:rsid w:val="000C0DCC"/>
    <w:rsid w:val="000C0F4D"/>
    <w:rsid w:val="000C1349"/>
    <w:rsid w:val="000C1DBE"/>
    <w:rsid w:val="000C1F3B"/>
    <w:rsid w:val="000C2058"/>
    <w:rsid w:val="000C21A2"/>
    <w:rsid w:val="000C259D"/>
    <w:rsid w:val="000C2A5C"/>
    <w:rsid w:val="000C2B5C"/>
    <w:rsid w:val="000C2BF7"/>
    <w:rsid w:val="000C2E07"/>
    <w:rsid w:val="000C304F"/>
    <w:rsid w:val="000C3236"/>
    <w:rsid w:val="000C327D"/>
    <w:rsid w:val="000C3612"/>
    <w:rsid w:val="000C3C4A"/>
    <w:rsid w:val="000C3DF3"/>
    <w:rsid w:val="000C3FB2"/>
    <w:rsid w:val="000C418C"/>
    <w:rsid w:val="000C43A5"/>
    <w:rsid w:val="000C4489"/>
    <w:rsid w:val="000C49BD"/>
    <w:rsid w:val="000C4A2F"/>
    <w:rsid w:val="000C4ADE"/>
    <w:rsid w:val="000C5110"/>
    <w:rsid w:val="000C51B1"/>
    <w:rsid w:val="000C5284"/>
    <w:rsid w:val="000C54DC"/>
    <w:rsid w:val="000C577E"/>
    <w:rsid w:val="000C58B9"/>
    <w:rsid w:val="000C5C1D"/>
    <w:rsid w:val="000C5C57"/>
    <w:rsid w:val="000C5DD6"/>
    <w:rsid w:val="000C5E97"/>
    <w:rsid w:val="000C5F42"/>
    <w:rsid w:val="000C664F"/>
    <w:rsid w:val="000C6706"/>
    <w:rsid w:val="000C69DD"/>
    <w:rsid w:val="000C6C52"/>
    <w:rsid w:val="000C701C"/>
    <w:rsid w:val="000C72EC"/>
    <w:rsid w:val="000C735F"/>
    <w:rsid w:val="000C76AD"/>
    <w:rsid w:val="000C7705"/>
    <w:rsid w:val="000D00B7"/>
    <w:rsid w:val="000D0184"/>
    <w:rsid w:val="000D0461"/>
    <w:rsid w:val="000D0465"/>
    <w:rsid w:val="000D0F6A"/>
    <w:rsid w:val="000D11BF"/>
    <w:rsid w:val="000D12CC"/>
    <w:rsid w:val="000D1380"/>
    <w:rsid w:val="000D176C"/>
    <w:rsid w:val="000D243E"/>
    <w:rsid w:val="000D26B1"/>
    <w:rsid w:val="000D2986"/>
    <w:rsid w:val="000D2BBB"/>
    <w:rsid w:val="000D332E"/>
    <w:rsid w:val="000D3338"/>
    <w:rsid w:val="000D333F"/>
    <w:rsid w:val="000D3567"/>
    <w:rsid w:val="000D3A93"/>
    <w:rsid w:val="000D3C4A"/>
    <w:rsid w:val="000D3C58"/>
    <w:rsid w:val="000D3EF0"/>
    <w:rsid w:val="000D478A"/>
    <w:rsid w:val="000D4832"/>
    <w:rsid w:val="000D4A2D"/>
    <w:rsid w:val="000D4D5C"/>
    <w:rsid w:val="000D4E5A"/>
    <w:rsid w:val="000D4F19"/>
    <w:rsid w:val="000D4F4F"/>
    <w:rsid w:val="000D51A7"/>
    <w:rsid w:val="000D54AA"/>
    <w:rsid w:val="000D571C"/>
    <w:rsid w:val="000D5734"/>
    <w:rsid w:val="000D5A23"/>
    <w:rsid w:val="000D5D3B"/>
    <w:rsid w:val="000D5DC4"/>
    <w:rsid w:val="000D5E26"/>
    <w:rsid w:val="000D5FB0"/>
    <w:rsid w:val="000D6004"/>
    <w:rsid w:val="000D6221"/>
    <w:rsid w:val="000D6509"/>
    <w:rsid w:val="000D6548"/>
    <w:rsid w:val="000D66B2"/>
    <w:rsid w:val="000D6B81"/>
    <w:rsid w:val="000D6FD8"/>
    <w:rsid w:val="000D7D6C"/>
    <w:rsid w:val="000D7E41"/>
    <w:rsid w:val="000D7FBA"/>
    <w:rsid w:val="000E0145"/>
    <w:rsid w:val="000E0529"/>
    <w:rsid w:val="000E056E"/>
    <w:rsid w:val="000E070C"/>
    <w:rsid w:val="000E0751"/>
    <w:rsid w:val="000E0951"/>
    <w:rsid w:val="000E0A44"/>
    <w:rsid w:val="000E0D31"/>
    <w:rsid w:val="000E0EAE"/>
    <w:rsid w:val="000E1120"/>
    <w:rsid w:val="000E1353"/>
    <w:rsid w:val="000E13F1"/>
    <w:rsid w:val="000E17EE"/>
    <w:rsid w:val="000E184C"/>
    <w:rsid w:val="000E1B7D"/>
    <w:rsid w:val="000E1B84"/>
    <w:rsid w:val="000E207F"/>
    <w:rsid w:val="000E2243"/>
    <w:rsid w:val="000E2496"/>
    <w:rsid w:val="000E2569"/>
    <w:rsid w:val="000E263F"/>
    <w:rsid w:val="000E2665"/>
    <w:rsid w:val="000E269D"/>
    <w:rsid w:val="000E2A62"/>
    <w:rsid w:val="000E2F84"/>
    <w:rsid w:val="000E31E6"/>
    <w:rsid w:val="000E36C4"/>
    <w:rsid w:val="000E396F"/>
    <w:rsid w:val="000E3BDB"/>
    <w:rsid w:val="000E3C68"/>
    <w:rsid w:val="000E3F97"/>
    <w:rsid w:val="000E416E"/>
    <w:rsid w:val="000E44C6"/>
    <w:rsid w:val="000E4D0A"/>
    <w:rsid w:val="000E502E"/>
    <w:rsid w:val="000E50BF"/>
    <w:rsid w:val="000E50FE"/>
    <w:rsid w:val="000E58B4"/>
    <w:rsid w:val="000E598D"/>
    <w:rsid w:val="000E5AA1"/>
    <w:rsid w:val="000E61DA"/>
    <w:rsid w:val="000E620A"/>
    <w:rsid w:val="000E63F6"/>
    <w:rsid w:val="000E6571"/>
    <w:rsid w:val="000E6653"/>
    <w:rsid w:val="000E6707"/>
    <w:rsid w:val="000E67A9"/>
    <w:rsid w:val="000E6892"/>
    <w:rsid w:val="000E6B7C"/>
    <w:rsid w:val="000E7576"/>
    <w:rsid w:val="000E7583"/>
    <w:rsid w:val="000E7E72"/>
    <w:rsid w:val="000F0059"/>
    <w:rsid w:val="000F0114"/>
    <w:rsid w:val="000F01EC"/>
    <w:rsid w:val="000F026A"/>
    <w:rsid w:val="000F02BC"/>
    <w:rsid w:val="000F04D8"/>
    <w:rsid w:val="000F095C"/>
    <w:rsid w:val="000F0B03"/>
    <w:rsid w:val="000F1962"/>
    <w:rsid w:val="000F1A64"/>
    <w:rsid w:val="000F1C51"/>
    <w:rsid w:val="000F256C"/>
    <w:rsid w:val="000F25E6"/>
    <w:rsid w:val="000F2621"/>
    <w:rsid w:val="000F27F8"/>
    <w:rsid w:val="000F2ADA"/>
    <w:rsid w:val="000F2C7F"/>
    <w:rsid w:val="000F2C9D"/>
    <w:rsid w:val="000F336B"/>
    <w:rsid w:val="000F34F4"/>
    <w:rsid w:val="000F3A57"/>
    <w:rsid w:val="000F3E62"/>
    <w:rsid w:val="000F3F41"/>
    <w:rsid w:val="000F4501"/>
    <w:rsid w:val="000F45A0"/>
    <w:rsid w:val="000F470C"/>
    <w:rsid w:val="000F4A86"/>
    <w:rsid w:val="000F4D5D"/>
    <w:rsid w:val="000F4D77"/>
    <w:rsid w:val="000F4EFA"/>
    <w:rsid w:val="000F509E"/>
    <w:rsid w:val="000F52CD"/>
    <w:rsid w:val="000F558D"/>
    <w:rsid w:val="000F58B7"/>
    <w:rsid w:val="000F59B6"/>
    <w:rsid w:val="000F5E07"/>
    <w:rsid w:val="000F61A9"/>
    <w:rsid w:val="000F63BD"/>
    <w:rsid w:val="000F649A"/>
    <w:rsid w:val="000F64C4"/>
    <w:rsid w:val="000F6598"/>
    <w:rsid w:val="000F6A60"/>
    <w:rsid w:val="000F7515"/>
    <w:rsid w:val="000F7FA0"/>
    <w:rsid w:val="0010015A"/>
    <w:rsid w:val="00100391"/>
    <w:rsid w:val="001005A9"/>
    <w:rsid w:val="00100728"/>
    <w:rsid w:val="00100937"/>
    <w:rsid w:val="0010099E"/>
    <w:rsid w:val="00100A12"/>
    <w:rsid w:val="00100A29"/>
    <w:rsid w:val="00100B00"/>
    <w:rsid w:val="00100B06"/>
    <w:rsid w:val="00100B2D"/>
    <w:rsid w:val="00100DD9"/>
    <w:rsid w:val="001012E9"/>
    <w:rsid w:val="001012F3"/>
    <w:rsid w:val="00101465"/>
    <w:rsid w:val="0010152B"/>
    <w:rsid w:val="00101A83"/>
    <w:rsid w:val="00101BE2"/>
    <w:rsid w:val="00101C7A"/>
    <w:rsid w:val="00101CFD"/>
    <w:rsid w:val="00101E3D"/>
    <w:rsid w:val="00101E40"/>
    <w:rsid w:val="00101F63"/>
    <w:rsid w:val="0010204C"/>
    <w:rsid w:val="00102395"/>
    <w:rsid w:val="001024DA"/>
    <w:rsid w:val="00102A44"/>
    <w:rsid w:val="00102AB0"/>
    <w:rsid w:val="00102BED"/>
    <w:rsid w:val="00102DC7"/>
    <w:rsid w:val="00102DE4"/>
    <w:rsid w:val="00102EFF"/>
    <w:rsid w:val="00103103"/>
    <w:rsid w:val="00103195"/>
    <w:rsid w:val="001038FC"/>
    <w:rsid w:val="00103BE0"/>
    <w:rsid w:val="00103D0C"/>
    <w:rsid w:val="00103D3A"/>
    <w:rsid w:val="00104275"/>
    <w:rsid w:val="00104416"/>
    <w:rsid w:val="001045DD"/>
    <w:rsid w:val="001048FC"/>
    <w:rsid w:val="00104E02"/>
    <w:rsid w:val="00105763"/>
    <w:rsid w:val="00105BC6"/>
    <w:rsid w:val="00105DFE"/>
    <w:rsid w:val="00105E31"/>
    <w:rsid w:val="00105E3E"/>
    <w:rsid w:val="00106130"/>
    <w:rsid w:val="001065FB"/>
    <w:rsid w:val="0010672F"/>
    <w:rsid w:val="00106746"/>
    <w:rsid w:val="001067AF"/>
    <w:rsid w:val="00106A25"/>
    <w:rsid w:val="00106A3B"/>
    <w:rsid w:val="00107129"/>
    <w:rsid w:val="00107259"/>
    <w:rsid w:val="0010732C"/>
    <w:rsid w:val="00107357"/>
    <w:rsid w:val="001077F6"/>
    <w:rsid w:val="0010789B"/>
    <w:rsid w:val="001078B7"/>
    <w:rsid w:val="00107934"/>
    <w:rsid w:val="00110069"/>
    <w:rsid w:val="0011024A"/>
    <w:rsid w:val="00110808"/>
    <w:rsid w:val="00111371"/>
    <w:rsid w:val="001113E5"/>
    <w:rsid w:val="00111506"/>
    <w:rsid w:val="001116E4"/>
    <w:rsid w:val="00111727"/>
    <w:rsid w:val="00111A25"/>
    <w:rsid w:val="00111B38"/>
    <w:rsid w:val="00111B99"/>
    <w:rsid w:val="001120E4"/>
    <w:rsid w:val="00112138"/>
    <w:rsid w:val="0011220C"/>
    <w:rsid w:val="001122B9"/>
    <w:rsid w:val="00112926"/>
    <w:rsid w:val="00112BD9"/>
    <w:rsid w:val="00112D91"/>
    <w:rsid w:val="00113917"/>
    <w:rsid w:val="001139C0"/>
    <w:rsid w:val="00113B73"/>
    <w:rsid w:val="00113CA5"/>
    <w:rsid w:val="00113CFF"/>
    <w:rsid w:val="001142BF"/>
    <w:rsid w:val="001143A3"/>
    <w:rsid w:val="0011500C"/>
    <w:rsid w:val="001152D7"/>
    <w:rsid w:val="001153FA"/>
    <w:rsid w:val="00115471"/>
    <w:rsid w:val="00115854"/>
    <w:rsid w:val="00116079"/>
    <w:rsid w:val="001160A6"/>
    <w:rsid w:val="0011618B"/>
    <w:rsid w:val="0011674F"/>
    <w:rsid w:val="00116E6C"/>
    <w:rsid w:val="00116EE1"/>
    <w:rsid w:val="00116F48"/>
    <w:rsid w:val="001176A6"/>
    <w:rsid w:val="00117950"/>
    <w:rsid w:val="00117DC2"/>
    <w:rsid w:val="00117FE0"/>
    <w:rsid w:val="001205F3"/>
    <w:rsid w:val="00120630"/>
    <w:rsid w:val="00120A55"/>
    <w:rsid w:val="00120A5F"/>
    <w:rsid w:val="001215E4"/>
    <w:rsid w:val="00121913"/>
    <w:rsid w:val="00122527"/>
    <w:rsid w:val="00122B79"/>
    <w:rsid w:val="00123015"/>
    <w:rsid w:val="00123120"/>
    <w:rsid w:val="00123696"/>
    <w:rsid w:val="00123760"/>
    <w:rsid w:val="00123871"/>
    <w:rsid w:val="00123A36"/>
    <w:rsid w:val="00123AFF"/>
    <w:rsid w:val="00123FE2"/>
    <w:rsid w:val="00123FE9"/>
    <w:rsid w:val="0012405B"/>
    <w:rsid w:val="0012408A"/>
    <w:rsid w:val="0012464F"/>
    <w:rsid w:val="0012467C"/>
    <w:rsid w:val="001246B6"/>
    <w:rsid w:val="00124B11"/>
    <w:rsid w:val="00124EAA"/>
    <w:rsid w:val="001252DC"/>
    <w:rsid w:val="00125689"/>
    <w:rsid w:val="00125AC9"/>
    <w:rsid w:val="00125C65"/>
    <w:rsid w:val="001261AD"/>
    <w:rsid w:val="001264B5"/>
    <w:rsid w:val="001265FF"/>
    <w:rsid w:val="00126643"/>
    <w:rsid w:val="00126811"/>
    <w:rsid w:val="00126856"/>
    <w:rsid w:val="00126F12"/>
    <w:rsid w:val="0012721B"/>
    <w:rsid w:val="0012727B"/>
    <w:rsid w:val="00127FE2"/>
    <w:rsid w:val="00130249"/>
    <w:rsid w:val="001302E3"/>
    <w:rsid w:val="00130595"/>
    <w:rsid w:val="00130934"/>
    <w:rsid w:val="00130EDC"/>
    <w:rsid w:val="001312A8"/>
    <w:rsid w:val="001312E6"/>
    <w:rsid w:val="00131429"/>
    <w:rsid w:val="00131838"/>
    <w:rsid w:val="00131A24"/>
    <w:rsid w:val="00131CF0"/>
    <w:rsid w:val="00131D22"/>
    <w:rsid w:val="00131D85"/>
    <w:rsid w:val="00131E7E"/>
    <w:rsid w:val="001321E2"/>
    <w:rsid w:val="001321FF"/>
    <w:rsid w:val="00132904"/>
    <w:rsid w:val="00132A41"/>
    <w:rsid w:val="00132B84"/>
    <w:rsid w:val="00132BB5"/>
    <w:rsid w:val="00132C75"/>
    <w:rsid w:val="00132D8A"/>
    <w:rsid w:val="001331DC"/>
    <w:rsid w:val="001333BC"/>
    <w:rsid w:val="0013345D"/>
    <w:rsid w:val="001334BB"/>
    <w:rsid w:val="00133536"/>
    <w:rsid w:val="00133565"/>
    <w:rsid w:val="001338CD"/>
    <w:rsid w:val="00133B13"/>
    <w:rsid w:val="00133DF7"/>
    <w:rsid w:val="00133F70"/>
    <w:rsid w:val="00134149"/>
    <w:rsid w:val="0013463A"/>
    <w:rsid w:val="0013496C"/>
    <w:rsid w:val="001353C2"/>
    <w:rsid w:val="001359E4"/>
    <w:rsid w:val="00135B02"/>
    <w:rsid w:val="00135E98"/>
    <w:rsid w:val="00135F39"/>
    <w:rsid w:val="00136322"/>
    <w:rsid w:val="00136378"/>
    <w:rsid w:val="00136640"/>
    <w:rsid w:val="00136A69"/>
    <w:rsid w:val="00136ADB"/>
    <w:rsid w:val="00136E4A"/>
    <w:rsid w:val="00137628"/>
    <w:rsid w:val="00137BDD"/>
    <w:rsid w:val="00137C1A"/>
    <w:rsid w:val="00137E66"/>
    <w:rsid w:val="0014009D"/>
    <w:rsid w:val="00140C85"/>
    <w:rsid w:val="00140CF9"/>
    <w:rsid w:val="00140E4B"/>
    <w:rsid w:val="00141234"/>
    <w:rsid w:val="001413D3"/>
    <w:rsid w:val="0014168E"/>
    <w:rsid w:val="0014168F"/>
    <w:rsid w:val="001416B6"/>
    <w:rsid w:val="001417F1"/>
    <w:rsid w:val="00141980"/>
    <w:rsid w:val="00141ABF"/>
    <w:rsid w:val="00141B9B"/>
    <w:rsid w:val="00141FB9"/>
    <w:rsid w:val="00142540"/>
    <w:rsid w:val="00142757"/>
    <w:rsid w:val="001427C6"/>
    <w:rsid w:val="00142D2D"/>
    <w:rsid w:val="00142E78"/>
    <w:rsid w:val="001433A1"/>
    <w:rsid w:val="00143547"/>
    <w:rsid w:val="00143B01"/>
    <w:rsid w:val="00143DBE"/>
    <w:rsid w:val="00143F3D"/>
    <w:rsid w:val="0014415F"/>
    <w:rsid w:val="00144294"/>
    <w:rsid w:val="0014491B"/>
    <w:rsid w:val="00144B6F"/>
    <w:rsid w:val="00144EE2"/>
    <w:rsid w:val="0014501E"/>
    <w:rsid w:val="00145072"/>
    <w:rsid w:val="001450AD"/>
    <w:rsid w:val="001450E6"/>
    <w:rsid w:val="00145187"/>
    <w:rsid w:val="001456A7"/>
    <w:rsid w:val="001457A0"/>
    <w:rsid w:val="00145BA5"/>
    <w:rsid w:val="00145F02"/>
    <w:rsid w:val="0014629B"/>
    <w:rsid w:val="001463A1"/>
    <w:rsid w:val="00146823"/>
    <w:rsid w:val="001468AA"/>
    <w:rsid w:val="00146D39"/>
    <w:rsid w:val="00146F5C"/>
    <w:rsid w:val="0014700A"/>
    <w:rsid w:val="00147200"/>
    <w:rsid w:val="0014770E"/>
    <w:rsid w:val="00147984"/>
    <w:rsid w:val="001479DF"/>
    <w:rsid w:val="00147BE5"/>
    <w:rsid w:val="00147CE4"/>
    <w:rsid w:val="001501F7"/>
    <w:rsid w:val="0015041F"/>
    <w:rsid w:val="0015059A"/>
    <w:rsid w:val="0015067A"/>
    <w:rsid w:val="00150709"/>
    <w:rsid w:val="00150BF2"/>
    <w:rsid w:val="00150C74"/>
    <w:rsid w:val="00150C9B"/>
    <w:rsid w:val="00150C9D"/>
    <w:rsid w:val="00150CED"/>
    <w:rsid w:val="00150E36"/>
    <w:rsid w:val="0015127E"/>
    <w:rsid w:val="00151A8D"/>
    <w:rsid w:val="00151BE5"/>
    <w:rsid w:val="00151FC5"/>
    <w:rsid w:val="0015215C"/>
    <w:rsid w:val="00152580"/>
    <w:rsid w:val="0015268A"/>
    <w:rsid w:val="001526C3"/>
    <w:rsid w:val="00152705"/>
    <w:rsid w:val="00152E24"/>
    <w:rsid w:val="001532DD"/>
    <w:rsid w:val="00153490"/>
    <w:rsid w:val="0015365F"/>
    <w:rsid w:val="001539FB"/>
    <w:rsid w:val="00153AAD"/>
    <w:rsid w:val="00153C23"/>
    <w:rsid w:val="00153DF3"/>
    <w:rsid w:val="001542DB"/>
    <w:rsid w:val="00154321"/>
    <w:rsid w:val="0015439F"/>
    <w:rsid w:val="001545B1"/>
    <w:rsid w:val="001549D4"/>
    <w:rsid w:val="001549E0"/>
    <w:rsid w:val="00154AD1"/>
    <w:rsid w:val="00154C6A"/>
    <w:rsid w:val="00154CCB"/>
    <w:rsid w:val="001551D0"/>
    <w:rsid w:val="00155242"/>
    <w:rsid w:val="00155544"/>
    <w:rsid w:val="00155549"/>
    <w:rsid w:val="00155694"/>
    <w:rsid w:val="0015580E"/>
    <w:rsid w:val="00155A99"/>
    <w:rsid w:val="00155C25"/>
    <w:rsid w:val="00155D0F"/>
    <w:rsid w:val="00155FBA"/>
    <w:rsid w:val="00156214"/>
    <w:rsid w:val="0015647D"/>
    <w:rsid w:val="001565BA"/>
    <w:rsid w:val="0015715F"/>
    <w:rsid w:val="0015737C"/>
    <w:rsid w:val="001573EC"/>
    <w:rsid w:val="00157421"/>
    <w:rsid w:val="0015784C"/>
    <w:rsid w:val="0015786C"/>
    <w:rsid w:val="00160521"/>
    <w:rsid w:val="001606A8"/>
    <w:rsid w:val="00160971"/>
    <w:rsid w:val="00160999"/>
    <w:rsid w:val="00160BBD"/>
    <w:rsid w:val="00160C5E"/>
    <w:rsid w:val="00160E1D"/>
    <w:rsid w:val="00160F3F"/>
    <w:rsid w:val="00160F8E"/>
    <w:rsid w:val="00161061"/>
    <w:rsid w:val="0016146D"/>
    <w:rsid w:val="00161647"/>
    <w:rsid w:val="00161937"/>
    <w:rsid w:val="00161B4B"/>
    <w:rsid w:val="00161B93"/>
    <w:rsid w:val="00162932"/>
    <w:rsid w:val="00163495"/>
    <w:rsid w:val="00163631"/>
    <w:rsid w:val="001637D3"/>
    <w:rsid w:val="00163858"/>
    <w:rsid w:val="00163ACD"/>
    <w:rsid w:val="00163FDC"/>
    <w:rsid w:val="00164088"/>
    <w:rsid w:val="001640AD"/>
    <w:rsid w:val="00164234"/>
    <w:rsid w:val="0016444E"/>
    <w:rsid w:val="00164694"/>
    <w:rsid w:val="001649E6"/>
    <w:rsid w:val="00164D62"/>
    <w:rsid w:val="00164F75"/>
    <w:rsid w:val="00165322"/>
    <w:rsid w:val="001656C9"/>
    <w:rsid w:val="0016574B"/>
    <w:rsid w:val="00165B66"/>
    <w:rsid w:val="00165C49"/>
    <w:rsid w:val="00165DE5"/>
    <w:rsid w:val="00165DE9"/>
    <w:rsid w:val="00165EDD"/>
    <w:rsid w:val="0016601B"/>
    <w:rsid w:val="0016613B"/>
    <w:rsid w:val="00166205"/>
    <w:rsid w:val="001663E3"/>
    <w:rsid w:val="00166726"/>
    <w:rsid w:val="001668E5"/>
    <w:rsid w:val="00166924"/>
    <w:rsid w:val="00166A44"/>
    <w:rsid w:val="00166B1C"/>
    <w:rsid w:val="0016708B"/>
    <w:rsid w:val="001674B3"/>
    <w:rsid w:val="00167622"/>
    <w:rsid w:val="00167655"/>
    <w:rsid w:val="00167791"/>
    <w:rsid w:val="0016792D"/>
    <w:rsid w:val="00167E1E"/>
    <w:rsid w:val="00167E4F"/>
    <w:rsid w:val="00167F8D"/>
    <w:rsid w:val="00167FD8"/>
    <w:rsid w:val="00170076"/>
    <w:rsid w:val="00170154"/>
    <w:rsid w:val="0017055C"/>
    <w:rsid w:val="00170578"/>
    <w:rsid w:val="001707AD"/>
    <w:rsid w:val="00170882"/>
    <w:rsid w:val="00170AA3"/>
    <w:rsid w:val="0017107F"/>
    <w:rsid w:val="00171083"/>
    <w:rsid w:val="0017117A"/>
    <w:rsid w:val="00171266"/>
    <w:rsid w:val="00171515"/>
    <w:rsid w:val="00171579"/>
    <w:rsid w:val="00171B15"/>
    <w:rsid w:val="00171E71"/>
    <w:rsid w:val="00171E86"/>
    <w:rsid w:val="00171EA1"/>
    <w:rsid w:val="00171FD0"/>
    <w:rsid w:val="0017206C"/>
    <w:rsid w:val="0017209D"/>
    <w:rsid w:val="001720FF"/>
    <w:rsid w:val="001721BB"/>
    <w:rsid w:val="001724ED"/>
    <w:rsid w:val="00172511"/>
    <w:rsid w:val="0017290D"/>
    <w:rsid w:val="00172BBC"/>
    <w:rsid w:val="00172CA9"/>
    <w:rsid w:val="00172DB4"/>
    <w:rsid w:val="001731B5"/>
    <w:rsid w:val="001736A5"/>
    <w:rsid w:val="00173AA0"/>
    <w:rsid w:val="00173CFF"/>
    <w:rsid w:val="00173D11"/>
    <w:rsid w:val="00173ECD"/>
    <w:rsid w:val="00173F53"/>
    <w:rsid w:val="00174461"/>
    <w:rsid w:val="00174476"/>
    <w:rsid w:val="001751EB"/>
    <w:rsid w:val="00175255"/>
    <w:rsid w:val="0017542B"/>
    <w:rsid w:val="00175625"/>
    <w:rsid w:val="0017566E"/>
    <w:rsid w:val="001759C3"/>
    <w:rsid w:val="00175ED6"/>
    <w:rsid w:val="00175F7A"/>
    <w:rsid w:val="00175F9F"/>
    <w:rsid w:val="0017600C"/>
    <w:rsid w:val="00176222"/>
    <w:rsid w:val="001762A8"/>
    <w:rsid w:val="001762A9"/>
    <w:rsid w:val="001766B4"/>
    <w:rsid w:val="001769E0"/>
    <w:rsid w:val="00176EA5"/>
    <w:rsid w:val="00176EF4"/>
    <w:rsid w:val="001770D7"/>
    <w:rsid w:val="001770E2"/>
    <w:rsid w:val="001771BD"/>
    <w:rsid w:val="001776AD"/>
    <w:rsid w:val="001776AF"/>
    <w:rsid w:val="001777E1"/>
    <w:rsid w:val="00177A60"/>
    <w:rsid w:val="00177BF8"/>
    <w:rsid w:val="00177EF8"/>
    <w:rsid w:val="00177F16"/>
    <w:rsid w:val="00180048"/>
    <w:rsid w:val="001803D2"/>
    <w:rsid w:val="0018042B"/>
    <w:rsid w:val="0018052D"/>
    <w:rsid w:val="00180729"/>
    <w:rsid w:val="00180BAA"/>
    <w:rsid w:val="00180C7A"/>
    <w:rsid w:val="00180CE0"/>
    <w:rsid w:val="00180CEE"/>
    <w:rsid w:val="001814C8"/>
    <w:rsid w:val="001816C2"/>
    <w:rsid w:val="001817E4"/>
    <w:rsid w:val="00181838"/>
    <w:rsid w:val="00181AD6"/>
    <w:rsid w:val="00181AD8"/>
    <w:rsid w:val="00181EBF"/>
    <w:rsid w:val="00181F80"/>
    <w:rsid w:val="00182096"/>
    <w:rsid w:val="001823CF"/>
    <w:rsid w:val="0018281E"/>
    <w:rsid w:val="0018284C"/>
    <w:rsid w:val="001829B9"/>
    <w:rsid w:val="001829F1"/>
    <w:rsid w:val="00182B6D"/>
    <w:rsid w:val="00182EF0"/>
    <w:rsid w:val="00183235"/>
    <w:rsid w:val="00183542"/>
    <w:rsid w:val="00183771"/>
    <w:rsid w:val="00183975"/>
    <w:rsid w:val="00183CEA"/>
    <w:rsid w:val="00183E86"/>
    <w:rsid w:val="001840F4"/>
    <w:rsid w:val="001840FD"/>
    <w:rsid w:val="00184115"/>
    <w:rsid w:val="0018422E"/>
    <w:rsid w:val="00184242"/>
    <w:rsid w:val="00184388"/>
    <w:rsid w:val="00184392"/>
    <w:rsid w:val="00184600"/>
    <w:rsid w:val="00184D76"/>
    <w:rsid w:val="00184F6E"/>
    <w:rsid w:val="00185178"/>
    <w:rsid w:val="00185456"/>
    <w:rsid w:val="00185605"/>
    <w:rsid w:val="00185769"/>
    <w:rsid w:val="00185D80"/>
    <w:rsid w:val="00185DCF"/>
    <w:rsid w:val="00186403"/>
    <w:rsid w:val="00186583"/>
    <w:rsid w:val="001866FE"/>
    <w:rsid w:val="001867ED"/>
    <w:rsid w:val="00186B71"/>
    <w:rsid w:val="00186C04"/>
    <w:rsid w:val="00186C10"/>
    <w:rsid w:val="00186F48"/>
    <w:rsid w:val="00187086"/>
    <w:rsid w:val="001871E5"/>
    <w:rsid w:val="001875AD"/>
    <w:rsid w:val="001875C5"/>
    <w:rsid w:val="001875EA"/>
    <w:rsid w:val="00187C19"/>
    <w:rsid w:val="00187C2A"/>
    <w:rsid w:val="00187ED4"/>
    <w:rsid w:val="0019016F"/>
    <w:rsid w:val="00190C8B"/>
    <w:rsid w:val="00190D83"/>
    <w:rsid w:val="00190E5E"/>
    <w:rsid w:val="00190F7C"/>
    <w:rsid w:val="00190F80"/>
    <w:rsid w:val="00191031"/>
    <w:rsid w:val="001912DD"/>
    <w:rsid w:val="001913EE"/>
    <w:rsid w:val="00191569"/>
    <w:rsid w:val="00191698"/>
    <w:rsid w:val="00191B34"/>
    <w:rsid w:val="00191CD6"/>
    <w:rsid w:val="00191E78"/>
    <w:rsid w:val="00191EFF"/>
    <w:rsid w:val="0019222C"/>
    <w:rsid w:val="001923ED"/>
    <w:rsid w:val="001925DC"/>
    <w:rsid w:val="001925F1"/>
    <w:rsid w:val="00192681"/>
    <w:rsid w:val="0019276B"/>
    <w:rsid w:val="0019277B"/>
    <w:rsid w:val="00192850"/>
    <w:rsid w:val="00192CDE"/>
    <w:rsid w:val="001935CB"/>
    <w:rsid w:val="00193690"/>
    <w:rsid w:val="00193A2B"/>
    <w:rsid w:val="00193B72"/>
    <w:rsid w:val="00193DA9"/>
    <w:rsid w:val="00193F6F"/>
    <w:rsid w:val="0019489E"/>
    <w:rsid w:val="00194F6E"/>
    <w:rsid w:val="00194F9B"/>
    <w:rsid w:val="001950AE"/>
    <w:rsid w:val="00195253"/>
    <w:rsid w:val="0019533E"/>
    <w:rsid w:val="00195474"/>
    <w:rsid w:val="00195578"/>
    <w:rsid w:val="001955AF"/>
    <w:rsid w:val="001958F0"/>
    <w:rsid w:val="00195944"/>
    <w:rsid w:val="00195A0C"/>
    <w:rsid w:val="00195EED"/>
    <w:rsid w:val="0019606F"/>
    <w:rsid w:val="001961F4"/>
    <w:rsid w:val="001965F0"/>
    <w:rsid w:val="00196C83"/>
    <w:rsid w:val="00196CBA"/>
    <w:rsid w:val="00196F1E"/>
    <w:rsid w:val="00196FDD"/>
    <w:rsid w:val="0019703A"/>
    <w:rsid w:val="0019714B"/>
    <w:rsid w:val="0019736B"/>
    <w:rsid w:val="001975A4"/>
    <w:rsid w:val="0019782D"/>
    <w:rsid w:val="00197923"/>
    <w:rsid w:val="00197BA5"/>
    <w:rsid w:val="00197D01"/>
    <w:rsid w:val="00197DF9"/>
    <w:rsid w:val="00197E3A"/>
    <w:rsid w:val="00197E59"/>
    <w:rsid w:val="00197F89"/>
    <w:rsid w:val="001A012D"/>
    <w:rsid w:val="001A01FA"/>
    <w:rsid w:val="001A0223"/>
    <w:rsid w:val="001A0419"/>
    <w:rsid w:val="001A0AA2"/>
    <w:rsid w:val="001A0AE7"/>
    <w:rsid w:val="001A0D10"/>
    <w:rsid w:val="001A0DA0"/>
    <w:rsid w:val="001A0DEC"/>
    <w:rsid w:val="001A0F54"/>
    <w:rsid w:val="001A1156"/>
    <w:rsid w:val="001A130B"/>
    <w:rsid w:val="001A153A"/>
    <w:rsid w:val="001A19DB"/>
    <w:rsid w:val="001A1A1F"/>
    <w:rsid w:val="001A1EC5"/>
    <w:rsid w:val="001A204D"/>
    <w:rsid w:val="001A2590"/>
    <w:rsid w:val="001A2624"/>
    <w:rsid w:val="001A2879"/>
    <w:rsid w:val="001A2C68"/>
    <w:rsid w:val="001A2DE5"/>
    <w:rsid w:val="001A2EE5"/>
    <w:rsid w:val="001A2F38"/>
    <w:rsid w:val="001A311E"/>
    <w:rsid w:val="001A3647"/>
    <w:rsid w:val="001A36E3"/>
    <w:rsid w:val="001A3AC1"/>
    <w:rsid w:val="001A3C40"/>
    <w:rsid w:val="001A3D54"/>
    <w:rsid w:val="001A3E2A"/>
    <w:rsid w:val="001A3ED6"/>
    <w:rsid w:val="001A4018"/>
    <w:rsid w:val="001A40D9"/>
    <w:rsid w:val="001A414D"/>
    <w:rsid w:val="001A41CB"/>
    <w:rsid w:val="001A4980"/>
    <w:rsid w:val="001A4AEA"/>
    <w:rsid w:val="001A4B90"/>
    <w:rsid w:val="001A4C6A"/>
    <w:rsid w:val="001A50A5"/>
    <w:rsid w:val="001A50B3"/>
    <w:rsid w:val="001A546D"/>
    <w:rsid w:val="001A55E9"/>
    <w:rsid w:val="001A5D69"/>
    <w:rsid w:val="001A5E0B"/>
    <w:rsid w:val="001A5E21"/>
    <w:rsid w:val="001A5E44"/>
    <w:rsid w:val="001A606C"/>
    <w:rsid w:val="001A62CC"/>
    <w:rsid w:val="001A63D9"/>
    <w:rsid w:val="001A6424"/>
    <w:rsid w:val="001A6469"/>
    <w:rsid w:val="001A65A8"/>
    <w:rsid w:val="001A6955"/>
    <w:rsid w:val="001A70CF"/>
    <w:rsid w:val="001A72C0"/>
    <w:rsid w:val="001A7CCE"/>
    <w:rsid w:val="001A7D89"/>
    <w:rsid w:val="001A7E88"/>
    <w:rsid w:val="001B02AB"/>
    <w:rsid w:val="001B03DD"/>
    <w:rsid w:val="001B06C8"/>
    <w:rsid w:val="001B0E78"/>
    <w:rsid w:val="001B10FB"/>
    <w:rsid w:val="001B123E"/>
    <w:rsid w:val="001B13FB"/>
    <w:rsid w:val="001B1B39"/>
    <w:rsid w:val="001B20F1"/>
    <w:rsid w:val="001B2572"/>
    <w:rsid w:val="001B25FD"/>
    <w:rsid w:val="001B2992"/>
    <w:rsid w:val="001B2C3D"/>
    <w:rsid w:val="001B2C6E"/>
    <w:rsid w:val="001B2F96"/>
    <w:rsid w:val="001B30CC"/>
    <w:rsid w:val="001B3262"/>
    <w:rsid w:val="001B38B3"/>
    <w:rsid w:val="001B3C04"/>
    <w:rsid w:val="001B3E1F"/>
    <w:rsid w:val="001B4373"/>
    <w:rsid w:val="001B446A"/>
    <w:rsid w:val="001B47DE"/>
    <w:rsid w:val="001B481A"/>
    <w:rsid w:val="001B4847"/>
    <w:rsid w:val="001B4A02"/>
    <w:rsid w:val="001B4B43"/>
    <w:rsid w:val="001B4B95"/>
    <w:rsid w:val="001B4DAE"/>
    <w:rsid w:val="001B55BA"/>
    <w:rsid w:val="001B5974"/>
    <w:rsid w:val="001B5A8F"/>
    <w:rsid w:val="001B5B18"/>
    <w:rsid w:val="001B5C66"/>
    <w:rsid w:val="001B65E6"/>
    <w:rsid w:val="001B6625"/>
    <w:rsid w:val="001B6F97"/>
    <w:rsid w:val="001B6FAA"/>
    <w:rsid w:val="001B703A"/>
    <w:rsid w:val="001B7187"/>
    <w:rsid w:val="001B71B9"/>
    <w:rsid w:val="001B71D3"/>
    <w:rsid w:val="001B73C0"/>
    <w:rsid w:val="001B771F"/>
    <w:rsid w:val="001B775C"/>
    <w:rsid w:val="001B7DC9"/>
    <w:rsid w:val="001B7F81"/>
    <w:rsid w:val="001C06AE"/>
    <w:rsid w:val="001C0B2A"/>
    <w:rsid w:val="001C0BA7"/>
    <w:rsid w:val="001C1607"/>
    <w:rsid w:val="001C161E"/>
    <w:rsid w:val="001C16FD"/>
    <w:rsid w:val="001C1A08"/>
    <w:rsid w:val="001C1BC1"/>
    <w:rsid w:val="001C1FE0"/>
    <w:rsid w:val="001C2262"/>
    <w:rsid w:val="001C27DF"/>
    <w:rsid w:val="001C2ADC"/>
    <w:rsid w:val="001C2BEB"/>
    <w:rsid w:val="001C2D37"/>
    <w:rsid w:val="001C30BE"/>
    <w:rsid w:val="001C3870"/>
    <w:rsid w:val="001C3AAE"/>
    <w:rsid w:val="001C3CFB"/>
    <w:rsid w:val="001C4195"/>
    <w:rsid w:val="001C4576"/>
    <w:rsid w:val="001C4835"/>
    <w:rsid w:val="001C48FB"/>
    <w:rsid w:val="001C49E4"/>
    <w:rsid w:val="001C524F"/>
    <w:rsid w:val="001C5504"/>
    <w:rsid w:val="001C558B"/>
    <w:rsid w:val="001C5646"/>
    <w:rsid w:val="001C5930"/>
    <w:rsid w:val="001C5AAF"/>
    <w:rsid w:val="001C5CB6"/>
    <w:rsid w:val="001C5CC8"/>
    <w:rsid w:val="001C5DD2"/>
    <w:rsid w:val="001C5F1D"/>
    <w:rsid w:val="001C5F7B"/>
    <w:rsid w:val="001C5F83"/>
    <w:rsid w:val="001C6139"/>
    <w:rsid w:val="001C63C7"/>
    <w:rsid w:val="001C654B"/>
    <w:rsid w:val="001C689A"/>
    <w:rsid w:val="001C68C7"/>
    <w:rsid w:val="001C6F5A"/>
    <w:rsid w:val="001C6FF4"/>
    <w:rsid w:val="001C7AE0"/>
    <w:rsid w:val="001C7CDA"/>
    <w:rsid w:val="001D02E1"/>
    <w:rsid w:val="001D056A"/>
    <w:rsid w:val="001D0619"/>
    <w:rsid w:val="001D0734"/>
    <w:rsid w:val="001D07B5"/>
    <w:rsid w:val="001D0CE0"/>
    <w:rsid w:val="001D0E9D"/>
    <w:rsid w:val="001D0EDF"/>
    <w:rsid w:val="001D135C"/>
    <w:rsid w:val="001D14FA"/>
    <w:rsid w:val="001D15F2"/>
    <w:rsid w:val="001D1A10"/>
    <w:rsid w:val="001D1AB2"/>
    <w:rsid w:val="001D1B2D"/>
    <w:rsid w:val="001D1B4D"/>
    <w:rsid w:val="001D1D55"/>
    <w:rsid w:val="001D22CA"/>
    <w:rsid w:val="001D22DD"/>
    <w:rsid w:val="001D260E"/>
    <w:rsid w:val="001D27C2"/>
    <w:rsid w:val="001D27FB"/>
    <w:rsid w:val="001D28C6"/>
    <w:rsid w:val="001D2A61"/>
    <w:rsid w:val="001D2B86"/>
    <w:rsid w:val="001D2BD1"/>
    <w:rsid w:val="001D33EB"/>
    <w:rsid w:val="001D360B"/>
    <w:rsid w:val="001D3B1F"/>
    <w:rsid w:val="001D3BFB"/>
    <w:rsid w:val="001D3C7D"/>
    <w:rsid w:val="001D4097"/>
    <w:rsid w:val="001D4303"/>
    <w:rsid w:val="001D4908"/>
    <w:rsid w:val="001D491E"/>
    <w:rsid w:val="001D4921"/>
    <w:rsid w:val="001D497A"/>
    <w:rsid w:val="001D4A8E"/>
    <w:rsid w:val="001D4B1F"/>
    <w:rsid w:val="001D4CE4"/>
    <w:rsid w:val="001D4D28"/>
    <w:rsid w:val="001D5150"/>
    <w:rsid w:val="001D5267"/>
    <w:rsid w:val="001D5950"/>
    <w:rsid w:val="001D59AA"/>
    <w:rsid w:val="001D5A30"/>
    <w:rsid w:val="001D5EB7"/>
    <w:rsid w:val="001D62CE"/>
    <w:rsid w:val="001D6746"/>
    <w:rsid w:val="001D68B0"/>
    <w:rsid w:val="001D6C5A"/>
    <w:rsid w:val="001D6E91"/>
    <w:rsid w:val="001D6E98"/>
    <w:rsid w:val="001D6FCC"/>
    <w:rsid w:val="001D6FD0"/>
    <w:rsid w:val="001D736D"/>
    <w:rsid w:val="001D7951"/>
    <w:rsid w:val="001E07DC"/>
    <w:rsid w:val="001E0C8F"/>
    <w:rsid w:val="001E0E1E"/>
    <w:rsid w:val="001E1481"/>
    <w:rsid w:val="001E1A59"/>
    <w:rsid w:val="001E1ACD"/>
    <w:rsid w:val="001E1B66"/>
    <w:rsid w:val="001E1D4C"/>
    <w:rsid w:val="001E2618"/>
    <w:rsid w:val="001E2AD4"/>
    <w:rsid w:val="001E2F0D"/>
    <w:rsid w:val="001E3187"/>
    <w:rsid w:val="001E3608"/>
    <w:rsid w:val="001E3AAB"/>
    <w:rsid w:val="001E40F0"/>
    <w:rsid w:val="001E421A"/>
    <w:rsid w:val="001E4282"/>
    <w:rsid w:val="001E42AC"/>
    <w:rsid w:val="001E42B3"/>
    <w:rsid w:val="001E42D7"/>
    <w:rsid w:val="001E42F9"/>
    <w:rsid w:val="001E4340"/>
    <w:rsid w:val="001E47B1"/>
    <w:rsid w:val="001E4B78"/>
    <w:rsid w:val="001E4F1B"/>
    <w:rsid w:val="001E4F6D"/>
    <w:rsid w:val="001E502F"/>
    <w:rsid w:val="001E505D"/>
    <w:rsid w:val="001E590C"/>
    <w:rsid w:val="001E5912"/>
    <w:rsid w:val="001E6142"/>
    <w:rsid w:val="001E628A"/>
    <w:rsid w:val="001E6726"/>
    <w:rsid w:val="001E69AA"/>
    <w:rsid w:val="001E6BB3"/>
    <w:rsid w:val="001E6E8E"/>
    <w:rsid w:val="001E6FC3"/>
    <w:rsid w:val="001E71B9"/>
    <w:rsid w:val="001E763D"/>
    <w:rsid w:val="001E7814"/>
    <w:rsid w:val="001E78AD"/>
    <w:rsid w:val="001E79F0"/>
    <w:rsid w:val="001E7A22"/>
    <w:rsid w:val="001E7D41"/>
    <w:rsid w:val="001E7F81"/>
    <w:rsid w:val="001E7F94"/>
    <w:rsid w:val="001F009A"/>
    <w:rsid w:val="001F0220"/>
    <w:rsid w:val="001F030E"/>
    <w:rsid w:val="001F0411"/>
    <w:rsid w:val="001F0515"/>
    <w:rsid w:val="001F0B5E"/>
    <w:rsid w:val="001F0C78"/>
    <w:rsid w:val="001F104F"/>
    <w:rsid w:val="001F1154"/>
    <w:rsid w:val="001F14BB"/>
    <w:rsid w:val="001F14FC"/>
    <w:rsid w:val="001F15CA"/>
    <w:rsid w:val="001F1610"/>
    <w:rsid w:val="001F1A26"/>
    <w:rsid w:val="001F1C38"/>
    <w:rsid w:val="001F1D3C"/>
    <w:rsid w:val="001F1E46"/>
    <w:rsid w:val="001F23E9"/>
    <w:rsid w:val="001F29D1"/>
    <w:rsid w:val="001F2A43"/>
    <w:rsid w:val="001F2D7A"/>
    <w:rsid w:val="001F2F17"/>
    <w:rsid w:val="001F316B"/>
    <w:rsid w:val="001F330C"/>
    <w:rsid w:val="001F3C1C"/>
    <w:rsid w:val="001F3CC9"/>
    <w:rsid w:val="001F3F55"/>
    <w:rsid w:val="001F41B8"/>
    <w:rsid w:val="001F42EE"/>
    <w:rsid w:val="001F442F"/>
    <w:rsid w:val="001F47B2"/>
    <w:rsid w:val="001F4856"/>
    <w:rsid w:val="001F49EB"/>
    <w:rsid w:val="001F49F4"/>
    <w:rsid w:val="001F4B29"/>
    <w:rsid w:val="001F4D32"/>
    <w:rsid w:val="001F4FF5"/>
    <w:rsid w:val="001F55BE"/>
    <w:rsid w:val="001F56DC"/>
    <w:rsid w:val="001F599C"/>
    <w:rsid w:val="001F59AC"/>
    <w:rsid w:val="001F5EF6"/>
    <w:rsid w:val="001F605E"/>
    <w:rsid w:val="001F628A"/>
    <w:rsid w:val="001F64A5"/>
    <w:rsid w:val="001F655A"/>
    <w:rsid w:val="001F6684"/>
    <w:rsid w:val="001F67E2"/>
    <w:rsid w:val="001F6875"/>
    <w:rsid w:val="001F687E"/>
    <w:rsid w:val="001F694E"/>
    <w:rsid w:val="001F6A3C"/>
    <w:rsid w:val="001F6CCA"/>
    <w:rsid w:val="001F6D5C"/>
    <w:rsid w:val="001F7468"/>
    <w:rsid w:val="001F74D2"/>
    <w:rsid w:val="001F7B09"/>
    <w:rsid w:val="001F7B0F"/>
    <w:rsid w:val="001F7B80"/>
    <w:rsid w:val="001F7C1E"/>
    <w:rsid w:val="001F7F65"/>
    <w:rsid w:val="00200717"/>
    <w:rsid w:val="00200983"/>
    <w:rsid w:val="00200AFA"/>
    <w:rsid w:val="00200B05"/>
    <w:rsid w:val="00200BCA"/>
    <w:rsid w:val="00200C81"/>
    <w:rsid w:val="00200E54"/>
    <w:rsid w:val="00200E93"/>
    <w:rsid w:val="00200EA2"/>
    <w:rsid w:val="0020114D"/>
    <w:rsid w:val="0020144E"/>
    <w:rsid w:val="0020165E"/>
    <w:rsid w:val="002018A6"/>
    <w:rsid w:val="00202090"/>
    <w:rsid w:val="00202BAD"/>
    <w:rsid w:val="00202BBC"/>
    <w:rsid w:val="0020348B"/>
    <w:rsid w:val="00203599"/>
    <w:rsid w:val="002035E2"/>
    <w:rsid w:val="0020377B"/>
    <w:rsid w:val="002038B8"/>
    <w:rsid w:val="00203AFB"/>
    <w:rsid w:val="00203B04"/>
    <w:rsid w:val="00203C2A"/>
    <w:rsid w:val="00203E4C"/>
    <w:rsid w:val="00203F84"/>
    <w:rsid w:val="002041ED"/>
    <w:rsid w:val="002042EE"/>
    <w:rsid w:val="002043A5"/>
    <w:rsid w:val="002049D5"/>
    <w:rsid w:val="00204B06"/>
    <w:rsid w:val="00204BAA"/>
    <w:rsid w:val="00204D02"/>
    <w:rsid w:val="00204DB2"/>
    <w:rsid w:val="002052EF"/>
    <w:rsid w:val="00205C3E"/>
    <w:rsid w:val="00205C47"/>
    <w:rsid w:val="00205E95"/>
    <w:rsid w:val="0020608D"/>
    <w:rsid w:val="00206217"/>
    <w:rsid w:val="0020637C"/>
    <w:rsid w:val="002066F8"/>
    <w:rsid w:val="0020683A"/>
    <w:rsid w:val="00207032"/>
    <w:rsid w:val="002072DA"/>
    <w:rsid w:val="0020744F"/>
    <w:rsid w:val="0020746F"/>
    <w:rsid w:val="00207591"/>
    <w:rsid w:val="002076A6"/>
    <w:rsid w:val="0020771A"/>
    <w:rsid w:val="00207984"/>
    <w:rsid w:val="00207B54"/>
    <w:rsid w:val="00207C49"/>
    <w:rsid w:val="00207D1D"/>
    <w:rsid w:val="00210246"/>
    <w:rsid w:val="0021080C"/>
    <w:rsid w:val="00210B76"/>
    <w:rsid w:val="00211834"/>
    <w:rsid w:val="002118BE"/>
    <w:rsid w:val="00211918"/>
    <w:rsid w:val="002122BB"/>
    <w:rsid w:val="00212447"/>
    <w:rsid w:val="00212557"/>
    <w:rsid w:val="00212805"/>
    <w:rsid w:val="00212AB1"/>
    <w:rsid w:val="0021390D"/>
    <w:rsid w:val="00213948"/>
    <w:rsid w:val="00214338"/>
    <w:rsid w:val="0021460B"/>
    <w:rsid w:val="002146A0"/>
    <w:rsid w:val="00214B08"/>
    <w:rsid w:val="00214C26"/>
    <w:rsid w:val="00214F2E"/>
    <w:rsid w:val="00215106"/>
    <w:rsid w:val="002154CD"/>
    <w:rsid w:val="002155C0"/>
    <w:rsid w:val="00215626"/>
    <w:rsid w:val="00215643"/>
    <w:rsid w:val="0021564B"/>
    <w:rsid w:val="00215945"/>
    <w:rsid w:val="00215A03"/>
    <w:rsid w:val="00215CAA"/>
    <w:rsid w:val="00215F33"/>
    <w:rsid w:val="0021624E"/>
    <w:rsid w:val="00216434"/>
    <w:rsid w:val="0021680A"/>
    <w:rsid w:val="0021681A"/>
    <w:rsid w:val="00216A57"/>
    <w:rsid w:val="002170E2"/>
    <w:rsid w:val="0021758D"/>
    <w:rsid w:val="002175FE"/>
    <w:rsid w:val="00217A7D"/>
    <w:rsid w:val="00217AEB"/>
    <w:rsid w:val="00217B9A"/>
    <w:rsid w:val="00217D09"/>
    <w:rsid w:val="00217E0D"/>
    <w:rsid w:val="00217FC2"/>
    <w:rsid w:val="002205AD"/>
    <w:rsid w:val="00220672"/>
    <w:rsid w:val="00221135"/>
    <w:rsid w:val="0022129C"/>
    <w:rsid w:val="0022207C"/>
    <w:rsid w:val="00222097"/>
    <w:rsid w:val="00222A2D"/>
    <w:rsid w:val="00223398"/>
    <w:rsid w:val="00223490"/>
    <w:rsid w:val="002235E8"/>
    <w:rsid w:val="00224402"/>
    <w:rsid w:val="002247B1"/>
    <w:rsid w:val="002248C3"/>
    <w:rsid w:val="00224907"/>
    <w:rsid w:val="00224F5E"/>
    <w:rsid w:val="002256B6"/>
    <w:rsid w:val="002266E7"/>
    <w:rsid w:val="0022678C"/>
    <w:rsid w:val="002268FD"/>
    <w:rsid w:val="002269C9"/>
    <w:rsid w:val="00226B0D"/>
    <w:rsid w:val="00226BB1"/>
    <w:rsid w:val="00226BF4"/>
    <w:rsid w:val="002273D4"/>
    <w:rsid w:val="0022746C"/>
    <w:rsid w:val="00227736"/>
    <w:rsid w:val="002279BF"/>
    <w:rsid w:val="002279F2"/>
    <w:rsid w:val="00227B19"/>
    <w:rsid w:val="00227C51"/>
    <w:rsid w:val="00227E55"/>
    <w:rsid w:val="00227FDC"/>
    <w:rsid w:val="00227FDD"/>
    <w:rsid w:val="0023003F"/>
    <w:rsid w:val="00230332"/>
    <w:rsid w:val="00230B2F"/>
    <w:rsid w:val="00230C9E"/>
    <w:rsid w:val="002318EF"/>
    <w:rsid w:val="00231BE1"/>
    <w:rsid w:val="00231C96"/>
    <w:rsid w:val="00231D85"/>
    <w:rsid w:val="00231E77"/>
    <w:rsid w:val="0023200B"/>
    <w:rsid w:val="002327E8"/>
    <w:rsid w:val="002328DF"/>
    <w:rsid w:val="00232B3E"/>
    <w:rsid w:val="00232BAD"/>
    <w:rsid w:val="00232E0C"/>
    <w:rsid w:val="00232FB9"/>
    <w:rsid w:val="00232FD4"/>
    <w:rsid w:val="00233553"/>
    <w:rsid w:val="002337CF"/>
    <w:rsid w:val="00233962"/>
    <w:rsid w:val="00233B70"/>
    <w:rsid w:val="00233DDE"/>
    <w:rsid w:val="00233E8A"/>
    <w:rsid w:val="00233F47"/>
    <w:rsid w:val="002340A1"/>
    <w:rsid w:val="0023430D"/>
    <w:rsid w:val="002343D8"/>
    <w:rsid w:val="00234A97"/>
    <w:rsid w:val="00234C33"/>
    <w:rsid w:val="00234D14"/>
    <w:rsid w:val="00235012"/>
    <w:rsid w:val="002351D3"/>
    <w:rsid w:val="002355BC"/>
    <w:rsid w:val="00235EA3"/>
    <w:rsid w:val="00236261"/>
    <w:rsid w:val="00236316"/>
    <w:rsid w:val="00236608"/>
    <w:rsid w:val="00236D89"/>
    <w:rsid w:val="0023703D"/>
    <w:rsid w:val="0023719B"/>
    <w:rsid w:val="00237821"/>
    <w:rsid w:val="00237D47"/>
    <w:rsid w:val="00240318"/>
    <w:rsid w:val="00240345"/>
    <w:rsid w:val="002408C8"/>
    <w:rsid w:val="002409B6"/>
    <w:rsid w:val="00240AB3"/>
    <w:rsid w:val="00240E8C"/>
    <w:rsid w:val="00241005"/>
    <w:rsid w:val="00241171"/>
    <w:rsid w:val="00241208"/>
    <w:rsid w:val="0024168F"/>
    <w:rsid w:val="002417C5"/>
    <w:rsid w:val="0024185F"/>
    <w:rsid w:val="00241AD3"/>
    <w:rsid w:val="00241F46"/>
    <w:rsid w:val="00242212"/>
    <w:rsid w:val="002422AB"/>
    <w:rsid w:val="002423BC"/>
    <w:rsid w:val="00242598"/>
    <w:rsid w:val="00242873"/>
    <w:rsid w:val="00242B8D"/>
    <w:rsid w:val="00242BD8"/>
    <w:rsid w:val="00242C3B"/>
    <w:rsid w:val="00242E39"/>
    <w:rsid w:val="0024307B"/>
    <w:rsid w:val="0024327B"/>
    <w:rsid w:val="002435B9"/>
    <w:rsid w:val="00243A41"/>
    <w:rsid w:val="00243E64"/>
    <w:rsid w:val="00244300"/>
    <w:rsid w:val="00244392"/>
    <w:rsid w:val="00245281"/>
    <w:rsid w:val="002455B8"/>
    <w:rsid w:val="00245C48"/>
    <w:rsid w:val="00245FAF"/>
    <w:rsid w:val="0024629E"/>
    <w:rsid w:val="00246630"/>
    <w:rsid w:val="002467B8"/>
    <w:rsid w:val="00246BC3"/>
    <w:rsid w:val="00246E7C"/>
    <w:rsid w:val="002472ED"/>
    <w:rsid w:val="00247478"/>
    <w:rsid w:val="00247712"/>
    <w:rsid w:val="00247A01"/>
    <w:rsid w:val="00247BE8"/>
    <w:rsid w:val="00247D0B"/>
    <w:rsid w:val="002503DD"/>
    <w:rsid w:val="002504A5"/>
    <w:rsid w:val="00250C74"/>
    <w:rsid w:val="00250FF1"/>
    <w:rsid w:val="0025101E"/>
    <w:rsid w:val="0025137B"/>
    <w:rsid w:val="002516CA"/>
    <w:rsid w:val="00251940"/>
    <w:rsid w:val="00251A26"/>
    <w:rsid w:val="00251B01"/>
    <w:rsid w:val="00251FEE"/>
    <w:rsid w:val="002524E9"/>
    <w:rsid w:val="0025278F"/>
    <w:rsid w:val="00252CB0"/>
    <w:rsid w:val="0025307B"/>
    <w:rsid w:val="0025314C"/>
    <w:rsid w:val="0025317B"/>
    <w:rsid w:val="00253565"/>
    <w:rsid w:val="0025356C"/>
    <w:rsid w:val="002536B4"/>
    <w:rsid w:val="00253953"/>
    <w:rsid w:val="00253AD2"/>
    <w:rsid w:val="00253C43"/>
    <w:rsid w:val="00253DD7"/>
    <w:rsid w:val="00254001"/>
    <w:rsid w:val="002541A2"/>
    <w:rsid w:val="00254973"/>
    <w:rsid w:val="00254A9D"/>
    <w:rsid w:val="00254ABE"/>
    <w:rsid w:val="00254B50"/>
    <w:rsid w:val="00254B9D"/>
    <w:rsid w:val="00254C7D"/>
    <w:rsid w:val="002554AD"/>
    <w:rsid w:val="0025553B"/>
    <w:rsid w:val="00255A0A"/>
    <w:rsid w:val="00255BA7"/>
    <w:rsid w:val="00255DF9"/>
    <w:rsid w:val="00255E0F"/>
    <w:rsid w:val="00255F53"/>
    <w:rsid w:val="00256733"/>
    <w:rsid w:val="00256A5E"/>
    <w:rsid w:val="00256C42"/>
    <w:rsid w:val="00256CB1"/>
    <w:rsid w:val="00256DC7"/>
    <w:rsid w:val="00257482"/>
    <w:rsid w:val="00257558"/>
    <w:rsid w:val="00257568"/>
    <w:rsid w:val="00257645"/>
    <w:rsid w:val="002576FB"/>
    <w:rsid w:val="002577DA"/>
    <w:rsid w:val="00257D86"/>
    <w:rsid w:val="00257FC8"/>
    <w:rsid w:val="00260195"/>
    <w:rsid w:val="002602CE"/>
    <w:rsid w:val="002603EF"/>
    <w:rsid w:val="0026061B"/>
    <w:rsid w:val="002606B3"/>
    <w:rsid w:val="002609C0"/>
    <w:rsid w:val="002609EE"/>
    <w:rsid w:val="00260D10"/>
    <w:rsid w:val="00261073"/>
    <w:rsid w:val="00261AED"/>
    <w:rsid w:val="00261EDD"/>
    <w:rsid w:val="00262031"/>
    <w:rsid w:val="00262223"/>
    <w:rsid w:val="0026224F"/>
    <w:rsid w:val="0026226F"/>
    <w:rsid w:val="00262442"/>
    <w:rsid w:val="0026270B"/>
    <w:rsid w:val="0026289B"/>
    <w:rsid w:val="002629FF"/>
    <w:rsid w:val="00262AEA"/>
    <w:rsid w:val="00262B2C"/>
    <w:rsid w:val="002632C3"/>
    <w:rsid w:val="0026340A"/>
    <w:rsid w:val="00263B7C"/>
    <w:rsid w:val="00263DFA"/>
    <w:rsid w:val="00263F5B"/>
    <w:rsid w:val="002640D0"/>
    <w:rsid w:val="002642B1"/>
    <w:rsid w:val="002644F5"/>
    <w:rsid w:val="00264609"/>
    <w:rsid w:val="0026473B"/>
    <w:rsid w:val="0026483B"/>
    <w:rsid w:val="0026498A"/>
    <w:rsid w:val="00264CC2"/>
    <w:rsid w:val="00264F4B"/>
    <w:rsid w:val="002653A3"/>
    <w:rsid w:val="0026556D"/>
    <w:rsid w:val="002655DD"/>
    <w:rsid w:val="00265741"/>
    <w:rsid w:val="00265C62"/>
    <w:rsid w:val="00265E72"/>
    <w:rsid w:val="00265F6D"/>
    <w:rsid w:val="00266122"/>
    <w:rsid w:val="00266567"/>
    <w:rsid w:val="002667ED"/>
    <w:rsid w:val="00266BEE"/>
    <w:rsid w:val="00266D6A"/>
    <w:rsid w:val="00266F8C"/>
    <w:rsid w:val="00267450"/>
    <w:rsid w:val="002675B2"/>
    <w:rsid w:val="002678B9"/>
    <w:rsid w:val="00267DC9"/>
    <w:rsid w:val="00267ECD"/>
    <w:rsid w:val="0027082D"/>
    <w:rsid w:val="002709FD"/>
    <w:rsid w:val="00270C17"/>
    <w:rsid w:val="00270CF0"/>
    <w:rsid w:val="00270D68"/>
    <w:rsid w:val="00270F7B"/>
    <w:rsid w:val="00271111"/>
    <w:rsid w:val="00271113"/>
    <w:rsid w:val="00271243"/>
    <w:rsid w:val="00271376"/>
    <w:rsid w:val="0027138E"/>
    <w:rsid w:val="002714A7"/>
    <w:rsid w:val="002717D9"/>
    <w:rsid w:val="002718B4"/>
    <w:rsid w:val="00271A7D"/>
    <w:rsid w:val="00271B16"/>
    <w:rsid w:val="00271BC8"/>
    <w:rsid w:val="00271D08"/>
    <w:rsid w:val="002723C9"/>
    <w:rsid w:val="00272AA9"/>
    <w:rsid w:val="00273264"/>
    <w:rsid w:val="002732C9"/>
    <w:rsid w:val="002732FF"/>
    <w:rsid w:val="00273760"/>
    <w:rsid w:val="0027393A"/>
    <w:rsid w:val="00273C46"/>
    <w:rsid w:val="00273D82"/>
    <w:rsid w:val="00273E27"/>
    <w:rsid w:val="00273EAF"/>
    <w:rsid w:val="00274039"/>
    <w:rsid w:val="00274185"/>
    <w:rsid w:val="002742AE"/>
    <w:rsid w:val="002742B7"/>
    <w:rsid w:val="00274505"/>
    <w:rsid w:val="00274639"/>
    <w:rsid w:val="00274746"/>
    <w:rsid w:val="00274F6C"/>
    <w:rsid w:val="00274F9C"/>
    <w:rsid w:val="00275098"/>
    <w:rsid w:val="002753B9"/>
    <w:rsid w:val="00275533"/>
    <w:rsid w:val="00275D61"/>
    <w:rsid w:val="00276028"/>
    <w:rsid w:val="002760D3"/>
    <w:rsid w:val="002761F0"/>
    <w:rsid w:val="002765BB"/>
    <w:rsid w:val="002766F3"/>
    <w:rsid w:val="0027686D"/>
    <w:rsid w:val="002769DB"/>
    <w:rsid w:val="002769FD"/>
    <w:rsid w:val="00276C59"/>
    <w:rsid w:val="00276E60"/>
    <w:rsid w:val="002774E7"/>
    <w:rsid w:val="00277536"/>
    <w:rsid w:val="002775FC"/>
    <w:rsid w:val="00277862"/>
    <w:rsid w:val="002801C1"/>
    <w:rsid w:val="00280600"/>
    <w:rsid w:val="002808E2"/>
    <w:rsid w:val="002808E6"/>
    <w:rsid w:val="002809EC"/>
    <w:rsid w:val="0028122E"/>
    <w:rsid w:val="00281FDC"/>
    <w:rsid w:val="002822E8"/>
    <w:rsid w:val="00282519"/>
    <w:rsid w:val="002827A6"/>
    <w:rsid w:val="002827B9"/>
    <w:rsid w:val="00282932"/>
    <w:rsid w:val="00282AEB"/>
    <w:rsid w:val="002831C2"/>
    <w:rsid w:val="002832ED"/>
    <w:rsid w:val="0028330C"/>
    <w:rsid w:val="00283873"/>
    <w:rsid w:val="002838B2"/>
    <w:rsid w:val="00283B63"/>
    <w:rsid w:val="00283CE9"/>
    <w:rsid w:val="00283FE3"/>
    <w:rsid w:val="00284134"/>
    <w:rsid w:val="002842D2"/>
    <w:rsid w:val="00284378"/>
    <w:rsid w:val="00284580"/>
    <w:rsid w:val="002845F9"/>
    <w:rsid w:val="00284744"/>
    <w:rsid w:val="0028490C"/>
    <w:rsid w:val="00284E5B"/>
    <w:rsid w:val="002852DF"/>
    <w:rsid w:val="00285725"/>
    <w:rsid w:val="00285A72"/>
    <w:rsid w:val="00285B8C"/>
    <w:rsid w:val="00285C5B"/>
    <w:rsid w:val="00285C5E"/>
    <w:rsid w:val="00285CAC"/>
    <w:rsid w:val="00286450"/>
    <w:rsid w:val="002864BC"/>
    <w:rsid w:val="0028682C"/>
    <w:rsid w:val="00286A2C"/>
    <w:rsid w:val="00286AB3"/>
    <w:rsid w:val="00286C10"/>
    <w:rsid w:val="00286C78"/>
    <w:rsid w:val="00286F10"/>
    <w:rsid w:val="0028726C"/>
    <w:rsid w:val="002872EC"/>
    <w:rsid w:val="00287CA4"/>
    <w:rsid w:val="00287EFB"/>
    <w:rsid w:val="00287EFD"/>
    <w:rsid w:val="00290056"/>
    <w:rsid w:val="002904FA"/>
    <w:rsid w:val="00290531"/>
    <w:rsid w:val="002907E6"/>
    <w:rsid w:val="00290859"/>
    <w:rsid w:val="0029095B"/>
    <w:rsid w:val="002911B9"/>
    <w:rsid w:val="0029154E"/>
    <w:rsid w:val="00291551"/>
    <w:rsid w:val="00291632"/>
    <w:rsid w:val="00291740"/>
    <w:rsid w:val="002919BF"/>
    <w:rsid w:val="002919C2"/>
    <w:rsid w:val="00291B85"/>
    <w:rsid w:val="00291F5C"/>
    <w:rsid w:val="002921E1"/>
    <w:rsid w:val="0029305B"/>
    <w:rsid w:val="0029318A"/>
    <w:rsid w:val="00293420"/>
    <w:rsid w:val="00293700"/>
    <w:rsid w:val="00293863"/>
    <w:rsid w:val="002939B6"/>
    <w:rsid w:val="00293A31"/>
    <w:rsid w:val="00293D03"/>
    <w:rsid w:val="00293E3F"/>
    <w:rsid w:val="00293F93"/>
    <w:rsid w:val="00294080"/>
    <w:rsid w:val="002940A5"/>
    <w:rsid w:val="00294118"/>
    <w:rsid w:val="00294758"/>
    <w:rsid w:val="00294A11"/>
    <w:rsid w:val="00294BC6"/>
    <w:rsid w:val="0029524E"/>
    <w:rsid w:val="00295402"/>
    <w:rsid w:val="002955C6"/>
    <w:rsid w:val="00295694"/>
    <w:rsid w:val="00295C66"/>
    <w:rsid w:val="00295E9E"/>
    <w:rsid w:val="00295EBE"/>
    <w:rsid w:val="002963B5"/>
    <w:rsid w:val="002964D0"/>
    <w:rsid w:val="00296603"/>
    <w:rsid w:val="00296795"/>
    <w:rsid w:val="002967A6"/>
    <w:rsid w:val="002968C3"/>
    <w:rsid w:val="00296AA3"/>
    <w:rsid w:val="00296C83"/>
    <w:rsid w:val="00297214"/>
    <w:rsid w:val="00297333"/>
    <w:rsid w:val="0029746C"/>
    <w:rsid w:val="00297954"/>
    <w:rsid w:val="002979C1"/>
    <w:rsid w:val="00297ACC"/>
    <w:rsid w:val="00297DD0"/>
    <w:rsid w:val="002A0193"/>
    <w:rsid w:val="002A037C"/>
    <w:rsid w:val="002A0511"/>
    <w:rsid w:val="002A0F03"/>
    <w:rsid w:val="002A113F"/>
    <w:rsid w:val="002A183A"/>
    <w:rsid w:val="002A1A23"/>
    <w:rsid w:val="002A1BB5"/>
    <w:rsid w:val="002A1C9F"/>
    <w:rsid w:val="002A1E4B"/>
    <w:rsid w:val="002A2014"/>
    <w:rsid w:val="002A225A"/>
    <w:rsid w:val="002A25B1"/>
    <w:rsid w:val="002A268B"/>
    <w:rsid w:val="002A2ADC"/>
    <w:rsid w:val="002A2CE3"/>
    <w:rsid w:val="002A2F34"/>
    <w:rsid w:val="002A3082"/>
    <w:rsid w:val="002A3087"/>
    <w:rsid w:val="002A309B"/>
    <w:rsid w:val="002A33A2"/>
    <w:rsid w:val="002A3642"/>
    <w:rsid w:val="002A3EAB"/>
    <w:rsid w:val="002A3F6C"/>
    <w:rsid w:val="002A4172"/>
    <w:rsid w:val="002A422C"/>
    <w:rsid w:val="002A4765"/>
    <w:rsid w:val="002A487C"/>
    <w:rsid w:val="002A4B3E"/>
    <w:rsid w:val="002A5330"/>
    <w:rsid w:val="002A55B9"/>
    <w:rsid w:val="002A5734"/>
    <w:rsid w:val="002A5937"/>
    <w:rsid w:val="002A5B2C"/>
    <w:rsid w:val="002A5B3B"/>
    <w:rsid w:val="002A5B74"/>
    <w:rsid w:val="002A5BC9"/>
    <w:rsid w:val="002A5CA0"/>
    <w:rsid w:val="002A60E6"/>
    <w:rsid w:val="002A6291"/>
    <w:rsid w:val="002A62E3"/>
    <w:rsid w:val="002A71AA"/>
    <w:rsid w:val="002A76FC"/>
    <w:rsid w:val="002A793F"/>
    <w:rsid w:val="002A7FA3"/>
    <w:rsid w:val="002B0165"/>
    <w:rsid w:val="002B04E2"/>
    <w:rsid w:val="002B0E5E"/>
    <w:rsid w:val="002B0E92"/>
    <w:rsid w:val="002B1254"/>
    <w:rsid w:val="002B1321"/>
    <w:rsid w:val="002B1615"/>
    <w:rsid w:val="002B1DCF"/>
    <w:rsid w:val="002B1FE5"/>
    <w:rsid w:val="002B2035"/>
    <w:rsid w:val="002B2210"/>
    <w:rsid w:val="002B2385"/>
    <w:rsid w:val="002B26A1"/>
    <w:rsid w:val="002B2968"/>
    <w:rsid w:val="002B2CB1"/>
    <w:rsid w:val="002B2EA2"/>
    <w:rsid w:val="002B2F02"/>
    <w:rsid w:val="002B2F10"/>
    <w:rsid w:val="002B2F47"/>
    <w:rsid w:val="002B31B0"/>
    <w:rsid w:val="002B3342"/>
    <w:rsid w:val="002B33D2"/>
    <w:rsid w:val="002B3502"/>
    <w:rsid w:val="002B375F"/>
    <w:rsid w:val="002B3B18"/>
    <w:rsid w:val="002B3B75"/>
    <w:rsid w:val="002B3C18"/>
    <w:rsid w:val="002B3DC1"/>
    <w:rsid w:val="002B3E74"/>
    <w:rsid w:val="002B4423"/>
    <w:rsid w:val="002B465B"/>
    <w:rsid w:val="002B4772"/>
    <w:rsid w:val="002B47A8"/>
    <w:rsid w:val="002B4C12"/>
    <w:rsid w:val="002B4F16"/>
    <w:rsid w:val="002B4F2B"/>
    <w:rsid w:val="002B58EB"/>
    <w:rsid w:val="002B58EE"/>
    <w:rsid w:val="002B5919"/>
    <w:rsid w:val="002B5CEE"/>
    <w:rsid w:val="002B5E60"/>
    <w:rsid w:val="002B5F72"/>
    <w:rsid w:val="002B6083"/>
    <w:rsid w:val="002B661D"/>
    <w:rsid w:val="002B6B5F"/>
    <w:rsid w:val="002B6D4C"/>
    <w:rsid w:val="002B6D9E"/>
    <w:rsid w:val="002B7268"/>
    <w:rsid w:val="002B73A3"/>
    <w:rsid w:val="002B767B"/>
    <w:rsid w:val="002B7B85"/>
    <w:rsid w:val="002B7F7A"/>
    <w:rsid w:val="002C01CB"/>
    <w:rsid w:val="002C03AA"/>
    <w:rsid w:val="002C109C"/>
    <w:rsid w:val="002C135E"/>
    <w:rsid w:val="002C168A"/>
    <w:rsid w:val="002C17F8"/>
    <w:rsid w:val="002C198B"/>
    <w:rsid w:val="002C1B42"/>
    <w:rsid w:val="002C1BF7"/>
    <w:rsid w:val="002C1F0F"/>
    <w:rsid w:val="002C20D4"/>
    <w:rsid w:val="002C24ED"/>
    <w:rsid w:val="002C2B75"/>
    <w:rsid w:val="002C2CA3"/>
    <w:rsid w:val="002C2D78"/>
    <w:rsid w:val="002C30D2"/>
    <w:rsid w:val="002C3476"/>
    <w:rsid w:val="002C35CD"/>
    <w:rsid w:val="002C3D2A"/>
    <w:rsid w:val="002C3DFB"/>
    <w:rsid w:val="002C3ED4"/>
    <w:rsid w:val="002C3F47"/>
    <w:rsid w:val="002C40D4"/>
    <w:rsid w:val="002C4186"/>
    <w:rsid w:val="002C4188"/>
    <w:rsid w:val="002C43A7"/>
    <w:rsid w:val="002C43EA"/>
    <w:rsid w:val="002C4703"/>
    <w:rsid w:val="002C49F0"/>
    <w:rsid w:val="002C4B70"/>
    <w:rsid w:val="002C4BFC"/>
    <w:rsid w:val="002C52E2"/>
    <w:rsid w:val="002C530F"/>
    <w:rsid w:val="002C5590"/>
    <w:rsid w:val="002C570C"/>
    <w:rsid w:val="002C579F"/>
    <w:rsid w:val="002C5DBB"/>
    <w:rsid w:val="002C5E9B"/>
    <w:rsid w:val="002C6703"/>
    <w:rsid w:val="002C67E8"/>
    <w:rsid w:val="002C6836"/>
    <w:rsid w:val="002C6D00"/>
    <w:rsid w:val="002C79F2"/>
    <w:rsid w:val="002D083A"/>
    <w:rsid w:val="002D084B"/>
    <w:rsid w:val="002D0A71"/>
    <w:rsid w:val="002D0BFD"/>
    <w:rsid w:val="002D0CAF"/>
    <w:rsid w:val="002D136A"/>
    <w:rsid w:val="002D188F"/>
    <w:rsid w:val="002D1B0F"/>
    <w:rsid w:val="002D20F0"/>
    <w:rsid w:val="002D217F"/>
    <w:rsid w:val="002D261B"/>
    <w:rsid w:val="002D2798"/>
    <w:rsid w:val="002D2816"/>
    <w:rsid w:val="002D2910"/>
    <w:rsid w:val="002D2A81"/>
    <w:rsid w:val="002D2D99"/>
    <w:rsid w:val="002D2EB1"/>
    <w:rsid w:val="002D2FF4"/>
    <w:rsid w:val="002D3024"/>
    <w:rsid w:val="002D3079"/>
    <w:rsid w:val="002D328D"/>
    <w:rsid w:val="002D3637"/>
    <w:rsid w:val="002D380D"/>
    <w:rsid w:val="002D39A6"/>
    <w:rsid w:val="002D3A05"/>
    <w:rsid w:val="002D3AFC"/>
    <w:rsid w:val="002D3B3F"/>
    <w:rsid w:val="002D3C3B"/>
    <w:rsid w:val="002D3C6C"/>
    <w:rsid w:val="002D3D4A"/>
    <w:rsid w:val="002D4040"/>
    <w:rsid w:val="002D412F"/>
    <w:rsid w:val="002D43A3"/>
    <w:rsid w:val="002D4F6A"/>
    <w:rsid w:val="002D4F96"/>
    <w:rsid w:val="002D5126"/>
    <w:rsid w:val="002D5251"/>
    <w:rsid w:val="002D52C3"/>
    <w:rsid w:val="002D54B4"/>
    <w:rsid w:val="002D5A84"/>
    <w:rsid w:val="002D5CC2"/>
    <w:rsid w:val="002D5D01"/>
    <w:rsid w:val="002D61F0"/>
    <w:rsid w:val="002D6725"/>
    <w:rsid w:val="002D6A2F"/>
    <w:rsid w:val="002D6BCB"/>
    <w:rsid w:val="002D6D72"/>
    <w:rsid w:val="002D6E3B"/>
    <w:rsid w:val="002D6E76"/>
    <w:rsid w:val="002D6FED"/>
    <w:rsid w:val="002D70C7"/>
    <w:rsid w:val="002D7290"/>
    <w:rsid w:val="002D72C6"/>
    <w:rsid w:val="002D7386"/>
    <w:rsid w:val="002D7391"/>
    <w:rsid w:val="002D7510"/>
    <w:rsid w:val="002D75D9"/>
    <w:rsid w:val="002D77F1"/>
    <w:rsid w:val="002D7916"/>
    <w:rsid w:val="002D7E37"/>
    <w:rsid w:val="002E018D"/>
    <w:rsid w:val="002E01FB"/>
    <w:rsid w:val="002E0AFA"/>
    <w:rsid w:val="002E0D33"/>
    <w:rsid w:val="002E12FC"/>
    <w:rsid w:val="002E163D"/>
    <w:rsid w:val="002E1CDF"/>
    <w:rsid w:val="002E1EB1"/>
    <w:rsid w:val="002E20A1"/>
    <w:rsid w:val="002E2813"/>
    <w:rsid w:val="002E297B"/>
    <w:rsid w:val="002E29D4"/>
    <w:rsid w:val="002E2C71"/>
    <w:rsid w:val="002E329F"/>
    <w:rsid w:val="002E3480"/>
    <w:rsid w:val="002E359C"/>
    <w:rsid w:val="002E3AF8"/>
    <w:rsid w:val="002E44C3"/>
    <w:rsid w:val="002E4654"/>
    <w:rsid w:val="002E4684"/>
    <w:rsid w:val="002E47FB"/>
    <w:rsid w:val="002E48B5"/>
    <w:rsid w:val="002E4C5E"/>
    <w:rsid w:val="002E4F2C"/>
    <w:rsid w:val="002E508A"/>
    <w:rsid w:val="002E56E8"/>
    <w:rsid w:val="002E5758"/>
    <w:rsid w:val="002E59B9"/>
    <w:rsid w:val="002E5A14"/>
    <w:rsid w:val="002E5BF8"/>
    <w:rsid w:val="002E5F67"/>
    <w:rsid w:val="002E648C"/>
    <w:rsid w:val="002E64F4"/>
    <w:rsid w:val="002E66A6"/>
    <w:rsid w:val="002E67F1"/>
    <w:rsid w:val="002E67F3"/>
    <w:rsid w:val="002E68B9"/>
    <w:rsid w:val="002E6A65"/>
    <w:rsid w:val="002E6AA3"/>
    <w:rsid w:val="002E6E1D"/>
    <w:rsid w:val="002E6F91"/>
    <w:rsid w:val="002E6FFE"/>
    <w:rsid w:val="002E70CE"/>
    <w:rsid w:val="002E76A0"/>
    <w:rsid w:val="002E7A2A"/>
    <w:rsid w:val="002F0253"/>
    <w:rsid w:val="002F0710"/>
    <w:rsid w:val="002F0AF6"/>
    <w:rsid w:val="002F0E8E"/>
    <w:rsid w:val="002F1069"/>
    <w:rsid w:val="002F10CF"/>
    <w:rsid w:val="002F113A"/>
    <w:rsid w:val="002F14FA"/>
    <w:rsid w:val="002F15B9"/>
    <w:rsid w:val="002F1796"/>
    <w:rsid w:val="002F1DEE"/>
    <w:rsid w:val="002F1E9F"/>
    <w:rsid w:val="002F1FB1"/>
    <w:rsid w:val="002F240B"/>
    <w:rsid w:val="002F24DA"/>
    <w:rsid w:val="002F27ED"/>
    <w:rsid w:val="002F29D3"/>
    <w:rsid w:val="002F2A89"/>
    <w:rsid w:val="002F2E22"/>
    <w:rsid w:val="002F330D"/>
    <w:rsid w:val="002F33D1"/>
    <w:rsid w:val="002F3621"/>
    <w:rsid w:val="002F36E3"/>
    <w:rsid w:val="002F3C95"/>
    <w:rsid w:val="002F44A6"/>
    <w:rsid w:val="002F4541"/>
    <w:rsid w:val="002F45BC"/>
    <w:rsid w:val="002F4AB3"/>
    <w:rsid w:val="002F4F8C"/>
    <w:rsid w:val="002F527C"/>
    <w:rsid w:val="002F543A"/>
    <w:rsid w:val="002F591D"/>
    <w:rsid w:val="002F5CC5"/>
    <w:rsid w:val="002F6001"/>
    <w:rsid w:val="002F63DA"/>
    <w:rsid w:val="002F64FA"/>
    <w:rsid w:val="002F65D7"/>
    <w:rsid w:val="002F69C8"/>
    <w:rsid w:val="002F6B28"/>
    <w:rsid w:val="002F6B38"/>
    <w:rsid w:val="002F6EE2"/>
    <w:rsid w:val="002F7955"/>
    <w:rsid w:val="003000CE"/>
    <w:rsid w:val="003004D5"/>
    <w:rsid w:val="00300782"/>
    <w:rsid w:val="00300993"/>
    <w:rsid w:val="00300A3C"/>
    <w:rsid w:val="00300AB2"/>
    <w:rsid w:val="00300D1B"/>
    <w:rsid w:val="00301119"/>
    <w:rsid w:val="00301792"/>
    <w:rsid w:val="00301819"/>
    <w:rsid w:val="00301A35"/>
    <w:rsid w:val="00301ABF"/>
    <w:rsid w:val="00302104"/>
    <w:rsid w:val="003023A6"/>
    <w:rsid w:val="00302595"/>
    <w:rsid w:val="003029D7"/>
    <w:rsid w:val="00302AC7"/>
    <w:rsid w:val="00302BA1"/>
    <w:rsid w:val="00303010"/>
    <w:rsid w:val="00303298"/>
    <w:rsid w:val="003034FA"/>
    <w:rsid w:val="0030361D"/>
    <w:rsid w:val="00303711"/>
    <w:rsid w:val="00303765"/>
    <w:rsid w:val="00303E27"/>
    <w:rsid w:val="00303E7C"/>
    <w:rsid w:val="00304698"/>
    <w:rsid w:val="00304ADB"/>
    <w:rsid w:val="00304B92"/>
    <w:rsid w:val="00304D79"/>
    <w:rsid w:val="00304E15"/>
    <w:rsid w:val="003058CC"/>
    <w:rsid w:val="00305AD0"/>
    <w:rsid w:val="00305C70"/>
    <w:rsid w:val="00305CD7"/>
    <w:rsid w:val="00305DF2"/>
    <w:rsid w:val="00306094"/>
    <w:rsid w:val="003061EC"/>
    <w:rsid w:val="00306292"/>
    <w:rsid w:val="00306D82"/>
    <w:rsid w:val="003072BE"/>
    <w:rsid w:val="003073D5"/>
    <w:rsid w:val="003075B3"/>
    <w:rsid w:val="0030782D"/>
    <w:rsid w:val="00307BCE"/>
    <w:rsid w:val="00307F29"/>
    <w:rsid w:val="003103BD"/>
    <w:rsid w:val="00310CB5"/>
    <w:rsid w:val="00310FD2"/>
    <w:rsid w:val="00311151"/>
    <w:rsid w:val="00311731"/>
    <w:rsid w:val="0031179F"/>
    <w:rsid w:val="00312010"/>
    <w:rsid w:val="00312093"/>
    <w:rsid w:val="0031215B"/>
    <w:rsid w:val="003122E5"/>
    <w:rsid w:val="00312401"/>
    <w:rsid w:val="003124D9"/>
    <w:rsid w:val="00312A35"/>
    <w:rsid w:val="00312AF0"/>
    <w:rsid w:val="00312C11"/>
    <w:rsid w:val="00313006"/>
    <w:rsid w:val="00313448"/>
    <w:rsid w:val="003134A5"/>
    <w:rsid w:val="00313A66"/>
    <w:rsid w:val="00313E2E"/>
    <w:rsid w:val="00314079"/>
    <w:rsid w:val="00314107"/>
    <w:rsid w:val="003145CA"/>
    <w:rsid w:val="003149F7"/>
    <w:rsid w:val="00314A5F"/>
    <w:rsid w:val="00314C2E"/>
    <w:rsid w:val="00314D75"/>
    <w:rsid w:val="00314FA9"/>
    <w:rsid w:val="003153C6"/>
    <w:rsid w:val="003153F8"/>
    <w:rsid w:val="00315C64"/>
    <w:rsid w:val="00315CBB"/>
    <w:rsid w:val="00315E4B"/>
    <w:rsid w:val="00315E54"/>
    <w:rsid w:val="00315E8C"/>
    <w:rsid w:val="00316125"/>
    <w:rsid w:val="0031615A"/>
    <w:rsid w:val="0031621A"/>
    <w:rsid w:val="00316424"/>
    <w:rsid w:val="00316448"/>
    <w:rsid w:val="0031653C"/>
    <w:rsid w:val="0031657C"/>
    <w:rsid w:val="00316650"/>
    <w:rsid w:val="00316C3B"/>
    <w:rsid w:val="00316CF7"/>
    <w:rsid w:val="00316E66"/>
    <w:rsid w:val="00317174"/>
    <w:rsid w:val="003172BB"/>
    <w:rsid w:val="003174D8"/>
    <w:rsid w:val="0031777C"/>
    <w:rsid w:val="00317865"/>
    <w:rsid w:val="003178CA"/>
    <w:rsid w:val="00317A1C"/>
    <w:rsid w:val="00317FB1"/>
    <w:rsid w:val="003203E3"/>
    <w:rsid w:val="0032042F"/>
    <w:rsid w:val="00320925"/>
    <w:rsid w:val="00320A48"/>
    <w:rsid w:val="00320C55"/>
    <w:rsid w:val="00321046"/>
    <w:rsid w:val="00321479"/>
    <w:rsid w:val="003217BE"/>
    <w:rsid w:val="00321949"/>
    <w:rsid w:val="00321A13"/>
    <w:rsid w:val="00321ABD"/>
    <w:rsid w:val="00321B21"/>
    <w:rsid w:val="003220A7"/>
    <w:rsid w:val="0032277F"/>
    <w:rsid w:val="003231A8"/>
    <w:rsid w:val="0032344A"/>
    <w:rsid w:val="003238CA"/>
    <w:rsid w:val="00323A47"/>
    <w:rsid w:val="00323AAF"/>
    <w:rsid w:val="00323BDD"/>
    <w:rsid w:val="00323C81"/>
    <w:rsid w:val="0032412C"/>
    <w:rsid w:val="00324191"/>
    <w:rsid w:val="0032419D"/>
    <w:rsid w:val="003242C7"/>
    <w:rsid w:val="0032448C"/>
    <w:rsid w:val="003246E1"/>
    <w:rsid w:val="003249A0"/>
    <w:rsid w:val="003249BB"/>
    <w:rsid w:val="00324A92"/>
    <w:rsid w:val="00324C31"/>
    <w:rsid w:val="00324ED5"/>
    <w:rsid w:val="00325742"/>
    <w:rsid w:val="00325762"/>
    <w:rsid w:val="00325BD1"/>
    <w:rsid w:val="00325BF4"/>
    <w:rsid w:val="00325DA3"/>
    <w:rsid w:val="00326084"/>
    <w:rsid w:val="00326195"/>
    <w:rsid w:val="003263B9"/>
    <w:rsid w:val="0032653C"/>
    <w:rsid w:val="00326737"/>
    <w:rsid w:val="0032673B"/>
    <w:rsid w:val="00326771"/>
    <w:rsid w:val="00326A65"/>
    <w:rsid w:val="00326FAF"/>
    <w:rsid w:val="00326FF5"/>
    <w:rsid w:val="0032705D"/>
    <w:rsid w:val="0032718B"/>
    <w:rsid w:val="0032744B"/>
    <w:rsid w:val="00327554"/>
    <w:rsid w:val="00327598"/>
    <w:rsid w:val="0032799F"/>
    <w:rsid w:val="00327A35"/>
    <w:rsid w:val="00327AD8"/>
    <w:rsid w:val="00327BFA"/>
    <w:rsid w:val="00327D7E"/>
    <w:rsid w:val="00327F81"/>
    <w:rsid w:val="003301FC"/>
    <w:rsid w:val="00330749"/>
    <w:rsid w:val="003308E2"/>
    <w:rsid w:val="003309D1"/>
    <w:rsid w:val="00330A49"/>
    <w:rsid w:val="00330B60"/>
    <w:rsid w:val="00330F77"/>
    <w:rsid w:val="00331351"/>
    <w:rsid w:val="00331413"/>
    <w:rsid w:val="0033191F"/>
    <w:rsid w:val="00331A49"/>
    <w:rsid w:val="00331C24"/>
    <w:rsid w:val="00331EFF"/>
    <w:rsid w:val="00332259"/>
    <w:rsid w:val="00332667"/>
    <w:rsid w:val="0033290C"/>
    <w:rsid w:val="00332A08"/>
    <w:rsid w:val="00332BCF"/>
    <w:rsid w:val="00332E86"/>
    <w:rsid w:val="00333064"/>
    <w:rsid w:val="00333547"/>
    <w:rsid w:val="00333B72"/>
    <w:rsid w:val="00333EB4"/>
    <w:rsid w:val="003341DD"/>
    <w:rsid w:val="003343F5"/>
    <w:rsid w:val="003347FB"/>
    <w:rsid w:val="003349EA"/>
    <w:rsid w:val="00334D3B"/>
    <w:rsid w:val="0033514F"/>
    <w:rsid w:val="0033554D"/>
    <w:rsid w:val="0033571F"/>
    <w:rsid w:val="003363F8"/>
    <w:rsid w:val="00336561"/>
    <w:rsid w:val="003365B5"/>
    <w:rsid w:val="00336ADE"/>
    <w:rsid w:val="00337000"/>
    <w:rsid w:val="00337209"/>
    <w:rsid w:val="003372D4"/>
    <w:rsid w:val="00337408"/>
    <w:rsid w:val="00337549"/>
    <w:rsid w:val="003375B3"/>
    <w:rsid w:val="003378CD"/>
    <w:rsid w:val="003378FA"/>
    <w:rsid w:val="00337B51"/>
    <w:rsid w:val="00337DBD"/>
    <w:rsid w:val="00337E9E"/>
    <w:rsid w:val="00337F3A"/>
    <w:rsid w:val="0034053B"/>
    <w:rsid w:val="0034056A"/>
    <w:rsid w:val="0034084C"/>
    <w:rsid w:val="0034097F"/>
    <w:rsid w:val="00340B8B"/>
    <w:rsid w:val="00340C21"/>
    <w:rsid w:val="00340C96"/>
    <w:rsid w:val="00340D99"/>
    <w:rsid w:val="00340FB5"/>
    <w:rsid w:val="0034120D"/>
    <w:rsid w:val="00341864"/>
    <w:rsid w:val="00341A13"/>
    <w:rsid w:val="00341A4F"/>
    <w:rsid w:val="00341D30"/>
    <w:rsid w:val="00341F38"/>
    <w:rsid w:val="00341FA9"/>
    <w:rsid w:val="003420C3"/>
    <w:rsid w:val="003423C6"/>
    <w:rsid w:val="003428FB"/>
    <w:rsid w:val="00342C28"/>
    <w:rsid w:val="00343021"/>
    <w:rsid w:val="003430E8"/>
    <w:rsid w:val="003437C5"/>
    <w:rsid w:val="003438A1"/>
    <w:rsid w:val="00343A6E"/>
    <w:rsid w:val="00343FD4"/>
    <w:rsid w:val="003440F9"/>
    <w:rsid w:val="00344149"/>
    <w:rsid w:val="003442F3"/>
    <w:rsid w:val="00344430"/>
    <w:rsid w:val="003448A3"/>
    <w:rsid w:val="00344B92"/>
    <w:rsid w:val="00344BB9"/>
    <w:rsid w:val="00344DD5"/>
    <w:rsid w:val="0034507C"/>
    <w:rsid w:val="0034508D"/>
    <w:rsid w:val="003454F0"/>
    <w:rsid w:val="003455EE"/>
    <w:rsid w:val="003456BE"/>
    <w:rsid w:val="0034628A"/>
    <w:rsid w:val="003468D0"/>
    <w:rsid w:val="00346A98"/>
    <w:rsid w:val="00346BDE"/>
    <w:rsid w:val="00346D9F"/>
    <w:rsid w:val="00346DE6"/>
    <w:rsid w:val="00346F18"/>
    <w:rsid w:val="00346FF3"/>
    <w:rsid w:val="003475E1"/>
    <w:rsid w:val="00347853"/>
    <w:rsid w:val="00347A17"/>
    <w:rsid w:val="00347B13"/>
    <w:rsid w:val="00347B76"/>
    <w:rsid w:val="00347C19"/>
    <w:rsid w:val="00347CFE"/>
    <w:rsid w:val="003502A9"/>
    <w:rsid w:val="00350382"/>
    <w:rsid w:val="00350480"/>
    <w:rsid w:val="00350823"/>
    <w:rsid w:val="00350876"/>
    <w:rsid w:val="003509D9"/>
    <w:rsid w:val="00350C22"/>
    <w:rsid w:val="00350CE0"/>
    <w:rsid w:val="00350E5E"/>
    <w:rsid w:val="00350EAE"/>
    <w:rsid w:val="0035105A"/>
    <w:rsid w:val="003517C5"/>
    <w:rsid w:val="003518D6"/>
    <w:rsid w:val="00351FD6"/>
    <w:rsid w:val="003520E9"/>
    <w:rsid w:val="00352714"/>
    <w:rsid w:val="0035277E"/>
    <w:rsid w:val="00352BB0"/>
    <w:rsid w:val="00352BB1"/>
    <w:rsid w:val="00352E86"/>
    <w:rsid w:val="00353053"/>
    <w:rsid w:val="0035305B"/>
    <w:rsid w:val="00353368"/>
    <w:rsid w:val="003533CA"/>
    <w:rsid w:val="003534CB"/>
    <w:rsid w:val="003534F5"/>
    <w:rsid w:val="00353903"/>
    <w:rsid w:val="00353F36"/>
    <w:rsid w:val="003546C6"/>
    <w:rsid w:val="003548E1"/>
    <w:rsid w:val="0035492B"/>
    <w:rsid w:val="00354D50"/>
    <w:rsid w:val="003557A2"/>
    <w:rsid w:val="00355982"/>
    <w:rsid w:val="00355C4E"/>
    <w:rsid w:val="00356132"/>
    <w:rsid w:val="003567D6"/>
    <w:rsid w:val="00356823"/>
    <w:rsid w:val="00356E3D"/>
    <w:rsid w:val="003572D7"/>
    <w:rsid w:val="003575AA"/>
    <w:rsid w:val="0035775C"/>
    <w:rsid w:val="00357E68"/>
    <w:rsid w:val="00357F2E"/>
    <w:rsid w:val="0036029B"/>
    <w:rsid w:val="00360752"/>
    <w:rsid w:val="00360C5C"/>
    <w:rsid w:val="0036115F"/>
    <w:rsid w:val="003616B8"/>
    <w:rsid w:val="00361AFF"/>
    <w:rsid w:val="00361B1E"/>
    <w:rsid w:val="00361B26"/>
    <w:rsid w:val="00361BC3"/>
    <w:rsid w:val="00361E5F"/>
    <w:rsid w:val="003620C8"/>
    <w:rsid w:val="00362A68"/>
    <w:rsid w:val="00362D1E"/>
    <w:rsid w:val="003633C9"/>
    <w:rsid w:val="003634AC"/>
    <w:rsid w:val="00363503"/>
    <w:rsid w:val="0036376F"/>
    <w:rsid w:val="00364138"/>
    <w:rsid w:val="0036428B"/>
    <w:rsid w:val="0036440B"/>
    <w:rsid w:val="00364414"/>
    <w:rsid w:val="003646FE"/>
    <w:rsid w:val="0036482F"/>
    <w:rsid w:val="00364890"/>
    <w:rsid w:val="00364AD3"/>
    <w:rsid w:val="00364C92"/>
    <w:rsid w:val="0036506C"/>
    <w:rsid w:val="0036526E"/>
    <w:rsid w:val="00365475"/>
    <w:rsid w:val="003654B4"/>
    <w:rsid w:val="003656ED"/>
    <w:rsid w:val="00365829"/>
    <w:rsid w:val="003658C5"/>
    <w:rsid w:val="00365CAB"/>
    <w:rsid w:val="00365CBB"/>
    <w:rsid w:val="00365F8A"/>
    <w:rsid w:val="003662A0"/>
    <w:rsid w:val="0036642F"/>
    <w:rsid w:val="003666A0"/>
    <w:rsid w:val="003667C4"/>
    <w:rsid w:val="00366A7B"/>
    <w:rsid w:val="00367377"/>
    <w:rsid w:val="00367495"/>
    <w:rsid w:val="00367715"/>
    <w:rsid w:val="0036772A"/>
    <w:rsid w:val="00367845"/>
    <w:rsid w:val="00367A35"/>
    <w:rsid w:val="00367AE1"/>
    <w:rsid w:val="00367C6F"/>
    <w:rsid w:val="0037012B"/>
    <w:rsid w:val="00370215"/>
    <w:rsid w:val="0037037C"/>
    <w:rsid w:val="003703D4"/>
    <w:rsid w:val="003704AE"/>
    <w:rsid w:val="0037081F"/>
    <w:rsid w:val="003708F8"/>
    <w:rsid w:val="00370EC2"/>
    <w:rsid w:val="00370F17"/>
    <w:rsid w:val="0037114B"/>
    <w:rsid w:val="0037151A"/>
    <w:rsid w:val="00371561"/>
    <w:rsid w:val="00371998"/>
    <w:rsid w:val="00371A4D"/>
    <w:rsid w:val="00371BC8"/>
    <w:rsid w:val="00371D3A"/>
    <w:rsid w:val="00371FFA"/>
    <w:rsid w:val="0037216D"/>
    <w:rsid w:val="0037232D"/>
    <w:rsid w:val="00372461"/>
    <w:rsid w:val="00372505"/>
    <w:rsid w:val="003726B8"/>
    <w:rsid w:val="0037274C"/>
    <w:rsid w:val="00372BEA"/>
    <w:rsid w:val="00372E80"/>
    <w:rsid w:val="00373170"/>
    <w:rsid w:val="0037322E"/>
    <w:rsid w:val="003734FB"/>
    <w:rsid w:val="003734FD"/>
    <w:rsid w:val="003736A5"/>
    <w:rsid w:val="00373B32"/>
    <w:rsid w:val="00373E7F"/>
    <w:rsid w:val="003745DC"/>
    <w:rsid w:val="003745E4"/>
    <w:rsid w:val="00374650"/>
    <w:rsid w:val="003746A1"/>
    <w:rsid w:val="00374A8B"/>
    <w:rsid w:val="00374DB6"/>
    <w:rsid w:val="00374F49"/>
    <w:rsid w:val="00374F97"/>
    <w:rsid w:val="003755A6"/>
    <w:rsid w:val="00375707"/>
    <w:rsid w:val="00375872"/>
    <w:rsid w:val="003760DD"/>
    <w:rsid w:val="00376123"/>
    <w:rsid w:val="0037631B"/>
    <w:rsid w:val="0037676D"/>
    <w:rsid w:val="00376A26"/>
    <w:rsid w:val="00376D88"/>
    <w:rsid w:val="00376FA8"/>
    <w:rsid w:val="003773B9"/>
    <w:rsid w:val="0037742E"/>
    <w:rsid w:val="00377968"/>
    <w:rsid w:val="00377F9D"/>
    <w:rsid w:val="003802FE"/>
    <w:rsid w:val="00380463"/>
    <w:rsid w:val="003807EE"/>
    <w:rsid w:val="00380834"/>
    <w:rsid w:val="0038095A"/>
    <w:rsid w:val="0038099F"/>
    <w:rsid w:val="00380A4D"/>
    <w:rsid w:val="00380A4F"/>
    <w:rsid w:val="00380FE7"/>
    <w:rsid w:val="0038105E"/>
    <w:rsid w:val="0038128B"/>
    <w:rsid w:val="0038129B"/>
    <w:rsid w:val="0038146A"/>
    <w:rsid w:val="003817DE"/>
    <w:rsid w:val="003818EA"/>
    <w:rsid w:val="00381D2F"/>
    <w:rsid w:val="00381E40"/>
    <w:rsid w:val="00381F11"/>
    <w:rsid w:val="00382089"/>
    <w:rsid w:val="003821CF"/>
    <w:rsid w:val="00382404"/>
    <w:rsid w:val="003827D7"/>
    <w:rsid w:val="003836A9"/>
    <w:rsid w:val="00383723"/>
    <w:rsid w:val="00383848"/>
    <w:rsid w:val="00383A46"/>
    <w:rsid w:val="00383BE5"/>
    <w:rsid w:val="00383CD6"/>
    <w:rsid w:val="00383E36"/>
    <w:rsid w:val="0038453E"/>
    <w:rsid w:val="0038465F"/>
    <w:rsid w:val="00384936"/>
    <w:rsid w:val="00384ABA"/>
    <w:rsid w:val="00384B61"/>
    <w:rsid w:val="00384D66"/>
    <w:rsid w:val="00385584"/>
    <w:rsid w:val="00385C2F"/>
    <w:rsid w:val="00386062"/>
    <w:rsid w:val="003860AA"/>
    <w:rsid w:val="00386457"/>
    <w:rsid w:val="00386926"/>
    <w:rsid w:val="00386D2A"/>
    <w:rsid w:val="00386D3B"/>
    <w:rsid w:val="00386E9C"/>
    <w:rsid w:val="003872F8"/>
    <w:rsid w:val="00387320"/>
    <w:rsid w:val="003873B7"/>
    <w:rsid w:val="0038787C"/>
    <w:rsid w:val="00387E45"/>
    <w:rsid w:val="00387E8A"/>
    <w:rsid w:val="00387F6E"/>
    <w:rsid w:val="0039042D"/>
    <w:rsid w:val="003908F9"/>
    <w:rsid w:val="00390D0A"/>
    <w:rsid w:val="00390E77"/>
    <w:rsid w:val="00390EDC"/>
    <w:rsid w:val="00390F69"/>
    <w:rsid w:val="00391265"/>
    <w:rsid w:val="00391327"/>
    <w:rsid w:val="00391842"/>
    <w:rsid w:val="0039187C"/>
    <w:rsid w:val="003918DD"/>
    <w:rsid w:val="003918E5"/>
    <w:rsid w:val="00391D64"/>
    <w:rsid w:val="00391DEE"/>
    <w:rsid w:val="00391E43"/>
    <w:rsid w:val="00392044"/>
    <w:rsid w:val="00392444"/>
    <w:rsid w:val="00392FB5"/>
    <w:rsid w:val="003935BD"/>
    <w:rsid w:val="003936BC"/>
    <w:rsid w:val="00393A2B"/>
    <w:rsid w:val="00393B65"/>
    <w:rsid w:val="00393CE2"/>
    <w:rsid w:val="00393D2B"/>
    <w:rsid w:val="00393DFD"/>
    <w:rsid w:val="003943F9"/>
    <w:rsid w:val="0039472B"/>
    <w:rsid w:val="00394B4F"/>
    <w:rsid w:val="00394D0D"/>
    <w:rsid w:val="00394DE8"/>
    <w:rsid w:val="00395227"/>
    <w:rsid w:val="0039530E"/>
    <w:rsid w:val="0039546A"/>
    <w:rsid w:val="0039566C"/>
    <w:rsid w:val="00395782"/>
    <w:rsid w:val="00395CB6"/>
    <w:rsid w:val="00395D67"/>
    <w:rsid w:val="003960D5"/>
    <w:rsid w:val="00396113"/>
    <w:rsid w:val="00396387"/>
    <w:rsid w:val="0039654E"/>
    <w:rsid w:val="00396AAD"/>
    <w:rsid w:val="00396E68"/>
    <w:rsid w:val="00396FB0"/>
    <w:rsid w:val="003975DE"/>
    <w:rsid w:val="00397E27"/>
    <w:rsid w:val="003A00C7"/>
    <w:rsid w:val="003A01F0"/>
    <w:rsid w:val="003A051E"/>
    <w:rsid w:val="003A087B"/>
    <w:rsid w:val="003A099B"/>
    <w:rsid w:val="003A09AA"/>
    <w:rsid w:val="003A0BD9"/>
    <w:rsid w:val="003A0DD8"/>
    <w:rsid w:val="003A0E39"/>
    <w:rsid w:val="003A0F1E"/>
    <w:rsid w:val="003A0FFB"/>
    <w:rsid w:val="003A1845"/>
    <w:rsid w:val="003A22C4"/>
    <w:rsid w:val="003A2461"/>
    <w:rsid w:val="003A286B"/>
    <w:rsid w:val="003A2945"/>
    <w:rsid w:val="003A2CF8"/>
    <w:rsid w:val="003A2E44"/>
    <w:rsid w:val="003A3873"/>
    <w:rsid w:val="003A3D4D"/>
    <w:rsid w:val="003A3DE2"/>
    <w:rsid w:val="003A4246"/>
    <w:rsid w:val="003A42C9"/>
    <w:rsid w:val="003A4446"/>
    <w:rsid w:val="003A4469"/>
    <w:rsid w:val="003A45B3"/>
    <w:rsid w:val="003A4670"/>
    <w:rsid w:val="003A4779"/>
    <w:rsid w:val="003A4A4E"/>
    <w:rsid w:val="003A4D3C"/>
    <w:rsid w:val="003A5A2B"/>
    <w:rsid w:val="003A5C83"/>
    <w:rsid w:val="003A5CDA"/>
    <w:rsid w:val="003A5FEA"/>
    <w:rsid w:val="003A6356"/>
    <w:rsid w:val="003A674A"/>
    <w:rsid w:val="003A68EC"/>
    <w:rsid w:val="003A6D9C"/>
    <w:rsid w:val="003A6FDE"/>
    <w:rsid w:val="003A7BF3"/>
    <w:rsid w:val="003A7FC8"/>
    <w:rsid w:val="003B013B"/>
    <w:rsid w:val="003B024F"/>
    <w:rsid w:val="003B0682"/>
    <w:rsid w:val="003B0BED"/>
    <w:rsid w:val="003B1019"/>
    <w:rsid w:val="003B12DF"/>
    <w:rsid w:val="003B1373"/>
    <w:rsid w:val="003B13AB"/>
    <w:rsid w:val="003B1604"/>
    <w:rsid w:val="003B16AD"/>
    <w:rsid w:val="003B196B"/>
    <w:rsid w:val="003B1C40"/>
    <w:rsid w:val="003B1C92"/>
    <w:rsid w:val="003B1D92"/>
    <w:rsid w:val="003B212F"/>
    <w:rsid w:val="003B2148"/>
    <w:rsid w:val="003B217C"/>
    <w:rsid w:val="003B23BC"/>
    <w:rsid w:val="003B277C"/>
    <w:rsid w:val="003B2B70"/>
    <w:rsid w:val="003B2BDA"/>
    <w:rsid w:val="003B2D5F"/>
    <w:rsid w:val="003B2FBF"/>
    <w:rsid w:val="003B348C"/>
    <w:rsid w:val="003B35AA"/>
    <w:rsid w:val="003B3739"/>
    <w:rsid w:val="003B3785"/>
    <w:rsid w:val="003B39BA"/>
    <w:rsid w:val="003B3BCE"/>
    <w:rsid w:val="003B3CF7"/>
    <w:rsid w:val="003B3ECF"/>
    <w:rsid w:val="003B42C3"/>
    <w:rsid w:val="003B44B2"/>
    <w:rsid w:val="003B48B5"/>
    <w:rsid w:val="003B48D8"/>
    <w:rsid w:val="003B4A8F"/>
    <w:rsid w:val="003B4AA9"/>
    <w:rsid w:val="003B4B45"/>
    <w:rsid w:val="003B4B7A"/>
    <w:rsid w:val="003B4D0D"/>
    <w:rsid w:val="003B4D58"/>
    <w:rsid w:val="003B4E88"/>
    <w:rsid w:val="003B50CB"/>
    <w:rsid w:val="003B53D9"/>
    <w:rsid w:val="003B5534"/>
    <w:rsid w:val="003B60BB"/>
    <w:rsid w:val="003B6180"/>
    <w:rsid w:val="003B64D9"/>
    <w:rsid w:val="003B6599"/>
    <w:rsid w:val="003B669A"/>
    <w:rsid w:val="003B6770"/>
    <w:rsid w:val="003B6A8F"/>
    <w:rsid w:val="003B6AC6"/>
    <w:rsid w:val="003B6D1C"/>
    <w:rsid w:val="003B6EB2"/>
    <w:rsid w:val="003B6FC8"/>
    <w:rsid w:val="003B71E5"/>
    <w:rsid w:val="003B7431"/>
    <w:rsid w:val="003B7E7F"/>
    <w:rsid w:val="003C0CEE"/>
    <w:rsid w:val="003C0DBD"/>
    <w:rsid w:val="003C1058"/>
    <w:rsid w:val="003C1433"/>
    <w:rsid w:val="003C172B"/>
    <w:rsid w:val="003C19CE"/>
    <w:rsid w:val="003C1C86"/>
    <w:rsid w:val="003C208F"/>
    <w:rsid w:val="003C234C"/>
    <w:rsid w:val="003C2363"/>
    <w:rsid w:val="003C2F85"/>
    <w:rsid w:val="003C301F"/>
    <w:rsid w:val="003C314B"/>
    <w:rsid w:val="003C3388"/>
    <w:rsid w:val="003C3553"/>
    <w:rsid w:val="003C3975"/>
    <w:rsid w:val="003C42F9"/>
    <w:rsid w:val="003C43A9"/>
    <w:rsid w:val="003C446D"/>
    <w:rsid w:val="003C46E2"/>
    <w:rsid w:val="003C4A75"/>
    <w:rsid w:val="003C4B7B"/>
    <w:rsid w:val="003C4E4F"/>
    <w:rsid w:val="003C4F71"/>
    <w:rsid w:val="003C4FCB"/>
    <w:rsid w:val="003C520B"/>
    <w:rsid w:val="003C5339"/>
    <w:rsid w:val="003C5777"/>
    <w:rsid w:val="003C5A47"/>
    <w:rsid w:val="003C5C8A"/>
    <w:rsid w:val="003C5F0A"/>
    <w:rsid w:val="003C6062"/>
    <w:rsid w:val="003C6261"/>
    <w:rsid w:val="003C62E8"/>
    <w:rsid w:val="003C66D0"/>
    <w:rsid w:val="003C6ABF"/>
    <w:rsid w:val="003C72A6"/>
    <w:rsid w:val="003C73CD"/>
    <w:rsid w:val="003C7B58"/>
    <w:rsid w:val="003C7C90"/>
    <w:rsid w:val="003D015C"/>
    <w:rsid w:val="003D02C9"/>
    <w:rsid w:val="003D04E5"/>
    <w:rsid w:val="003D0521"/>
    <w:rsid w:val="003D0546"/>
    <w:rsid w:val="003D08FC"/>
    <w:rsid w:val="003D0934"/>
    <w:rsid w:val="003D098C"/>
    <w:rsid w:val="003D0A41"/>
    <w:rsid w:val="003D0BDB"/>
    <w:rsid w:val="003D0E6A"/>
    <w:rsid w:val="003D1166"/>
    <w:rsid w:val="003D1243"/>
    <w:rsid w:val="003D13CE"/>
    <w:rsid w:val="003D159F"/>
    <w:rsid w:val="003D1B92"/>
    <w:rsid w:val="003D1C75"/>
    <w:rsid w:val="003D1C8F"/>
    <w:rsid w:val="003D2275"/>
    <w:rsid w:val="003D2819"/>
    <w:rsid w:val="003D293C"/>
    <w:rsid w:val="003D2E3C"/>
    <w:rsid w:val="003D2ECE"/>
    <w:rsid w:val="003D300F"/>
    <w:rsid w:val="003D352C"/>
    <w:rsid w:val="003D360B"/>
    <w:rsid w:val="003D3782"/>
    <w:rsid w:val="003D3A43"/>
    <w:rsid w:val="003D3AE8"/>
    <w:rsid w:val="003D3E3D"/>
    <w:rsid w:val="003D3EF0"/>
    <w:rsid w:val="003D4179"/>
    <w:rsid w:val="003D4265"/>
    <w:rsid w:val="003D43CF"/>
    <w:rsid w:val="003D4486"/>
    <w:rsid w:val="003D4548"/>
    <w:rsid w:val="003D47ED"/>
    <w:rsid w:val="003D48CB"/>
    <w:rsid w:val="003D4FC1"/>
    <w:rsid w:val="003D513E"/>
    <w:rsid w:val="003D5486"/>
    <w:rsid w:val="003D57D7"/>
    <w:rsid w:val="003D5873"/>
    <w:rsid w:val="003D5D49"/>
    <w:rsid w:val="003D5FD6"/>
    <w:rsid w:val="003D65ED"/>
    <w:rsid w:val="003D6812"/>
    <w:rsid w:val="003D6955"/>
    <w:rsid w:val="003D6AAF"/>
    <w:rsid w:val="003D6C68"/>
    <w:rsid w:val="003D7131"/>
    <w:rsid w:val="003D715F"/>
    <w:rsid w:val="003D72C8"/>
    <w:rsid w:val="003D787D"/>
    <w:rsid w:val="003D78E9"/>
    <w:rsid w:val="003D7B58"/>
    <w:rsid w:val="003D7BFB"/>
    <w:rsid w:val="003D7E76"/>
    <w:rsid w:val="003E07EC"/>
    <w:rsid w:val="003E090F"/>
    <w:rsid w:val="003E0D77"/>
    <w:rsid w:val="003E1373"/>
    <w:rsid w:val="003E13DF"/>
    <w:rsid w:val="003E1688"/>
    <w:rsid w:val="003E172C"/>
    <w:rsid w:val="003E17F1"/>
    <w:rsid w:val="003E1887"/>
    <w:rsid w:val="003E2E8C"/>
    <w:rsid w:val="003E2EDA"/>
    <w:rsid w:val="003E33FB"/>
    <w:rsid w:val="003E354D"/>
    <w:rsid w:val="003E37F5"/>
    <w:rsid w:val="003E39FC"/>
    <w:rsid w:val="003E3D8F"/>
    <w:rsid w:val="003E44E4"/>
    <w:rsid w:val="003E4582"/>
    <w:rsid w:val="003E4845"/>
    <w:rsid w:val="003E4AD0"/>
    <w:rsid w:val="003E4C21"/>
    <w:rsid w:val="003E5482"/>
    <w:rsid w:val="003E58D8"/>
    <w:rsid w:val="003E59F1"/>
    <w:rsid w:val="003E5A2C"/>
    <w:rsid w:val="003E5A9F"/>
    <w:rsid w:val="003E5C4D"/>
    <w:rsid w:val="003E5C9E"/>
    <w:rsid w:val="003E63C8"/>
    <w:rsid w:val="003E671B"/>
    <w:rsid w:val="003E6E73"/>
    <w:rsid w:val="003E6F4B"/>
    <w:rsid w:val="003E736B"/>
    <w:rsid w:val="003E739C"/>
    <w:rsid w:val="003E746D"/>
    <w:rsid w:val="003E7570"/>
    <w:rsid w:val="003E7698"/>
    <w:rsid w:val="003E782F"/>
    <w:rsid w:val="003E7BC4"/>
    <w:rsid w:val="003E7BE8"/>
    <w:rsid w:val="003E7DDE"/>
    <w:rsid w:val="003F01AE"/>
    <w:rsid w:val="003F0885"/>
    <w:rsid w:val="003F0E1A"/>
    <w:rsid w:val="003F0E3F"/>
    <w:rsid w:val="003F0E72"/>
    <w:rsid w:val="003F0F4D"/>
    <w:rsid w:val="003F11AC"/>
    <w:rsid w:val="003F1DB8"/>
    <w:rsid w:val="003F1E22"/>
    <w:rsid w:val="003F1E84"/>
    <w:rsid w:val="003F25F2"/>
    <w:rsid w:val="003F265C"/>
    <w:rsid w:val="003F279E"/>
    <w:rsid w:val="003F2A8D"/>
    <w:rsid w:val="003F2AD9"/>
    <w:rsid w:val="003F2B25"/>
    <w:rsid w:val="003F354A"/>
    <w:rsid w:val="003F3A3A"/>
    <w:rsid w:val="003F42D6"/>
    <w:rsid w:val="003F4CA0"/>
    <w:rsid w:val="003F4D1B"/>
    <w:rsid w:val="003F4D3E"/>
    <w:rsid w:val="003F57D4"/>
    <w:rsid w:val="003F5818"/>
    <w:rsid w:val="003F5922"/>
    <w:rsid w:val="003F5BB3"/>
    <w:rsid w:val="003F5D1D"/>
    <w:rsid w:val="003F6365"/>
    <w:rsid w:val="003F64A2"/>
    <w:rsid w:val="003F6745"/>
    <w:rsid w:val="003F6814"/>
    <w:rsid w:val="003F68DF"/>
    <w:rsid w:val="003F69E0"/>
    <w:rsid w:val="003F6D36"/>
    <w:rsid w:val="003F71AB"/>
    <w:rsid w:val="003F72E0"/>
    <w:rsid w:val="003F7789"/>
    <w:rsid w:val="003F7995"/>
    <w:rsid w:val="003F7C29"/>
    <w:rsid w:val="003F7DDF"/>
    <w:rsid w:val="00400603"/>
    <w:rsid w:val="00400CDF"/>
    <w:rsid w:val="00400EC3"/>
    <w:rsid w:val="00401538"/>
    <w:rsid w:val="0040168F"/>
    <w:rsid w:val="00401701"/>
    <w:rsid w:val="004017EE"/>
    <w:rsid w:val="004019AA"/>
    <w:rsid w:val="00401A06"/>
    <w:rsid w:val="00401ABC"/>
    <w:rsid w:val="004020C5"/>
    <w:rsid w:val="0040244D"/>
    <w:rsid w:val="004028A9"/>
    <w:rsid w:val="0040299C"/>
    <w:rsid w:val="00402C00"/>
    <w:rsid w:val="00402D0F"/>
    <w:rsid w:val="00402FE7"/>
    <w:rsid w:val="004030CE"/>
    <w:rsid w:val="00403206"/>
    <w:rsid w:val="0040324D"/>
    <w:rsid w:val="00403374"/>
    <w:rsid w:val="004038E9"/>
    <w:rsid w:val="00403AFD"/>
    <w:rsid w:val="00403DDF"/>
    <w:rsid w:val="00404096"/>
    <w:rsid w:val="00404250"/>
    <w:rsid w:val="004047FF"/>
    <w:rsid w:val="00404C2C"/>
    <w:rsid w:val="0040549D"/>
    <w:rsid w:val="00405667"/>
    <w:rsid w:val="004056B7"/>
    <w:rsid w:val="0040578C"/>
    <w:rsid w:val="004059B7"/>
    <w:rsid w:val="00405C7F"/>
    <w:rsid w:val="00406179"/>
    <w:rsid w:val="004062E1"/>
    <w:rsid w:val="004064BB"/>
    <w:rsid w:val="0040666C"/>
    <w:rsid w:val="004066B6"/>
    <w:rsid w:val="00406A52"/>
    <w:rsid w:val="00407198"/>
    <w:rsid w:val="00407364"/>
    <w:rsid w:val="00407394"/>
    <w:rsid w:val="00407DD5"/>
    <w:rsid w:val="00407EFE"/>
    <w:rsid w:val="00407FDF"/>
    <w:rsid w:val="004100A9"/>
    <w:rsid w:val="004103D4"/>
    <w:rsid w:val="00410481"/>
    <w:rsid w:val="00410511"/>
    <w:rsid w:val="0041059D"/>
    <w:rsid w:val="00410BD0"/>
    <w:rsid w:val="00410C35"/>
    <w:rsid w:val="00410DA8"/>
    <w:rsid w:val="00410DD2"/>
    <w:rsid w:val="00410E1F"/>
    <w:rsid w:val="0041149A"/>
    <w:rsid w:val="00411ACB"/>
    <w:rsid w:val="00411C83"/>
    <w:rsid w:val="00411E93"/>
    <w:rsid w:val="00411EF6"/>
    <w:rsid w:val="0041251F"/>
    <w:rsid w:val="004126E2"/>
    <w:rsid w:val="00412791"/>
    <w:rsid w:val="00412853"/>
    <w:rsid w:val="00412B61"/>
    <w:rsid w:val="00412FBD"/>
    <w:rsid w:val="004130BB"/>
    <w:rsid w:val="00413108"/>
    <w:rsid w:val="0041357C"/>
    <w:rsid w:val="004136DE"/>
    <w:rsid w:val="00413B56"/>
    <w:rsid w:val="00413CDA"/>
    <w:rsid w:val="00413EE9"/>
    <w:rsid w:val="004141A4"/>
    <w:rsid w:val="00414421"/>
    <w:rsid w:val="00414CD5"/>
    <w:rsid w:val="0041553F"/>
    <w:rsid w:val="00415545"/>
    <w:rsid w:val="004158F8"/>
    <w:rsid w:val="00415E4C"/>
    <w:rsid w:val="0041613C"/>
    <w:rsid w:val="0041657D"/>
    <w:rsid w:val="00416908"/>
    <w:rsid w:val="00416B7D"/>
    <w:rsid w:val="00416F0B"/>
    <w:rsid w:val="00416FB3"/>
    <w:rsid w:val="0041733C"/>
    <w:rsid w:val="004173AB"/>
    <w:rsid w:val="004173DE"/>
    <w:rsid w:val="0041766B"/>
    <w:rsid w:val="004179AB"/>
    <w:rsid w:val="00417E7B"/>
    <w:rsid w:val="004200A4"/>
    <w:rsid w:val="0042022F"/>
    <w:rsid w:val="0042029E"/>
    <w:rsid w:val="004205B3"/>
    <w:rsid w:val="0042083D"/>
    <w:rsid w:val="00420B04"/>
    <w:rsid w:val="00420BA7"/>
    <w:rsid w:val="00421524"/>
    <w:rsid w:val="004216BB"/>
    <w:rsid w:val="004217B1"/>
    <w:rsid w:val="004218D6"/>
    <w:rsid w:val="0042197B"/>
    <w:rsid w:val="00421A98"/>
    <w:rsid w:val="00422391"/>
    <w:rsid w:val="00422655"/>
    <w:rsid w:val="00422E43"/>
    <w:rsid w:val="004232BE"/>
    <w:rsid w:val="004233B6"/>
    <w:rsid w:val="004236FF"/>
    <w:rsid w:val="0042396B"/>
    <w:rsid w:val="00423B4D"/>
    <w:rsid w:val="00423C95"/>
    <w:rsid w:val="00423E62"/>
    <w:rsid w:val="00424057"/>
    <w:rsid w:val="004243F4"/>
    <w:rsid w:val="0042442C"/>
    <w:rsid w:val="004244A5"/>
    <w:rsid w:val="004249EC"/>
    <w:rsid w:val="00424A3C"/>
    <w:rsid w:val="00424B01"/>
    <w:rsid w:val="00424B70"/>
    <w:rsid w:val="00424B74"/>
    <w:rsid w:val="00424BB9"/>
    <w:rsid w:val="00424FAC"/>
    <w:rsid w:val="00425000"/>
    <w:rsid w:val="00425044"/>
    <w:rsid w:val="0042546A"/>
    <w:rsid w:val="00425783"/>
    <w:rsid w:val="00425925"/>
    <w:rsid w:val="004259F4"/>
    <w:rsid w:val="00425A5E"/>
    <w:rsid w:val="00425AD9"/>
    <w:rsid w:val="00425D10"/>
    <w:rsid w:val="00426011"/>
    <w:rsid w:val="0042602F"/>
    <w:rsid w:val="004261C8"/>
    <w:rsid w:val="00426293"/>
    <w:rsid w:val="004262B4"/>
    <w:rsid w:val="00426552"/>
    <w:rsid w:val="004265F1"/>
    <w:rsid w:val="0042669E"/>
    <w:rsid w:val="004267A7"/>
    <w:rsid w:val="004269A5"/>
    <w:rsid w:val="00426F07"/>
    <w:rsid w:val="0042710E"/>
    <w:rsid w:val="00427628"/>
    <w:rsid w:val="00427656"/>
    <w:rsid w:val="00427729"/>
    <w:rsid w:val="0042781A"/>
    <w:rsid w:val="0042799D"/>
    <w:rsid w:val="00427A7A"/>
    <w:rsid w:val="00427E42"/>
    <w:rsid w:val="0043089C"/>
    <w:rsid w:val="0043098D"/>
    <w:rsid w:val="00430CF7"/>
    <w:rsid w:val="00430D21"/>
    <w:rsid w:val="00430FB0"/>
    <w:rsid w:val="00431129"/>
    <w:rsid w:val="00431405"/>
    <w:rsid w:val="0043140F"/>
    <w:rsid w:val="0043153F"/>
    <w:rsid w:val="00431689"/>
    <w:rsid w:val="004316B7"/>
    <w:rsid w:val="00431798"/>
    <w:rsid w:val="0043183E"/>
    <w:rsid w:val="00431AD6"/>
    <w:rsid w:val="00431F2D"/>
    <w:rsid w:val="00431FC5"/>
    <w:rsid w:val="00432236"/>
    <w:rsid w:val="00432455"/>
    <w:rsid w:val="004327A4"/>
    <w:rsid w:val="0043284D"/>
    <w:rsid w:val="00432898"/>
    <w:rsid w:val="00432971"/>
    <w:rsid w:val="00432AD7"/>
    <w:rsid w:val="00432BE2"/>
    <w:rsid w:val="00433129"/>
    <w:rsid w:val="0043312E"/>
    <w:rsid w:val="0043358A"/>
    <w:rsid w:val="0043392A"/>
    <w:rsid w:val="00433990"/>
    <w:rsid w:val="00433A22"/>
    <w:rsid w:val="004340CC"/>
    <w:rsid w:val="004340F5"/>
    <w:rsid w:val="004343FF"/>
    <w:rsid w:val="004345CF"/>
    <w:rsid w:val="00434782"/>
    <w:rsid w:val="004347E4"/>
    <w:rsid w:val="004348ED"/>
    <w:rsid w:val="004349A0"/>
    <w:rsid w:val="004349EB"/>
    <w:rsid w:val="00434B03"/>
    <w:rsid w:val="00435062"/>
    <w:rsid w:val="00435262"/>
    <w:rsid w:val="004355AD"/>
    <w:rsid w:val="0043587F"/>
    <w:rsid w:val="00435965"/>
    <w:rsid w:val="004359FE"/>
    <w:rsid w:val="0043609F"/>
    <w:rsid w:val="00436123"/>
    <w:rsid w:val="0043612E"/>
    <w:rsid w:val="004363D6"/>
    <w:rsid w:val="004364F2"/>
    <w:rsid w:val="00436572"/>
    <w:rsid w:val="004365AB"/>
    <w:rsid w:val="00436830"/>
    <w:rsid w:val="004369DA"/>
    <w:rsid w:val="004369DD"/>
    <w:rsid w:val="00437122"/>
    <w:rsid w:val="0043729D"/>
    <w:rsid w:val="004372E8"/>
    <w:rsid w:val="0043754F"/>
    <w:rsid w:val="0043785F"/>
    <w:rsid w:val="00437864"/>
    <w:rsid w:val="00437CF8"/>
    <w:rsid w:val="00437DE6"/>
    <w:rsid w:val="00440361"/>
    <w:rsid w:val="004405CB"/>
    <w:rsid w:val="004405D4"/>
    <w:rsid w:val="00440778"/>
    <w:rsid w:val="004407EB"/>
    <w:rsid w:val="00440EC5"/>
    <w:rsid w:val="00441115"/>
    <w:rsid w:val="00441324"/>
    <w:rsid w:val="004416B0"/>
    <w:rsid w:val="004416F6"/>
    <w:rsid w:val="00441981"/>
    <w:rsid w:val="00441A74"/>
    <w:rsid w:val="00441D9E"/>
    <w:rsid w:val="0044247F"/>
    <w:rsid w:val="00442518"/>
    <w:rsid w:val="004428C7"/>
    <w:rsid w:val="00442A45"/>
    <w:rsid w:val="00442AAE"/>
    <w:rsid w:val="00442E0F"/>
    <w:rsid w:val="00443096"/>
    <w:rsid w:val="0044313B"/>
    <w:rsid w:val="00443356"/>
    <w:rsid w:val="004439F7"/>
    <w:rsid w:val="00443B32"/>
    <w:rsid w:val="00443CB9"/>
    <w:rsid w:val="00443CD6"/>
    <w:rsid w:val="00443E3B"/>
    <w:rsid w:val="00443FF4"/>
    <w:rsid w:val="0044406B"/>
    <w:rsid w:val="0044450B"/>
    <w:rsid w:val="00444823"/>
    <w:rsid w:val="004449C0"/>
    <w:rsid w:val="00444AE3"/>
    <w:rsid w:val="00444B3F"/>
    <w:rsid w:val="00445319"/>
    <w:rsid w:val="0044567A"/>
    <w:rsid w:val="004456A4"/>
    <w:rsid w:val="00445846"/>
    <w:rsid w:val="0044651C"/>
    <w:rsid w:val="00446545"/>
    <w:rsid w:val="0044684B"/>
    <w:rsid w:val="004468E9"/>
    <w:rsid w:val="00446C70"/>
    <w:rsid w:val="004471A7"/>
    <w:rsid w:val="00447373"/>
    <w:rsid w:val="004474E5"/>
    <w:rsid w:val="0044774B"/>
    <w:rsid w:val="00447D91"/>
    <w:rsid w:val="00447FA9"/>
    <w:rsid w:val="004501A4"/>
    <w:rsid w:val="00450314"/>
    <w:rsid w:val="00450542"/>
    <w:rsid w:val="00450713"/>
    <w:rsid w:val="00450CCA"/>
    <w:rsid w:val="00450EA8"/>
    <w:rsid w:val="00451147"/>
    <w:rsid w:val="004515EE"/>
    <w:rsid w:val="00451638"/>
    <w:rsid w:val="00451860"/>
    <w:rsid w:val="004519FB"/>
    <w:rsid w:val="00451F17"/>
    <w:rsid w:val="00451F62"/>
    <w:rsid w:val="00452041"/>
    <w:rsid w:val="00452209"/>
    <w:rsid w:val="004522B4"/>
    <w:rsid w:val="00452316"/>
    <w:rsid w:val="00452C73"/>
    <w:rsid w:val="00453306"/>
    <w:rsid w:val="0045366E"/>
    <w:rsid w:val="004537CB"/>
    <w:rsid w:val="004537F5"/>
    <w:rsid w:val="00453A72"/>
    <w:rsid w:val="00453C0B"/>
    <w:rsid w:val="0045427B"/>
    <w:rsid w:val="004542D3"/>
    <w:rsid w:val="00454431"/>
    <w:rsid w:val="004544FD"/>
    <w:rsid w:val="0045462B"/>
    <w:rsid w:val="004548D6"/>
    <w:rsid w:val="00454A22"/>
    <w:rsid w:val="00454C71"/>
    <w:rsid w:val="00454D42"/>
    <w:rsid w:val="00455375"/>
    <w:rsid w:val="004553BC"/>
    <w:rsid w:val="0045586B"/>
    <w:rsid w:val="004558F4"/>
    <w:rsid w:val="0045592B"/>
    <w:rsid w:val="004559B7"/>
    <w:rsid w:val="00455D96"/>
    <w:rsid w:val="00455FC1"/>
    <w:rsid w:val="00456853"/>
    <w:rsid w:val="0045688D"/>
    <w:rsid w:val="00456BA3"/>
    <w:rsid w:val="00456BD2"/>
    <w:rsid w:val="00456C32"/>
    <w:rsid w:val="0045766D"/>
    <w:rsid w:val="00457699"/>
    <w:rsid w:val="00460275"/>
    <w:rsid w:val="00460425"/>
    <w:rsid w:val="00460556"/>
    <w:rsid w:val="00460997"/>
    <w:rsid w:val="00460B11"/>
    <w:rsid w:val="00460B43"/>
    <w:rsid w:val="00460C4B"/>
    <w:rsid w:val="00460EBB"/>
    <w:rsid w:val="0046113B"/>
    <w:rsid w:val="004611C8"/>
    <w:rsid w:val="0046178E"/>
    <w:rsid w:val="00461816"/>
    <w:rsid w:val="00461921"/>
    <w:rsid w:val="00461970"/>
    <w:rsid w:val="00461C7C"/>
    <w:rsid w:val="00461CF4"/>
    <w:rsid w:val="00461EA3"/>
    <w:rsid w:val="00461FD2"/>
    <w:rsid w:val="00462125"/>
    <w:rsid w:val="00462BDA"/>
    <w:rsid w:val="00463252"/>
    <w:rsid w:val="004635FA"/>
    <w:rsid w:val="00463717"/>
    <w:rsid w:val="00463740"/>
    <w:rsid w:val="00463946"/>
    <w:rsid w:val="00463956"/>
    <w:rsid w:val="00463E75"/>
    <w:rsid w:val="004642FF"/>
    <w:rsid w:val="00464458"/>
    <w:rsid w:val="0046453A"/>
    <w:rsid w:val="00464554"/>
    <w:rsid w:val="00464642"/>
    <w:rsid w:val="004647FC"/>
    <w:rsid w:val="00464D57"/>
    <w:rsid w:val="00464EB2"/>
    <w:rsid w:val="00464FAA"/>
    <w:rsid w:val="00465394"/>
    <w:rsid w:val="00465702"/>
    <w:rsid w:val="00465F0A"/>
    <w:rsid w:val="004660AE"/>
    <w:rsid w:val="00466786"/>
    <w:rsid w:val="00466D96"/>
    <w:rsid w:val="00467039"/>
    <w:rsid w:val="00467170"/>
    <w:rsid w:val="0046722E"/>
    <w:rsid w:val="00467A8B"/>
    <w:rsid w:val="00467AB5"/>
    <w:rsid w:val="00467AFF"/>
    <w:rsid w:val="00467D0F"/>
    <w:rsid w:val="00467DCE"/>
    <w:rsid w:val="004707F6"/>
    <w:rsid w:val="004708DD"/>
    <w:rsid w:val="00470957"/>
    <w:rsid w:val="00470C44"/>
    <w:rsid w:val="00470F39"/>
    <w:rsid w:val="00471055"/>
    <w:rsid w:val="004712A0"/>
    <w:rsid w:val="00471779"/>
    <w:rsid w:val="00471BCF"/>
    <w:rsid w:val="00471F99"/>
    <w:rsid w:val="00471F9B"/>
    <w:rsid w:val="00472327"/>
    <w:rsid w:val="00472CAD"/>
    <w:rsid w:val="00472E0B"/>
    <w:rsid w:val="00472E74"/>
    <w:rsid w:val="00472F4B"/>
    <w:rsid w:val="004730D0"/>
    <w:rsid w:val="0047324F"/>
    <w:rsid w:val="00473370"/>
    <w:rsid w:val="00473891"/>
    <w:rsid w:val="00473A08"/>
    <w:rsid w:val="00474406"/>
    <w:rsid w:val="0047440B"/>
    <w:rsid w:val="00474694"/>
    <w:rsid w:val="00474979"/>
    <w:rsid w:val="0047497F"/>
    <w:rsid w:val="00475023"/>
    <w:rsid w:val="0047546B"/>
    <w:rsid w:val="00475735"/>
    <w:rsid w:val="004760BF"/>
    <w:rsid w:val="0047639E"/>
    <w:rsid w:val="0047674E"/>
    <w:rsid w:val="00476B0D"/>
    <w:rsid w:val="004776C5"/>
    <w:rsid w:val="004777BE"/>
    <w:rsid w:val="0047794D"/>
    <w:rsid w:val="00477FDC"/>
    <w:rsid w:val="00480506"/>
    <w:rsid w:val="00480650"/>
    <w:rsid w:val="00480726"/>
    <w:rsid w:val="00480795"/>
    <w:rsid w:val="00480953"/>
    <w:rsid w:val="00480A00"/>
    <w:rsid w:val="00480B23"/>
    <w:rsid w:val="00481562"/>
    <w:rsid w:val="0048162A"/>
    <w:rsid w:val="0048170E"/>
    <w:rsid w:val="00481A5E"/>
    <w:rsid w:val="00481D24"/>
    <w:rsid w:val="00481E40"/>
    <w:rsid w:val="0048240F"/>
    <w:rsid w:val="004824C8"/>
    <w:rsid w:val="004826C7"/>
    <w:rsid w:val="0048286D"/>
    <w:rsid w:val="004829A6"/>
    <w:rsid w:val="004833B7"/>
    <w:rsid w:val="00483466"/>
    <w:rsid w:val="004834B6"/>
    <w:rsid w:val="00483533"/>
    <w:rsid w:val="00483A70"/>
    <w:rsid w:val="00483D8E"/>
    <w:rsid w:val="00484102"/>
    <w:rsid w:val="0048430D"/>
    <w:rsid w:val="0048448B"/>
    <w:rsid w:val="00484B74"/>
    <w:rsid w:val="00484E9C"/>
    <w:rsid w:val="00484EEC"/>
    <w:rsid w:val="00484F06"/>
    <w:rsid w:val="00485046"/>
    <w:rsid w:val="004850D8"/>
    <w:rsid w:val="004853C6"/>
    <w:rsid w:val="0048553F"/>
    <w:rsid w:val="00485566"/>
    <w:rsid w:val="004859BA"/>
    <w:rsid w:val="00485A25"/>
    <w:rsid w:val="00485AA9"/>
    <w:rsid w:val="00485B60"/>
    <w:rsid w:val="00485B9E"/>
    <w:rsid w:val="00485D81"/>
    <w:rsid w:val="00486042"/>
    <w:rsid w:val="004860E7"/>
    <w:rsid w:val="00486728"/>
    <w:rsid w:val="0048677C"/>
    <w:rsid w:val="00486858"/>
    <w:rsid w:val="00486BBB"/>
    <w:rsid w:val="00486C7C"/>
    <w:rsid w:val="00486CF7"/>
    <w:rsid w:val="00486F48"/>
    <w:rsid w:val="00487254"/>
    <w:rsid w:val="00487477"/>
    <w:rsid w:val="00487507"/>
    <w:rsid w:val="00490150"/>
    <w:rsid w:val="004902B6"/>
    <w:rsid w:val="0049059F"/>
    <w:rsid w:val="00490809"/>
    <w:rsid w:val="00490A94"/>
    <w:rsid w:val="00490AA3"/>
    <w:rsid w:val="00490FEE"/>
    <w:rsid w:val="00491266"/>
    <w:rsid w:val="0049161C"/>
    <w:rsid w:val="0049169F"/>
    <w:rsid w:val="00491799"/>
    <w:rsid w:val="004919E9"/>
    <w:rsid w:val="00491FB8"/>
    <w:rsid w:val="00492349"/>
    <w:rsid w:val="00492932"/>
    <w:rsid w:val="004929EC"/>
    <w:rsid w:val="004933D4"/>
    <w:rsid w:val="004934C5"/>
    <w:rsid w:val="00493688"/>
    <w:rsid w:val="00493726"/>
    <w:rsid w:val="00493913"/>
    <w:rsid w:val="00493C92"/>
    <w:rsid w:val="00493F3C"/>
    <w:rsid w:val="00494025"/>
    <w:rsid w:val="004942BE"/>
    <w:rsid w:val="00494683"/>
    <w:rsid w:val="0049469F"/>
    <w:rsid w:val="0049473A"/>
    <w:rsid w:val="00494804"/>
    <w:rsid w:val="00494B62"/>
    <w:rsid w:val="00494C2B"/>
    <w:rsid w:val="00494C2F"/>
    <w:rsid w:val="00494E3E"/>
    <w:rsid w:val="004950CF"/>
    <w:rsid w:val="004950F6"/>
    <w:rsid w:val="00495841"/>
    <w:rsid w:val="00495874"/>
    <w:rsid w:val="00495920"/>
    <w:rsid w:val="00495977"/>
    <w:rsid w:val="00495ADE"/>
    <w:rsid w:val="00495C48"/>
    <w:rsid w:val="0049607F"/>
    <w:rsid w:val="00496626"/>
    <w:rsid w:val="00496B54"/>
    <w:rsid w:val="00496C12"/>
    <w:rsid w:val="00496D1E"/>
    <w:rsid w:val="004970BF"/>
    <w:rsid w:val="00497673"/>
    <w:rsid w:val="0049777F"/>
    <w:rsid w:val="004979A6"/>
    <w:rsid w:val="00497B81"/>
    <w:rsid w:val="00497D86"/>
    <w:rsid w:val="00497EDD"/>
    <w:rsid w:val="004A0387"/>
    <w:rsid w:val="004A038F"/>
    <w:rsid w:val="004A0754"/>
    <w:rsid w:val="004A0774"/>
    <w:rsid w:val="004A091F"/>
    <w:rsid w:val="004A0CC0"/>
    <w:rsid w:val="004A0E18"/>
    <w:rsid w:val="004A0FAC"/>
    <w:rsid w:val="004A1201"/>
    <w:rsid w:val="004A146C"/>
    <w:rsid w:val="004A146F"/>
    <w:rsid w:val="004A16FC"/>
    <w:rsid w:val="004A198E"/>
    <w:rsid w:val="004A1A26"/>
    <w:rsid w:val="004A1D0B"/>
    <w:rsid w:val="004A1FC5"/>
    <w:rsid w:val="004A2038"/>
    <w:rsid w:val="004A21E9"/>
    <w:rsid w:val="004A2530"/>
    <w:rsid w:val="004A2AC1"/>
    <w:rsid w:val="004A2BB2"/>
    <w:rsid w:val="004A30F0"/>
    <w:rsid w:val="004A311F"/>
    <w:rsid w:val="004A324F"/>
    <w:rsid w:val="004A35F1"/>
    <w:rsid w:val="004A38AE"/>
    <w:rsid w:val="004A396A"/>
    <w:rsid w:val="004A3C50"/>
    <w:rsid w:val="004A3D77"/>
    <w:rsid w:val="004A3F47"/>
    <w:rsid w:val="004A40BF"/>
    <w:rsid w:val="004A46E6"/>
    <w:rsid w:val="004A480D"/>
    <w:rsid w:val="004A48C9"/>
    <w:rsid w:val="004A4904"/>
    <w:rsid w:val="004A496B"/>
    <w:rsid w:val="004A4BF6"/>
    <w:rsid w:val="004A4D29"/>
    <w:rsid w:val="004A4F27"/>
    <w:rsid w:val="004A5073"/>
    <w:rsid w:val="004A5260"/>
    <w:rsid w:val="004A52F3"/>
    <w:rsid w:val="004A54EC"/>
    <w:rsid w:val="004A5CD5"/>
    <w:rsid w:val="004A5ED2"/>
    <w:rsid w:val="004A627A"/>
    <w:rsid w:val="004A63D3"/>
    <w:rsid w:val="004A646A"/>
    <w:rsid w:val="004A65F6"/>
    <w:rsid w:val="004A6640"/>
    <w:rsid w:val="004A6999"/>
    <w:rsid w:val="004A6C02"/>
    <w:rsid w:val="004A741F"/>
    <w:rsid w:val="004A74F2"/>
    <w:rsid w:val="004A7695"/>
    <w:rsid w:val="004A76FF"/>
    <w:rsid w:val="004A792D"/>
    <w:rsid w:val="004A7C63"/>
    <w:rsid w:val="004A7C9F"/>
    <w:rsid w:val="004B017C"/>
    <w:rsid w:val="004B0294"/>
    <w:rsid w:val="004B0402"/>
    <w:rsid w:val="004B0577"/>
    <w:rsid w:val="004B067B"/>
    <w:rsid w:val="004B082D"/>
    <w:rsid w:val="004B0D05"/>
    <w:rsid w:val="004B0E4A"/>
    <w:rsid w:val="004B100A"/>
    <w:rsid w:val="004B1F99"/>
    <w:rsid w:val="004B209F"/>
    <w:rsid w:val="004B2418"/>
    <w:rsid w:val="004B253C"/>
    <w:rsid w:val="004B26B2"/>
    <w:rsid w:val="004B28FD"/>
    <w:rsid w:val="004B29BB"/>
    <w:rsid w:val="004B2D97"/>
    <w:rsid w:val="004B3034"/>
    <w:rsid w:val="004B3046"/>
    <w:rsid w:val="004B34C3"/>
    <w:rsid w:val="004B37F3"/>
    <w:rsid w:val="004B38B8"/>
    <w:rsid w:val="004B3CC7"/>
    <w:rsid w:val="004B3E9E"/>
    <w:rsid w:val="004B4217"/>
    <w:rsid w:val="004B42E0"/>
    <w:rsid w:val="004B4307"/>
    <w:rsid w:val="004B48AA"/>
    <w:rsid w:val="004B49C1"/>
    <w:rsid w:val="004B4D37"/>
    <w:rsid w:val="004B4D4D"/>
    <w:rsid w:val="004B4DA8"/>
    <w:rsid w:val="004B4DBA"/>
    <w:rsid w:val="004B5658"/>
    <w:rsid w:val="004B56BA"/>
    <w:rsid w:val="004B5715"/>
    <w:rsid w:val="004B57A5"/>
    <w:rsid w:val="004B5844"/>
    <w:rsid w:val="004B5895"/>
    <w:rsid w:val="004B5C69"/>
    <w:rsid w:val="004B5EE2"/>
    <w:rsid w:val="004B641D"/>
    <w:rsid w:val="004B66EB"/>
    <w:rsid w:val="004B6AA4"/>
    <w:rsid w:val="004B6D6A"/>
    <w:rsid w:val="004B6DB0"/>
    <w:rsid w:val="004B6F28"/>
    <w:rsid w:val="004B7264"/>
    <w:rsid w:val="004B73C8"/>
    <w:rsid w:val="004B7791"/>
    <w:rsid w:val="004B7922"/>
    <w:rsid w:val="004B7B0D"/>
    <w:rsid w:val="004B7BE5"/>
    <w:rsid w:val="004B7CC5"/>
    <w:rsid w:val="004B7E91"/>
    <w:rsid w:val="004B7F28"/>
    <w:rsid w:val="004B7F34"/>
    <w:rsid w:val="004C04F6"/>
    <w:rsid w:val="004C0E17"/>
    <w:rsid w:val="004C119F"/>
    <w:rsid w:val="004C129A"/>
    <w:rsid w:val="004C1495"/>
    <w:rsid w:val="004C14FC"/>
    <w:rsid w:val="004C19B7"/>
    <w:rsid w:val="004C1B07"/>
    <w:rsid w:val="004C1B35"/>
    <w:rsid w:val="004C1E30"/>
    <w:rsid w:val="004C1F24"/>
    <w:rsid w:val="004C2143"/>
    <w:rsid w:val="004C26FB"/>
    <w:rsid w:val="004C2B43"/>
    <w:rsid w:val="004C3406"/>
    <w:rsid w:val="004C35E3"/>
    <w:rsid w:val="004C386B"/>
    <w:rsid w:val="004C3D75"/>
    <w:rsid w:val="004C3D98"/>
    <w:rsid w:val="004C3DB0"/>
    <w:rsid w:val="004C3DDE"/>
    <w:rsid w:val="004C4247"/>
    <w:rsid w:val="004C4286"/>
    <w:rsid w:val="004C4415"/>
    <w:rsid w:val="004C460F"/>
    <w:rsid w:val="004C493C"/>
    <w:rsid w:val="004C4FDC"/>
    <w:rsid w:val="004C52DD"/>
    <w:rsid w:val="004C5C05"/>
    <w:rsid w:val="004C5DE4"/>
    <w:rsid w:val="004C620E"/>
    <w:rsid w:val="004C62B8"/>
    <w:rsid w:val="004C6321"/>
    <w:rsid w:val="004C6534"/>
    <w:rsid w:val="004C666C"/>
    <w:rsid w:val="004C6D03"/>
    <w:rsid w:val="004C6D3A"/>
    <w:rsid w:val="004C6DAC"/>
    <w:rsid w:val="004C6E43"/>
    <w:rsid w:val="004C7321"/>
    <w:rsid w:val="004C7740"/>
    <w:rsid w:val="004C7870"/>
    <w:rsid w:val="004C7901"/>
    <w:rsid w:val="004C79AF"/>
    <w:rsid w:val="004C7A4F"/>
    <w:rsid w:val="004C7AC7"/>
    <w:rsid w:val="004C7E20"/>
    <w:rsid w:val="004C7F1E"/>
    <w:rsid w:val="004C7FD6"/>
    <w:rsid w:val="004D0495"/>
    <w:rsid w:val="004D077B"/>
    <w:rsid w:val="004D0E3F"/>
    <w:rsid w:val="004D1242"/>
    <w:rsid w:val="004D178E"/>
    <w:rsid w:val="004D1E85"/>
    <w:rsid w:val="004D209F"/>
    <w:rsid w:val="004D211C"/>
    <w:rsid w:val="004D228D"/>
    <w:rsid w:val="004D23CE"/>
    <w:rsid w:val="004D249C"/>
    <w:rsid w:val="004D24DE"/>
    <w:rsid w:val="004D279C"/>
    <w:rsid w:val="004D2ABD"/>
    <w:rsid w:val="004D30DA"/>
    <w:rsid w:val="004D33F6"/>
    <w:rsid w:val="004D3648"/>
    <w:rsid w:val="004D3BC0"/>
    <w:rsid w:val="004D3C17"/>
    <w:rsid w:val="004D3D34"/>
    <w:rsid w:val="004D3E8E"/>
    <w:rsid w:val="004D417E"/>
    <w:rsid w:val="004D422C"/>
    <w:rsid w:val="004D431A"/>
    <w:rsid w:val="004D4488"/>
    <w:rsid w:val="004D46F3"/>
    <w:rsid w:val="004D47F9"/>
    <w:rsid w:val="004D4BD9"/>
    <w:rsid w:val="004D4E34"/>
    <w:rsid w:val="004D4EB2"/>
    <w:rsid w:val="004D5033"/>
    <w:rsid w:val="004D5131"/>
    <w:rsid w:val="004D527C"/>
    <w:rsid w:val="004D54D2"/>
    <w:rsid w:val="004D5509"/>
    <w:rsid w:val="004D553C"/>
    <w:rsid w:val="004D5B95"/>
    <w:rsid w:val="004D5BB7"/>
    <w:rsid w:val="004D5E97"/>
    <w:rsid w:val="004D6194"/>
    <w:rsid w:val="004D6354"/>
    <w:rsid w:val="004D655C"/>
    <w:rsid w:val="004D6575"/>
    <w:rsid w:val="004D6594"/>
    <w:rsid w:val="004D674A"/>
    <w:rsid w:val="004D6B24"/>
    <w:rsid w:val="004D6B44"/>
    <w:rsid w:val="004D6EF1"/>
    <w:rsid w:val="004D706E"/>
    <w:rsid w:val="004D7199"/>
    <w:rsid w:val="004D74BB"/>
    <w:rsid w:val="004D7A19"/>
    <w:rsid w:val="004D7B4A"/>
    <w:rsid w:val="004D7C36"/>
    <w:rsid w:val="004D7DB9"/>
    <w:rsid w:val="004E0414"/>
    <w:rsid w:val="004E0888"/>
    <w:rsid w:val="004E0A0A"/>
    <w:rsid w:val="004E0BA1"/>
    <w:rsid w:val="004E1354"/>
    <w:rsid w:val="004E1A3E"/>
    <w:rsid w:val="004E215B"/>
    <w:rsid w:val="004E2381"/>
    <w:rsid w:val="004E285D"/>
    <w:rsid w:val="004E29B6"/>
    <w:rsid w:val="004E30B9"/>
    <w:rsid w:val="004E3202"/>
    <w:rsid w:val="004E33DC"/>
    <w:rsid w:val="004E3645"/>
    <w:rsid w:val="004E3A6E"/>
    <w:rsid w:val="004E3E77"/>
    <w:rsid w:val="004E3EB9"/>
    <w:rsid w:val="004E3EBA"/>
    <w:rsid w:val="004E448D"/>
    <w:rsid w:val="004E4996"/>
    <w:rsid w:val="004E4E09"/>
    <w:rsid w:val="004E54E0"/>
    <w:rsid w:val="004E551B"/>
    <w:rsid w:val="004E57C2"/>
    <w:rsid w:val="004E5B0C"/>
    <w:rsid w:val="004E5DAC"/>
    <w:rsid w:val="004E5E0D"/>
    <w:rsid w:val="004E5E7F"/>
    <w:rsid w:val="004E5FB6"/>
    <w:rsid w:val="004E601B"/>
    <w:rsid w:val="004E6120"/>
    <w:rsid w:val="004E62C9"/>
    <w:rsid w:val="004E63DD"/>
    <w:rsid w:val="004E63DF"/>
    <w:rsid w:val="004E6459"/>
    <w:rsid w:val="004E671B"/>
    <w:rsid w:val="004E69FB"/>
    <w:rsid w:val="004E6A7C"/>
    <w:rsid w:val="004E6C45"/>
    <w:rsid w:val="004E724C"/>
    <w:rsid w:val="004E7AFD"/>
    <w:rsid w:val="004E7DA8"/>
    <w:rsid w:val="004F034E"/>
    <w:rsid w:val="004F0424"/>
    <w:rsid w:val="004F04B1"/>
    <w:rsid w:val="004F04B2"/>
    <w:rsid w:val="004F07D2"/>
    <w:rsid w:val="004F1A80"/>
    <w:rsid w:val="004F1ADD"/>
    <w:rsid w:val="004F1C1A"/>
    <w:rsid w:val="004F1C53"/>
    <w:rsid w:val="004F1D33"/>
    <w:rsid w:val="004F1DF0"/>
    <w:rsid w:val="004F1EA5"/>
    <w:rsid w:val="004F1FA7"/>
    <w:rsid w:val="004F236B"/>
    <w:rsid w:val="004F24D1"/>
    <w:rsid w:val="004F267B"/>
    <w:rsid w:val="004F26D5"/>
    <w:rsid w:val="004F2744"/>
    <w:rsid w:val="004F2ACC"/>
    <w:rsid w:val="004F2C45"/>
    <w:rsid w:val="004F2CB5"/>
    <w:rsid w:val="004F3056"/>
    <w:rsid w:val="004F306C"/>
    <w:rsid w:val="004F3087"/>
    <w:rsid w:val="004F30F9"/>
    <w:rsid w:val="004F32A1"/>
    <w:rsid w:val="004F3538"/>
    <w:rsid w:val="004F3561"/>
    <w:rsid w:val="004F39A2"/>
    <w:rsid w:val="004F3CFB"/>
    <w:rsid w:val="004F3EF9"/>
    <w:rsid w:val="004F4233"/>
    <w:rsid w:val="004F42AF"/>
    <w:rsid w:val="004F4A4B"/>
    <w:rsid w:val="004F4C01"/>
    <w:rsid w:val="004F50B5"/>
    <w:rsid w:val="004F5110"/>
    <w:rsid w:val="004F5291"/>
    <w:rsid w:val="004F53CF"/>
    <w:rsid w:val="004F5484"/>
    <w:rsid w:val="004F548E"/>
    <w:rsid w:val="004F5C74"/>
    <w:rsid w:val="004F5CEC"/>
    <w:rsid w:val="004F5EDE"/>
    <w:rsid w:val="004F62E7"/>
    <w:rsid w:val="004F67D2"/>
    <w:rsid w:val="004F6807"/>
    <w:rsid w:val="004F6832"/>
    <w:rsid w:val="004F69FE"/>
    <w:rsid w:val="004F6BCE"/>
    <w:rsid w:val="004F707C"/>
    <w:rsid w:val="004F7086"/>
    <w:rsid w:val="004F74D4"/>
    <w:rsid w:val="004F7810"/>
    <w:rsid w:val="004F7C8D"/>
    <w:rsid w:val="004F7F65"/>
    <w:rsid w:val="00500501"/>
    <w:rsid w:val="00500961"/>
    <w:rsid w:val="00500A4F"/>
    <w:rsid w:val="00500EB0"/>
    <w:rsid w:val="00500F4A"/>
    <w:rsid w:val="00501537"/>
    <w:rsid w:val="00501A05"/>
    <w:rsid w:val="00501AD7"/>
    <w:rsid w:val="00502093"/>
    <w:rsid w:val="00502369"/>
    <w:rsid w:val="00502733"/>
    <w:rsid w:val="00502748"/>
    <w:rsid w:val="00502CB0"/>
    <w:rsid w:val="00502CE4"/>
    <w:rsid w:val="00503064"/>
    <w:rsid w:val="0050306B"/>
    <w:rsid w:val="0050323F"/>
    <w:rsid w:val="00503593"/>
    <w:rsid w:val="00503775"/>
    <w:rsid w:val="00503849"/>
    <w:rsid w:val="005039A8"/>
    <w:rsid w:val="00503CFB"/>
    <w:rsid w:val="00503E22"/>
    <w:rsid w:val="00504023"/>
    <w:rsid w:val="00504151"/>
    <w:rsid w:val="00504258"/>
    <w:rsid w:val="00504815"/>
    <w:rsid w:val="00504B4E"/>
    <w:rsid w:val="00504E35"/>
    <w:rsid w:val="00505280"/>
    <w:rsid w:val="0050537E"/>
    <w:rsid w:val="00505553"/>
    <w:rsid w:val="005056A0"/>
    <w:rsid w:val="00505A58"/>
    <w:rsid w:val="00505B6B"/>
    <w:rsid w:val="005060D7"/>
    <w:rsid w:val="0050618E"/>
    <w:rsid w:val="00506395"/>
    <w:rsid w:val="005066A6"/>
    <w:rsid w:val="005066F8"/>
    <w:rsid w:val="0050672D"/>
    <w:rsid w:val="0050698C"/>
    <w:rsid w:val="00506B61"/>
    <w:rsid w:val="00506C22"/>
    <w:rsid w:val="00506F05"/>
    <w:rsid w:val="00506F57"/>
    <w:rsid w:val="0050742D"/>
    <w:rsid w:val="0050782B"/>
    <w:rsid w:val="0050789B"/>
    <w:rsid w:val="00507CC5"/>
    <w:rsid w:val="00507DDA"/>
    <w:rsid w:val="00507DEA"/>
    <w:rsid w:val="005101BE"/>
    <w:rsid w:val="005103F4"/>
    <w:rsid w:val="0051053F"/>
    <w:rsid w:val="005108EC"/>
    <w:rsid w:val="00510A28"/>
    <w:rsid w:val="00510C50"/>
    <w:rsid w:val="00510E3C"/>
    <w:rsid w:val="00510EBA"/>
    <w:rsid w:val="0051105A"/>
    <w:rsid w:val="00511411"/>
    <w:rsid w:val="0051181D"/>
    <w:rsid w:val="005118F7"/>
    <w:rsid w:val="00511B5E"/>
    <w:rsid w:val="00511B87"/>
    <w:rsid w:val="00511CEE"/>
    <w:rsid w:val="005122D0"/>
    <w:rsid w:val="00512685"/>
    <w:rsid w:val="005127F2"/>
    <w:rsid w:val="00513356"/>
    <w:rsid w:val="005134C1"/>
    <w:rsid w:val="005139F5"/>
    <w:rsid w:val="00513A6C"/>
    <w:rsid w:val="00513BC6"/>
    <w:rsid w:val="00513DD3"/>
    <w:rsid w:val="005149E6"/>
    <w:rsid w:val="00514AA9"/>
    <w:rsid w:val="00514C68"/>
    <w:rsid w:val="0051512F"/>
    <w:rsid w:val="005156C7"/>
    <w:rsid w:val="005157CC"/>
    <w:rsid w:val="005157F9"/>
    <w:rsid w:val="00515DD7"/>
    <w:rsid w:val="00516077"/>
    <w:rsid w:val="005161D7"/>
    <w:rsid w:val="00516574"/>
    <w:rsid w:val="0051661A"/>
    <w:rsid w:val="0051689F"/>
    <w:rsid w:val="00516CD0"/>
    <w:rsid w:val="00516D44"/>
    <w:rsid w:val="00516D84"/>
    <w:rsid w:val="00516DC6"/>
    <w:rsid w:val="00516E07"/>
    <w:rsid w:val="005171FE"/>
    <w:rsid w:val="00517278"/>
    <w:rsid w:val="005172C1"/>
    <w:rsid w:val="00517900"/>
    <w:rsid w:val="00517A52"/>
    <w:rsid w:val="00517A6C"/>
    <w:rsid w:val="00517A78"/>
    <w:rsid w:val="00520097"/>
    <w:rsid w:val="00520301"/>
    <w:rsid w:val="005204AD"/>
    <w:rsid w:val="005204E6"/>
    <w:rsid w:val="00520736"/>
    <w:rsid w:val="00520770"/>
    <w:rsid w:val="005207B3"/>
    <w:rsid w:val="005213E6"/>
    <w:rsid w:val="00521FD8"/>
    <w:rsid w:val="0052221E"/>
    <w:rsid w:val="00522267"/>
    <w:rsid w:val="00522951"/>
    <w:rsid w:val="00522E8A"/>
    <w:rsid w:val="005237CD"/>
    <w:rsid w:val="0052387E"/>
    <w:rsid w:val="005238BE"/>
    <w:rsid w:val="00523E60"/>
    <w:rsid w:val="005240A8"/>
    <w:rsid w:val="005240BC"/>
    <w:rsid w:val="005241DC"/>
    <w:rsid w:val="00524354"/>
    <w:rsid w:val="00524666"/>
    <w:rsid w:val="0052485C"/>
    <w:rsid w:val="00524CC4"/>
    <w:rsid w:val="00524D60"/>
    <w:rsid w:val="00524F06"/>
    <w:rsid w:val="005253B3"/>
    <w:rsid w:val="00525FC2"/>
    <w:rsid w:val="005261B8"/>
    <w:rsid w:val="005261CE"/>
    <w:rsid w:val="00526397"/>
    <w:rsid w:val="005266A7"/>
    <w:rsid w:val="00526C12"/>
    <w:rsid w:val="00526FCF"/>
    <w:rsid w:val="00527079"/>
    <w:rsid w:val="00527194"/>
    <w:rsid w:val="005272A2"/>
    <w:rsid w:val="005272BA"/>
    <w:rsid w:val="00527B3D"/>
    <w:rsid w:val="00527BB8"/>
    <w:rsid w:val="00527C11"/>
    <w:rsid w:val="00527F46"/>
    <w:rsid w:val="00527F83"/>
    <w:rsid w:val="005300C7"/>
    <w:rsid w:val="005300F9"/>
    <w:rsid w:val="00530224"/>
    <w:rsid w:val="005302A9"/>
    <w:rsid w:val="005306D8"/>
    <w:rsid w:val="00530A46"/>
    <w:rsid w:val="00530B9B"/>
    <w:rsid w:val="00530EBC"/>
    <w:rsid w:val="00530F38"/>
    <w:rsid w:val="005311DD"/>
    <w:rsid w:val="005311E8"/>
    <w:rsid w:val="0053127B"/>
    <w:rsid w:val="005312C7"/>
    <w:rsid w:val="00531309"/>
    <w:rsid w:val="005313D1"/>
    <w:rsid w:val="005316D9"/>
    <w:rsid w:val="005318FF"/>
    <w:rsid w:val="00531A47"/>
    <w:rsid w:val="00531B64"/>
    <w:rsid w:val="00531BD9"/>
    <w:rsid w:val="00531E6A"/>
    <w:rsid w:val="005320E2"/>
    <w:rsid w:val="005321FB"/>
    <w:rsid w:val="005322EC"/>
    <w:rsid w:val="0053230A"/>
    <w:rsid w:val="00532316"/>
    <w:rsid w:val="005323C7"/>
    <w:rsid w:val="0053270E"/>
    <w:rsid w:val="005328CF"/>
    <w:rsid w:val="00532C79"/>
    <w:rsid w:val="00532CCE"/>
    <w:rsid w:val="00532FFC"/>
    <w:rsid w:val="005334CD"/>
    <w:rsid w:val="00533587"/>
    <w:rsid w:val="005338F1"/>
    <w:rsid w:val="00533A59"/>
    <w:rsid w:val="00533C42"/>
    <w:rsid w:val="00534351"/>
    <w:rsid w:val="00534656"/>
    <w:rsid w:val="00534CC3"/>
    <w:rsid w:val="00534D2F"/>
    <w:rsid w:val="00534D96"/>
    <w:rsid w:val="00535083"/>
    <w:rsid w:val="0053509C"/>
    <w:rsid w:val="0053561D"/>
    <w:rsid w:val="00535832"/>
    <w:rsid w:val="005359D5"/>
    <w:rsid w:val="00535DB1"/>
    <w:rsid w:val="0053612A"/>
    <w:rsid w:val="005364F1"/>
    <w:rsid w:val="005368B7"/>
    <w:rsid w:val="00536CD6"/>
    <w:rsid w:val="00536DA4"/>
    <w:rsid w:val="00536DEF"/>
    <w:rsid w:val="00536E99"/>
    <w:rsid w:val="00536F6C"/>
    <w:rsid w:val="0053717B"/>
    <w:rsid w:val="0053726F"/>
    <w:rsid w:val="00537582"/>
    <w:rsid w:val="005375C9"/>
    <w:rsid w:val="00537971"/>
    <w:rsid w:val="00537A09"/>
    <w:rsid w:val="00537C33"/>
    <w:rsid w:val="00537CD2"/>
    <w:rsid w:val="00537FC7"/>
    <w:rsid w:val="00540415"/>
    <w:rsid w:val="005404D9"/>
    <w:rsid w:val="005409E6"/>
    <w:rsid w:val="00540A0C"/>
    <w:rsid w:val="00540CCF"/>
    <w:rsid w:val="00540FC0"/>
    <w:rsid w:val="005413DD"/>
    <w:rsid w:val="00541758"/>
    <w:rsid w:val="005418EA"/>
    <w:rsid w:val="00541B6A"/>
    <w:rsid w:val="00541D17"/>
    <w:rsid w:val="00541D2F"/>
    <w:rsid w:val="00541F0A"/>
    <w:rsid w:val="00541FF5"/>
    <w:rsid w:val="005421C4"/>
    <w:rsid w:val="00542434"/>
    <w:rsid w:val="0054292B"/>
    <w:rsid w:val="00542949"/>
    <w:rsid w:val="00542E28"/>
    <w:rsid w:val="00542FEA"/>
    <w:rsid w:val="00543147"/>
    <w:rsid w:val="00543370"/>
    <w:rsid w:val="00543578"/>
    <w:rsid w:val="00543970"/>
    <w:rsid w:val="00543EF0"/>
    <w:rsid w:val="00544130"/>
    <w:rsid w:val="005442DD"/>
    <w:rsid w:val="0054506E"/>
    <w:rsid w:val="005450D6"/>
    <w:rsid w:val="005450FD"/>
    <w:rsid w:val="0054519E"/>
    <w:rsid w:val="0054521F"/>
    <w:rsid w:val="00545579"/>
    <w:rsid w:val="00545653"/>
    <w:rsid w:val="005458C5"/>
    <w:rsid w:val="005459B5"/>
    <w:rsid w:val="00545BFA"/>
    <w:rsid w:val="00545FBF"/>
    <w:rsid w:val="00546163"/>
    <w:rsid w:val="00546256"/>
    <w:rsid w:val="00546346"/>
    <w:rsid w:val="005465FB"/>
    <w:rsid w:val="00546968"/>
    <w:rsid w:val="00546993"/>
    <w:rsid w:val="00546E2C"/>
    <w:rsid w:val="00546E6B"/>
    <w:rsid w:val="00546ED2"/>
    <w:rsid w:val="005470CE"/>
    <w:rsid w:val="005471B1"/>
    <w:rsid w:val="00547902"/>
    <w:rsid w:val="00547B7E"/>
    <w:rsid w:val="00547BD0"/>
    <w:rsid w:val="00547E14"/>
    <w:rsid w:val="00547E27"/>
    <w:rsid w:val="0055032A"/>
    <w:rsid w:val="005504FA"/>
    <w:rsid w:val="005507C8"/>
    <w:rsid w:val="00550A4D"/>
    <w:rsid w:val="00551521"/>
    <w:rsid w:val="00551555"/>
    <w:rsid w:val="00551852"/>
    <w:rsid w:val="0055186B"/>
    <w:rsid w:val="00551872"/>
    <w:rsid w:val="00551D4B"/>
    <w:rsid w:val="00551DC6"/>
    <w:rsid w:val="005520B8"/>
    <w:rsid w:val="0055225F"/>
    <w:rsid w:val="00552300"/>
    <w:rsid w:val="0055234F"/>
    <w:rsid w:val="0055235B"/>
    <w:rsid w:val="005523E8"/>
    <w:rsid w:val="005527D1"/>
    <w:rsid w:val="00552881"/>
    <w:rsid w:val="00552A92"/>
    <w:rsid w:val="00552BD8"/>
    <w:rsid w:val="00552C57"/>
    <w:rsid w:val="00552D9F"/>
    <w:rsid w:val="00552E7E"/>
    <w:rsid w:val="00553054"/>
    <w:rsid w:val="005533FB"/>
    <w:rsid w:val="00553492"/>
    <w:rsid w:val="00553A29"/>
    <w:rsid w:val="00553D48"/>
    <w:rsid w:val="005541C6"/>
    <w:rsid w:val="0055426A"/>
    <w:rsid w:val="0055427B"/>
    <w:rsid w:val="00554298"/>
    <w:rsid w:val="0055454C"/>
    <w:rsid w:val="0055465D"/>
    <w:rsid w:val="00554945"/>
    <w:rsid w:val="0055497B"/>
    <w:rsid w:val="00554E90"/>
    <w:rsid w:val="00555088"/>
    <w:rsid w:val="00555219"/>
    <w:rsid w:val="00555237"/>
    <w:rsid w:val="00555276"/>
    <w:rsid w:val="0055582F"/>
    <w:rsid w:val="00555B33"/>
    <w:rsid w:val="00555D8F"/>
    <w:rsid w:val="00555D94"/>
    <w:rsid w:val="00555FBD"/>
    <w:rsid w:val="005560C2"/>
    <w:rsid w:val="00556147"/>
    <w:rsid w:val="005567DF"/>
    <w:rsid w:val="005568EB"/>
    <w:rsid w:val="00556C46"/>
    <w:rsid w:val="00556D9A"/>
    <w:rsid w:val="0055727E"/>
    <w:rsid w:val="00557343"/>
    <w:rsid w:val="00557378"/>
    <w:rsid w:val="0055768E"/>
    <w:rsid w:val="005576ED"/>
    <w:rsid w:val="00557739"/>
    <w:rsid w:val="00557C40"/>
    <w:rsid w:val="005601E9"/>
    <w:rsid w:val="005603C3"/>
    <w:rsid w:val="005606C2"/>
    <w:rsid w:val="00560B37"/>
    <w:rsid w:val="00560C97"/>
    <w:rsid w:val="00560D1C"/>
    <w:rsid w:val="00560F05"/>
    <w:rsid w:val="005611F6"/>
    <w:rsid w:val="00561A4C"/>
    <w:rsid w:val="00561CF3"/>
    <w:rsid w:val="00561DB2"/>
    <w:rsid w:val="00562721"/>
    <w:rsid w:val="0056294B"/>
    <w:rsid w:val="00562B2E"/>
    <w:rsid w:val="00562C59"/>
    <w:rsid w:val="00562DB0"/>
    <w:rsid w:val="00562EE4"/>
    <w:rsid w:val="00563265"/>
    <w:rsid w:val="005632F7"/>
    <w:rsid w:val="005633F7"/>
    <w:rsid w:val="00563630"/>
    <w:rsid w:val="00563C53"/>
    <w:rsid w:val="00563CA0"/>
    <w:rsid w:val="00563EE7"/>
    <w:rsid w:val="00563F3B"/>
    <w:rsid w:val="00564170"/>
    <w:rsid w:val="00564302"/>
    <w:rsid w:val="00564459"/>
    <w:rsid w:val="00564E3D"/>
    <w:rsid w:val="00565703"/>
    <w:rsid w:val="0056594A"/>
    <w:rsid w:val="00565E39"/>
    <w:rsid w:val="00566319"/>
    <w:rsid w:val="00566BE3"/>
    <w:rsid w:val="00566CF4"/>
    <w:rsid w:val="00566E85"/>
    <w:rsid w:val="00566F84"/>
    <w:rsid w:val="0056703E"/>
    <w:rsid w:val="005670FB"/>
    <w:rsid w:val="005672D2"/>
    <w:rsid w:val="005673DC"/>
    <w:rsid w:val="0056749A"/>
    <w:rsid w:val="0056771B"/>
    <w:rsid w:val="005678DB"/>
    <w:rsid w:val="00567E29"/>
    <w:rsid w:val="00570258"/>
    <w:rsid w:val="005702D7"/>
    <w:rsid w:val="005709C4"/>
    <w:rsid w:val="00570CAD"/>
    <w:rsid w:val="0057120A"/>
    <w:rsid w:val="005716BA"/>
    <w:rsid w:val="0057176E"/>
    <w:rsid w:val="00571838"/>
    <w:rsid w:val="00571AD2"/>
    <w:rsid w:val="00571CC5"/>
    <w:rsid w:val="00571D5C"/>
    <w:rsid w:val="00571DF6"/>
    <w:rsid w:val="00571E53"/>
    <w:rsid w:val="005724F3"/>
    <w:rsid w:val="00572779"/>
    <w:rsid w:val="005727A9"/>
    <w:rsid w:val="00572888"/>
    <w:rsid w:val="0057290C"/>
    <w:rsid w:val="00572984"/>
    <w:rsid w:val="00572B2A"/>
    <w:rsid w:val="00572B31"/>
    <w:rsid w:val="00572BCE"/>
    <w:rsid w:val="00572C9F"/>
    <w:rsid w:val="00572FB1"/>
    <w:rsid w:val="00572FEC"/>
    <w:rsid w:val="005735AD"/>
    <w:rsid w:val="005736B8"/>
    <w:rsid w:val="00573C20"/>
    <w:rsid w:val="00573DA3"/>
    <w:rsid w:val="00574306"/>
    <w:rsid w:val="005748C5"/>
    <w:rsid w:val="005748D0"/>
    <w:rsid w:val="00574B0F"/>
    <w:rsid w:val="005755D5"/>
    <w:rsid w:val="00576015"/>
    <w:rsid w:val="005760F9"/>
    <w:rsid w:val="00576258"/>
    <w:rsid w:val="00576278"/>
    <w:rsid w:val="00576539"/>
    <w:rsid w:val="0057656A"/>
    <w:rsid w:val="0057660E"/>
    <w:rsid w:val="005767F2"/>
    <w:rsid w:val="005769AF"/>
    <w:rsid w:val="00576AB1"/>
    <w:rsid w:val="00576E4B"/>
    <w:rsid w:val="00577D34"/>
    <w:rsid w:val="00577F17"/>
    <w:rsid w:val="005805A6"/>
    <w:rsid w:val="00580674"/>
    <w:rsid w:val="0058067A"/>
    <w:rsid w:val="0058073D"/>
    <w:rsid w:val="00580B9C"/>
    <w:rsid w:val="0058109A"/>
    <w:rsid w:val="0058110F"/>
    <w:rsid w:val="00581440"/>
    <w:rsid w:val="00581462"/>
    <w:rsid w:val="005816EB"/>
    <w:rsid w:val="00581920"/>
    <w:rsid w:val="005819D6"/>
    <w:rsid w:val="00581C17"/>
    <w:rsid w:val="00581C8A"/>
    <w:rsid w:val="00581D34"/>
    <w:rsid w:val="00581D8E"/>
    <w:rsid w:val="00581F89"/>
    <w:rsid w:val="00581FA5"/>
    <w:rsid w:val="005821BC"/>
    <w:rsid w:val="00582394"/>
    <w:rsid w:val="00582847"/>
    <w:rsid w:val="005831D1"/>
    <w:rsid w:val="005831F3"/>
    <w:rsid w:val="00583201"/>
    <w:rsid w:val="0058349E"/>
    <w:rsid w:val="00583CFF"/>
    <w:rsid w:val="00583EE1"/>
    <w:rsid w:val="00584003"/>
    <w:rsid w:val="0058412F"/>
    <w:rsid w:val="0058472C"/>
    <w:rsid w:val="005847EE"/>
    <w:rsid w:val="00584905"/>
    <w:rsid w:val="005849CD"/>
    <w:rsid w:val="00584B23"/>
    <w:rsid w:val="00584B85"/>
    <w:rsid w:val="00584DA5"/>
    <w:rsid w:val="00585134"/>
    <w:rsid w:val="005852D1"/>
    <w:rsid w:val="00585798"/>
    <w:rsid w:val="00585942"/>
    <w:rsid w:val="00585957"/>
    <w:rsid w:val="00585C22"/>
    <w:rsid w:val="0058620C"/>
    <w:rsid w:val="0058642B"/>
    <w:rsid w:val="005864C5"/>
    <w:rsid w:val="0058677E"/>
    <w:rsid w:val="00586B37"/>
    <w:rsid w:val="00586B93"/>
    <w:rsid w:val="005870F9"/>
    <w:rsid w:val="005873CC"/>
    <w:rsid w:val="0058764B"/>
    <w:rsid w:val="0058789F"/>
    <w:rsid w:val="00587AE4"/>
    <w:rsid w:val="00587B46"/>
    <w:rsid w:val="005900AA"/>
    <w:rsid w:val="00590136"/>
    <w:rsid w:val="005901B6"/>
    <w:rsid w:val="005904F1"/>
    <w:rsid w:val="00590634"/>
    <w:rsid w:val="0059078B"/>
    <w:rsid w:val="00590E98"/>
    <w:rsid w:val="00591153"/>
    <w:rsid w:val="0059119E"/>
    <w:rsid w:val="00591790"/>
    <w:rsid w:val="0059240F"/>
    <w:rsid w:val="00592673"/>
    <w:rsid w:val="00592904"/>
    <w:rsid w:val="005929C5"/>
    <w:rsid w:val="00592ABA"/>
    <w:rsid w:val="00592B56"/>
    <w:rsid w:val="00592C48"/>
    <w:rsid w:val="00592D72"/>
    <w:rsid w:val="005932EB"/>
    <w:rsid w:val="005934E0"/>
    <w:rsid w:val="00593595"/>
    <w:rsid w:val="0059368E"/>
    <w:rsid w:val="005937DA"/>
    <w:rsid w:val="00593873"/>
    <w:rsid w:val="00593D5F"/>
    <w:rsid w:val="00593E6C"/>
    <w:rsid w:val="00593EC4"/>
    <w:rsid w:val="00594726"/>
    <w:rsid w:val="00594A60"/>
    <w:rsid w:val="00594A8C"/>
    <w:rsid w:val="00594AA1"/>
    <w:rsid w:val="00594C36"/>
    <w:rsid w:val="00594E86"/>
    <w:rsid w:val="00595281"/>
    <w:rsid w:val="005953A0"/>
    <w:rsid w:val="005953E2"/>
    <w:rsid w:val="00595AC8"/>
    <w:rsid w:val="00595B39"/>
    <w:rsid w:val="00595D33"/>
    <w:rsid w:val="00595EA4"/>
    <w:rsid w:val="00596038"/>
    <w:rsid w:val="00596D90"/>
    <w:rsid w:val="00596EF7"/>
    <w:rsid w:val="00596F6B"/>
    <w:rsid w:val="00596FB3"/>
    <w:rsid w:val="00597142"/>
    <w:rsid w:val="0059794C"/>
    <w:rsid w:val="00597B8A"/>
    <w:rsid w:val="00597CA1"/>
    <w:rsid w:val="005A0106"/>
    <w:rsid w:val="005A03C3"/>
    <w:rsid w:val="005A0448"/>
    <w:rsid w:val="005A044F"/>
    <w:rsid w:val="005A05C1"/>
    <w:rsid w:val="005A0773"/>
    <w:rsid w:val="005A0A90"/>
    <w:rsid w:val="005A0C92"/>
    <w:rsid w:val="005A0F70"/>
    <w:rsid w:val="005A1819"/>
    <w:rsid w:val="005A18E2"/>
    <w:rsid w:val="005A1AB5"/>
    <w:rsid w:val="005A1B04"/>
    <w:rsid w:val="005A1CFF"/>
    <w:rsid w:val="005A1D16"/>
    <w:rsid w:val="005A1EB2"/>
    <w:rsid w:val="005A1ECE"/>
    <w:rsid w:val="005A2099"/>
    <w:rsid w:val="005A279D"/>
    <w:rsid w:val="005A2830"/>
    <w:rsid w:val="005A28A7"/>
    <w:rsid w:val="005A327F"/>
    <w:rsid w:val="005A33C2"/>
    <w:rsid w:val="005A3A4B"/>
    <w:rsid w:val="005A3AE9"/>
    <w:rsid w:val="005A3B90"/>
    <w:rsid w:val="005A3D7A"/>
    <w:rsid w:val="005A3E9E"/>
    <w:rsid w:val="005A431D"/>
    <w:rsid w:val="005A4992"/>
    <w:rsid w:val="005A4B91"/>
    <w:rsid w:val="005A4E37"/>
    <w:rsid w:val="005A542D"/>
    <w:rsid w:val="005A5671"/>
    <w:rsid w:val="005A568A"/>
    <w:rsid w:val="005A58E7"/>
    <w:rsid w:val="005A5A76"/>
    <w:rsid w:val="005A5B5E"/>
    <w:rsid w:val="005A5D06"/>
    <w:rsid w:val="005A6148"/>
    <w:rsid w:val="005A64C3"/>
    <w:rsid w:val="005A6566"/>
    <w:rsid w:val="005A68CF"/>
    <w:rsid w:val="005A69AB"/>
    <w:rsid w:val="005A6A9B"/>
    <w:rsid w:val="005A6C2A"/>
    <w:rsid w:val="005A6D85"/>
    <w:rsid w:val="005A70CA"/>
    <w:rsid w:val="005A718F"/>
    <w:rsid w:val="005A74B2"/>
    <w:rsid w:val="005A776E"/>
    <w:rsid w:val="005A7E2D"/>
    <w:rsid w:val="005A7E6B"/>
    <w:rsid w:val="005B0012"/>
    <w:rsid w:val="005B02E2"/>
    <w:rsid w:val="005B038C"/>
    <w:rsid w:val="005B0D00"/>
    <w:rsid w:val="005B0E78"/>
    <w:rsid w:val="005B0EAE"/>
    <w:rsid w:val="005B1108"/>
    <w:rsid w:val="005B1184"/>
    <w:rsid w:val="005B131A"/>
    <w:rsid w:val="005B1396"/>
    <w:rsid w:val="005B1DFC"/>
    <w:rsid w:val="005B2100"/>
    <w:rsid w:val="005B2115"/>
    <w:rsid w:val="005B24D1"/>
    <w:rsid w:val="005B2812"/>
    <w:rsid w:val="005B28C5"/>
    <w:rsid w:val="005B29D8"/>
    <w:rsid w:val="005B2B7B"/>
    <w:rsid w:val="005B2D1B"/>
    <w:rsid w:val="005B2DD8"/>
    <w:rsid w:val="005B302F"/>
    <w:rsid w:val="005B304C"/>
    <w:rsid w:val="005B33C2"/>
    <w:rsid w:val="005B357B"/>
    <w:rsid w:val="005B3734"/>
    <w:rsid w:val="005B3ADD"/>
    <w:rsid w:val="005B3CD6"/>
    <w:rsid w:val="005B3E58"/>
    <w:rsid w:val="005B456F"/>
    <w:rsid w:val="005B487F"/>
    <w:rsid w:val="005B4DA3"/>
    <w:rsid w:val="005B4E22"/>
    <w:rsid w:val="005B5288"/>
    <w:rsid w:val="005B5354"/>
    <w:rsid w:val="005B5879"/>
    <w:rsid w:val="005B5985"/>
    <w:rsid w:val="005B5BAC"/>
    <w:rsid w:val="005B6107"/>
    <w:rsid w:val="005B65A5"/>
    <w:rsid w:val="005B69BE"/>
    <w:rsid w:val="005B6CB2"/>
    <w:rsid w:val="005B6CF7"/>
    <w:rsid w:val="005B7BAA"/>
    <w:rsid w:val="005B7C8F"/>
    <w:rsid w:val="005C0021"/>
    <w:rsid w:val="005C042F"/>
    <w:rsid w:val="005C0439"/>
    <w:rsid w:val="005C0D57"/>
    <w:rsid w:val="005C0E50"/>
    <w:rsid w:val="005C0F1C"/>
    <w:rsid w:val="005C10E3"/>
    <w:rsid w:val="005C1475"/>
    <w:rsid w:val="005C1ADE"/>
    <w:rsid w:val="005C1D11"/>
    <w:rsid w:val="005C20FF"/>
    <w:rsid w:val="005C2193"/>
    <w:rsid w:val="005C21FB"/>
    <w:rsid w:val="005C29BD"/>
    <w:rsid w:val="005C2ABD"/>
    <w:rsid w:val="005C2C93"/>
    <w:rsid w:val="005C2D6A"/>
    <w:rsid w:val="005C305B"/>
    <w:rsid w:val="005C30DD"/>
    <w:rsid w:val="005C35F5"/>
    <w:rsid w:val="005C3AC3"/>
    <w:rsid w:val="005C3CAF"/>
    <w:rsid w:val="005C40FE"/>
    <w:rsid w:val="005C42A8"/>
    <w:rsid w:val="005C440F"/>
    <w:rsid w:val="005C463A"/>
    <w:rsid w:val="005C4776"/>
    <w:rsid w:val="005C4877"/>
    <w:rsid w:val="005C4972"/>
    <w:rsid w:val="005C4B96"/>
    <w:rsid w:val="005C4C4E"/>
    <w:rsid w:val="005C4F45"/>
    <w:rsid w:val="005C509C"/>
    <w:rsid w:val="005C50D3"/>
    <w:rsid w:val="005C50E3"/>
    <w:rsid w:val="005C51A8"/>
    <w:rsid w:val="005C5355"/>
    <w:rsid w:val="005C5C5F"/>
    <w:rsid w:val="005C5E60"/>
    <w:rsid w:val="005C66D6"/>
    <w:rsid w:val="005C686D"/>
    <w:rsid w:val="005C6883"/>
    <w:rsid w:val="005C6950"/>
    <w:rsid w:val="005C6AD0"/>
    <w:rsid w:val="005C6DE3"/>
    <w:rsid w:val="005C6FB2"/>
    <w:rsid w:val="005C70B0"/>
    <w:rsid w:val="005C711E"/>
    <w:rsid w:val="005C72BF"/>
    <w:rsid w:val="005C754F"/>
    <w:rsid w:val="005C7599"/>
    <w:rsid w:val="005C7906"/>
    <w:rsid w:val="005C7976"/>
    <w:rsid w:val="005C7B6C"/>
    <w:rsid w:val="005C7DEB"/>
    <w:rsid w:val="005C7E14"/>
    <w:rsid w:val="005D0152"/>
    <w:rsid w:val="005D02BD"/>
    <w:rsid w:val="005D0411"/>
    <w:rsid w:val="005D1597"/>
    <w:rsid w:val="005D1638"/>
    <w:rsid w:val="005D17A3"/>
    <w:rsid w:val="005D1D42"/>
    <w:rsid w:val="005D1EE5"/>
    <w:rsid w:val="005D1FAF"/>
    <w:rsid w:val="005D21F4"/>
    <w:rsid w:val="005D2283"/>
    <w:rsid w:val="005D25BA"/>
    <w:rsid w:val="005D271D"/>
    <w:rsid w:val="005D2776"/>
    <w:rsid w:val="005D279C"/>
    <w:rsid w:val="005D292B"/>
    <w:rsid w:val="005D2AD6"/>
    <w:rsid w:val="005D2EE2"/>
    <w:rsid w:val="005D318D"/>
    <w:rsid w:val="005D31E8"/>
    <w:rsid w:val="005D352F"/>
    <w:rsid w:val="005D3AF3"/>
    <w:rsid w:val="005D3DFA"/>
    <w:rsid w:val="005D3E43"/>
    <w:rsid w:val="005D40C9"/>
    <w:rsid w:val="005D4472"/>
    <w:rsid w:val="005D4D5A"/>
    <w:rsid w:val="005D4E53"/>
    <w:rsid w:val="005D52C4"/>
    <w:rsid w:val="005D55AC"/>
    <w:rsid w:val="005D5892"/>
    <w:rsid w:val="005D5C74"/>
    <w:rsid w:val="005D5FF5"/>
    <w:rsid w:val="005D6A0A"/>
    <w:rsid w:val="005D6A37"/>
    <w:rsid w:val="005D6B61"/>
    <w:rsid w:val="005D716D"/>
    <w:rsid w:val="005D7606"/>
    <w:rsid w:val="005D7B5F"/>
    <w:rsid w:val="005D7CC2"/>
    <w:rsid w:val="005E09B0"/>
    <w:rsid w:val="005E0B50"/>
    <w:rsid w:val="005E0F80"/>
    <w:rsid w:val="005E111A"/>
    <w:rsid w:val="005E16FF"/>
    <w:rsid w:val="005E1D1F"/>
    <w:rsid w:val="005E1D58"/>
    <w:rsid w:val="005E1DA9"/>
    <w:rsid w:val="005E2517"/>
    <w:rsid w:val="005E2685"/>
    <w:rsid w:val="005E27F9"/>
    <w:rsid w:val="005E299F"/>
    <w:rsid w:val="005E2A24"/>
    <w:rsid w:val="005E2D1D"/>
    <w:rsid w:val="005E32F7"/>
    <w:rsid w:val="005E35CB"/>
    <w:rsid w:val="005E36B9"/>
    <w:rsid w:val="005E36D0"/>
    <w:rsid w:val="005E3763"/>
    <w:rsid w:val="005E39A2"/>
    <w:rsid w:val="005E3CAA"/>
    <w:rsid w:val="005E3D8B"/>
    <w:rsid w:val="005E4024"/>
    <w:rsid w:val="005E4185"/>
    <w:rsid w:val="005E4192"/>
    <w:rsid w:val="005E42A2"/>
    <w:rsid w:val="005E44D5"/>
    <w:rsid w:val="005E4589"/>
    <w:rsid w:val="005E4C23"/>
    <w:rsid w:val="005E4E3F"/>
    <w:rsid w:val="005E4FD3"/>
    <w:rsid w:val="005E5323"/>
    <w:rsid w:val="005E56A2"/>
    <w:rsid w:val="005E56C8"/>
    <w:rsid w:val="005E5ACE"/>
    <w:rsid w:val="005E5C36"/>
    <w:rsid w:val="005E5CB1"/>
    <w:rsid w:val="005E5EBB"/>
    <w:rsid w:val="005E5EEB"/>
    <w:rsid w:val="005E6192"/>
    <w:rsid w:val="005E6317"/>
    <w:rsid w:val="005E67F6"/>
    <w:rsid w:val="005E6947"/>
    <w:rsid w:val="005E6B4F"/>
    <w:rsid w:val="005E6E83"/>
    <w:rsid w:val="005E6F78"/>
    <w:rsid w:val="005E6FB9"/>
    <w:rsid w:val="005E71D5"/>
    <w:rsid w:val="005E749E"/>
    <w:rsid w:val="005E7655"/>
    <w:rsid w:val="005E77B7"/>
    <w:rsid w:val="005E780D"/>
    <w:rsid w:val="005E7A52"/>
    <w:rsid w:val="005E7B0A"/>
    <w:rsid w:val="005E7CFA"/>
    <w:rsid w:val="005E7FDD"/>
    <w:rsid w:val="005F041D"/>
    <w:rsid w:val="005F0767"/>
    <w:rsid w:val="005F07DA"/>
    <w:rsid w:val="005F0F5F"/>
    <w:rsid w:val="005F12E5"/>
    <w:rsid w:val="005F13DA"/>
    <w:rsid w:val="005F1839"/>
    <w:rsid w:val="005F1A0E"/>
    <w:rsid w:val="005F1E27"/>
    <w:rsid w:val="005F2063"/>
    <w:rsid w:val="005F2206"/>
    <w:rsid w:val="005F24D5"/>
    <w:rsid w:val="005F26BB"/>
    <w:rsid w:val="005F272E"/>
    <w:rsid w:val="005F275F"/>
    <w:rsid w:val="005F293D"/>
    <w:rsid w:val="005F2942"/>
    <w:rsid w:val="005F2E08"/>
    <w:rsid w:val="005F2FE2"/>
    <w:rsid w:val="005F37C3"/>
    <w:rsid w:val="005F3806"/>
    <w:rsid w:val="005F3AF1"/>
    <w:rsid w:val="005F3BB8"/>
    <w:rsid w:val="005F3D64"/>
    <w:rsid w:val="005F3D68"/>
    <w:rsid w:val="005F3F72"/>
    <w:rsid w:val="005F4071"/>
    <w:rsid w:val="005F41BE"/>
    <w:rsid w:val="005F464E"/>
    <w:rsid w:val="005F46D9"/>
    <w:rsid w:val="005F4864"/>
    <w:rsid w:val="005F490E"/>
    <w:rsid w:val="005F4D25"/>
    <w:rsid w:val="005F4F35"/>
    <w:rsid w:val="005F5032"/>
    <w:rsid w:val="005F50F6"/>
    <w:rsid w:val="005F51CB"/>
    <w:rsid w:val="005F54C3"/>
    <w:rsid w:val="005F5524"/>
    <w:rsid w:val="005F55FD"/>
    <w:rsid w:val="005F609B"/>
    <w:rsid w:val="005F61D8"/>
    <w:rsid w:val="005F6793"/>
    <w:rsid w:val="005F687D"/>
    <w:rsid w:val="005F6DC6"/>
    <w:rsid w:val="005F71D3"/>
    <w:rsid w:val="005F790E"/>
    <w:rsid w:val="005F7BDA"/>
    <w:rsid w:val="005F7C39"/>
    <w:rsid w:val="005F7D32"/>
    <w:rsid w:val="005F7FF2"/>
    <w:rsid w:val="006001DB"/>
    <w:rsid w:val="0060031A"/>
    <w:rsid w:val="00600A19"/>
    <w:rsid w:val="00600F2B"/>
    <w:rsid w:val="00601286"/>
    <w:rsid w:val="0060144A"/>
    <w:rsid w:val="00601546"/>
    <w:rsid w:val="00601605"/>
    <w:rsid w:val="00601616"/>
    <w:rsid w:val="00601998"/>
    <w:rsid w:val="00601B56"/>
    <w:rsid w:val="00601CA5"/>
    <w:rsid w:val="00601D29"/>
    <w:rsid w:val="0060201A"/>
    <w:rsid w:val="006020D1"/>
    <w:rsid w:val="006022DD"/>
    <w:rsid w:val="00602316"/>
    <w:rsid w:val="006024D6"/>
    <w:rsid w:val="0060264F"/>
    <w:rsid w:val="006028B3"/>
    <w:rsid w:val="00602A7A"/>
    <w:rsid w:val="00602AC2"/>
    <w:rsid w:val="00602AC6"/>
    <w:rsid w:val="00602DD5"/>
    <w:rsid w:val="00602ECF"/>
    <w:rsid w:val="00603632"/>
    <w:rsid w:val="006036EF"/>
    <w:rsid w:val="00603B50"/>
    <w:rsid w:val="00603D81"/>
    <w:rsid w:val="00603FC3"/>
    <w:rsid w:val="006041C2"/>
    <w:rsid w:val="00604317"/>
    <w:rsid w:val="0060440F"/>
    <w:rsid w:val="006044F2"/>
    <w:rsid w:val="00604D91"/>
    <w:rsid w:val="00604DAD"/>
    <w:rsid w:val="00604E0F"/>
    <w:rsid w:val="006050B8"/>
    <w:rsid w:val="00605493"/>
    <w:rsid w:val="006055D8"/>
    <w:rsid w:val="00605760"/>
    <w:rsid w:val="006059C9"/>
    <w:rsid w:val="00605DEE"/>
    <w:rsid w:val="0060625C"/>
    <w:rsid w:val="006065A8"/>
    <w:rsid w:val="00606635"/>
    <w:rsid w:val="006066F1"/>
    <w:rsid w:val="006067F8"/>
    <w:rsid w:val="006068FE"/>
    <w:rsid w:val="00606DC5"/>
    <w:rsid w:val="00607067"/>
    <w:rsid w:val="0060709D"/>
    <w:rsid w:val="006073F6"/>
    <w:rsid w:val="006074C7"/>
    <w:rsid w:val="00607664"/>
    <w:rsid w:val="00607B57"/>
    <w:rsid w:val="00607C44"/>
    <w:rsid w:val="00607E4C"/>
    <w:rsid w:val="00610415"/>
    <w:rsid w:val="0061045A"/>
    <w:rsid w:val="006107B9"/>
    <w:rsid w:val="0061088A"/>
    <w:rsid w:val="00610CFD"/>
    <w:rsid w:val="00610E8C"/>
    <w:rsid w:val="00610EFC"/>
    <w:rsid w:val="00611071"/>
    <w:rsid w:val="00611252"/>
    <w:rsid w:val="0061137D"/>
    <w:rsid w:val="00611476"/>
    <w:rsid w:val="0061151D"/>
    <w:rsid w:val="00612172"/>
    <w:rsid w:val="0061226D"/>
    <w:rsid w:val="006125C4"/>
    <w:rsid w:val="0061270A"/>
    <w:rsid w:val="00612B58"/>
    <w:rsid w:val="00612D40"/>
    <w:rsid w:val="006134DA"/>
    <w:rsid w:val="0061359A"/>
    <w:rsid w:val="0061372F"/>
    <w:rsid w:val="0061385E"/>
    <w:rsid w:val="006138C4"/>
    <w:rsid w:val="006139A4"/>
    <w:rsid w:val="00613A4D"/>
    <w:rsid w:val="00613A94"/>
    <w:rsid w:val="0061415F"/>
    <w:rsid w:val="006141A7"/>
    <w:rsid w:val="006141D2"/>
    <w:rsid w:val="00614385"/>
    <w:rsid w:val="00614430"/>
    <w:rsid w:val="006145A5"/>
    <w:rsid w:val="006146AF"/>
    <w:rsid w:val="00614770"/>
    <w:rsid w:val="00614F35"/>
    <w:rsid w:val="00614F5D"/>
    <w:rsid w:val="006152EE"/>
    <w:rsid w:val="006155A5"/>
    <w:rsid w:val="006157F1"/>
    <w:rsid w:val="006159BB"/>
    <w:rsid w:val="00615D9A"/>
    <w:rsid w:val="006164DC"/>
    <w:rsid w:val="006166A9"/>
    <w:rsid w:val="006167C7"/>
    <w:rsid w:val="006167D4"/>
    <w:rsid w:val="006168FF"/>
    <w:rsid w:val="00616CF7"/>
    <w:rsid w:val="00616D58"/>
    <w:rsid w:val="00616D5E"/>
    <w:rsid w:val="006172F0"/>
    <w:rsid w:val="00617900"/>
    <w:rsid w:val="00617961"/>
    <w:rsid w:val="00617D4A"/>
    <w:rsid w:val="00617E17"/>
    <w:rsid w:val="00617F16"/>
    <w:rsid w:val="006201AF"/>
    <w:rsid w:val="0062055B"/>
    <w:rsid w:val="0062071D"/>
    <w:rsid w:val="00620FAC"/>
    <w:rsid w:val="00621040"/>
    <w:rsid w:val="00621365"/>
    <w:rsid w:val="006214C6"/>
    <w:rsid w:val="00621825"/>
    <w:rsid w:val="0062189F"/>
    <w:rsid w:val="00621B6F"/>
    <w:rsid w:val="00621BEE"/>
    <w:rsid w:val="00621C6F"/>
    <w:rsid w:val="00622244"/>
    <w:rsid w:val="006223A6"/>
    <w:rsid w:val="0062263C"/>
    <w:rsid w:val="00622823"/>
    <w:rsid w:val="0062302D"/>
    <w:rsid w:val="006230FA"/>
    <w:rsid w:val="00623186"/>
    <w:rsid w:val="006231D9"/>
    <w:rsid w:val="006233F1"/>
    <w:rsid w:val="006234A8"/>
    <w:rsid w:val="00623E8F"/>
    <w:rsid w:val="00624129"/>
    <w:rsid w:val="0062432F"/>
    <w:rsid w:val="00624445"/>
    <w:rsid w:val="00624524"/>
    <w:rsid w:val="00624550"/>
    <w:rsid w:val="006246C4"/>
    <w:rsid w:val="00624979"/>
    <w:rsid w:val="00624B8B"/>
    <w:rsid w:val="00624E41"/>
    <w:rsid w:val="00624E85"/>
    <w:rsid w:val="00624F62"/>
    <w:rsid w:val="00624FEC"/>
    <w:rsid w:val="006251DD"/>
    <w:rsid w:val="006251ED"/>
    <w:rsid w:val="006252E8"/>
    <w:rsid w:val="006253B0"/>
    <w:rsid w:val="006253C7"/>
    <w:rsid w:val="00625543"/>
    <w:rsid w:val="00625896"/>
    <w:rsid w:val="00625A23"/>
    <w:rsid w:val="00625BC9"/>
    <w:rsid w:val="00625C41"/>
    <w:rsid w:val="00625F5E"/>
    <w:rsid w:val="00626532"/>
    <w:rsid w:val="006265AB"/>
    <w:rsid w:val="006267D0"/>
    <w:rsid w:val="00626906"/>
    <w:rsid w:val="00626CC9"/>
    <w:rsid w:val="00626E0F"/>
    <w:rsid w:val="00626F65"/>
    <w:rsid w:val="00626F91"/>
    <w:rsid w:val="00626FB1"/>
    <w:rsid w:val="006272EA"/>
    <w:rsid w:val="006273EC"/>
    <w:rsid w:val="0062762F"/>
    <w:rsid w:val="00627A89"/>
    <w:rsid w:val="00630591"/>
    <w:rsid w:val="00630AD0"/>
    <w:rsid w:val="00630C72"/>
    <w:rsid w:val="00630CA5"/>
    <w:rsid w:val="00630D2B"/>
    <w:rsid w:val="00630DDC"/>
    <w:rsid w:val="00630EE9"/>
    <w:rsid w:val="00631315"/>
    <w:rsid w:val="00631564"/>
    <w:rsid w:val="006315B1"/>
    <w:rsid w:val="00631657"/>
    <w:rsid w:val="006316D6"/>
    <w:rsid w:val="00632108"/>
    <w:rsid w:val="00632225"/>
    <w:rsid w:val="00632237"/>
    <w:rsid w:val="0063237A"/>
    <w:rsid w:val="0063270C"/>
    <w:rsid w:val="006328D5"/>
    <w:rsid w:val="00632940"/>
    <w:rsid w:val="00632968"/>
    <w:rsid w:val="0063297B"/>
    <w:rsid w:val="00632ABE"/>
    <w:rsid w:val="00632B02"/>
    <w:rsid w:val="00632CB7"/>
    <w:rsid w:val="00632E2E"/>
    <w:rsid w:val="00632E83"/>
    <w:rsid w:val="00632EA6"/>
    <w:rsid w:val="0063329E"/>
    <w:rsid w:val="00633364"/>
    <w:rsid w:val="00633613"/>
    <w:rsid w:val="00633D18"/>
    <w:rsid w:val="00633E13"/>
    <w:rsid w:val="00633E7D"/>
    <w:rsid w:val="00633F2E"/>
    <w:rsid w:val="00633F6F"/>
    <w:rsid w:val="006340ED"/>
    <w:rsid w:val="00634207"/>
    <w:rsid w:val="0063437A"/>
    <w:rsid w:val="006346FB"/>
    <w:rsid w:val="00634866"/>
    <w:rsid w:val="006348DC"/>
    <w:rsid w:val="0063497C"/>
    <w:rsid w:val="006349B5"/>
    <w:rsid w:val="00634A46"/>
    <w:rsid w:val="00634B26"/>
    <w:rsid w:val="00634D3D"/>
    <w:rsid w:val="00634F15"/>
    <w:rsid w:val="00635114"/>
    <w:rsid w:val="0063565D"/>
    <w:rsid w:val="00635721"/>
    <w:rsid w:val="00635B79"/>
    <w:rsid w:val="00636464"/>
    <w:rsid w:val="0063666B"/>
    <w:rsid w:val="00636A27"/>
    <w:rsid w:val="006372B6"/>
    <w:rsid w:val="00637669"/>
    <w:rsid w:val="006377C8"/>
    <w:rsid w:val="00637EBC"/>
    <w:rsid w:val="00637ED5"/>
    <w:rsid w:val="00640054"/>
    <w:rsid w:val="00640AF2"/>
    <w:rsid w:val="00640BCB"/>
    <w:rsid w:val="00640CDA"/>
    <w:rsid w:val="0064111F"/>
    <w:rsid w:val="00641504"/>
    <w:rsid w:val="00641865"/>
    <w:rsid w:val="0064195D"/>
    <w:rsid w:val="00641A1E"/>
    <w:rsid w:val="00641AB6"/>
    <w:rsid w:val="00641D84"/>
    <w:rsid w:val="0064233B"/>
    <w:rsid w:val="0064276D"/>
    <w:rsid w:val="006428AF"/>
    <w:rsid w:val="0064297A"/>
    <w:rsid w:val="00642996"/>
    <w:rsid w:val="006429CC"/>
    <w:rsid w:val="00642C08"/>
    <w:rsid w:val="00642C8A"/>
    <w:rsid w:val="00642F59"/>
    <w:rsid w:val="0064327C"/>
    <w:rsid w:val="006439BD"/>
    <w:rsid w:val="00643A89"/>
    <w:rsid w:val="00643BB4"/>
    <w:rsid w:val="00643BE9"/>
    <w:rsid w:val="006440E1"/>
    <w:rsid w:val="00644602"/>
    <w:rsid w:val="006446FC"/>
    <w:rsid w:val="00644FFB"/>
    <w:rsid w:val="00645305"/>
    <w:rsid w:val="006455B4"/>
    <w:rsid w:val="00645609"/>
    <w:rsid w:val="00645E72"/>
    <w:rsid w:val="006463FE"/>
    <w:rsid w:val="0064662C"/>
    <w:rsid w:val="00646A00"/>
    <w:rsid w:val="00646AAE"/>
    <w:rsid w:val="00646AC7"/>
    <w:rsid w:val="00646F0A"/>
    <w:rsid w:val="00647793"/>
    <w:rsid w:val="006479A8"/>
    <w:rsid w:val="00647A49"/>
    <w:rsid w:val="00647B56"/>
    <w:rsid w:val="00647B80"/>
    <w:rsid w:val="00647D2F"/>
    <w:rsid w:val="00647D5E"/>
    <w:rsid w:val="00647E15"/>
    <w:rsid w:val="00647F84"/>
    <w:rsid w:val="00650221"/>
    <w:rsid w:val="006502F0"/>
    <w:rsid w:val="00650823"/>
    <w:rsid w:val="00650AF1"/>
    <w:rsid w:val="006516D9"/>
    <w:rsid w:val="00651827"/>
    <w:rsid w:val="0065191D"/>
    <w:rsid w:val="00651C3B"/>
    <w:rsid w:val="00651E7C"/>
    <w:rsid w:val="00651FC7"/>
    <w:rsid w:val="006525E6"/>
    <w:rsid w:val="00652613"/>
    <w:rsid w:val="00652671"/>
    <w:rsid w:val="00652705"/>
    <w:rsid w:val="00652872"/>
    <w:rsid w:val="006529BF"/>
    <w:rsid w:val="00652A5D"/>
    <w:rsid w:val="00652D50"/>
    <w:rsid w:val="00652DC3"/>
    <w:rsid w:val="00652F62"/>
    <w:rsid w:val="006531CD"/>
    <w:rsid w:val="00653545"/>
    <w:rsid w:val="006537CB"/>
    <w:rsid w:val="006539A4"/>
    <w:rsid w:val="00653AD8"/>
    <w:rsid w:val="00653CD7"/>
    <w:rsid w:val="00653F4C"/>
    <w:rsid w:val="00654036"/>
    <w:rsid w:val="00654121"/>
    <w:rsid w:val="0065433D"/>
    <w:rsid w:val="00654588"/>
    <w:rsid w:val="006547CC"/>
    <w:rsid w:val="006547D3"/>
    <w:rsid w:val="006549F8"/>
    <w:rsid w:val="00654A5C"/>
    <w:rsid w:val="00654C38"/>
    <w:rsid w:val="00654DB5"/>
    <w:rsid w:val="00654E59"/>
    <w:rsid w:val="00654E7E"/>
    <w:rsid w:val="006551BD"/>
    <w:rsid w:val="00655521"/>
    <w:rsid w:val="00655621"/>
    <w:rsid w:val="00655645"/>
    <w:rsid w:val="00655BF8"/>
    <w:rsid w:val="00655C03"/>
    <w:rsid w:val="00656031"/>
    <w:rsid w:val="006560AB"/>
    <w:rsid w:val="006562A8"/>
    <w:rsid w:val="006562C8"/>
    <w:rsid w:val="006562CB"/>
    <w:rsid w:val="006570BE"/>
    <w:rsid w:val="006574B2"/>
    <w:rsid w:val="00657662"/>
    <w:rsid w:val="0065769A"/>
    <w:rsid w:val="00657750"/>
    <w:rsid w:val="00657A5F"/>
    <w:rsid w:val="00657BC5"/>
    <w:rsid w:val="0066004F"/>
    <w:rsid w:val="00660112"/>
    <w:rsid w:val="0066020C"/>
    <w:rsid w:val="00660937"/>
    <w:rsid w:val="00660CC6"/>
    <w:rsid w:val="00660F16"/>
    <w:rsid w:val="00661283"/>
    <w:rsid w:val="00661912"/>
    <w:rsid w:val="00661925"/>
    <w:rsid w:val="006619DC"/>
    <w:rsid w:val="00661C17"/>
    <w:rsid w:val="00661E6D"/>
    <w:rsid w:val="00661E8E"/>
    <w:rsid w:val="00661E9E"/>
    <w:rsid w:val="00662256"/>
    <w:rsid w:val="006622C1"/>
    <w:rsid w:val="00662323"/>
    <w:rsid w:val="00662623"/>
    <w:rsid w:val="006627C5"/>
    <w:rsid w:val="00662A63"/>
    <w:rsid w:val="00662D2C"/>
    <w:rsid w:val="00663044"/>
    <w:rsid w:val="00663296"/>
    <w:rsid w:val="00663A44"/>
    <w:rsid w:val="00663C0F"/>
    <w:rsid w:val="006645DA"/>
    <w:rsid w:val="00664922"/>
    <w:rsid w:val="00664D51"/>
    <w:rsid w:val="00664DFA"/>
    <w:rsid w:val="00664DFF"/>
    <w:rsid w:val="00664E43"/>
    <w:rsid w:val="00665257"/>
    <w:rsid w:val="00665275"/>
    <w:rsid w:val="00665A6E"/>
    <w:rsid w:val="00665ABF"/>
    <w:rsid w:val="00665B5B"/>
    <w:rsid w:val="00666373"/>
    <w:rsid w:val="00666488"/>
    <w:rsid w:val="006669C4"/>
    <w:rsid w:val="00666DB2"/>
    <w:rsid w:val="00666DF1"/>
    <w:rsid w:val="006671D3"/>
    <w:rsid w:val="00667289"/>
    <w:rsid w:val="00667379"/>
    <w:rsid w:val="00667433"/>
    <w:rsid w:val="00667A64"/>
    <w:rsid w:val="00667B81"/>
    <w:rsid w:val="00667B99"/>
    <w:rsid w:val="00667E0A"/>
    <w:rsid w:val="006700F7"/>
    <w:rsid w:val="00670195"/>
    <w:rsid w:val="006701B8"/>
    <w:rsid w:val="006701E3"/>
    <w:rsid w:val="0067062C"/>
    <w:rsid w:val="006706EA"/>
    <w:rsid w:val="0067087D"/>
    <w:rsid w:val="00670F82"/>
    <w:rsid w:val="0067106A"/>
    <w:rsid w:val="00671105"/>
    <w:rsid w:val="00671168"/>
    <w:rsid w:val="00671350"/>
    <w:rsid w:val="00671435"/>
    <w:rsid w:val="006714CF"/>
    <w:rsid w:val="006719D5"/>
    <w:rsid w:val="00671F24"/>
    <w:rsid w:val="00671FA6"/>
    <w:rsid w:val="00671FFF"/>
    <w:rsid w:val="006720A0"/>
    <w:rsid w:val="006725F5"/>
    <w:rsid w:val="0067262E"/>
    <w:rsid w:val="006726E4"/>
    <w:rsid w:val="0067271B"/>
    <w:rsid w:val="006727F0"/>
    <w:rsid w:val="00672CBF"/>
    <w:rsid w:val="00672D73"/>
    <w:rsid w:val="0067310D"/>
    <w:rsid w:val="006731BE"/>
    <w:rsid w:val="006733AE"/>
    <w:rsid w:val="0067340A"/>
    <w:rsid w:val="0067342E"/>
    <w:rsid w:val="00673554"/>
    <w:rsid w:val="00673CF5"/>
    <w:rsid w:val="006740A5"/>
    <w:rsid w:val="006740EF"/>
    <w:rsid w:val="006743EB"/>
    <w:rsid w:val="006744D2"/>
    <w:rsid w:val="00674686"/>
    <w:rsid w:val="00674F3B"/>
    <w:rsid w:val="00675064"/>
    <w:rsid w:val="0067525E"/>
    <w:rsid w:val="006753C3"/>
    <w:rsid w:val="006754F5"/>
    <w:rsid w:val="006757F7"/>
    <w:rsid w:val="00675CD3"/>
    <w:rsid w:val="00675D88"/>
    <w:rsid w:val="00676034"/>
    <w:rsid w:val="00676BD1"/>
    <w:rsid w:val="00676F68"/>
    <w:rsid w:val="006771A0"/>
    <w:rsid w:val="00677747"/>
    <w:rsid w:val="00677917"/>
    <w:rsid w:val="00677A5A"/>
    <w:rsid w:val="00677D0E"/>
    <w:rsid w:val="00677F21"/>
    <w:rsid w:val="00677F24"/>
    <w:rsid w:val="0068023D"/>
    <w:rsid w:val="006804FF"/>
    <w:rsid w:val="00680515"/>
    <w:rsid w:val="00680951"/>
    <w:rsid w:val="00680979"/>
    <w:rsid w:val="00680ACD"/>
    <w:rsid w:val="00680EF7"/>
    <w:rsid w:val="0068108D"/>
    <w:rsid w:val="006810ED"/>
    <w:rsid w:val="00681606"/>
    <w:rsid w:val="006817C5"/>
    <w:rsid w:val="006818CE"/>
    <w:rsid w:val="006819B1"/>
    <w:rsid w:val="00681E96"/>
    <w:rsid w:val="00682023"/>
    <w:rsid w:val="00682107"/>
    <w:rsid w:val="006823AF"/>
    <w:rsid w:val="0068247A"/>
    <w:rsid w:val="006824DB"/>
    <w:rsid w:val="0068267F"/>
    <w:rsid w:val="006829A8"/>
    <w:rsid w:val="00682AA5"/>
    <w:rsid w:val="00682CB4"/>
    <w:rsid w:val="00683104"/>
    <w:rsid w:val="00683424"/>
    <w:rsid w:val="006835EE"/>
    <w:rsid w:val="0068399C"/>
    <w:rsid w:val="00683A1C"/>
    <w:rsid w:val="00683B04"/>
    <w:rsid w:val="0068415F"/>
    <w:rsid w:val="0068436F"/>
    <w:rsid w:val="00684491"/>
    <w:rsid w:val="00684586"/>
    <w:rsid w:val="006846D4"/>
    <w:rsid w:val="00684CE2"/>
    <w:rsid w:val="00685534"/>
    <w:rsid w:val="00685A1B"/>
    <w:rsid w:val="00685D24"/>
    <w:rsid w:val="00685DB8"/>
    <w:rsid w:val="00685F40"/>
    <w:rsid w:val="006861B7"/>
    <w:rsid w:val="0068628E"/>
    <w:rsid w:val="006864BD"/>
    <w:rsid w:val="006868F7"/>
    <w:rsid w:val="0068698F"/>
    <w:rsid w:val="00686999"/>
    <w:rsid w:val="00686E9B"/>
    <w:rsid w:val="00687153"/>
    <w:rsid w:val="006873B0"/>
    <w:rsid w:val="006874B3"/>
    <w:rsid w:val="00687846"/>
    <w:rsid w:val="0068787E"/>
    <w:rsid w:val="0068793F"/>
    <w:rsid w:val="00687D12"/>
    <w:rsid w:val="00687E37"/>
    <w:rsid w:val="00687F89"/>
    <w:rsid w:val="00687FD6"/>
    <w:rsid w:val="006900F0"/>
    <w:rsid w:val="00690577"/>
    <w:rsid w:val="00690988"/>
    <w:rsid w:val="00690CF9"/>
    <w:rsid w:val="00690E27"/>
    <w:rsid w:val="00690EBC"/>
    <w:rsid w:val="0069110F"/>
    <w:rsid w:val="00691894"/>
    <w:rsid w:val="0069192A"/>
    <w:rsid w:val="00691A15"/>
    <w:rsid w:val="006921F6"/>
    <w:rsid w:val="00692572"/>
    <w:rsid w:val="0069267F"/>
    <w:rsid w:val="00692AA7"/>
    <w:rsid w:val="00692ADE"/>
    <w:rsid w:val="00692B86"/>
    <w:rsid w:val="00692CF9"/>
    <w:rsid w:val="00692D6C"/>
    <w:rsid w:val="00692E2F"/>
    <w:rsid w:val="00693102"/>
    <w:rsid w:val="00693756"/>
    <w:rsid w:val="0069378A"/>
    <w:rsid w:val="006937A3"/>
    <w:rsid w:val="00693864"/>
    <w:rsid w:val="00693ADB"/>
    <w:rsid w:val="00693B8F"/>
    <w:rsid w:val="00693BA8"/>
    <w:rsid w:val="00693D63"/>
    <w:rsid w:val="00693E54"/>
    <w:rsid w:val="0069426C"/>
    <w:rsid w:val="0069439D"/>
    <w:rsid w:val="00694E84"/>
    <w:rsid w:val="00694F11"/>
    <w:rsid w:val="00694F8B"/>
    <w:rsid w:val="006953B0"/>
    <w:rsid w:val="00695403"/>
    <w:rsid w:val="006955E4"/>
    <w:rsid w:val="0069564B"/>
    <w:rsid w:val="006956EC"/>
    <w:rsid w:val="00695736"/>
    <w:rsid w:val="00695766"/>
    <w:rsid w:val="00695F74"/>
    <w:rsid w:val="00696465"/>
    <w:rsid w:val="006964E1"/>
    <w:rsid w:val="00696AC8"/>
    <w:rsid w:val="00696D14"/>
    <w:rsid w:val="00696E96"/>
    <w:rsid w:val="00697127"/>
    <w:rsid w:val="0069726F"/>
    <w:rsid w:val="00697329"/>
    <w:rsid w:val="006975FF"/>
    <w:rsid w:val="00697CF0"/>
    <w:rsid w:val="006A0015"/>
    <w:rsid w:val="006A0090"/>
    <w:rsid w:val="006A067A"/>
    <w:rsid w:val="006A0724"/>
    <w:rsid w:val="006A0740"/>
    <w:rsid w:val="006A0A52"/>
    <w:rsid w:val="006A0AC7"/>
    <w:rsid w:val="006A0BD5"/>
    <w:rsid w:val="006A0E29"/>
    <w:rsid w:val="006A0F2E"/>
    <w:rsid w:val="006A0FE6"/>
    <w:rsid w:val="006A11EF"/>
    <w:rsid w:val="006A12AB"/>
    <w:rsid w:val="006A1324"/>
    <w:rsid w:val="006A153B"/>
    <w:rsid w:val="006A1952"/>
    <w:rsid w:val="006A1DB4"/>
    <w:rsid w:val="006A1E3D"/>
    <w:rsid w:val="006A2041"/>
    <w:rsid w:val="006A2056"/>
    <w:rsid w:val="006A2079"/>
    <w:rsid w:val="006A21B0"/>
    <w:rsid w:val="006A27DB"/>
    <w:rsid w:val="006A2845"/>
    <w:rsid w:val="006A2B70"/>
    <w:rsid w:val="006A3162"/>
    <w:rsid w:val="006A3733"/>
    <w:rsid w:val="006A3862"/>
    <w:rsid w:val="006A3A5B"/>
    <w:rsid w:val="006A3A6A"/>
    <w:rsid w:val="006A3C12"/>
    <w:rsid w:val="006A3DC4"/>
    <w:rsid w:val="006A4013"/>
    <w:rsid w:val="006A4338"/>
    <w:rsid w:val="006A480F"/>
    <w:rsid w:val="006A4872"/>
    <w:rsid w:val="006A4B24"/>
    <w:rsid w:val="006A5216"/>
    <w:rsid w:val="006A55CC"/>
    <w:rsid w:val="006A56FF"/>
    <w:rsid w:val="006A5B12"/>
    <w:rsid w:val="006A5E2B"/>
    <w:rsid w:val="006A6296"/>
    <w:rsid w:val="006A62F1"/>
    <w:rsid w:val="006A6313"/>
    <w:rsid w:val="006A64CD"/>
    <w:rsid w:val="006A64F4"/>
    <w:rsid w:val="006A6594"/>
    <w:rsid w:val="006A6C18"/>
    <w:rsid w:val="006A6E37"/>
    <w:rsid w:val="006A70F2"/>
    <w:rsid w:val="006A7463"/>
    <w:rsid w:val="006A7508"/>
    <w:rsid w:val="006A76EE"/>
    <w:rsid w:val="006A7DCD"/>
    <w:rsid w:val="006B05F7"/>
    <w:rsid w:val="006B0838"/>
    <w:rsid w:val="006B08E9"/>
    <w:rsid w:val="006B09DD"/>
    <w:rsid w:val="006B0D1A"/>
    <w:rsid w:val="006B0EDA"/>
    <w:rsid w:val="006B1185"/>
    <w:rsid w:val="006B11B7"/>
    <w:rsid w:val="006B124B"/>
    <w:rsid w:val="006B13AF"/>
    <w:rsid w:val="006B1471"/>
    <w:rsid w:val="006B185A"/>
    <w:rsid w:val="006B18C5"/>
    <w:rsid w:val="006B1C2E"/>
    <w:rsid w:val="006B2052"/>
    <w:rsid w:val="006B216E"/>
    <w:rsid w:val="006B228E"/>
    <w:rsid w:val="006B28CB"/>
    <w:rsid w:val="006B2A33"/>
    <w:rsid w:val="006B2B03"/>
    <w:rsid w:val="006B2CCB"/>
    <w:rsid w:val="006B2D96"/>
    <w:rsid w:val="006B2F51"/>
    <w:rsid w:val="006B3460"/>
    <w:rsid w:val="006B3683"/>
    <w:rsid w:val="006B4128"/>
    <w:rsid w:val="006B414A"/>
    <w:rsid w:val="006B4B28"/>
    <w:rsid w:val="006B5194"/>
    <w:rsid w:val="006B555E"/>
    <w:rsid w:val="006B586C"/>
    <w:rsid w:val="006B591C"/>
    <w:rsid w:val="006B5AAD"/>
    <w:rsid w:val="006B5B12"/>
    <w:rsid w:val="006B5FCF"/>
    <w:rsid w:val="006B6438"/>
    <w:rsid w:val="006B64DB"/>
    <w:rsid w:val="006B6634"/>
    <w:rsid w:val="006B6911"/>
    <w:rsid w:val="006B6CFE"/>
    <w:rsid w:val="006B6D45"/>
    <w:rsid w:val="006B6E5C"/>
    <w:rsid w:val="006B6EE0"/>
    <w:rsid w:val="006B7AAD"/>
    <w:rsid w:val="006C00E1"/>
    <w:rsid w:val="006C02A7"/>
    <w:rsid w:val="006C0346"/>
    <w:rsid w:val="006C062F"/>
    <w:rsid w:val="006C063F"/>
    <w:rsid w:val="006C064B"/>
    <w:rsid w:val="006C0A14"/>
    <w:rsid w:val="006C10CE"/>
    <w:rsid w:val="006C15B5"/>
    <w:rsid w:val="006C1A33"/>
    <w:rsid w:val="006C2051"/>
    <w:rsid w:val="006C20B6"/>
    <w:rsid w:val="006C215D"/>
    <w:rsid w:val="006C23F1"/>
    <w:rsid w:val="006C2420"/>
    <w:rsid w:val="006C24C1"/>
    <w:rsid w:val="006C26D8"/>
    <w:rsid w:val="006C2981"/>
    <w:rsid w:val="006C2EAA"/>
    <w:rsid w:val="006C317E"/>
    <w:rsid w:val="006C320E"/>
    <w:rsid w:val="006C3595"/>
    <w:rsid w:val="006C372D"/>
    <w:rsid w:val="006C421A"/>
    <w:rsid w:val="006C4458"/>
    <w:rsid w:val="006C4CEB"/>
    <w:rsid w:val="006C4E85"/>
    <w:rsid w:val="006C4FA4"/>
    <w:rsid w:val="006C531E"/>
    <w:rsid w:val="006C53D9"/>
    <w:rsid w:val="006C581D"/>
    <w:rsid w:val="006C58A5"/>
    <w:rsid w:val="006C605A"/>
    <w:rsid w:val="006C61AB"/>
    <w:rsid w:val="006C626E"/>
    <w:rsid w:val="006C634E"/>
    <w:rsid w:val="006C65B9"/>
    <w:rsid w:val="006C6A3B"/>
    <w:rsid w:val="006C6A7B"/>
    <w:rsid w:val="006C7011"/>
    <w:rsid w:val="006C76B3"/>
    <w:rsid w:val="006C79BF"/>
    <w:rsid w:val="006D02B9"/>
    <w:rsid w:val="006D0477"/>
    <w:rsid w:val="006D055F"/>
    <w:rsid w:val="006D07AE"/>
    <w:rsid w:val="006D0D24"/>
    <w:rsid w:val="006D0ED4"/>
    <w:rsid w:val="006D1102"/>
    <w:rsid w:val="006D11C0"/>
    <w:rsid w:val="006D126C"/>
    <w:rsid w:val="006D133D"/>
    <w:rsid w:val="006D1375"/>
    <w:rsid w:val="006D13E5"/>
    <w:rsid w:val="006D148D"/>
    <w:rsid w:val="006D161F"/>
    <w:rsid w:val="006D189D"/>
    <w:rsid w:val="006D18F1"/>
    <w:rsid w:val="006D1DA0"/>
    <w:rsid w:val="006D1E4E"/>
    <w:rsid w:val="006D213B"/>
    <w:rsid w:val="006D252B"/>
    <w:rsid w:val="006D27B7"/>
    <w:rsid w:val="006D28D4"/>
    <w:rsid w:val="006D2B4C"/>
    <w:rsid w:val="006D2C19"/>
    <w:rsid w:val="006D3489"/>
    <w:rsid w:val="006D34C8"/>
    <w:rsid w:val="006D3AD0"/>
    <w:rsid w:val="006D3BD8"/>
    <w:rsid w:val="006D3BF4"/>
    <w:rsid w:val="006D3C64"/>
    <w:rsid w:val="006D3C6D"/>
    <w:rsid w:val="006D3EA8"/>
    <w:rsid w:val="006D3F03"/>
    <w:rsid w:val="006D3FCB"/>
    <w:rsid w:val="006D40C8"/>
    <w:rsid w:val="006D434B"/>
    <w:rsid w:val="006D461B"/>
    <w:rsid w:val="006D4697"/>
    <w:rsid w:val="006D48B9"/>
    <w:rsid w:val="006D4AF9"/>
    <w:rsid w:val="006D4CA5"/>
    <w:rsid w:val="006D4D18"/>
    <w:rsid w:val="006D5547"/>
    <w:rsid w:val="006D5D56"/>
    <w:rsid w:val="006D619C"/>
    <w:rsid w:val="006D61C5"/>
    <w:rsid w:val="006D62C3"/>
    <w:rsid w:val="006D62C5"/>
    <w:rsid w:val="006D6347"/>
    <w:rsid w:val="006D63A1"/>
    <w:rsid w:val="006D6863"/>
    <w:rsid w:val="006D6BFA"/>
    <w:rsid w:val="006D70A5"/>
    <w:rsid w:val="006D7655"/>
    <w:rsid w:val="006D7969"/>
    <w:rsid w:val="006D7C0B"/>
    <w:rsid w:val="006E023F"/>
    <w:rsid w:val="006E0242"/>
    <w:rsid w:val="006E0411"/>
    <w:rsid w:val="006E0EDF"/>
    <w:rsid w:val="006E0F76"/>
    <w:rsid w:val="006E1226"/>
    <w:rsid w:val="006E1261"/>
    <w:rsid w:val="006E13F2"/>
    <w:rsid w:val="006E1450"/>
    <w:rsid w:val="006E17D0"/>
    <w:rsid w:val="006E1B89"/>
    <w:rsid w:val="006E1C24"/>
    <w:rsid w:val="006E1E7D"/>
    <w:rsid w:val="006E20C1"/>
    <w:rsid w:val="006E22B4"/>
    <w:rsid w:val="006E230A"/>
    <w:rsid w:val="006E264D"/>
    <w:rsid w:val="006E275A"/>
    <w:rsid w:val="006E2804"/>
    <w:rsid w:val="006E2A30"/>
    <w:rsid w:val="006E2BCA"/>
    <w:rsid w:val="006E2C0E"/>
    <w:rsid w:val="006E2CAA"/>
    <w:rsid w:val="006E2DFF"/>
    <w:rsid w:val="006E2E7C"/>
    <w:rsid w:val="006E2EEC"/>
    <w:rsid w:val="006E2FC3"/>
    <w:rsid w:val="006E2FD2"/>
    <w:rsid w:val="006E3655"/>
    <w:rsid w:val="006E39AE"/>
    <w:rsid w:val="006E3CD5"/>
    <w:rsid w:val="006E3D07"/>
    <w:rsid w:val="006E3EF7"/>
    <w:rsid w:val="006E3FFB"/>
    <w:rsid w:val="006E466F"/>
    <w:rsid w:val="006E489E"/>
    <w:rsid w:val="006E4C54"/>
    <w:rsid w:val="006E4F12"/>
    <w:rsid w:val="006E50C7"/>
    <w:rsid w:val="006E551F"/>
    <w:rsid w:val="006E58BA"/>
    <w:rsid w:val="006E6188"/>
    <w:rsid w:val="006E61F3"/>
    <w:rsid w:val="006E647F"/>
    <w:rsid w:val="006E66F2"/>
    <w:rsid w:val="006E73CF"/>
    <w:rsid w:val="006E75B7"/>
    <w:rsid w:val="006E76A5"/>
    <w:rsid w:val="006E79ED"/>
    <w:rsid w:val="006F024D"/>
    <w:rsid w:val="006F02FB"/>
    <w:rsid w:val="006F034D"/>
    <w:rsid w:val="006F0AB9"/>
    <w:rsid w:val="006F0C6F"/>
    <w:rsid w:val="006F11CB"/>
    <w:rsid w:val="006F1A6F"/>
    <w:rsid w:val="006F1D99"/>
    <w:rsid w:val="006F1D9A"/>
    <w:rsid w:val="006F208E"/>
    <w:rsid w:val="006F20CA"/>
    <w:rsid w:val="006F21B2"/>
    <w:rsid w:val="006F229E"/>
    <w:rsid w:val="006F23FC"/>
    <w:rsid w:val="006F29E5"/>
    <w:rsid w:val="006F2EA1"/>
    <w:rsid w:val="006F3247"/>
    <w:rsid w:val="006F33E4"/>
    <w:rsid w:val="006F347B"/>
    <w:rsid w:val="006F3515"/>
    <w:rsid w:val="006F37FC"/>
    <w:rsid w:val="006F390C"/>
    <w:rsid w:val="006F3F47"/>
    <w:rsid w:val="006F4027"/>
    <w:rsid w:val="006F4519"/>
    <w:rsid w:val="006F4803"/>
    <w:rsid w:val="006F483B"/>
    <w:rsid w:val="006F4B24"/>
    <w:rsid w:val="006F4D68"/>
    <w:rsid w:val="006F4FD1"/>
    <w:rsid w:val="006F57B4"/>
    <w:rsid w:val="006F5963"/>
    <w:rsid w:val="006F66AF"/>
    <w:rsid w:val="006F682E"/>
    <w:rsid w:val="006F6D14"/>
    <w:rsid w:val="006F6D1E"/>
    <w:rsid w:val="006F70D3"/>
    <w:rsid w:val="006F71FF"/>
    <w:rsid w:val="006F7802"/>
    <w:rsid w:val="006F7AA8"/>
    <w:rsid w:val="007001A8"/>
    <w:rsid w:val="007002FD"/>
    <w:rsid w:val="007003EA"/>
    <w:rsid w:val="00700404"/>
    <w:rsid w:val="00700B12"/>
    <w:rsid w:val="00700CBF"/>
    <w:rsid w:val="00700CED"/>
    <w:rsid w:val="007010E8"/>
    <w:rsid w:val="0070169F"/>
    <w:rsid w:val="00701A75"/>
    <w:rsid w:val="00701BA9"/>
    <w:rsid w:val="00701C0C"/>
    <w:rsid w:val="00701C1B"/>
    <w:rsid w:val="00701C40"/>
    <w:rsid w:val="00701EBC"/>
    <w:rsid w:val="007023B3"/>
    <w:rsid w:val="00702877"/>
    <w:rsid w:val="00702BC4"/>
    <w:rsid w:val="00702EA5"/>
    <w:rsid w:val="00703368"/>
    <w:rsid w:val="00703445"/>
    <w:rsid w:val="00703932"/>
    <w:rsid w:val="0070440D"/>
    <w:rsid w:val="007044B0"/>
    <w:rsid w:val="00704604"/>
    <w:rsid w:val="00704A70"/>
    <w:rsid w:val="00704CF5"/>
    <w:rsid w:val="00704D4A"/>
    <w:rsid w:val="00704FCC"/>
    <w:rsid w:val="0070538D"/>
    <w:rsid w:val="0070559C"/>
    <w:rsid w:val="00705813"/>
    <w:rsid w:val="007058DA"/>
    <w:rsid w:val="00705A46"/>
    <w:rsid w:val="00705CB5"/>
    <w:rsid w:val="00705E6E"/>
    <w:rsid w:val="007063C4"/>
    <w:rsid w:val="007063E1"/>
    <w:rsid w:val="007068E5"/>
    <w:rsid w:val="00706C0A"/>
    <w:rsid w:val="00706C22"/>
    <w:rsid w:val="00706C3C"/>
    <w:rsid w:val="00707583"/>
    <w:rsid w:val="0070763A"/>
    <w:rsid w:val="007078A2"/>
    <w:rsid w:val="0070793C"/>
    <w:rsid w:val="00707A88"/>
    <w:rsid w:val="00707D6D"/>
    <w:rsid w:val="00707E1C"/>
    <w:rsid w:val="00707EE9"/>
    <w:rsid w:val="0071045B"/>
    <w:rsid w:val="00710559"/>
    <w:rsid w:val="00710562"/>
    <w:rsid w:val="007105C8"/>
    <w:rsid w:val="00710691"/>
    <w:rsid w:val="007107EE"/>
    <w:rsid w:val="00710A7E"/>
    <w:rsid w:val="00710DFF"/>
    <w:rsid w:val="007111B8"/>
    <w:rsid w:val="0071154A"/>
    <w:rsid w:val="007117C2"/>
    <w:rsid w:val="00711859"/>
    <w:rsid w:val="00711CC1"/>
    <w:rsid w:val="007122F9"/>
    <w:rsid w:val="0071230B"/>
    <w:rsid w:val="007123E7"/>
    <w:rsid w:val="007126BA"/>
    <w:rsid w:val="00712CEC"/>
    <w:rsid w:val="00712D1E"/>
    <w:rsid w:val="00712F37"/>
    <w:rsid w:val="00713032"/>
    <w:rsid w:val="0071306C"/>
    <w:rsid w:val="007135CA"/>
    <w:rsid w:val="00713767"/>
    <w:rsid w:val="00713D53"/>
    <w:rsid w:val="00713DA7"/>
    <w:rsid w:val="00713E3C"/>
    <w:rsid w:val="00713EBC"/>
    <w:rsid w:val="00713ECC"/>
    <w:rsid w:val="007143AF"/>
    <w:rsid w:val="00714918"/>
    <w:rsid w:val="00714D32"/>
    <w:rsid w:val="0071529B"/>
    <w:rsid w:val="0071531E"/>
    <w:rsid w:val="0071559A"/>
    <w:rsid w:val="00715620"/>
    <w:rsid w:val="0071574E"/>
    <w:rsid w:val="0071581D"/>
    <w:rsid w:val="0071583F"/>
    <w:rsid w:val="007158C7"/>
    <w:rsid w:val="00715AC1"/>
    <w:rsid w:val="00715B5B"/>
    <w:rsid w:val="0071637E"/>
    <w:rsid w:val="007163CC"/>
    <w:rsid w:val="00716641"/>
    <w:rsid w:val="0071664D"/>
    <w:rsid w:val="0071672E"/>
    <w:rsid w:val="007167C9"/>
    <w:rsid w:val="007169B9"/>
    <w:rsid w:val="007169C9"/>
    <w:rsid w:val="00716B12"/>
    <w:rsid w:val="00716E35"/>
    <w:rsid w:val="007170A9"/>
    <w:rsid w:val="007171CF"/>
    <w:rsid w:val="0071767B"/>
    <w:rsid w:val="0071775A"/>
    <w:rsid w:val="0071792B"/>
    <w:rsid w:val="00717A7F"/>
    <w:rsid w:val="00717E58"/>
    <w:rsid w:val="00717E63"/>
    <w:rsid w:val="00720474"/>
    <w:rsid w:val="00720633"/>
    <w:rsid w:val="007209E4"/>
    <w:rsid w:val="00720FC1"/>
    <w:rsid w:val="007211CA"/>
    <w:rsid w:val="007211F4"/>
    <w:rsid w:val="0072124C"/>
    <w:rsid w:val="007216D1"/>
    <w:rsid w:val="00721978"/>
    <w:rsid w:val="00721BE3"/>
    <w:rsid w:val="00721BE5"/>
    <w:rsid w:val="00721CFC"/>
    <w:rsid w:val="00721D77"/>
    <w:rsid w:val="007224D6"/>
    <w:rsid w:val="0072281F"/>
    <w:rsid w:val="00722F8A"/>
    <w:rsid w:val="007230B5"/>
    <w:rsid w:val="00723219"/>
    <w:rsid w:val="007232CF"/>
    <w:rsid w:val="00723392"/>
    <w:rsid w:val="007233B0"/>
    <w:rsid w:val="007235A7"/>
    <w:rsid w:val="00723799"/>
    <w:rsid w:val="00723EA4"/>
    <w:rsid w:val="00724956"/>
    <w:rsid w:val="0072496E"/>
    <w:rsid w:val="007249E6"/>
    <w:rsid w:val="00724A83"/>
    <w:rsid w:val="00724C01"/>
    <w:rsid w:val="00724E0F"/>
    <w:rsid w:val="007253CE"/>
    <w:rsid w:val="007255AE"/>
    <w:rsid w:val="0072561F"/>
    <w:rsid w:val="00725639"/>
    <w:rsid w:val="007256F4"/>
    <w:rsid w:val="0072585D"/>
    <w:rsid w:val="00725D04"/>
    <w:rsid w:val="00725D55"/>
    <w:rsid w:val="00725F33"/>
    <w:rsid w:val="0072602C"/>
    <w:rsid w:val="0072624B"/>
    <w:rsid w:val="007263D7"/>
    <w:rsid w:val="00726475"/>
    <w:rsid w:val="007266E5"/>
    <w:rsid w:val="00726C8B"/>
    <w:rsid w:val="00726FDF"/>
    <w:rsid w:val="00727101"/>
    <w:rsid w:val="00727592"/>
    <w:rsid w:val="007278B7"/>
    <w:rsid w:val="00727B67"/>
    <w:rsid w:val="00727DF2"/>
    <w:rsid w:val="0073013F"/>
    <w:rsid w:val="007302B8"/>
    <w:rsid w:val="00730509"/>
    <w:rsid w:val="0073083B"/>
    <w:rsid w:val="00730892"/>
    <w:rsid w:val="00730AC0"/>
    <w:rsid w:val="0073110E"/>
    <w:rsid w:val="007313D3"/>
    <w:rsid w:val="007316EB"/>
    <w:rsid w:val="00731853"/>
    <w:rsid w:val="00731AA5"/>
    <w:rsid w:val="00731B34"/>
    <w:rsid w:val="00731DA2"/>
    <w:rsid w:val="00731EB8"/>
    <w:rsid w:val="00732545"/>
    <w:rsid w:val="00732853"/>
    <w:rsid w:val="00732AAE"/>
    <w:rsid w:val="00733219"/>
    <w:rsid w:val="007333EC"/>
    <w:rsid w:val="007334A3"/>
    <w:rsid w:val="007334C5"/>
    <w:rsid w:val="00733A14"/>
    <w:rsid w:val="00734A5A"/>
    <w:rsid w:val="00734A64"/>
    <w:rsid w:val="00734B26"/>
    <w:rsid w:val="00734D12"/>
    <w:rsid w:val="00734D28"/>
    <w:rsid w:val="0073516F"/>
    <w:rsid w:val="007352C7"/>
    <w:rsid w:val="007353C9"/>
    <w:rsid w:val="00735E69"/>
    <w:rsid w:val="007367C7"/>
    <w:rsid w:val="00736871"/>
    <w:rsid w:val="00736ACF"/>
    <w:rsid w:val="00736B55"/>
    <w:rsid w:val="00736DB7"/>
    <w:rsid w:val="00736F31"/>
    <w:rsid w:val="00736F51"/>
    <w:rsid w:val="0073708D"/>
    <w:rsid w:val="00737102"/>
    <w:rsid w:val="007371F3"/>
    <w:rsid w:val="007372BB"/>
    <w:rsid w:val="00737341"/>
    <w:rsid w:val="007375D5"/>
    <w:rsid w:val="0073776A"/>
    <w:rsid w:val="00737940"/>
    <w:rsid w:val="00737A7A"/>
    <w:rsid w:val="00737D45"/>
    <w:rsid w:val="00737EA9"/>
    <w:rsid w:val="00740178"/>
    <w:rsid w:val="0074022D"/>
    <w:rsid w:val="007407F5"/>
    <w:rsid w:val="00740891"/>
    <w:rsid w:val="007409C7"/>
    <w:rsid w:val="007409F7"/>
    <w:rsid w:val="00740D77"/>
    <w:rsid w:val="007412D3"/>
    <w:rsid w:val="0074143F"/>
    <w:rsid w:val="0074192A"/>
    <w:rsid w:val="00741B0C"/>
    <w:rsid w:val="00741DCC"/>
    <w:rsid w:val="00742263"/>
    <w:rsid w:val="00742341"/>
    <w:rsid w:val="00742534"/>
    <w:rsid w:val="00742548"/>
    <w:rsid w:val="0074283E"/>
    <w:rsid w:val="00742CC8"/>
    <w:rsid w:val="00742D07"/>
    <w:rsid w:val="00742DD0"/>
    <w:rsid w:val="0074326D"/>
    <w:rsid w:val="0074365E"/>
    <w:rsid w:val="007438C6"/>
    <w:rsid w:val="00743B47"/>
    <w:rsid w:val="00743E27"/>
    <w:rsid w:val="00743FEB"/>
    <w:rsid w:val="00744027"/>
    <w:rsid w:val="00744090"/>
    <w:rsid w:val="007440C5"/>
    <w:rsid w:val="007440E8"/>
    <w:rsid w:val="0074457C"/>
    <w:rsid w:val="0074471E"/>
    <w:rsid w:val="0074473B"/>
    <w:rsid w:val="007447A7"/>
    <w:rsid w:val="00744B75"/>
    <w:rsid w:val="00744B9C"/>
    <w:rsid w:val="00744BA2"/>
    <w:rsid w:val="00744BA5"/>
    <w:rsid w:val="00744D6C"/>
    <w:rsid w:val="00744D9A"/>
    <w:rsid w:val="0074517A"/>
    <w:rsid w:val="00745314"/>
    <w:rsid w:val="007455DC"/>
    <w:rsid w:val="00745763"/>
    <w:rsid w:val="007457A1"/>
    <w:rsid w:val="007457A4"/>
    <w:rsid w:val="00745B42"/>
    <w:rsid w:val="00745CF5"/>
    <w:rsid w:val="00746214"/>
    <w:rsid w:val="00746470"/>
    <w:rsid w:val="007466F1"/>
    <w:rsid w:val="007466F2"/>
    <w:rsid w:val="0074671D"/>
    <w:rsid w:val="007469C7"/>
    <w:rsid w:val="00746A93"/>
    <w:rsid w:val="00746A9C"/>
    <w:rsid w:val="00746EE5"/>
    <w:rsid w:val="00746FFB"/>
    <w:rsid w:val="00747067"/>
    <w:rsid w:val="0074720E"/>
    <w:rsid w:val="00747309"/>
    <w:rsid w:val="007473CF"/>
    <w:rsid w:val="00747EE9"/>
    <w:rsid w:val="00750800"/>
    <w:rsid w:val="007508E1"/>
    <w:rsid w:val="0075093C"/>
    <w:rsid w:val="00750A49"/>
    <w:rsid w:val="00750AC5"/>
    <w:rsid w:val="00750E7B"/>
    <w:rsid w:val="007511D6"/>
    <w:rsid w:val="007512B6"/>
    <w:rsid w:val="007513F2"/>
    <w:rsid w:val="00751481"/>
    <w:rsid w:val="00751ACF"/>
    <w:rsid w:val="00751ADF"/>
    <w:rsid w:val="00751BF6"/>
    <w:rsid w:val="00751CE3"/>
    <w:rsid w:val="007521AD"/>
    <w:rsid w:val="0075239A"/>
    <w:rsid w:val="007529C9"/>
    <w:rsid w:val="00753312"/>
    <w:rsid w:val="00753562"/>
    <w:rsid w:val="0075391C"/>
    <w:rsid w:val="00753BD7"/>
    <w:rsid w:val="00754AA2"/>
    <w:rsid w:val="00754C3B"/>
    <w:rsid w:val="00754C4C"/>
    <w:rsid w:val="00754EE8"/>
    <w:rsid w:val="00755136"/>
    <w:rsid w:val="00755183"/>
    <w:rsid w:val="007552BB"/>
    <w:rsid w:val="007554AD"/>
    <w:rsid w:val="00755B12"/>
    <w:rsid w:val="00755C16"/>
    <w:rsid w:val="00755E2D"/>
    <w:rsid w:val="007562C9"/>
    <w:rsid w:val="0075635A"/>
    <w:rsid w:val="007563E6"/>
    <w:rsid w:val="00756638"/>
    <w:rsid w:val="00756B13"/>
    <w:rsid w:val="00756F1D"/>
    <w:rsid w:val="007570BD"/>
    <w:rsid w:val="007571E4"/>
    <w:rsid w:val="00757221"/>
    <w:rsid w:val="00757345"/>
    <w:rsid w:val="0075749E"/>
    <w:rsid w:val="007575F3"/>
    <w:rsid w:val="00757B0D"/>
    <w:rsid w:val="00757D73"/>
    <w:rsid w:val="007600B9"/>
    <w:rsid w:val="00760573"/>
    <w:rsid w:val="0076057F"/>
    <w:rsid w:val="007605B5"/>
    <w:rsid w:val="00760701"/>
    <w:rsid w:val="0076095C"/>
    <w:rsid w:val="00760976"/>
    <w:rsid w:val="00760A0D"/>
    <w:rsid w:val="00760C59"/>
    <w:rsid w:val="00760D12"/>
    <w:rsid w:val="007610F5"/>
    <w:rsid w:val="0076153C"/>
    <w:rsid w:val="00761695"/>
    <w:rsid w:val="007617E4"/>
    <w:rsid w:val="00761804"/>
    <w:rsid w:val="0076182F"/>
    <w:rsid w:val="00761845"/>
    <w:rsid w:val="00761A5C"/>
    <w:rsid w:val="00761FA3"/>
    <w:rsid w:val="00762044"/>
    <w:rsid w:val="00762378"/>
    <w:rsid w:val="007623F5"/>
    <w:rsid w:val="00762538"/>
    <w:rsid w:val="00762B25"/>
    <w:rsid w:val="00762DDD"/>
    <w:rsid w:val="0076363C"/>
    <w:rsid w:val="007636AE"/>
    <w:rsid w:val="00763F46"/>
    <w:rsid w:val="00763FE2"/>
    <w:rsid w:val="007640F4"/>
    <w:rsid w:val="00764120"/>
    <w:rsid w:val="0076415A"/>
    <w:rsid w:val="00764267"/>
    <w:rsid w:val="00764288"/>
    <w:rsid w:val="007642E8"/>
    <w:rsid w:val="00764323"/>
    <w:rsid w:val="007643F1"/>
    <w:rsid w:val="007646B3"/>
    <w:rsid w:val="00764845"/>
    <w:rsid w:val="0076486C"/>
    <w:rsid w:val="007648A8"/>
    <w:rsid w:val="00765098"/>
    <w:rsid w:val="00765444"/>
    <w:rsid w:val="00765637"/>
    <w:rsid w:val="00765768"/>
    <w:rsid w:val="00765955"/>
    <w:rsid w:val="00765A76"/>
    <w:rsid w:val="00765BED"/>
    <w:rsid w:val="00765BF8"/>
    <w:rsid w:val="00765C91"/>
    <w:rsid w:val="00765CFA"/>
    <w:rsid w:val="00766134"/>
    <w:rsid w:val="007665D3"/>
    <w:rsid w:val="00766633"/>
    <w:rsid w:val="00766662"/>
    <w:rsid w:val="0076698B"/>
    <w:rsid w:val="0076699B"/>
    <w:rsid w:val="00766BBF"/>
    <w:rsid w:val="00766CAD"/>
    <w:rsid w:val="007674A7"/>
    <w:rsid w:val="007675FD"/>
    <w:rsid w:val="00767ABA"/>
    <w:rsid w:val="00767D13"/>
    <w:rsid w:val="0077007E"/>
    <w:rsid w:val="00770125"/>
    <w:rsid w:val="0077037E"/>
    <w:rsid w:val="00770625"/>
    <w:rsid w:val="0077068D"/>
    <w:rsid w:val="00770694"/>
    <w:rsid w:val="0077071D"/>
    <w:rsid w:val="00770EA9"/>
    <w:rsid w:val="00770FD4"/>
    <w:rsid w:val="00771003"/>
    <w:rsid w:val="007712E7"/>
    <w:rsid w:val="007717C7"/>
    <w:rsid w:val="00771861"/>
    <w:rsid w:val="00771B41"/>
    <w:rsid w:val="00771CBB"/>
    <w:rsid w:val="00771E55"/>
    <w:rsid w:val="00771FEB"/>
    <w:rsid w:val="007722EA"/>
    <w:rsid w:val="00772542"/>
    <w:rsid w:val="0077278F"/>
    <w:rsid w:val="007727BB"/>
    <w:rsid w:val="007727E6"/>
    <w:rsid w:val="007728DB"/>
    <w:rsid w:val="00772963"/>
    <w:rsid w:val="00772A16"/>
    <w:rsid w:val="00772ADF"/>
    <w:rsid w:val="00772FFD"/>
    <w:rsid w:val="00773053"/>
    <w:rsid w:val="007730D5"/>
    <w:rsid w:val="007730D8"/>
    <w:rsid w:val="007731FC"/>
    <w:rsid w:val="00773366"/>
    <w:rsid w:val="00773385"/>
    <w:rsid w:val="007735EB"/>
    <w:rsid w:val="007736F6"/>
    <w:rsid w:val="0077377F"/>
    <w:rsid w:val="00773899"/>
    <w:rsid w:val="007738B5"/>
    <w:rsid w:val="007748CB"/>
    <w:rsid w:val="007748E4"/>
    <w:rsid w:val="007749B8"/>
    <w:rsid w:val="00774AB4"/>
    <w:rsid w:val="007752F6"/>
    <w:rsid w:val="007755C6"/>
    <w:rsid w:val="00775838"/>
    <w:rsid w:val="00775F24"/>
    <w:rsid w:val="00776981"/>
    <w:rsid w:val="007769CC"/>
    <w:rsid w:val="00776D10"/>
    <w:rsid w:val="00776F64"/>
    <w:rsid w:val="0077729A"/>
    <w:rsid w:val="007774CF"/>
    <w:rsid w:val="007776B9"/>
    <w:rsid w:val="00777988"/>
    <w:rsid w:val="007779D7"/>
    <w:rsid w:val="00777A0F"/>
    <w:rsid w:val="00777D3E"/>
    <w:rsid w:val="00777D82"/>
    <w:rsid w:val="00780445"/>
    <w:rsid w:val="007804E7"/>
    <w:rsid w:val="00780973"/>
    <w:rsid w:val="00780B79"/>
    <w:rsid w:val="00780BAF"/>
    <w:rsid w:val="00780C85"/>
    <w:rsid w:val="0078127D"/>
    <w:rsid w:val="0078149D"/>
    <w:rsid w:val="00781631"/>
    <w:rsid w:val="00781840"/>
    <w:rsid w:val="00781ADE"/>
    <w:rsid w:val="00781CCA"/>
    <w:rsid w:val="00781F86"/>
    <w:rsid w:val="0078205A"/>
    <w:rsid w:val="0078225A"/>
    <w:rsid w:val="00782812"/>
    <w:rsid w:val="00782C62"/>
    <w:rsid w:val="00782D8D"/>
    <w:rsid w:val="00782F94"/>
    <w:rsid w:val="00783300"/>
    <w:rsid w:val="00783631"/>
    <w:rsid w:val="00783822"/>
    <w:rsid w:val="00784026"/>
    <w:rsid w:val="00784276"/>
    <w:rsid w:val="00784318"/>
    <w:rsid w:val="00784632"/>
    <w:rsid w:val="007847D8"/>
    <w:rsid w:val="00784896"/>
    <w:rsid w:val="00784BEF"/>
    <w:rsid w:val="00784EBE"/>
    <w:rsid w:val="0078514E"/>
    <w:rsid w:val="0078548B"/>
    <w:rsid w:val="007855E6"/>
    <w:rsid w:val="00785A88"/>
    <w:rsid w:val="00785B1E"/>
    <w:rsid w:val="00785C94"/>
    <w:rsid w:val="00786473"/>
    <w:rsid w:val="00786CB3"/>
    <w:rsid w:val="00786D76"/>
    <w:rsid w:val="007871A2"/>
    <w:rsid w:val="007871D3"/>
    <w:rsid w:val="00787729"/>
    <w:rsid w:val="007878BE"/>
    <w:rsid w:val="00787A61"/>
    <w:rsid w:val="00787C11"/>
    <w:rsid w:val="00787F43"/>
    <w:rsid w:val="007900EF"/>
    <w:rsid w:val="007903FF"/>
    <w:rsid w:val="0079044A"/>
    <w:rsid w:val="00790AA5"/>
    <w:rsid w:val="0079107B"/>
    <w:rsid w:val="0079127D"/>
    <w:rsid w:val="00791555"/>
    <w:rsid w:val="00791D6B"/>
    <w:rsid w:val="00791DEF"/>
    <w:rsid w:val="00792C4E"/>
    <w:rsid w:val="00792F13"/>
    <w:rsid w:val="00793202"/>
    <w:rsid w:val="007934B5"/>
    <w:rsid w:val="00793876"/>
    <w:rsid w:val="00793898"/>
    <w:rsid w:val="00793E04"/>
    <w:rsid w:val="00793F05"/>
    <w:rsid w:val="00793F73"/>
    <w:rsid w:val="00794067"/>
    <w:rsid w:val="0079423E"/>
    <w:rsid w:val="0079441E"/>
    <w:rsid w:val="0079456C"/>
    <w:rsid w:val="00794823"/>
    <w:rsid w:val="00794DA5"/>
    <w:rsid w:val="00794DDF"/>
    <w:rsid w:val="00795182"/>
    <w:rsid w:val="007952AB"/>
    <w:rsid w:val="0079535E"/>
    <w:rsid w:val="0079553A"/>
    <w:rsid w:val="007955FA"/>
    <w:rsid w:val="0079580F"/>
    <w:rsid w:val="00795B8A"/>
    <w:rsid w:val="007964BC"/>
    <w:rsid w:val="00796A0F"/>
    <w:rsid w:val="00796ADA"/>
    <w:rsid w:val="0079728E"/>
    <w:rsid w:val="0079742F"/>
    <w:rsid w:val="0079771F"/>
    <w:rsid w:val="0079782C"/>
    <w:rsid w:val="00797BBC"/>
    <w:rsid w:val="00797BCD"/>
    <w:rsid w:val="00797E2D"/>
    <w:rsid w:val="007A0661"/>
    <w:rsid w:val="007A07FE"/>
    <w:rsid w:val="007A086D"/>
    <w:rsid w:val="007A08F6"/>
    <w:rsid w:val="007A0AA3"/>
    <w:rsid w:val="007A0B1E"/>
    <w:rsid w:val="007A0B63"/>
    <w:rsid w:val="007A0D05"/>
    <w:rsid w:val="007A11E8"/>
    <w:rsid w:val="007A2A53"/>
    <w:rsid w:val="007A2AD2"/>
    <w:rsid w:val="007A2D30"/>
    <w:rsid w:val="007A2EF6"/>
    <w:rsid w:val="007A2F27"/>
    <w:rsid w:val="007A3259"/>
    <w:rsid w:val="007A32FF"/>
    <w:rsid w:val="007A337D"/>
    <w:rsid w:val="007A3AB3"/>
    <w:rsid w:val="007A3CDD"/>
    <w:rsid w:val="007A3F13"/>
    <w:rsid w:val="007A411E"/>
    <w:rsid w:val="007A4713"/>
    <w:rsid w:val="007A49EC"/>
    <w:rsid w:val="007A51B4"/>
    <w:rsid w:val="007A51DF"/>
    <w:rsid w:val="007A5363"/>
    <w:rsid w:val="007A5395"/>
    <w:rsid w:val="007A55CA"/>
    <w:rsid w:val="007A581B"/>
    <w:rsid w:val="007A5FDE"/>
    <w:rsid w:val="007A6177"/>
    <w:rsid w:val="007A61CE"/>
    <w:rsid w:val="007A6312"/>
    <w:rsid w:val="007A652E"/>
    <w:rsid w:val="007A6A46"/>
    <w:rsid w:val="007A6E59"/>
    <w:rsid w:val="007A7022"/>
    <w:rsid w:val="007A7313"/>
    <w:rsid w:val="007A7CFD"/>
    <w:rsid w:val="007A7E09"/>
    <w:rsid w:val="007A7E61"/>
    <w:rsid w:val="007A7E75"/>
    <w:rsid w:val="007A7F3D"/>
    <w:rsid w:val="007B0146"/>
    <w:rsid w:val="007B026D"/>
    <w:rsid w:val="007B03BF"/>
    <w:rsid w:val="007B046B"/>
    <w:rsid w:val="007B061C"/>
    <w:rsid w:val="007B094D"/>
    <w:rsid w:val="007B095F"/>
    <w:rsid w:val="007B0A1F"/>
    <w:rsid w:val="007B0DAC"/>
    <w:rsid w:val="007B0F3B"/>
    <w:rsid w:val="007B16BD"/>
    <w:rsid w:val="007B1865"/>
    <w:rsid w:val="007B1A9A"/>
    <w:rsid w:val="007B1E0E"/>
    <w:rsid w:val="007B211F"/>
    <w:rsid w:val="007B22EE"/>
    <w:rsid w:val="007B234D"/>
    <w:rsid w:val="007B25F0"/>
    <w:rsid w:val="007B2B08"/>
    <w:rsid w:val="007B2B23"/>
    <w:rsid w:val="007B2C0C"/>
    <w:rsid w:val="007B2CD9"/>
    <w:rsid w:val="007B2CFF"/>
    <w:rsid w:val="007B2D35"/>
    <w:rsid w:val="007B341E"/>
    <w:rsid w:val="007B3440"/>
    <w:rsid w:val="007B34B0"/>
    <w:rsid w:val="007B35B2"/>
    <w:rsid w:val="007B3BA0"/>
    <w:rsid w:val="007B3BDB"/>
    <w:rsid w:val="007B3C08"/>
    <w:rsid w:val="007B42F9"/>
    <w:rsid w:val="007B44DE"/>
    <w:rsid w:val="007B4965"/>
    <w:rsid w:val="007B4F25"/>
    <w:rsid w:val="007B4F65"/>
    <w:rsid w:val="007B4F7F"/>
    <w:rsid w:val="007B5073"/>
    <w:rsid w:val="007B5403"/>
    <w:rsid w:val="007B5437"/>
    <w:rsid w:val="007B5619"/>
    <w:rsid w:val="007B5E4C"/>
    <w:rsid w:val="007B6583"/>
    <w:rsid w:val="007B6A56"/>
    <w:rsid w:val="007B6B9A"/>
    <w:rsid w:val="007B7102"/>
    <w:rsid w:val="007B7846"/>
    <w:rsid w:val="007B7DF9"/>
    <w:rsid w:val="007C019D"/>
    <w:rsid w:val="007C01E7"/>
    <w:rsid w:val="007C045C"/>
    <w:rsid w:val="007C0619"/>
    <w:rsid w:val="007C0976"/>
    <w:rsid w:val="007C0C5A"/>
    <w:rsid w:val="007C0C60"/>
    <w:rsid w:val="007C0FCC"/>
    <w:rsid w:val="007C1209"/>
    <w:rsid w:val="007C1299"/>
    <w:rsid w:val="007C14FB"/>
    <w:rsid w:val="007C1905"/>
    <w:rsid w:val="007C1970"/>
    <w:rsid w:val="007C1974"/>
    <w:rsid w:val="007C1E79"/>
    <w:rsid w:val="007C1ECB"/>
    <w:rsid w:val="007C1F01"/>
    <w:rsid w:val="007C21BE"/>
    <w:rsid w:val="007C22A3"/>
    <w:rsid w:val="007C23C5"/>
    <w:rsid w:val="007C2465"/>
    <w:rsid w:val="007C26B1"/>
    <w:rsid w:val="007C26F4"/>
    <w:rsid w:val="007C2D40"/>
    <w:rsid w:val="007C2D6F"/>
    <w:rsid w:val="007C2E30"/>
    <w:rsid w:val="007C2ED4"/>
    <w:rsid w:val="007C2F5E"/>
    <w:rsid w:val="007C2FA3"/>
    <w:rsid w:val="007C2FEA"/>
    <w:rsid w:val="007C3134"/>
    <w:rsid w:val="007C3300"/>
    <w:rsid w:val="007C3396"/>
    <w:rsid w:val="007C3494"/>
    <w:rsid w:val="007C3F4C"/>
    <w:rsid w:val="007C4053"/>
    <w:rsid w:val="007C41B5"/>
    <w:rsid w:val="007C4201"/>
    <w:rsid w:val="007C42DE"/>
    <w:rsid w:val="007C4331"/>
    <w:rsid w:val="007C442A"/>
    <w:rsid w:val="007C4E84"/>
    <w:rsid w:val="007C52C3"/>
    <w:rsid w:val="007C532C"/>
    <w:rsid w:val="007C53D6"/>
    <w:rsid w:val="007C5419"/>
    <w:rsid w:val="007C57C7"/>
    <w:rsid w:val="007C5B79"/>
    <w:rsid w:val="007C5D57"/>
    <w:rsid w:val="007C5EB6"/>
    <w:rsid w:val="007C5FAF"/>
    <w:rsid w:val="007C62F2"/>
    <w:rsid w:val="007C63E7"/>
    <w:rsid w:val="007C6433"/>
    <w:rsid w:val="007C6581"/>
    <w:rsid w:val="007C67B1"/>
    <w:rsid w:val="007C6923"/>
    <w:rsid w:val="007C6A40"/>
    <w:rsid w:val="007C6F56"/>
    <w:rsid w:val="007C6FBD"/>
    <w:rsid w:val="007C7043"/>
    <w:rsid w:val="007C766D"/>
    <w:rsid w:val="007C771A"/>
    <w:rsid w:val="007C7A91"/>
    <w:rsid w:val="007C7F08"/>
    <w:rsid w:val="007C7F2A"/>
    <w:rsid w:val="007C7F82"/>
    <w:rsid w:val="007D02E5"/>
    <w:rsid w:val="007D0B7C"/>
    <w:rsid w:val="007D0EBF"/>
    <w:rsid w:val="007D0F7C"/>
    <w:rsid w:val="007D0FF3"/>
    <w:rsid w:val="007D14C0"/>
    <w:rsid w:val="007D18EB"/>
    <w:rsid w:val="007D1938"/>
    <w:rsid w:val="007D1F5D"/>
    <w:rsid w:val="007D2282"/>
    <w:rsid w:val="007D23DF"/>
    <w:rsid w:val="007D2559"/>
    <w:rsid w:val="007D26D9"/>
    <w:rsid w:val="007D27EC"/>
    <w:rsid w:val="007D2EA2"/>
    <w:rsid w:val="007D30A3"/>
    <w:rsid w:val="007D34BE"/>
    <w:rsid w:val="007D3592"/>
    <w:rsid w:val="007D3B1F"/>
    <w:rsid w:val="007D3DFC"/>
    <w:rsid w:val="007D42DC"/>
    <w:rsid w:val="007D42EF"/>
    <w:rsid w:val="007D44F6"/>
    <w:rsid w:val="007D4ABE"/>
    <w:rsid w:val="007D52B7"/>
    <w:rsid w:val="007D52D3"/>
    <w:rsid w:val="007D53D4"/>
    <w:rsid w:val="007D54E3"/>
    <w:rsid w:val="007D5B27"/>
    <w:rsid w:val="007D5D0B"/>
    <w:rsid w:val="007D651D"/>
    <w:rsid w:val="007D6609"/>
    <w:rsid w:val="007D667A"/>
    <w:rsid w:val="007D6692"/>
    <w:rsid w:val="007D6D51"/>
    <w:rsid w:val="007D6D94"/>
    <w:rsid w:val="007D73A7"/>
    <w:rsid w:val="007D74A9"/>
    <w:rsid w:val="007D7689"/>
    <w:rsid w:val="007D77FD"/>
    <w:rsid w:val="007D7888"/>
    <w:rsid w:val="007D7AF1"/>
    <w:rsid w:val="007D7B1C"/>
    <w:rsid w:val="007D7DB9"/>
    <w:rsid w:val="007D7F01"/>
    <w:rsid w:val="007E0189"/>
    <w:rsid w:val="007E04DD"/>
    <w:rsid w:val="007E0EF6"/>
    <w:rsid w:val="007E147A"/>
    <w:rsid w:val="007E1868"/>
    <w:rsid w:val="007E18D7"/>
    <w:rsid w:val="007E1B0B"/>
    <w:rsid w:val="007E1B43"/>
    <w:rsid w:val="007E21A0"/>
    <w:rsid w:val="007E2284"/>
    <w:rsid w:val="007E2454"/>
    <w:rsid w:val="007E24DF"/>
    <w:rsid w:val="007E264C"/>
    <w:rsid w:val="007E2775"/>
    <w:rsid w:val="007E27C2"/>
    <w:rsid w:val="007E2901"/>
    <w:rsid w:val="007E29BE"/>
    <w:rsid w:val="007E29D6"/>
    <w:rsid w:val="007E2F31"/>
    <w:rsid w:val="007E342E"/>
    <w:rsid w:val="007E3A27"/>
    <w:rsid w:val="007E3A62"/>
    <w:rsid w:val="007E3C06"/>
    <w:rsid w:val="007E3DBB"/>
    <w:rsid w:val="007E3FF5"/>
    <w:rsid w:val="007E42C2"/>
    <w:rsid w:val="007E49B5"/>
    <w:rsid w:val="007E4B39"/>
    <w:rsid w:val="007E4CF2"/>
    <w:rsid w:val="007E4D2A"/>
    <w:rsid w:val="007E4E0E"/>
    <w:rsid w:val="007E5023"/>
    <w:rsid w:val="007E5171"/>
    <w:rsid w:val="007E539B"/>
    <w:rsid w:val="007E53A5"/>
    <w:rsid w:val="007E53D9"/>
    <w:rsid w:val="007E575F"/>
    <w:rsid w:val="007E59E1"/>
    <w:rsid w:val="007E5B45"/>
    <w:rsid w:val="007E5DE1"/>
    <w:rsid w:val="007E5F30"/>
    <w:rsid w:val="007E60B8"/>
    <w:rsid w:val="007E642D"/>
    <w:rsid w:val="007E64A6"/>
    <w:rsid w:val="007E6540"/>
    <w:rsid w:val="007E69FE"/>
    <w:rsid w:val="007E6A08"/>
    <w:rsid w:val="007E70FA"/>
    <w:rsid w:val="007E71F4"/>
    <w:rsid w:val="007E73FC"/>
    <w:rsid w:val="007E755B"/>
    <w:rsid w:val="007E7583"/>
    <w:rsid w:val="007E76E7"/>
    <w:rsid w:val="007E7873"/>
    <w:rsid w:val="007E7C52"/>
    <w:rsid w:val="007F034C"/>
    <w:rsid w:val="007F0A99"/>
    <w:rsid w:val="007F105C"/>
    <w:rsid w:val="007F11C0"/>
    <w:rsid w:val="007F11F6"/>
    <w:rsid w:val="007F15C8"/>
    <w:rsid w:val="007F1814"/>
    <w:rsid w:val="007F189E"/>
    <w:rsid w:val="007F1909"/>
    <w:rsid w:val="007F1CBA"/>
    <w:rsid w:val="007F1D86"/>
    <w:rsid w:val="007F2471"/>
    <w:rsid w:val="007F27A2"/>
    <w:rsid w:val="007F2849"/>
    <w:rsid w:val="007F284E"/>
    <w:rsid w:val="007F2A38"/>
    <w:rsid w:val="007F2C1B"/>
    <w:rsid w:val="007F311B"/>
    <w:rsid w:val="007F320D"/>
    <w:rsid w:val="007F32D6"/>
    <w:rsid w:val="007F34FC"/>
    <w:rsid w:val="007F37C2"/>
    <w:rsid w:val="007F3D81"/>
    <w:rsid w:val="007F3DE8"/>
    <w:rsid w:val="007F3F96"/>
    <w:rsid w:val="007F4172"/>
    <w:rsid w:val="007F4343"/>
    <w:rsid w:val="007F44E5"/>
    <w:rsid w:val="007F4C4F"/>
    <w:rsid w:val="007F5406"/>
    <w:rsid w:val="007F54E8"/>
    <w:rsid w:val="007F555E"/>
    <w:rsid w:val="007F598D"/>
    <w:rsid w:val="007F5B5C"/>
    <w:rsid w:val="007F5DC6"/>
    <w:rsid w:val="007F5EFD"/>
    <w:rsid w:val="007F6638"/>
    <w:rsid w:val="007F66A8"/>
    <w:rsid w:val="007F6763"/>
    <w:rsid w:val="007F685E"/>
    <w:rsid w:val="007F695B"/>
    <w:rsid w:val="007F6CC3"/>
    <w:rsid w:val="007F73F2"/>
    <w:rsid w:val="007F747F"/>
    <w:rsid w:val="007F7CAD"/>
    <w:rsid w:val="007F7CC8"/>
    <w:rsid w:val="007F7CD6"/>
    <w:rsid w:val="008006ED"/>
    <w:rsid w:val="00800969"/>
    <w:rsid w:val="00800C9B"/>
    <w:rsid w:val="00800CEC"/>
    <w:rsid w:val="00800DE0"/>
    <w:rsid w:val="00800F6F"/>
    <w:rsid w:val="0080127C"/>
    <w:rsid w:val="00801562"/>
    <w:rsid w:val="00801727"/>
    <w:rsid w:val="0080177D"/>
    <w:rsid w:val="0080199B"/>
    <w:rsid w:val="00801A9F"/>
    <w:rsid w:val="00801EA0"/>
    <w:rsid w:val="00801EEF"/>
    <w:rsid w:val="00801F61"/>
    <w:rsid w:val="00802399"/>
    <w:rsid w:val="008023E4"/>
    <w:rsid w:val="008023ED"/>
    <w:rsid w:val="008036CA"/>
    <w:rsid w:val="008039C0"/>
    <w:rsid w:val="0080445D"/>
    <w:rsid w:val="008048DF"/>
    <w:rsid w:val="00804A63"/>
    <w:rsid w:val="00804B9E"/>
    <w:rsid w:val="00804DCC"/>
    <w:rsid w:val="00804E53"/>
    <w:rsid w:val="008052A1"/>
    <w:rsid w:val="00805661"/>
    <w:rsid w:val="00805700"/>
    <w:rsid w:val="00805742"/>
    <w:rsid w:val="008057BA"/>
    <w:rsid w:val="0080671D"/>
    <w:rsid w:val="00806B5C"/>
    <w:rsid w:val="00806F31"/>
    <w:rsid w:val="0080715F"/>
    <w:rsid w:val="00807165"/>
    <w:rsid w:val="00807172"/>
    <w:rsid w:val="008074AB"/>
    <w:rsid w:val="00807709"/>
    <w:rsid w:val="00807BB5"/>
    <w:rsid w:val="00807DEB"/>
    <w:rsid w:val="0081021A"/>
    <w:rsid w:val="00810309"/>
    <w:rsid w:val="00810476"/>
    <w:rsid w:val="008104AE"/>
    <w:rsid w:val="008106A6"/>
    <w:rsid w:val="008108C4"/>
    <w:rsid w:val="008108C6"/>
    <w:rsid w:val="00810931"/>
    <w:rsid w:val="00810BEA"/>
    <w:rsid w:val="00811168"/>
    <w:rsid w:val="00811196"/>
    <w:rsid w:val="00811550"/>
    <w:rsid w:val="00811B6D"/>
    <w:rsid w:val="008120B9"/>
    <w:rsid w:val="00812208"/>
    <w:rsid w:val="0081276F"/>
    <w:rsid w:val="0081288C"/>
    <w:rsid w:val="0081290B"/>
    <w:rsid w:val="00812E91"/>
    <w:rsid w:val="00812F54"/>
    <w:rsid w:val="00813000"/>
    <w:rsid w:val="00813217"/>
    <w:rsid w:val="0081336D"/>
    <w:rsid w:val="00813674"/>
    <w:rsid w:val="00813C53"/>
    <w:rsid w:val="00813FD7"/>
    <w:rsid w:val="00814341"/>
    <w:rsid w:val="0081437E"/>
    <w:rsid w:val="0081472C"/>
    <w:rsid w:val="0081487E"/>
    <w:rsid w:val="00814C70"/>
    <w:rsid w:val="00814DC7"/>
    <w:rsid w:val="00814FA2"/>
    <w:rsid w:val="0081522D"/>
    <w:rsid w:val="008152DB"/>
    <w:rsid w:val="008152F4"/>
    <w:rsid w:val="0081552B"/>
    <w:rsid w:val="00815546"/>
    <w:rsid w:val="00815584"/>
    <w:rsid w:val="008155B4"/>
    <w:rsid w:val="008157A5"/>
    <w:rsid w:val="00815D5F"/>
    <w:rsid w:val="00816082"/>
    <w:rsid w:val="0081618D"/>
    <w:rsid w:val="00816310"/>
    <w:rsid w:val="008163F4"/>
    <w:rsid w:val="0081657B"/>
    <w:rsid w:val="0081665B"/>
    <w:rsid w:val="00816848"/>
    <w:rsid w:val="00816852"/>
    <w:rsid w:val="008168B3"/>
    <w:rsid w:val="00816BCA"/>
    <w:rsid w:val="00816D7A"/>
    <w:rsid w:val="00816FB5"/>
    <w:rsid w:val="00817669"/>
    <w:rsid w:val="00817745"/>
    <w:rsid w:val="00817910"/>
    <w:rsid w:val="008179B6"/>
    <w:rsid w:val="00817EB9"/>
    <w:rsid w:val="00817FCE"/>
    <w:rsid w:val="00820315"/>
    <w:rsid w:val="00820802"/>
    <w:rsid w:val="00820B6D"/>
    <w:rsid w:val="00820D12"/>
    <w:rsid w:val="00820FD7"/>
    <w:rsid w:val="0082100A"/>
    <w:rsid w:val="008212E4"/>
    <w:rsid w:val="008217EA"/>
    <w:rsid w:val="00821990"/>
    <w:rsid w:val="00821E66"/>
    <w:rsid w:val="00822051"/>
    <w:rsid w:val="008222BE"/>
    <w:rsid w:val="008223DB"/>
    <w:rsid w:val="00822772"/>
    <w:rsid w:val="008227E2"/>
    <w:rsid w:val="00822995"/>
    <w:rsid w:val="00822A9C"/>
    <w:rsid w:val="00822EE9"/>
    <w:rsid w:val="0082303F"/>
    <w:rsid w:val="00823965"/>
    <w:rsid w:val="00823FBC"/>
    <w:rsid w:val="008243CE"/>
    <w:rsid w:val="008244BF"/>
    <w:rsid w:val="00824547"/>
    <w:rsid w:val="00824765"/>
    <w:rsid w:val="00824EB2"/>
    <w:rsid w:val="00824F86"/>
    <w:rsid w:val="00825382"/>
    <w:rsid w:val="00825428"/>
    <w:rsid w:val="0082548D"/>
    <w:rsid w:val="00825C0A"/>
    <w:rsid w:val="00825E57"/>
    <w:rsid w:val="00826163"/>
    <w:rsid w:val="00826222"/>
    <w:rsid w:val="008264B9"/>
    <w:rsid w:val="00826562"/>
    <w:rsid w:val="00826BAC"/>
    <w:rsid w:val="00826EB1"/>
    <w:rsid w:val="008271D4"/>
    <w:rsid w:val="008272BE"/>
    <w:rsid w:val="00827493"/>
    <w:rsid w:val="008275B3"/>
    <w:rsid w:val="008278AC"/>
    <w:rsid w:val="00827A15"/>
    <w:rsid w:val="00827B4F"/>
    <w:rsid w:val="00827E07"/>
    <w:rsid w:val="00827FE7"/>
    <w:rsid w:val="00830A2D"/>
    <w:rsid w:val="00830A77"/>
    <w:rsid w:val="00830A81"/>
    <w:rsid w:val="00830BD7"/>
    <w:rsid w:val="00830CEB"/>
    <w:rsid w:val="00830EFC"/>
    <w:rsid w:val="008314A1"/>
    <w:rsid w:val="00831674"/>
    <w:rsid w:val="00831FE4"/>
    <w:rsid w:val="00832197"/>
    <w:rsid w:val="008322AA"/>
    <w:rsid w:val="008327FC"/>
    <w:rsid w:val="00832BFD"/>
    <w:rsid w:val="00833B5D"/>
    <w:rsid w:val="00833EAF"/>
    <w:rsid w:val="008340A1"/>
    <w:rsid w:val="008340C9"/>
    <w:rsid w:val="008340F5"/>
    <w:rsid w:val="00834190"/>
    <w:rsid w:val="00834326"/>
    <w:rsid w:val="00834768"/>
    <w:rsid w:val="00834A03"/>
    <w:rsid w:val="00834E0C"/>
    <w:rsid w:val="008350B4"/>
    <w:rsid w:val="00835184"/>
    <w:rsid w:val="008351F7"/>
    <w:rsid w:val="0083525B"/>
    <w:rsid w:val="00835607"/>
    <w:rsid w:val="008359B6"/>
    <w:rsid w:val="00835D7B"/>
    <w:rsid w:val="0083606C"/>
    <w:rsid w:val="0083649B"/>
    <w:rsid w:val="008365FF"/>
    <w:rsid w:val="008366F8"/>
    <w:rsid w:val="008369A1"/>
    <w:rsid w:val="00836B9C"/>
    <w:rsid w:val="00836C92"/>
    <w:rsid w:val="00836F0B"/>
    <w:rsid w:val="008377C8"/>
    <w:rsid w:val="00837956"/>
    <w:rsid w:val="00837A22"/>
    <w:rsid w:val="00837B78"/>
    <w:rsid w:val="00840208"/>
    <w:rsid w:val="00840520"/>
    <w:rsid w:val="00840696"/>
    <w:rsid w:val="0084089A"/>
    <w:rsid w:val="00840D2E"/>
    <w:rsid w:val="00840E65"/>
    <w:rsid w:val="00840E94"/>
    <w:rsid w:val="00840EE8"/>
    <w:rsid w:val="00840F6A"/>
    <w:rsid w:val="00841011"/>
    <w:rsid w:val="00841343"/>
    <w:rsid w:val="00841462"/>
    <w:rsid w:val="00841737"/>
    <w:rsid w:val="00841AFD"/>
    <w:rsid w:val="00841B7C"/>
    <w:rsid w:val="00841B9D"/>
    <w:rsid w:val="00841E89"/>
    <w:rsid w:val="00841F62"/>
    <w:rsid w:val="00842278"/>
    <w:rsid w:val="0084233F"/>
    <w:rsid w:val="00843097"/>
    <w:rsid w:val="008433BB"/>
    <w:rsid w:val="00843888"/>
    <w:rsid w:val="00843938"/>
    <w:rsid w:val="00843959"/>
    <w:rsid w:val="0084420C"/>
    <w:rsid w:val="0084466C"/>
    <w:rsid w:val="00844C6D"/>
    <w:rsid w:val="00844FB4"/>
    <w:rsid w:val="00845031"/>
    <w:rsid w:val="00845502"/>
    <w:rsid w:val="0084562C"/>
    <w:rsid w:val="00845D6E"/>
    <w:rsid w:val="00845F29"/>
    <w:rsid w:val="00846242"/>
    <w:rsid w:val="00846A04"/>
    <w:rsid w:val="00846A1E"/>
    <w:rsid w:val="00846B59"/>
    <w:rsid w:val="00847052"/>
    <w:rsid w:val="00847067"/>
    <w:rsid w:val="008470F2"/>
    <w:rsid w:val="0084751E"/>
    <w:rsid w:val="00847736"/>
    <w:rsid w:val="00847883"/>
    <w:rsid w:val="008479D6"/>
    <w:rsid w:val="00847B71"/>
    <w:rsid w:val="00847DC6"/>
    <w:rsid w:val="00847F36"/>
    <w:rsid w:val="008503A5"/>
    <w:rsid w:val="008505F1"/>
    <w:rsid w:val="00850757"/>
    <w:rsid w:val="00850D80"/>
    <w:rsid w:val="00850F8F"/>
    <w:rsid w:val="0085109F"/>
    <w:rsid w:val="00851292"/>
    <w:rsid w:val="00851413"/>
    <w:rsid w:val="0085145F"/>
    <w:rsid w:val="008519F1"/>
    <w:rsid w:val="00851A29"/>
    <w:rsid w:val="00851D0E"/>
    <w:rsid w:val="00851EA1"/>
    <w:rsid w:val="00852395"/>
    <w:rsid w:val="008525B3"/>
    <w:rsid w:val="0085275D"/>
    <w:rsid w:val="00852A96"/>
    <w:rsid w:val="00852B7A"/>
    <w:rsid w:val="00852D51"/>
    <w:rsid w:val="00852DD0"/>
    <w:rsid w:val="00853049"/>
    <w:rsid w:val="00853173"/>
    <w:rsid w:val="0085331D"/>
    <w:rsid w:val="00853320"/>
    <w:rsid w:val="008533E6"/>
    <w:rsid w:val="00853536"/>
    <w:rsid w:val="00853620"/>
    <w:rsid w:val="00853644"/>
    <w:rsid w:val="00853BE0"/>
    <w:rsid w:val="00853DE4"/>
    <w:rsid w:val="008540C9"/>
    <w:rsid w:val="0085460A"/>
    <w:rsid w:val="00854873"/>
    <w:rsid w:val="00854B6D"/>
    <w:rsid w:val="00854D92"/>
    <w:rsid w:val="00854DCA"/>
    <w:rsid w:val="00854F5B"/>
    <w:rsid w:val="00854F9D"/>
    <w:rsid w:val="008550E1"/>
    <w:rsid w:val="008551D5"/>
    <w:rsid w:val="0085538F"/>
    <w:rsid w:val="00855537"/>
    <w:rsid w:val="00855680"/>
    <w:rsid w:val="00855886"/>
    <w:rsid w:val="008558FF"/>
    <w:rsid w:val="00855BCF"/>
    <w:rsid w:val="00855D12"/>
    <w:rsid w:val="008561B3"/>
    <w:rsid w:val="0085659A"/>
    <w:rsid w:val="008566FA"/>
    <w:rsid w:val="008569A6"/>
    <w:rsid w:val="00856AC0"/>
    <w:rsid w:val="00856F3D"/>
    <w:rsid w:val="0085718D"/>
    <w:rsid w:val="00857A47"/>
    <w:rsid w:val="00857AD7"/>
    <w:rsid w:val="00857B5A"/>
    <w:rsid w:val="00857F0B"/>
    <w:rsid w:val="00860A65"/>
    <w:rsid w:val="00860A68"/>
    <w:rsid w:val="00860B0F"/>
    <w:rsid w:val="00860C24"/>
    <w:rsid w:val="00860ED6"/>
    <w:rsid w:val="00861050"/>
    <w:rsid w:val="0086138B"/>
    <w:rsid w:val="0086178A"/>
    <w:rsid w:val="00861A9B"/>
    <w:rsid w:val="00861DC0"/>
    <w:rsid w:val="00861DC9"/>
    <w:rsid w:val="0086236F"/>
    <w:rsid w:val="00862AB5"/>
    <w:rsid w:val="00862D31"/>
    <w:rsid w:val="00862F75"/>
    <w:rsid w:val="0086327E"/>
    <w:rsid w:val="008632C7"/>
    <w:rsid w:val="00863752"/>
    <w:rsid w:val="008638CB"/>
    <w:rsid w:val="00863949"/>
    <w:rsid w:val="00863D05"/>
    <w:rsid w:val="00863E3E"/>
    <w:rsid w:val="00863EB2"/>
    <w:rsid w:val="0086401E"/>
    <w:rsid w:val="00864043"/>
    <w:rsid w:val="008641BD"/>
    <w:rsid w:val="00864222"/>
    <w:rsid w:val="00865501"/>
    <w:rsid w:val="008661F7"/>
    <w:rsid w:val="00866499"/>
    <w:rsid w:val="0086665A"/>
    <w:rsid w:val="008667F8"/>
    <w:rsid w:val="0086693C"/>
    <w:rsid w:val="008669D3"/>
    <w:rsid w:val="00866D5F"/>
    <w:rsid w:val="00866E26"/>
    <w:rsid w:val="0086780A"/>
    <w:rsid w:val="00867941"/>
    <w:rsid w:val="00867E56"/>
    <w:rsid w:val="0087021A"/>
    <w:rsid w:val="00870280"/>
    <w:rsid w:val="008702F4"/>
    <w:rsid w:val="008703CF"/>
    <w:rsid w:val="00870612"/>
    <w:rsid w:val="00870666"/>
    <w:rsid w:val="00870820"/>
    <w:rsid w:val="00870A19"/>
    <w:rsid w:val="00870B16"/>
    <w:rsid w:val="00870E64"/>
    <w:rsid w:val="00871157"/>
    <w:rsid w:val="008712F6"/>
    <w:rsid w:val="00871547"/>
    <w:rsid w:val="00871955"/>
    <w:rsid w:val="00871C98"/>
    <w:rsid w:val="00871D45"/>
    <w:rsid w:val="00871DCE"/>
    <w:rsid w:val="0087231D"/>
    <w:rsid w:val="00872416"/>
    <w:rsid w:val="008729B7"/>
    <w:rsid w:val="00872CCC"/>
    <w:rsid w:val="00872DD7"/>
    <w:rsid w:val="00872E62"/>
    <w:rsid w:val="00873025"/>
    <w:rsid w:val="00873523"/>
    <w:rsid w:val="00873700"/>
    <w:rsid w:val="00873783"/>
    <w:rsid w:val="00873B38"/>
    <w:rsid w:val="00873B7F"/>
    <w:rsid w:val="00873DFF"/>
    <w:rsid w:val="00873EBC"/>
    <w:rsid w:val="00874160"/>
    <w:rsid w:val="00874822"/>
    <w:rsid w:val="0087482C"/>
    <w:rsid w:val="0087499C"/>
    <w:rsid w:val="00874BB6"/>
    <w:rsid w:val="00874C6B"/>
    <w:rsid w:val="00874DCF"/>
    <w:rsid w:val="00874FD8"/>
    <w:rsid w:val="00875408"/>
    <w:rsid w:val="008755E1"/>
    <w:rsid w:val="00875798"/>
    <w:rsid w:val="008759B8"/>
    <w:rsid w:val="00875B3B"/>
    <w:rsid w:val="00875ED7"/>
    <w:rsid w:val="008760E7"/>
    <w:rsid w:val="00876295"/>
    <w:rsid w:val="00876808"/>
    <w:rsid w:val="00876B1F"/>
    <w:rsid w:val="00876B97"/>
    <w:rsid w:val="00876BA2"/>
    <w:rsid w:val="00877099"/>
    <w:rsid w:val="008770F5"/>
    <w:rsid w:val="00877275"/>
    <w:rsid w:val="0087731A"/>
    <w:rsid w:val="008774B5"/>
    <w:rsid w:val="008776F1"/>
    <w:rsid w:val="0087782F"/>
    <w:rsid w:val="008778FC"/>
    <w:rsid w:val="00877926"/>
    <w:rsid w:val="00877979"/>
    <w:rsid w:val="00877BFC"/>
    <w:rsid w:val="008800D4"/>
    <w:rsid w:val="00880799"/>
    <w:rsid w:val="00880ECF"/>
    <w:rsid w:val="0088106D"/>
    <w:rsid w:val="00881189"/>
    <w:rsid w:val="00881371"/>
    <w:rsid w:val="008814FB"/>
    <w:rsid w:val="008815FD"/>
    <w:rsid w:val="008816C1"/>
    <w:rsid w:val="00881793"/>
    <w:rsid w:val="00881D0B"/>
    <w:rsid w:val="00881FDF"/>
    <w:rsid w:val="008822D4"/>
    <w:rsid w:val="00882498"/>
    <w:rsid w:val="0088249A"/>
    <w:rsid w:val="00882C58"/>
    <w:rsid w:val="008832F4"/>
    <w:rsid w:val="00883467"/>
    <w:rsid w:val="00883643"/>
    <w:rsid w:val="00883AE7"/>
    <w:rsid w:val="00883FC2"/>
    <w:rsid w:val="00884410"/>
    <w:rsid w:val="008844CE"/>
    <w:rsid w:val="0088479B"/>
    <w:rsid w:val="00884A6F"/>
    <w:rsid w:val="00884A90"/>
    <w:rsid w:val="00884C5A"/>
    <w:rsid w:val="00884CC6"/>
    <w:rsid w:val="00884E33"/>
    <w:rsid w:val="00884ED0"/>
    <w:rsid w:val="00884EDB"/>
    <w:rsid w:val="008852CD"/>
    <w:rsid w:val="0088543F"/>
    <w:rsid w:val="008856FE"/>
    <w:rsid w:val="008857A8"/>
    <w:rsid w:val="00885C08"/>
    <w:rsid w:val="00885F24"/>
    <w:rsid w:val="00886157"/>
    <w:rsid w:val="00886298"/>
    <w:rsid w:val="008862EF"/>
    <w:rsid w:val="00886E26"/>
    <w:rsid w:val="00887079"/>
    <w:rsid w:val="008870AF"/>
    <w:rsid w:val="00887251"/>
    <w:rsid w:val="008872C9"/>
    <w:rsid w:val="00887437"/>
    <w:rsid w:val="00887EE6"/>
    <w:rsid w:val="00887F51"/>
    <w:rsid w:val="00890042"/>
    <w:rsid w:val="008902BC"/>
    <w:rsid w:val="008906F0"/>
    <w:rsid w:val="008907F0"/>
    <w:rsid w:val="00890FA8"/>
    <w:rsid w:val="00891026"/>
    <w:rsid w:val="00891092"/>
    <w:rsid w:val="008911D5"/>
    <w:rsid w:val="00891234"/>
    <w:rsid w:val="008912D7"/>
    <w:rsid w:val="00891B2F"/>
    <w:rsid w:val="00891E97"/>
    <w:rsid w:val="00892539"/>
    <w:rsid w:val="0089273A"/>
    <w:rsid w:val="00893007"/>
    <w:rsid w:val="00893578"/>
    <w:rsid w:val="00893D93"/>
    <w:rsid w:val="008943E0"/>
    <w:rsid w:val="00894F93"/>
    <w:rsid w:val="00895362"/>
    <w:rsid w:val="008955E3"/>
    <w:rsid w:val="00895753"/>
    <w:rsid w:val="008958CB"/>
    <w:rsid w:val="00895BF0"/>
    <w:rsid w:val="00895E19"/>
    <w:rsid w:val="00896008"/>
    <w:rsid w:val="008962DC"/>
    <w:rsid w:val="008963D9"/>
    <w:rsid w:val="00896452"/>
    <w:rsid w:val="0089663F"/>
    <w:rsid w:val="00896BB7"/>
    <w:rsid w:val="00896F59"/>
    <w:rsid w:val="00896F72"/>
    <w:rsid w:val="00897024"/>
    <w:rsid w:val="00897358"/>
    <w:rsid w:val="0089784A"/>
    <w:rsid w:val="00897B19"/>
    <w:rsid w:val="00897D88"/>
    <w:rsid w:val="008A0270"/>
    <w:rsid w:val="008A0456"/>
    <w:rsid w:val="008A046C"/>
    <w:rsid w:val="008A05B6"/>
    <w:rsid w:val="008A06A7"/>
    <w:rsid w:val="008A07AC"/>
    <w:rsid w:val="008A0916"/>
    <w:rsid w:val="008A1138"/>
    <w:rsid w:val="008A1431"/>
    <w:rsid w:val="008A1692"/>
    <w:rsid w:val="008A19AC"/>
    <w:rsid w:val="008A1C4F"/>
    <w:rsid w:val="008A1ED3"/>
    <w:rsid w:val="008A2119"/>
    <w:rsid w:val="008A2153"/>
    <w:rsid w:val="008A21B4"/>
    <w:rsid w:val="008A223E"/>
    <w:rsid w:val="008A24AA"/>
    <w:rsid w:val="008A262D"/>
    <w:rsid w:val="008A26EA"/>
    <w:rsid w:val="008A2CD5"/>
    <w:rsid w:val="008A3125"/>
    <w:rsid w:val="008A31D2"/>
    <w:rsid w:val="008A34D9"/>
    <w:rsid w:val="008A3590"/>
    <w:rsid w:val="008A35C4"/>
    <w:rsid w:val="008A390D"/>
    <w:rsid w:val="008A3A03"/>
    <w:rsid w:val="008A3B91"/>
    <w:rsid w:val="008A4A93"/>
    <w:rsid w:val="008A4AAF"/>
    <w:rsid w:val="008A4B78"/>
    <w:rsid w:val="008A4B7E"/>
    <w:rsid w:val="008A4E03"/>
    <w:rsid w:val="008A5015"/>
    <w:rsid w:val="008A562C"/>
    <w:rsid w:val="008A571C"/>
    <w:rsid w:val="008A5956"/>
    <w:rsid w:val="008A5E34"/>
    <w:rsid w:val="008A633B"/>
    <w:rsid w:val="008A6717"/>
    <w:rsid w:val="008A6AAF"/>
    <w:rsid w:val="008A6B8C"/>
    <w:rsid w:val="008A7059"/>
    <w:rsid w:val="008A71CE"/>
    <w:rsid w:val="008A7494"/>
    <w:rsid w:val="008A74FD"/>
    <w:rsid w:val="008A79E0"/>
    <w:rsid w:val="008A7F30"/>
    <w:rsid w:val="008B0F5E"/>
    <w:rsid w:val="008B10E5"/>
    <w:rsid w:val="008B11FB"/>
    <w:rsid w:val="008B1241"/>
    <w:rsid w:val="008B1359"/>
    <w:rsid w:val="008B16A2"/>
    <w:rsid w:val="008B1758"/>
    <w:rsid w:val="008B1799"/>
    <w:rsid w:val="008B1B1E"/>
    <w:rsid w:val="008B1B9C"/>
    <w:rsid w:val="008B1F1E"/>
    <w:rsid w:val="008B1F4E"/>
    <w:rsid w:val="008B1FCB"/>
    <w:rsid w:val="008B2341"/>
    <w:rsid w:val="008B2EC8"/>
    <w:rsid w:val="008B2F2D"/>
    <w:rsid w:val="008B2FDF"/>
    <w:rsid w:val="008B304A"/>
    <w:rsid w:val="008B33C6"/>
    <w:rsid w:val="008B3765"/>
    <w:rsid w:val="008B3C1C"/>
    <w:rsid w:val="008B3EFF"/>
    <w:rsid w:val="008B412E"/>
    <w:rsid w:val="008B4227"/>
    <w:rsid w:val="008B4987"/>
    <w:rsid w:val="008B49F4"/>
    <w:rsid w:val="008B4C55"/>
    <w:rsid w:val="008B4D3E"/>
    <w:rsid w:val="008B4D69"/>
    <w:rsid w:val="008B4D9D"/>
    <w:rsid w:val="008B538E"/>
    <w:rsid w:val="008B56DD"/>
    <w:rsid w:val="008B5701"/>
    <w:rsid w:val="008B5932"/>
    <w:rsid w:val="008B5BB8"/>
    <w:rsid w:val="008B5CC6"/>
    <w:rsid w:val="008B5DE1"/>
    <w:rsid w:val="008B6087"/>
    <w:rsid w:val="008B62BE"/>
    <w:rsid w:val="008B62C1"/>
    <w:rsid w:val="008B63FE"/>
    <w:rsid w:val="008B66BF"/>
    <w:rsid w:val="008B6C52"/>
    <w:rsid w:val="008B6D4C"/>
    <w:rsid w:val="008B7085"/>
    <w:rsid w:val="008B7102"/>
    <w:rsid w:val="008B7309"/>
    <w:rsid w:val="008B747D"/>
    <w:rsid w:val="008B768D"/>
    <w:rsid w:val="008B7C8A"/>
    <w:rsid w:val="008B7DBE"/>
    <w:rsid w:val="008B7F13"/>
    <w:rsid w:val="008C0047"/>
    <w:rsid w:val="008C03BD"/>
    <w:rsid w:val="008C055D"/>
    <w:rsid w:val="008C0D77"/>
    <w:rsid w:val="008C0ECB"/>
    <w:rsid w:val="008C10F2"/>
    <w:rsid w:val="008C1153"/>
    <w:rsid w:val="008C14A1"/>
    <w:rsid w:val="008C194E"/>
    <w:rsid w:val="008C1A01"/>
    <w:rsid w:val="008C1A29"/>
    <w:rsid w:val="008C1DDE"/>
    <w:rsid w:val="008C1E46"/>
    <w:rsid w:val="008C1E5D"/>
    <w:rsid w:val="008C242A"/>
    <w:rsid w:val="008C2863"/>
    <w:rsid w:val="008C2BDC"/>
    <w:rsid w:val="008C2DDD"/>
    <w:rsid w:val="008C3289"/>
    <w:rsid w:val="008C3350"/>
    <w:rsid w:val="008C35AA"/>
    <w:rsid w:val="008C35FE"/>
    <w:rsid w:val="008C36C1"/>
    <w:rsid w:val="008C3A7D"/>
    <w:rsid w:val="008C3A85"/>
    <w:rsid w:val="008C3CBE"/>
    <w:rsid w:val="008C4076"/>
    <w:rsid w:val="008C4097"/>
    <w:rsid w:val="008C43D0"/>
    <w:rsid w:val="008C452A"/>
    <w:rsid w:val="008C466C"/>
    <w:rsid w:val="008C4D55"/>
    <w:rsid w:val="008C4F6B"/>
    <w:rsid w:val="008C5F6E"/>
    <w:rsid w:val="008C603C"/>
    <w:rsid w:val="008C61A7"/>
    <w:rsid w:val="008C6376"/>
    <w:rsid w:val="008C648F"/>
    <w:rsid w:val="008C69F0"/>
    <w:rsid w:val="008C6BBC"/>
    <w:rsid w:val="008C6DC1"/>
    <w:rsid w:val="008C7991"/>
    <w:rsid w:val="008C7B0F"/>
    <w:rsid w:val="008C7F92"/>
    <w:rsid w:val="008D00D2"/>
    <w:rsid w:val="008D014E"/>
    <w:rsid w:val="008D0166"/>
    <w:rsid w:val="008D035E"/>
    <w:rsid w:val="008D0423"/>
    <w:rsid w:val="008D0488"/>
    <w:rsid w:val="008D0504"/>
    <w:rsid w:val="008D05B4"/>
    <w:rsid w:val="008D0679"/>
    <w:rsid w:val="008D0CF0"/>
    <w:rsid w:val="008D14F8"/>
    <w:rsid w:val="008D15BC"/>
    <w:rsid w:val="008D1755"/>
    <w:rsid w:val="008D1885"/>
    <w:rsid w:val="008D1B94"/>
    <w:rsid w:val="008D1BFB"/>
    <w:rsid w:val="008D1CB6"/>
    <w:rsid w:val="008D1F09"/>
    <w:rsid w:val="008D24A5"/>
    <w:rsid w:val="008D2EF9"/>
    <w:rsid w:val="008D3182"/>
    <w:rsid w:val="008D31AA"/>
    <w:rsid w:val="008D3393"/>
    <w:rsid w:val="008D36A8"/>
    <w:rsid w:val="008D3C6C"/>
    <w:rsid w:val="008D46A0"/>
    <w:rsid w:val="008D4AAF"/>
    <w:rsid w:val="008D4AD9"/>
    <w:rsid w:val="008D4B36"/>
    <w:rsid w:val="008D4B65"/>
    <w:rsid w:val="008D4D56"/>
    <w:rsid w:val="008D4FB9"/>
    <w:rsid w:val="008D5204"/>
    <w:rsid w:val="008D5259"/>
    <w:rsid w:val="008D5845"/>
    <w:rsid w:val="008D588A"/>
    <w:rsid w:val="008D644B"/>
    <w:rsid w:val="008D65DA"/>
    <w:rsid w:val="008D6C16"/>
    <w:rsid w:val="008D6CFE"/>
    <w:rsid w:val="008D7298"/>
    <w:rsid w:val="008D7789"/>
    <w:rsid w:val="008D78BC"/>
    <w:rsid w:val="008D7973"/>
    <w:rsid w:val="008D7A2B"/>
    <w:rsid w:val="008D7B3F"/>
    <w:rsid w:val="008D7DFC"/>
    <w:rsid w:val="008D7EC4"/>
    <w:rsid w:val="008D7F25"/>
    <w:rsid w:val="008E001E"/>
    <w:rsid w:val="008E00A4"/>
    <w:rsid w:val="008E019D"/>
    <w:rsid w:val="008E03BF"/>
    <w:rsid w:val="008E0755"/>
    <w:rsid w:val="008E087F"/>
    <w:rsid w:val="008E0917"/>
    <w:rsid w:val="008E0C29"/>
    <w:rsid w:val="008E0CCC"/>
    <w:rsid w:val="008E0DB1"/>
    <w:rsid w:val="008E10FE"/>
    <w:rsid w:val="008E1552"/>
    <w:rsid w:val="008E16C6"/>
    <w:rsid w:val="008E2262"/>
    <w:rsid w:val="008E237A"/>
    <w:rsid w:val="008E25DF"/>
    <w:rsid w:val="008E263A"/>
    <w:rsid w:val="008E2662"/>
    <w:rsid w:val="008E26C8"/>
    <w:rsid w:val="008E26D0"/>
    <w:rsid w:val="008E2AE7"/>
    <w:rsid w:val="008E2E40"/>
    <w:rsid w:val="008E3023"/>
    <w:rsid w:val="008E35DC"/>
    <w:rsid w:val="008E38D5"/>
    <w:rsid w:val="008E396B"/>
    <w:rsid w:val="008E3A6B"/>
    <w:rsid w:val="008E3AB4"/>
    <w:rsid w:val="008E4015"/>
    <w:rsid w:val="008E4060"/>
    <w:rsid w:val="008E4266"/>
    <w:rsid w:val="008E44A0"/>
    <w:rsid w:val="008E4563"/>
    <w:rsid w:val="008E4DA5"/>
    <w:rsid w:val="008E4E11"/>
    <w:rsid w:val="008E4EC3"/>
    <w:rsid w:val="008E508E"/>
    <w:rsid w:val="008E52D3"/>
    <w:rsid w:val="008E5378"/>
    <w:rsid w:val="008E537F"/>
    <w:rsid w:val="008E5515"/>
    <w:rsid w:val="008E5601"/>
    <w:rsid w:val="008E5646"/>
    <w:rsid w:val="008E57C8"/>
    <w:rsid w:val="008E580B"/>
    <w:rsid w:val="008E5B13"/>
    <w:rsid w:val="008E5FCF"/>
    <w:rsid w:val="008E600C"/>
    <w:rsid w:val="008E6171"/>
    <w:rsid w:val="008E6290"/>
    <w:rsid w:val="008E654A"/>
    <w:rsid w:val="008E6956"/>
    <w:rsid w:val="008E6A0A"/>
    <w:rsid w:val="008E6AC6"/>
    <w:rsid w:val="008E6B79"/>
    <w:rsid w:val="008E6E17"/>
    <w:rsid w:val="008E6F09"/>
    <w:rsid w:val="008E7169"/>
    <w:rsid w:val="008E721C"/>
    <w:rsid w:val="008E7512"/>
    <w:rsid w:val="008E771A"/>
    <w:rsid w:val="008E77D0"/>
    <w:rsid w:val="008E784A"/>
    <w:rsid w:val="008F0023"/>
    <w:rsid w:val="008F041B"/>
    <w:rsid w:val="008F0486"/>
    <w:rsid w:val="008F063A"/>
    <w:rsid w:val="008F08E0"/>
    <w:rsid w:val="008F0A82"/>
    <w:rsid w:val="008F0BCD"/>
    <w:rsid w:val="008F0D6B"/>
    <w:rsid w:val="008F0F9C"/>
    <w:rsid w:val="008F10AA"/>
    <w:rsid w:val="008F1196"/>
    <w:rsid w:val="008F12DB"/>
    <w:rsid w:val="008F13B3"/>
    <w:rsid w:val="008F13EE"/>
    <w:rsid w:val="008F1787"/>
    <w:rsid w:val="008F17AB"/>
    <w:rsid w:val="008F1BEC"/>
    <w:rsid w:val="008F1D37"/>
    <w:rsid w:val="008F1F6E"/>
    <w:rsid w:val="008F211C"/>
    <w:rsid w:val="008F25D7"/>
    <w:rsid w:val="008F289D"/>
    <w:rsid w:val="008F2C7C"/>
    <w:rsid w:val="008F2D07"/>
    <w:rsid w:val="008F2DB0"/>
    <w:rsid w:val="008F2F11"/>
    <w:rsid w:val="008F3184"/>
    <w:rsid w:val="008F34F1"/>
    <w:rsid w:val="008F47A9"/>
    <w:rsid w:val="008F499E"/>
    <w:rsid w:val="008F54D0"/>
    <w:rsid w:val="008F55CB"/>
    <w:rsid w:val="008F5706"/>
    <w:rsid w:val="008F573E"/>
    <w:rsid w:val="008F5E58"/>
    <w:rsid w:val="008F5EFB"/>
    <w:rsid w:val="008F62ED"/>
    <w:rsid w:val="008F6357"/>
    <w:rsid w:val="008F64FF"/>
    <w:rsid w:val="008F6592"/>
    <w:rsid w:val="008F69DD"/>
    <w:rsid w:val="008F722F"/>
    <w:rsid w:val="008F764B"/>
    <w:rsid w:val="008F7EDE"/>
    <w:rsid w:val="008F7FCC"/>
    <w:rsid w:val="00900188"/>
    <w:rsid w:val="00900472"/>
    <w:rsid w:val="009008D0"/>
    <w:rsid w:val="0090091A"/>
    <w:rsid w:val="009009DE"/>
    <w:rsid w:val="00900C98"/>
    <w:rsid w:val="00900DAE"/>
    <w:rsid w:val="00900EE2"/>
    <w:rsid w:val="009010D8"/>
    <w:rsid w:val="00901C00"/>
    <w:rsid w:val="00901C14"/>
    <w:rsid w:val="00901C75"/>
    <w:rsid w:val="00902582"/>
    <w:rsid w:val="00902C1C"/>
    <w:rsid w:val="00902C5C"/>
    <w:rsid w:val="00902E40"/>
    <w:rsid w:val="00903072"/>
    <w:rsid w:val="0090326B"/>
    <w:rsid w:val="00903320"/>
    <w:rsid w:val="0090338D"/>
    <w:rsid w:val="009034FE"/>
    <w:rsid w:val="00903656"/>
    <w:rsid w:val="009039C7"/>
    <w:rsid w:val="00903D51"/>
    <w:rsid w:val="009041B6"/>
    <w:rsid w:val="009041E2"/>
    <w:rsid w:val="0090421C"/>
    <w:rsid w:val="0090470D"/>
    <w:rsid w:val="00904AFA"/>
    <w:rsid w:val="00904C7E"/>
    <w:rsid w:val="00904EBD"/>
    <w:rsid w:val="009054A9"/>
    <w:rsid w:val="009056FB"/>
    <w:rsid w:val="009058D2"/>
    <w:rsid w:val="00905DC1"/>
    <w:rsid w:val="00906411"/>
    <w:rsid w:val="009065D7"/>
    <w:rsid w:val="00906880"/>
    <w:rsid w:val="00906C00"/>
    <w:rsid w:val="00906CB1"/>
    <w:rsid w:val="0090730C"/>
    <w:rsid w:val="00907520"/>
    <w:rsid w:val="0090763E"/>
    <w:rsid w:val="00907725"/>
    <w:rsid w:val="00907819"/>
    <w:rsid w:val="00907F82"/>
    <w:rsid w:val="00907FA6"/>
    <w:rsid w:val="00910494"/>
    <w:rsid w:val="00910AD8"/>
    <w:rsid w:val="00910CBB"/>
    <w:rsid w:val="00911712"/>
    <w:rsid w:val="009117DC"/>
    <w:rsid w:val="009118F1"/>
    <w:rsid w:val="00911B7A"/>
    <w:rsid w:val="0091230A"/>
    <w:rsid w:val="00912498"/>
    <w:rsid w:val="00912590"/>
    <w:rsid w:val="00912604"/>
    <w:rsid w:val="009126AF"/>
    <w:rsid w:val="009127AD"/>
    <w:rsid w:val="00912E8D"/>
    <w:rsid w:val="0091306D"/>
    <w:rsid w:val="009135C6"/>
    <w:rsid w:val="009135E8"/>
    <w:rsid w:val="00913759"/>
    <w:rsid w:val="00913B4C"/>
    <w:rsid w:val="00913D29"/>
    <w:rsid w:val="00913DF3"/>
    <w:rsid w:val="00914199"/>
    <w:rsid w:val="009142BA"/>
    <w:rsid w:val="0091452D"/>
    <w:rsid w:val="0091464F"/>
    <w:rsid w:val="00914987"/>
    <w:rsid w:val="00914B67"/>
    <w:rsid w:val="009150AF"/>
    <w:rsid w:val="00915272"/>
    <w:rsid w:val="00915411"/>
    <w:rsid w:val="00915513"/>
    <w:rsid w:val="00915637"/>
    <w:rsid w:val="00915B22"/>
    <w:rsid w:val="00915BE7"/>
    <w:rsid w:val="00915FB9"/>
    <w:rsid w:val="00915FF0"/>
    <w:rsid w:val="00916139"/>
    <w:rsid w:val="0091623B"/>
    <w:rsid w:val="00916449"/>
    <w:rsid w:val="009164D3"/>
    <w:rsid w:val="00916596"/>
    <w:rsid w:val="00916BD8"/>
    <w:rsid w:val="00916EF2"/>
    <w:rsid w:val="00916FA1"/>
    <w:rsid w:val="00916FF5"/>
    <w:rsid w:val="0091740A"/>
    <w:rsid w:val="00917658"/>
    <w:rsid w:val="009178C8"/>
    <w:rsid w:val="00917B83"/>
    <w:rsid w:val="00920001"/>
    <w:rsid w:val="009202B7"/>
    <w:rsid w:val="009203F9"/>
    <w:rsid w:val="00920527"/>
    <w:rsid w:val="009205B2"/>
    <w:rsid w:val="0092086E"/>
    <w:rsid w:val="009211CC"/>
    <w:rsid w:val="0092126F"/>
    <w:rsid w:val="009214FF"/>
    <w:rsid w:val="00921658"/>
    <w:rsid w:val="00921856"/>
    <w:rsid w:val="00921A06"/>
    <w:rsid w:val="00921D3C"/>
    <w:rsid w:val="0092200C"/>
    <w:rsid w:val="009220B7"/>
    <w:rsid w:val="009220C5"/>
    <w:rsid w:val="0092261D"/>
    <w:rsid w:val="009226A4"/>
    <w:rsid w:val="009226B3"/>
    <w:rsid w:val="009229B1"/>
    <w:rsid w:val="00922F12"/>
    <w:rsid w:val="00922F9E"/>
    <w:rsid w:val="009234F2"/>
    <w:rsid w:val="00923742"/>
    <w:rsid w:val="00923827"/>
    <w:rsid w:val="00923C5D"/>
    <w:rsid w:val="0092417C"/>
    <w:rsid w:val="009247A6"/>
    <w:rsid w:val="00924A23"/>
    <w:rsid w:val="00924B7E"/>
    <w:rsid w:val="00925419"/>
    <w:rsid w:val="00925447"/>
    <w:rsid w:val="0092545D"/>
    <w:rsid w:val="0092574F"/>
    <w:rsid w:val="00925B00"/>
    <w:rsid w:val="00926073"/>
    <w:rsid w:val="0092662C"/>
    <w:rsid w:val="009268FB"/>
    <w:rsid w:val="009269EC"/>
    <w:rsid w:val="00926A55"/>
    <w:rsid w:val="00926A9B"/>
    <w:rsid w:val="00926AC6"/>
    <w:rsid w:val="00926B40"/>
    <w:rsid w:val="00927002"/>
    <w:rsid w:val="009273EC"/>
    <w:rsid w:val="009274CF"/>
    <w:rsid w:val="0092768E"/>
    <w:rsid w:val="00927BBF"/>
    <w:rsid w:val="00927CB3"/>
    <w:rsid w:val="00927D48"/>
    <w:rsid w:val="00927E09"/>
    <w:rsid w:val="00927F75"/>
    <w:rsid w:val="00930121"/>
    <w:rsid w:val="0093053C"/>
    <w:rsid w:val="0093057F"/>
    <w:rsid w:val="00930AFA"/>
    <w:rsid w:val="0093173B"/>
    <w:rsid w:val="00932047"/>
    <w:rsid w:val="0093204B"/>
    <w:rsid w:val="0093234A"/>
    <w:rsid w:val="0093235F"/>
    <w:rsid w:val="0093256F"/>
    <w:rsid w:val="00932B39"/>
    <w:rsid w:val="00933173"/>
    <w:rsid w:val="00933306"/>
    <w:rsid w:val="0093333E"/>
    <w:rsid w:val="009334A5"/>
    <w:rsid w:val="00933A0B"/>
    <w:rsid w:val="00933ACC"/>
    <w:rsid w:val="00933F34"/>
    <w:rsid w:val="009341A5"/>
    <w:rsid w:val="009341B2"/>
    <w:rsid w:val="00934277"/>
    <w:rsid w:val="00934345"/>
    <w:rsid w:val="0093459C"/>
    <w:rsid w:val="00934AA0"/>
    <w:rsid w:val="00934EBE"/>
    <w:rsid w:val="00934F61"/>
    <w:rsid w:val="00935122"/>
    <w:rsid w:val="009355FD"/>
    <w:rsid w:val="00935689"/>
    <w:rsid w:val="009356CD"/>
    <w:rsid w:val="0093576E"/>
    <w:rsid w:val="00935C14"/>
    <w:rsid w:val="00935CAC"/>
    <w:rsid w:val="009361CA"/>
    <w:rsid w:val="00936236"/>
    <w:rsid w:val="00936400"/>
    <w:rsid w:val="0093682F"/>
    <w:rsid w:val="00936B92"/>
    <w:rsid w:val="00936D01"/>
    <w:rsid w:val="00936EEB"/>
    <w:rsid w:val="00937079"/>
    <w:rsid w:val="0093734F"/>
    <w:rsid w:val="00937371"/>
    <w:rsid w:val="009375A2"/>
    <w:rsid w:val="00937716"/>
    <w:rsid w:val="009403BD"/>
    <w:rsid w:val="009403C4"/>
    <w:rsid w:val="009406B9"/>
    <w:rsid w:val="009409D6"/>
    <w:rsid w:val="00940CA3"/>
    <w:rsid w:val="00940D71"/>
    <w:rsid w:val="00940DC6"/>
    <w:rsid w:val="009411A4"/>
    <w:rsid w:val="00941687"/>
    <w:rsid w:val="009416FF"/>
    <w:rsid w:val="00941C46"/>
    <w:rsid w:val="00941D46"/>
    <w:rsid w:val="009422DA"/>
    <w:rsid w:val="00942433"/>
    <w:rsid w:val="00942462"/>
    <w:rsid w:val="009427D7"/>
    <w:rsid w:val="0094280D"/>
    <w:rsid w:val="00942B8B"/>
    <w:rsid w:val="00942C38"/>
    <w:rsid w:val="00943970"/>
    <w:rsid w:val="00943A68"/>
    <w:rsid w:val="00943CE5"/>
    <w:rsid w:val="00943D10"/>
    <w:rsid w:val="00943DCA"/>
    <w:rsid w:val="00943E96"/>
    <w:rsid w:val="00943F28"/>
    <w:rsid w:val="00944005"/>
    <w:rsid w:val="00944067"/>
    <w:rsid w:val="0094465B"/>
    <w:rsid w:val="0094495A"/>
    <w:rsid w:val="00945A71"/>
    <w:rsid w:val="00945BDC"/>
    <w:rsid w:val="00945D40"/>
    <w:rsid w:val="00945F1F"/>
    <w:rsid w:val="0094600B"/>
    <w:rsid w:val="0094636C"/>
    <w:rsid w:val="00946428"/>
    <w:rsid w:val="009465F2"/>
    <w:rsid w:val="00946B07"/>
    <w:rsid w:val="00946EE4"/>
    <w:rsid w:val="00947083"/>
    <w:rsid w:val="0094749B"/>
    <w:rsid w:val="00947679"/>
    <w:rsid w:val="00947878"/>
    <w:rsid w:val="00947920"/>
    <w:rsid w:val="00947FCF"/>
    <w:rsid w:val="009500A2"/>
    <w:rsid w:val="00950526"/>
    <w:rsid w:val="00950561"/>
    <w:rsid w:val="009507D6"/>
    <w:rsid w:val="00950B41"/>
    <w:rsid w:val="0095115B"/>
    <w:rsid w:val="009512E3"/>
    <w:rsid w:val="0095166F"/>
    <w:rsid w:val="009517C5"/>
    <w:rsid w:val="00951ECB"/>
    <w:rsid w:val="0095209F"/>
    <w:rsid w:val="00952138"/>
    <w:rsid w:val="009523DF"/>
    <w:rsid w:val="009524A7"/>
    <w:rsid w:val="0095273C"/>
    <w:rsid w:val="009528CA"/>
    <w:rsid w:val="009529AA"/>
    <w:rsid w:val="00952D8A"/>
    <w:rsid w:val="009531D8"/>
    <w:rsid w:val="00953278"/>
    <w:rsid w:val="009532B3"/>
    <w:rsid w:val="00953434"/>
    <w:rsid w:val="0095346F"/>
    <w:rsid w:val="0095394D"/>
    <w:rsid w:val="00953B4F"/>
    <w:rsid w:val="00953C2C"/>
    <w:rsid w:val="00953E69"/>
    <w:rsid w:val="00953F76"/>
    <w:rsid w:val="009541DA"/>
    <w:rsid w:val="00954629"/>
    <w:rsid w:val="00954692"/>
    <w:rsid w:val="0095494C"/>
    <w:rsid w:val="009553E2"/>
    <w:rsid w:val="00955C02"/>
    <w:rsid w:val="009560A8"/>
    <w:rsid w:val="00956266"/>
    <w:rsid w:val="00956409"/>
    <w:rsid w:val="00956689"/>
    <w:rsid w:val="009567C8"/>
    <w:rsid w:val="00956F10"/>
    <w:rsid w:val="00957263"/>
    <w:rsid w:val="009574AE"/>
    <w:rsid w:val="009575BA"/>
    <w:rsid w:val="0095793E"/>
    <w:rsid w:val="00957E9A"/>
    <w:rsid w:val="00960248"/>
    <w:rsid w:val="00960991"/>
    <w:rsid w:val="00960AC5"/>
    <w:rsid w:val="00960B06"/>
    <w:rsid w:val="00960D7B"/>
    <w:rsid w:val="00960DCC"/>
    <w:rsid w:val="00960DF6"/>
    <w:rsid w:val="0096182F"/>
    <w:rsid w:val="0096198E"/>
    <w:rsid w:val="00961A83"/>
    <w:rsid w:val="00962A95"/>
    <w:rsid w:val="00962EE4"/>
    <w:rsid w:val="00962EED"/>
    <w:rsid w:val="00962F3C"/>
    <w:rsid w:val="0096310D"/>
    <w:rsid w:val="00963113"/>
    <w:rsid w:val="0096347D"/>
    <w:rsid w:val="009636E4"/>
    <w:rsid w:val="00963916"/>
    <w:rsid w:val="00963A2A"/>
    <w:rsid w:val="00963B67"/>
    <w:rsid w:val="00964882"/>
    <w:rsid w:val="0096490C"/>
    <w:rsid w:val="00964A54"/>
    <w:rsid w:val="00964ACF"/>
    <w:rsid w:val="00965164"/>
    <w:rsid w:val="009653C5"/>
    <w:rsid w:val="00965568"/>
    <w:rsid w:val="009655F0"/>
    <w:rsid w:val="00965930"/>
    <w:rsid w:val="00965FED"/>
    <w:rsid w:val="00965FFC"/>
    <w:rsid w:val="009662CF"/>
    <w:rsid w:val="0096661F"/>
    <w:rsid w:val="009666B3"/>
    <w:rsid w:val="00966B1C"/>
    <w:rsid w:val="00966C11"/>
    <w:rsid w:val="009671DE"/>
    <w:rsid w:val="009673CD"/>
    <w:rsid w:val="009674C2"/>
    <w:rsid w:val="009676F3"/>
    <w:rsid w:val="00967C5E"/>
    <w:rsid w:val="00967CAE"/>
    <w:rsid w:val="009709B0"/>
    <w:rsid w:val="00970CCE"/>
    <w:rsid w:val="009711CA"/>
    <w:rsid w:val="009715C2"/>
    <w:rsid w:val="009717AA"/>
    <w:rsid w:val="009718E5"/>
    <w:rsid w:val="00971911"/>
    <w:rsid w:val="0097199C"/>
    <w:rsid w:val="00971B0C"/>
    <w:rsid w:val="00971BF0"/>
    <w:rsid w:val="00971C6E"/>
    <w:rsid w:val="00971CCA"/>
    <w:rsid w:val="00972A19"/>
    <w:rsid w:val="009732AD"/>
    <w:rsid w:val="0097350D"/>
    <w:rsid w:val="009735C5"/>
    <w:rsid w:val="0097374F"/>
    <w:rsid w:val="00973956"/>
    <w:rsid w:val="00973BCD"/>
    <w:rsid w:val="00973D0A"/>
    <w:rsid w:val="00973D9A"/>
    <w:rsid w:val="00973E18"/>
    <w:rsid w:val="00973E49"/>
    <w:rsid w:val="00973F7F"/>
    <w:rsid w:val="009743DD"/>
    <w:rsid w:val="00974479"/>
    <w:rsid w:val="00974662"/>
    <w:rsid w:val="00974BC8"/>
    <w:rsid w:val="00974E0B"/>
    <w:rsid w:val="00974E72"/>
    <w:rsid w:val="00975256"/>
    <w:rsid w:val="0097558D"/>
    <w:rsid w:val="009757EF"/>
    <w:rsid w:val="009758AD"/>
    <w:rsid w:val="009759C0"/>
    <w:rsid w:val="00975C71"/>
    <w:rsid w:val="00975EFD"/>
    <w:rsid w:val="00975F5F"/>
    <w:rsid w:val="009761A0"/>
    <w:rsid w:val="009763B2"/>
    <w:rsid w:val="009764FD"/>
    <w:rsid w:val="0097661B"/>
    <w:rsid w:val="00976AC6"/>
    <w:rsid w:val="00976BCF"/>
    <w:rsid w:val="009770BE"/>
    <w:rsid w:val="009770C1"/>
    <w:rsid w:val="00977CCB"/>
    <w:rsid w:val="00977D9D"/>
    <w:rsid w:val="00977E1F"/>
    <w:rsid w:val="009803B5"/>
    <w:rsid w:val="009807A6"/>
    <w:rsid w:val="00980834"/>
    <w:rsid w:val="00980873"/>
    <w:rsid w:val="0098087E"/>
    <w:rsid w:val="009809E7"/>
    <w:rsid w:val="00980EF2"/>
    <w:rsid w:val="009814E3"/>
    <w:rsid w:val="00981736"/>
    <w:rsid w:val="00981A28"/>
    <w:rsid w:val="00981B2B"/>
    <w:rsid w:val="00981BEC"/>
    <w:rsid w:val="00981D3E"/>
    <w:rsid w:val="00981DFA"/>
    <w:rsid w:val="0098260B"/>
    <w:rsid w:val="00982887"/>
    <w:rsid w:val="00983A7C"/>
    <w:rsid w:val="00984052"/>
    <w:rsid w:val="009846AF"/>
    <w:rsid w:val="0098487E"/>
    <w:rsid w:val="00984AED"/>
    <w:rsid w:val="00984C3F"/>
    <w:rsid w:val="00984E6C"/>
    <w:rsid w:val="00984F91"/>
    <w:rsid w:val="00985174"/>
    <w:rsid w:val="0098535F"/>
    <w:rsid w:val="0098555E"/>
    <w:rsid w:val="009856A4"/>
    <w:rsid w:val="009856AD"/>
    <w:rsid w:val="0098571A"/>
    <w:rsid w:val="00985C29"/>
    <w:rsid w:val="00985E81"/>
    <w:rsid w:val="00985E97"/>
    <w:rsid w:val="009861E1"/>
    <w:rsid w:val="009863DE"/>
    <w:rsid w:val="00986551"/>
    <w:rsid w:val="0098658A"/>
    <w:rsid w:val="0098681E"/>
    <w:rsid w:val="0098695D"/>
    <w:rsid w:val="00986B52"/>
    <w:rsid w:val="00986BC7"/>
    <w:rsid w:val="00986EB9"/>
    <w:rsid w:val="00986F77"/>
    <w:rsid w:val="00987120"/>
    <w:rsid w:val="00987189"/>
    <w:rsid w:val="009873A3"/>
    <w:rsid w:val="009876C5"/>
    <w:rsid w:val="00987B15"/>
    <w:rsid w:val="00987F9F"/>
    <w:rsid w:val="00990218"/>
    <w:rsid w:val="009902A0"/>
    <w:rsid w:val="009903A4"/>
    <w:rsid w:val="0099047E"/>
    <w:rsid w:val="00990563"/>
    <w:rsid w:val="009905A5"/>
    <w:rsid w:val="00990751"/>
    <w:rsid w:val="00990CA5"/>
    <w:rsid w:val="00990DAF"/>
    <w:rsid w:val="00990DC2"/>
    <w:rsid w:val="00991021"/>
    <w:rsid w:val="00991287"/>
    <w:rsid w:val="0099132F"/>
    <w:rsid w:val="00991577"/>
    <w:rsid w:val="00991695"/>
    <w:rsid w:val="00991837"/>
    <w:rsid w:val="0099183F"/>
    <w:rsid w:val="00991996"/>
    <w:rsid w:val="00991BA0"/>
    <w:rsid w:val="00991DD9"/>
    <w:rsid w:val="00991E84"/>
    <w:rsid w:val="00991FCB"/>
    <w:rsid w:val="0099224C"/>
    <w:rsid w:val="00992377"/>
    <w:rsid w:val="0099261B"/>
    <w:rsid w:val="009926E6"/>
    <w:rsid w:val="00992CCC"/>
    <w:rsid w:val="00992D91"/>
    <w:rsid w:val="0099323C"/>
    <w:rsid w:val="00993463"/>
    <w:rsid w:val="009937F9"/>
    <w:rsid w:val="00993908"/>
    <w:rsid w:val="0099394B"/>
    <w:rsid w:val="00993A72"/>
    <w:rsid w:val="00993BC5"/>
    <w:rsid w:val="00994144"/>
    <w:rsid w:val="0099431B"/>
    <w:rsid w:val="009944C2"/>
    <w:rsid w:val="00994745"/>
    <w:rsid w:val="00994C58"/>
    <w:rsid w:val="00995012"/>
    <w:rsid w:val="00995300"/>
    <w:rsid w:val="009954B8"/>
    <w:rsid w:val="00995584"/>
    <w:rsid w:val="00995AB2"/>
    <w:rsid w:val="00995CCF"/>
    <w:rsid w:val="00995E19"/>
    <w:rsid w:val="00995F06"/>
    <w:rsid w:val="0099617F"/>
    <w:rsid w:val="009961B1"/>
    <w:rsid w:val="0099652F"/>
    <w:rsid w:val="0099664D"/>
    <w:rsid w:val="0099699A"/>
    <w:rsid w:val="00996FB7"/>
    <w:rsid w:val="009970E0"/>
    <w:rsid w:val="00997295"/>
    <w:rsid w:val="009974CA"/>
    <w:rsid w:val="009975F2"/>
    <w:rsid w:val="00997746"/>
    <w:rsid w:val="009A01D5"/>
    <w:rsid w:val="009A07CA"/>
    <w:rsid w:val="009A0C18"/>
    <w:rsid w:val="009A0CA6"/>
    <w:rsid w:val="009A1204"/>
    <w:rsid w:val="009A138F"/>
    <w:rsid w:val="009A14EB"/>
    <w:rsid w:val="009A16BB"/>
    <w:rsid w:val="009A18AB"/>
    <w:rsid w:val="009A1A62"/>
    <w:rsid w:val="009A1C65"/>
    <w:rsid w:val="009A1CB4"/>
    <w:rsid w:val="009A244B"/>
    <w:rsid w:val="009A24C3"/>
    <w:rsid w:val="009A260A"/>
    <w:rsid w:val="009A26BF"/>
    <w:rsid w:val="009A273C"/>
    <w:rsid w:val="009A285B"/>
    <w:rsid w:val="009A2B35"/>
    <w:rsid w:val="009A2FDA"/>
    <w:rsid w:val="009A2FE1"/>
    <w:rsid w:val="009A3310"/>
    <w:rsid w:val="009A3797"/>
    <w:rsid w:val="009A37B0"/>
    <w:rsid w:val="009A3E3F"/>
    <w:rsid w:val="009A3F07"/>
    <w:rsid w:val="009A4024"/>
    <w:rsid w:val="009A416D"/>
    <w:rsid w:val="009A4175"/>
    <w:rsid w:val="009A4351"/>
    <w:rsid w:val="009A4B50"/>
    <w:rsid w:val="009A4F13"/>
    <w:rsid w:val="009A509C"/>
    <w:rsid w:val="009A5EC0"/>
    <w:rsid w:val="009A62AD"/>
    <w:rsid w:val="009A62ED"/>
    <w:rsid w:val="009A635C"/>
    <w:rsid w:val="009A63C6"/>
    <w:rsid w:val="009A6592"/>
    <w:rsid w:val="009A6653"/>
    <w:rsid w:val="009A7645"/>
    <w:rsid w:val="009A77DC"/>
    <w:rsid w:val="009B013F"/>
    <w:rsid w:val="009B0519"/>
    <w:rsid w:val="009B06F9"/>
    <w:rsid w:val="009B0760"/>
    <w:rsid w:val="009B08B8"/>
    <w:rsid w:val="009B0CD0"/>
    <w:rsid w:val="009B0E23"/>
    <w:rsid w:val="009B119F"/>
    <w:rsid w:val="009B12B2"/>
    <w:rsid w:val="009B1438"/>
    <w:rsid w:val="009B1C05"/>
    <w:rsid w:val="009B1C0E"/>
    <w:rsid w:val="009B2189"/>
    <w:rsid w:val="009B21FC"/>
    <w:rsid w:val="009B2322"/>
    <w:rsid w:val="009B2434"/>
    <w:rsid w:val="009B24ED"/>
    <w:rsid w:val="009B253C"/>
    <w:rsid w:val="009B2A6A"/>
    <w:rsid w:val="009B2C69"/>
    <w:rsid w:val="009B2F94"/>
    <w:rsid w:val="009B327B"/>
    <w:rsid w:val="009B361E"/>
    <w:rsid w:val="009B39C1"/>
    <w:rsid w:val="009B3C08"/>
    <w:rsid w:val="009B3F34"/>
    <w:rsid w:val="009B45F6"/>
    <w:rsid w:val="009B4664"/>
    <w:rsid w:val="009B47FB"/>
    <w:rsid w:val="009B4A20"/>
    <w:rsid w:val="009B4D6D"/>
    <w:rsid w:val="009B4F05"/>
    <w:rsid w:val="009B4F54"/>
    <w:rsid w:val="009B5004"/>
    <w:rsid w:val="009B53B0"/>
    <w:rsid w:val="009B546A"/>
    <w:rsid w:val="009B56A5"/>
    <w:rsid w:val="009B56A7"/>
    <w:rsid w:val="009B57CC"/>
    <w:rsid w:val="009B57FD"/>
    <w:rsid w:val="009B5D91"/>
    <w:rsid w:val="009B6177"/>
    <w:rsid w:val="009B6518"/>
    <w:rsid w:val="009B65FC"/>
    <w:rsid w:val="009B66E9"/>
    <w:rsid w:val="009B6882"/>
    <w:rsid w:val="009B702A"/>
    <w:rsid w:val="009B708E"/>
    <w:rsid w:val="009B70D3"/>
    <w:rsid w:val="009B76E0"/>
    <w:rsid w:val="009B7901"/>
    <w:rsid w:val="009B7947"/>
    <w:rsid w:val="009B7A8B"/>
    <w:rsid w:val="009B7E19"/>
    <w:rsid w:val="009B7E7B"/>
    <w:rsid w:val="009C08A8"/>
    <w:rsid w:val="009C0975"/>
    <w:rsid w:val="009C0B7C"/>
    <w:rsid w:val="009C10FD"/>
    <w:rsid w:val="009C123D"/>
    <w:rsid w:val="009C160E"/>
    <w:rsid w:val="009C17F7"/>
    <w:rsid w:val="009C1B5B"/>
    <w:rsid w:val="009C1C71"/>
    <w:rsid w:val="009C1CDC"/>
    <w:rsid w:val="009C2071"/>
    <w:rsid w:val="009C22D0"/>
    <w:rsid w:val="009C23A0"/>
    <w:rsid w:val="009C25F2"/>
    <w:rsid w:val="009C26E3"/>
    <w:rsid w:val="009C2775"/>
    <w:rsid w:val="009C2E3E"/>
    <w:rsid w:val="009C3174"/>
    <w:rsid w:val="009C31EC"/>
    <w:rsid w:val="009C3339"/>
    <w:rsid w:val="009C3DDB"/>
    <w:rsid w:val="009C3E2A"/>
    <w:rsid w:val="009C40CB"/>
    <w:rsid w:val="009C4194"/>
    <w:rsid w:val="009C425D"/>
    <w:rsid w:val="009C443B"/>
    <w:rsid w:val="009C4C13"/>
    <w:rsid w:val="009C4E02"/>
    <w:rsid w:val="009C505D"/>
    <w:rsid w:val="009C51BC"/>
    <w:rsid w:val="009C51F3"/>
    <w:rsid w:val="009C578C"/>
    <w:rsid w:val="009C5992"/>
    <w:rsid w:val="009C5AC6"/>
    <w:rsid w:val="009C5B93"/>
    <w:rsid w:val="009C5E31"/>
    <w:rsid w:val="009C5EB3"/>
    <w:rsid w:val="009C5FD9"/>
    <w:rsid w:val="009C60AA"/>
    <w:rsid w:val="009C6177"/>
    <w:rsid w:val="009C61E0"/>
    <w:rsid w:val="009C6483"/>
    <w:rsid w:val="009C65AA"/>
    <w:rsid w:val="009C662B"/>
    <w:rsid w:val="009C6DAA"/>
    <w:rsid w:val="009C6E4D"/>
    <w:rsid w:val="009C6F55"/>
    <w:rsid w:val="009C7184"/>
    <w:rsid w:val="009C71E3"/>
    <w:rsid w:val="009C723A"/>
    <w:rsid w:val="009C75BD"/>
    <w:rsid w:val="009C7607"/>
    <w:rsid w:val="009C7630"/>
    <w:rsid w:val="009C76AA"/>
    <w:rsid w:val="009C7BF0"/>
    <w:rsid w:val="009D0090"/>
    <w:rsid w:val="009D02D7"/>
    <w:rsid w:val="009D03DE"/>
    <w:rsid w:val="009D063E"/>
    <w:rsid w:val="009D06FF"/>
    <w:rsid w:val="009D0CD0"/>
    <w:rsid w:val="009D0E09"/>
    <w:rsid w:val="009D0E8C"/>
    <w:rsid w:val="009D1070"/>
    <w:rsid w:val="009D12FE"/>
    <w:rsid w:val="009D148F"/>
    <w:rsid w:val="009D1662"/>
    <w:rsid w:val="009D1772"/>
    <w:rsid w:val="009D17FC"/>
    <w:rsid w:val="009D1AB3"/>
    <w:rsid w:val="009D2340"/>
    <w:rsid w:val="009D295B"/>
    <w:rsid w:val="009D2989"/>
    <w:rsid w:val="009D29E0"/>
    <w:rsid w:val="009D2C3A"/>
    <w:rsid w:val="009D2EFE"/>
    <w:rsid w:val="009D39D0"/>
    <w:rsid w:val="009D3FC1"/>
    <w:rsid w:val="009D40FB"/>
    <w:rsid w:val="009D4670"/>
    <w:rsid w:val="009D4CDC"/>
    <w:rsid w:val="009D504E"/>
    <w:rsid w:val="009D50A0"/>
    <w:rsid w:val="009D5318"/>
    <w:rsid w:val="009D5380"/>
    <w:rsid w:val="009D546D"/>
    <w:rsid w:val="009D579E"/>
    <w:rsid w:val="009D5ED5"/>
    <w:rsid w:val="009D5F8A"/>
    <w:rsid w:val="009D651C"/>
    <w:rsid w:val="009D65B9"/>
    <w:rsid w:val="009D68B3"/>
    <w:rsid w:val="009D68C7"/>
    <w:rsid w:val="009D6914"/>
    <w:rsid w:val="009D6BA0"/>
    <w:rsid w:val="009D6CB0"/>
    <w:rsid w:val="009D70B7"/>
    <w:rsid w:val="009D70D6"/>
    <w:rsid w:val="009D72A8"/>
    <w:rsid w:val="009D75F6"/>
    <w:rsid w:val="009D79F1"/>
    <w:rsid w:val="009D7D67"/>
    <w:rsid w:val="009D7E28"/>
    <w:rsid w:val="009E015A"/>
    <w:rsid w:val="009E0232"/>
    <w:rsid w:val="009E035E"/>
    <w:rsid w:val="009E03C0"/>
    <w:rsid w:val="009E090C"/>
    <w:rsid w:val="009E0984"/>
    <w:rsid w:val="009E09C9"/>
    <w:rsid w:val="009E0E4D"/>
    <w:rsid w:val="009E1528"/>
    <w:rsid w:val="009E191D"/>
    <w:rsid w:val="009E19B0"/>
    <w:rsid w:val="009E19B3"/>
    <w:rsid w:val="009E1B70"/>
    <w:rsid w:val="009E1E77"/>
    <w:rsid w:val="009E22EA"/>
    <w:rsid w:val="009E2673"/>
    <w:rsid w:val="009E2765"/>
    <w:rsid w:val="009E2795"/>
    <w:rsid w:val="009E29EE"/>
    <w:rsid w:val="009E2BCC"/>
    <w:rsid w:val="009E2E89"/>
    <w:rsid w:val="009E35AE"/>
    <w:rsid w:val="009E374C"/>
    <w:rsid w:val="009E38AB"/>
    <w:rsid w:val="009E39B5"/>
    <w:rsid w:val="009E3ABD"/>
    <w:rsid w:val="009E3AC0"/>
    <w:rsid w:val="009E3DC7"/>
    <w:rsid w:val="009E3EAB"/>
    <w:rsid w:val="009E4011"/>
    <w:rsid w:val="009E4586"/>
    <w:rsid w:val="009E4634"/>
    <w:rsid w:val="009E465A"/>
    <w:rsid w:val="009E4772"/>
    <w:rsid w:val="009E4815"/>
    <w:rsid w:val="009E4859"/>
    <w:rsid w:val="009E49BE"/>
    <w:rsid w:val="009E4EDB"/>
    <w:rsid w:val="009E5774"/>
    <w:rsid w:val="009E5A86"/>
    <w:rsid w:val="009E6892"/>
    <w:rsid w:val="009E68B4"/>
    <w:rsid w:val="009E6A44"/>
    <w:rsid w:val="009E6E98"/>
    <w:rsid w:val="009E6E9B"/>
    <w:rsid w:val="009E7007"/>
    <w:rsid w:val="009E70EF"/>
    <w:rsid w:val="009E7468"/>
    <w:rsid w:val="009E7506"/>
    <w:rsid w:val="009E792E"/>
    <w:rsid w:val="009E7DA4"/>
    <w:rsid w:val="009E7F1B"/>
    <w:rsid w:val="009F05F2"/>
    <w:rsid w:val="009F062A"/>
    <w:rsid w:val="009F0BDB"/>
    <w:rsid w:val="009F1250"/>
    <w:rsid w:val="009F142E"/>
    <w:rsid w:val="009F152B"/>
    <w:rsid w:val="009F1726"/>
    <w:rsid w:val="009F1990"/>
    <w:rsid w:val="009F1D93"/>
    <w:rsid w:val="009F1F63"/>
    <w:rsid w:val="009F2106"/>
    <w:rsid w:val="009F22E4"/>
    <w:rsid w:val="009F232D"/>
    <w:rsid w:val="009F23CF"/>
    <w:rsid w:val="009F29EE"/>
    <w:rsid w:val="009F29F3"/>
    <w:rsid w:val="009F3374"/>
    <w:rsid w:val="009F401A"/>
    <w:rsid w:val="009F42B7"/>
    <w:rsid w:val="009F44C9"/>
    <w:rsid w:val="009F49B8"/>
    <w:rsid w:val="009F4AA3"/>
    <w:rsid w:val="009F4D33"/>
    <w:rsid w:val="009F4EE6"/>
    <w:rsid w:val="009F4F97"/>
    <w:rsid w:val="009F532C"/>
    <w:rsid w:val="009F54FC"/>
    <w:rsid w:val="009F55FC"/>
    <w:rsid w:val="009F5B7F"/>
    <w:rsid w:val="009F609E"/>
    <w:rsid w:val="009F62D5"/>
    <w:rsid w:val="009F6343"/>
    <w:rsid w:val="009F66FC"/>
    <w:rsid w:val="009F6B30"/>
    <w:rsid w:val="009F6CA4"/>
    <w:rsid w:val="009F75FD"/>
    <w:rsid w:val="009F77F0"/>
    <w:rsid w:val="009F7D5A"/>
    <w:rsid w:val="009F7E2F"/>
    <w:rsid w:val="009F7E78"/>
    <w:rsid w:val="00A00361"/>
    <w:rsid w:val="00A0051B"/>
    <w:rsid w:val="00A00830"/>
    <w:rsid w:val="00A008A4"/>
    <w:rsid w:val="00A00929"/>
    <w:rsid w:val="00A00D6C"/>
    <w:rsid w:val="00A00F29"/>
    <w:rsid w:val="00A0105D"/>
    <w:rsid w:val="00A01A07"/>
    <w:rsid w:val="00A01ACE"/>
    <w:rsid w:val="00A01AE4"/>
    <w:rsid w:val="00A01C74"/>
    <w:rsid w:val="00A01CA6"/>
    <w:rsid w:val="00A01FD6"/>
    <w:rsid w:val="00A02093"/>
    <w:rsid w:val="00A020BD"/>
    <w:rsid w:val="00A0257B"/>
    <w:rsid w:val="00A02780"/>
    <w:rsid w:val="00A0289C"/>
    <w:rsid w:val="00A02A0F"/>
    <w:rsid w:val="00A02C60"/>
    <w:rsid w:val="00A02D45"/>
    <w:rsid w:val="00A0300D"/>
    <w:rsid w:val="00A03458"/>
    <w:rsid w:val="00A0357D"/>
    <w:rsid w:val="00A037A5"/>
    <w:rsid w:val="00A03EB2"/>
    <w:rsid w:val="00A0414F"/>
    <w:rsid w:val="00A044BF"/>
    <w:rsid w:val="00A04926"/>
    <w:rsid w:val="00A05087"/>
    <w:rsid w:val="00A05237"/>
    <w:rsid w:val="00A0550C"/>
    <w:rsid w:val="00A05578"/>
    <w:rsid w:val="00A056C1"/>
    <w:rsid w:val="00A05B13"/>
    <w:rsid w:val="00A05D27"/>
    <w:rsid w:val="00A065B4"/>
    <w:rsid w:val="00A06746"/>
    <w:rsid w:val="00A06AC6"/>
    <w:rsid w:val="00A06C55"/>
    <w:rsid w:val="00A06C77"/>
    <w:rsid w:val="00A06D7E"/>
    <w:rsid w:val="00A06E60"/>
    <w:rsid w:val="00A06FE9"/>
    <w:rsid w:val="00A070DD"/>
    <w:rsid w:val="00A073FE"/>
    <w:rsid w:val="00A07515"/>
    <w:rsid w:val="00A0794E"/>
    <w:rsid w:val="00A07EA0"/>
    <w:rsid w:val="00A1063C"/>
    <w:rsid w:val="00A106B9"/>
    <w:rsid w:val="00A10A86"/>
    <w:rsid w:val="00A10F9B"/>
    <w:rsid w:val="00A113BD"/>
    <w:rsid w:val="00A1148B"/>
    <w:rsid w:val="00A114DD"/>
    <w:rsid w:val="00A11C07"/>
    <w:rsid w:val="00A11DAD"/>
    <w:rsid w:val="00A12305"/>
    <w:rsid w:val="00A1265D"/>
    <w:rsid w:val="00A126F1"/>
    <w:rsid w:val="00A128E7"/>
    <w:rsid w:val="00A12A26"/>
    <w:rsid w:val="00A12D86"/>
    <w:rsid w:val="00A12D95"/>
    <w:rsid w:val="00A133A6"/>
    <w:rsid w:val="00A136D7"/>
    <w:rsid w:val="00A137C9"/>
    <w:rsid w:val="00A137D0"/>
    <w:rsid w:val="00A13924"/>
    <w:rsid w:val="00A1393F"/>
    <w:rsid w:val="00A13B91"/>
    <w:rsid w:val="00A14348"/>
    <w:rsid w:val="00A143FB"/>
    <w:rsid w:val="00A1462B"/>
    <w:rsid w:val="00A15026"/>
    <w:rsid w:val="00A150EC"/>
    <w:rsid w:val="00A15144"/>
    <w:rsid w:val="00A15749"/>
    <w:rsid w:val="00A1582C"/>
    <w:rsid w:val="00A15DEB"/>
    <w:rsid w:val="00A1615F"/>
    <w:rsid w:val="00A16A71"/>
    <w:rsid w:val="00A16C26"/>
    <w:rsid w:val="00A16EBA"/>
    <w:rsid w:val="00A17043"/>
    <w:rsid w:val="00A173A4"/>
    <w:rsid w:val="00A174E6"/>
    <w:rsid w:val="00A175DE"/>
    <w:rsid w:val="00A17736"/>
    <w:rsid w:val="00A1775A"/>
    <w:rsid w:val="00A17BE3"/>
    <w:rsid w:val="00A17CA6"/>
    <w:rsid w:val="00A17D29"/>
    <w:rsid w:val="00A17D8F"/>
    <w:rsid w:val="00A203AC"/>
    <w:rsid w:val="00A2054D"/>
    <w:rsid w:val="00A205BB"/>
    <w:rsid w:val="00A20616"/>
    <w:rsid w:val="00A2066F"/>
    <w:rsid w:val="00A206BB"/>
    <w:rsid w:val="00A208F0"/>
    <w:rsid w:val="00A211EA"/>
    <w:rsid w:val="00A212F0"/>
    <w:rsid w:val="00A21675"/>
    <w:rsid w:val="00A21836"/>
    <w:rsid w:val="00A2184D"/>
    <w:rsid w:val="00A2189E"/>
    <w:rsid w:val="00A2194D"/>
    <w:rsid w:val="00A21B3D"/>
    <w:rsid w:val="00A21D32"/>
    <w:rsid w:val="00A221A3"/>
    <w:rsid w:val="00A222AF"/>
    <w:rsid w:val="00A22448"/>
    <w:rsid w:val="00A22585"/>
    <w:rsid w:val="00A22DFE"/>
    <w:rsid w:val="00A23059"/>
    <w:rsid w:val="00A231E5"/>
    <w:rsid w:val="00A231F8"/>
    <w:rsid w:val="00A234B5"/>
    <w:rsid w:val="00A2399A"/>
    <w:rsid w:val="00A23F34"/>
    <w:rsid w:val="00A23FC9"/>
    <w:rsid w:val="00A243D2"/>
    <w:rsid w:val="00A24462"/>
    <w:rsid w:val="00A2462B"/>
    <w:rsid w:val="00A249EA"/>
    <w:rsid w:val="00A24A0A"/>
    <w:rsid w:val="00A24AAC"/>
    <w:rsid w:val="00A24BF9"/>
    <w:rsid w:val="00A24FB1"/>
    <w:rsid w:val="00A25024"/>
    <w:rsid w:val="00A251D5"/>
    <w:rsid w:val="00A2533F"/>
    <w:rsid w:val="00A2595C"/>
    <w:rsid w:val="00A25C26"/>
    <w:rsid w:val="00A2601A"/>
    <w:rsid w:val="00A261CE"/>
    <w:rsid w:val="00A261F3"/>
    <w:rsid w:val="00A262F2"/>
    <w:rsid w:val="00A2648E"/>
    <w:rsid w:val="00A265E1"/>
    <w:rsid w:val="00A26718"/>
    <w:rsid w:val="00A26846"/>
    <w:rsid w:val="00A26892"/>
    <w:rsid w:val="00A268DA"/>
    <w:rsid w:val="00A26B59"/>
    <w:rsid w:val="00A26EE6"/>
    <w:rsid w:val="00A26F1D"/>
    <w:rsid w:val="00A271FB"/>
    <w:rsid w:val="00A276B7"/>
    <w:rsid w:val="00A276E4"/>
    <w:rsid w:val="00A27763"/>
    <w:rsid w:val="00A278DC"/>
    <w:rsid w:val="00A27D1C"/>
    <w:rsid w:val="00A27F71"/>
    <w:rsid w:val="00A302BB"/>
    <w:rsid w:val="00A30313"/>
    <w:rsid w:val="00A3031E"/>
    <w:rsid w:val="00A30358"/>
    <w:rsid w:val="00A308B6"/>
    <w:rsid w:val="00A30A89"/>
    <w:rsid w:val="00A30B0E"/>
    <w:rsid w:val="00A30B36"/>
    <w:rsid w:val="00A30E9A"/>
    <w:rsid w:val="00A3122E"/>
    <w:rsid w:val="00A31440"/>
    <w:rsid w:val="00A31757"/>
    <w:rsid w:val="00A3193D"/>
    <w:rsid w:val="00A31D26"/>
    <w:rsid w:val="00A31FF1"/>
    <w:rsid w:val="00A322CC"/>
    <w:rsid w:val="00A322EA"/>
    <w:rsid w:val="00A32C92"/>
    <w:rsid w:val="00A33015"/>
    <w:rsid w:val="00A33121"/>
    <w:rsid w:val="00A33164"/>
    <w:rsid w:val="00A33386"/>
    <w:rsid w:val="00A333A2"/>
    <w:rsid w:val="00A333BC"/>
    <w:rsid w:val="00A334EF"/>
    <w:rsid w:val="00A3351C"/>
    <w:rsid w:val="00A336B0"/>
    <w:rsid w:val="00A336C3"/>
    <w:rsid w:val="00A337CA"/>
    <w:rsid w:val="00A337CF"/>
    <w:rsid w:val="00A33F29"/>
    <w:rsid w:val="00A33F3F"/>
    <w:rsid w:val="00A34272"/>
    <w:rsid w:val="00A342C5"/>
    <w:rsid w:val="00A347E2"/>
    <w:rsid w:val="00A349A1"/>
    <w:rsid w:val="00A349BF"/>
    <w:rsid w:val="00A34A42"/>
    <w:rsid w:val="00A3563E"/>
    <w:rsid w:val="00A35647"/>
    <w:rsid w:val="00A35EBF"/>
    <w:rsid w:val="00A3607A"/>
    <w:rsid w:val="00A3625B"/>
    <w:rsid w:val="00A365F8"/>
    <w:rsid w:val="00A367D9"/>
    <w:rsid w:val="00A369A8"/>
    <w:rsid w:val="00A378CB"/>
    <w:rsid w:val="00A37AA4"/>
    <w:rsid w:val="00A37BE0"/>
    <w:rsid w:val="00A37C27"/>
    <w:rsid w:val="00A40022"/>
    <w:rsid w:val="00A400DB"/>
    <w:rsid w:val="00A40132"/>
    <w:rsid w:val="00A40166"/>
    <w:rsid w:val="00A4017F"/>
    <w:rsid w:val="00A40187"/>
    <w:rsid w:val="00A4023C"/>
    <w:rsid w:val="00A40371"/>
    <w:rsid w:val="00A40D2E"/>
    <w:rsid w:val="00A41237"/>
    <w:rsid w:val="00A412B8"/>
    <w:rsid w:val="00A4135C"/>
    <w:rsid w:val="00A41405"/>
    <w:rsid w:val="00A41548"/>
    <w:rsid w:val="00A41611"/>
    <w:rsid w:val="00A419F4"/>
    <w:rsid w:val="00A41A12"/>
    <w:rsid w:val="00A41BC6"/>
    <w:rsid w:val="00A41C93"/>
    <w:rsid w:val="00A41E12"/>
    <w:rsid w:val="00A41EDA"/>
    <w:rsid w:val="00A423B9"/>
    <w:rsid w:val="00A423BE"/>
    <w:rsid w:val="00A42646"/>
    <w:rsid w:val="00A42D9C"/>
    <w:rsid w:val="00A42F67"/>
    <w:rsid w:val="00A431BC"/>
    <w:rsid w:val="00A433A5"/>
    <w:rsid w:val="00A43815"/>
    <w:rsid w:val="00A4395F"/>
    <w:rsid w:val="00A43ADA"/>
    <w:rsid w:val="00A43D9C"/>
    <w:rsid w:val="00A43F31"/>
    <w:rsid w:val="00A4405D"/>
    <w:rsid w:val="00A4421B"/>
    <w:rsid w:val="00A44531"/>
    <w:rsid w:val="00A44762"/>
    <w:rsid w:val="00A44808"/>
    <w:rsid w:val="00A44BA6"/>
    <w:rsid w:val="00A452E6"/>
    <w:rsid w:val="00A452ED"/>
    <w:rsid w:val="00A45496"/>
    <w:rsid w:val="00A454BC"/>
    <w:rsid w:val="00A45518"/>
    <w:rsid w:val="00A4596F"/>
    <w:rsid w:val="00A45C0A"/>
    <w:rsid w:val="00A467D4"/>
    <w:rsid w:val="00A469CF"/>
    <w:rsid w:val="00A471AF"/>
    <w:rsid w:val="00A47271"/>
    <w:rsid w:val="00A47286"/>
    <w:rsid w:val="00A4796C"/>
    <w:rsid w:val="00A47A2F"/>
    <w:rsid w:val="00A47B4B"/>
    <w:rsid w:val="00A47B6E"/>
    <w:rsid w:val="00A47D19"/>
    <w:rsid w:val="00A47E74"/>
    <w:rsid w:val="00A501C9"/>
    <w:rsid w:val="00A503FB"/>
    <w:rsid w:val="00A50B6B"/>
    <w:rsid w:val="00A50F99"/>
    <w:rsid w:val="00A51044"/>
    <w:rsid w:val="00A510CE"/>
    <w:rsid w:val="00A51357"/>
    <w:rsid w:val="00A514D3"/>
    <w:rsid w:val="00A514E3"/>
    <w:rsid w:val="00A5184F"/>
    <w:rsid w:val="00A51887"/>
    <w:rsid w:val="00A51992"/>
    <w:rsid w:val="00A51B9C"/>
    <w:rsid w:val="00A51E6C"/>
    <w:rsid w:val="00A52004"/>
    <w:rsid w:val="00A5213C"/>
    <w:rsid w:val="00A5245C"/>
    <w:rsid w:val="00A53455"/>
    <w:rsid w:val="00A53579"/>
    <w:rsid w:val="00A53607"/>
    <w:rsid w:val="00A53856"/>
    <w:rsid w:val="00A53C98"/>
    <w:rsid w:val="00A54103"/>
    <w:rsid w:val="00A541ED"/>
    <w:rsid w:val="00A5475A"/>
    <w:rsid w:val="00A54A60"/>
    <w:rsid w:val="00A54CCD"/>
    <w:rsid w:val="00A54D75"/>
    <w:rsid w:val="00A54E33"/>
    <w:rsid w:val="00A54F6B"/>
    <w:rsid w:val="00A54F6F"/>
    <w:rsid w:val="00A54FBA"/>
    <w:rsid w:val="00A55004"/>
    <w:rsid w:val="00A5508C"/>
    <w:rsid w:val="00A55562"/>
    <w:rsid w:val="00A5569A"/>
    <w:rsid w:val="00A556E6"/>
    <w:rsid w:val="00A55BA3"/>
    <w:rsid w:val="00A55CC2"/>
    <w:rsid w:val="00A56027"/>
    <w:rsid w:val="00A561AB"/>
    <w:rsid w:val="00A56B07"/>
    <w:rsid w:val="00A57C17"/>
    <w:rsid w:val="00A6003E"/>
    <w:rsid w:val="00A6045E"/>
    <w:rsid w:val="00A618F7"/>
    <w:rsid w:val="00A61A4F"/>
    <w:rsid w:val="00A61F5E"/>
    <w:rsid w:val="00A6200C"/>
    <w:rsid w:val="00A62AA0"/>
    <w:rsid w:val="00A62EB4"/>
    <w:rsid w:val="00A6304A"/>
    <w:rsid w:val="00A63BA8"/>
    <w:rsid w:val="00A63C59"/>
    <w:rsid w:val="00A63CA0"/>
    <w:rsid w:val="00A63CBD"/>
    <w:rsid w:val="00A63D11"/>
    <w:rsid w:val="00A63EA9"/>
    <w:rsid w:val="00A640B8"/>
    <w:rsid w:val="00A64372"/>
    <w:rsid w:val="00A6443A"/>
    <w:rsid w:val="00A64614"/>
    <w:rsid w:val="00A649D9"/>
    <w:rsid w:val="00A64EA2"/>
    <w:rsid w:val="00A64F1A"/>
    <w:rsid w:val="00A651A8"/>
    <w:rsid w:val="00A651C0"/>
    <w:rsid w:val="00A65B56"/>
    <w:rsid w:val="00A65BDF"/>
    <w:rsid w:val="00A65F3D"/>
    <w:rsid w:val="00A661F2"/>
    <w:rsid w:val="00A663AF"/>
    <w:rsid w:val="00A66552"/>
    <w:rsid w:val="00A667AC"/>
    <w:rsid w:val="00A66894"/>
    <w:rsid w:val="00A6732F"/>
    <w:rsid w:val="00A67C8B"/>
    <w:rsid w:val="00A70098"/>
    <w:rsid w:val="00A70206"/>
    <w:rsid w:val="00A70233"/>
    <w:rsid w:val="00A70292"/>
    <w:rsid w:val="00A70422"/>
    <w:rsid w:val="00A70777"/>
    <w:rsid w:val="00A70D6B"/>
    <w:rsid w:val="00A70E4B"/>
    <w:rsid w:val="00A70FD2"/>
    <w:rsid w:val="00A710E2"/>
    <w:rsid w:val="00A710F0"/>
    <w:rsid w:val="00A715B2"/>
    <w:rsid w:val="00A71E2C"/>
    <w:rsid w:val="00A7241F"/>
    <w:rsid w:val="00A7293B"/>
    <w:rsid w:val="00A729B5"/>
    <w:rsid w:val="00A72B42"/>
    <w:rsid w:val="00A72D65"/>
    <w:rsid w:val="00A72DBF"/>
    <w:rsid w:val="00A72E0D"/>
    <w:rsid w:val="00A73023"/>
    <w:rsid w:val="00A733F2"/>
    <w:rsid w:val="00A737D1"/>
    <w:rsid w:val="00A73AE0"/>
    <w:rsid w:val="00A73C61"/>
    <w:rsid w:val="00A73D05"/>
    <w:rsid w:val="00A73D47"/>
    <w:rsid w:val="00A73E5E"/>
    <w:rsid w:val="00A743C4"/>
    <w:rsid w:val="00A743EF"/>
    <w:rsid w:val="00A7495A"/>
    <w:rsid w:val="00A754B1"/>
    <w:rsid w:val="00A75655"/>
    <w:rsid w:val="00A7590D"/>
    <w:rsid w:val="00A75994"/>
    <w:rsid w:val="00A75E65"/>
    <w:rsid w:val="00A7626D"/>
    <w:rsid w:val="00A762DC"/>
    <w:rsid w:val="00A76522"/>
    <w:rsid w:val="00A76CB7"/>
    <w:rsid w:val="00A76CC0"/>
    <w:rsid w:val="00A77416"/>
    <w:rsid w:val="00A77798"/>
    <w:rsid w:val="00A77979"/>
    <w:rsid w:val="00A77B49"/>
    <w:rsid w:val="00A77BD8"/>
    <w:rsid w:val="00A802A0"/>
    <w:rsid w:val="00A806E1"/>
    <w:rsid w:val="00A807C6"/>
    <w:rsid w:val="00A808C1"/>
    <w:rsid w:val="00A80970"/>
    <w:rsid w:val="00A809A2"/>
    <w:rsid w:val="00A80B7E"/>
    <w:rsid w:val="00A80E84"/>
    <w:rsid w:val="00A8143C"/>
    <w:rsid w:val="00A8167F"/>
    <w:rsid w:val="00A81865"/>
    <w:rsid w:val="00A81897"/>
    <w:rsid w:val="00A818D0"/>
    <w:rsid w:val="00A81998"/>
    <w:rsid w:val="00A81F08"/>
    <w:rsid w:val="00A821EE"/>
    <w:rsid w:val="00A82508"/>
    <w:rsid w:val="00A82A01"/>
    <w:rsid w:val="00A82E83"/>
    <w:rsid w:val="00A82F56"/>
    <w:rsid w:val="00A831A0"/>
    <w:rsid w:val="00A833D8"/>
    <w:rsid w:val="00A8383D"/>
    <w:rsid w:val="00A838ED"/>
    <w:rsid w:val="00A83B17"/>
    <w:rsid w:val="00A83D3C"/>
    <w:rsid w:val="00A83E4A"/>
    <w:rsid w:val="00A83E97"/>
    <w:rsid w:val="00A84BED"/>
    <w:rsid w:val="00A84E00"/>
    <w:rsid w:val="00A85131"/>
    <w:rsid w:val="00A864FD"/>
    <w:rsid w:val="00A8651E"/>
    <w:rsid w:val="00A86698"/>
    <w:rsid w:val="00A866AB"/>
    <w:rsid w:val="00A86AA2"/>
    <w:rsid w:val="00A86ACF"/>
    <w:rsid w:val="00A86AF1"/>
    <w:rsid w:val="00A870AA"/>
    <w:rsid w:val="00A870D8"/>
    <w:rsid w:val="00A871D7"/>
    <w:rsid w:val="00A871DE"/>
    <w:rsid w:val="00A8723B"/>
    <w:rsid w:val="00A87307"/>
    <w:rsid w:val="00A87C84"/>
    <w:rsid w:val="00A87CE4"/>
    <w:rsid w:val="00A903BA"/>
    <w:rsid w:val="00A903CB"/>
    <w:rsid w:val="00A90432"/>
    <w:rsid w:val="00A90444"/>
    <w:rsid w:val="00A90BA5"/>
    <w:rsid w:val="00A91A2B"/>
    <w:rsid w:val="00A91B5B"/>
    <w:rsid w:val="00A91E39"/>
    <w:rsid w:val="00A91E4E"/>
    <w:rsid w:val="00A92856"/>
    <w:rsid w:val="00A92C96"/>
    <w:rsid w:val="00A93873"/>
    <w:rsid w:val="00A93AFC"/>
    <w:rsid w:val="00A93BCA"/>
    <w:rsid w:val="00A9402B"/>
    <w:rsid w:val="00A946AD"/>
    <w:rsid w:val="00A94916"/>
    <w:rsid w:val="00A949C3"/>
    <w:rsid w:val="00A94C1D"/>
    <w:rsid w:val="00A94EAB"/>
    <w:rsid w:val="00A94EC8"/>
    <w:rsid w:val="00A951CD"/>
    <w:rsid w:val="00A951FF"/>
    <w:rsid w:val="00A95201"/>
    <w:rsid w:val="00A9522B"/>
    <w:rsid w:val="00A95461"/>
    <w:rsid w:val="00A95487"/>
    <w:rsid w:val="00A954D3"/>
    <w:rsid w:val="00A9557A"/>
    <w:rsid w:val="00A9593D"/>
    <w:rsid w:val="00A95A4C"/>
    <w:rsid w:val="00A96715"/>
    <w:rsid w:val="00A969ED"/>
    <w:rsid w:val="00A96A68"/>
    <w:rsid w:val="00A96D95"/>
    <w:rsid w:val="00A971E3"/>
    <w:rsid w:val="00A97218"/>
    <w:rsid w:val="00A973BE"/>
    <w:rsid w:val="00A97565"/>
    <w:rsid w:val="00A9765D"/>
    <w:rsid w:val="00A97821"/>
    <w:rsid w:val="00A97AAF"/>
    <w:rsid w:val="00AA02A7"/>
    <w:rsid w:val="00AA0305"/>
    <w:rsid w:val="00AA03E5"/>
    <w:rsid w:val="00AA05F2"/>
    <w:rsid w:val="00AA07EC"/>
    <w:rsid w:val="00AA08D9"/>
    <w:rsid w:val="00AA0DF2"/>
    <w:rsid w:val="00AA109F"/>
    <w:rsid w:val="00AA1846"/>
    <w:rsid w:val="00AA18C0"/>
    <w:rsid w:val="00AA1C83"/>
    <w:rsid w:val="00AA1DF8"/>
    <w:rsid w:val="00AA2114"/>
    <w:rsid w:val="00AA2317"/>
    <w:rsid w:val="00AA2AB2"/>
    <w:rsid w:val="00AA2C4D"/>
    <w:rsid w:val="00AA2D0D"/>
    <w:rsid w:val="00AA2E73"/>
    <w:rsid w:val="00AA2FA6"/>
    <w:rsid w:val="00AA31C0"/>
    <w:rsid w:val="00AA33A3"/>
    <w:rsid w:val="00AA3420"/>
    <w:rsid w:val="00AA34A9"/>
    <w:rsid w:val="00AA3762"/>
    <w:rsid w:val="00AA3BD2"/>
    <w:rsid w:val="00AA3D8E"/>
    <w:rsid w:val="00AA4089"/>
    <w:rsid w:val="00AA43DE"/>
    <w:rsid w:val="00AA4521"/>
    <w:rsid w:val="00AA459B"/>
    <w:rsid w:val="00AA45B3"/>
    <w:rsid w:val="00AA49D7"/>
    <w:rsid w:val="00AA4EB6"/>
    <w:rsid w:val="00AA5131"/>
    <w:rsid w:val="00AA5466"/>
    <w:rsid w:val="00AA554D"/>
    <w:rsid w:val="00AA5560"/>
    <w:rsid w:val="00AA557E"/>
    <w:rsid w:val="00AA57AF"/>
    <w:rsid w:val="00AA59F5"/>
    <w:rsid w:val="00AA62DE"/>
    <w:rsid w:val="00AA68B1"/>
    <w:rsid w:val="00AA68ED"/>
    <w:rsid w:val="00AA6E1E"/>
    <w:rsid w:val="00AA7124"/>
    <w:rsid w:val="00AA7185"/>
    <w:rsid w:val="00AA726F"/>
    <w:rsid w:val="00AA74D6"/>
    <w:rsid w:val="00AA75A6"/>
    <w:rsid w:val="00AA7D37"/>
    <w:rsid w:val="00AA7E33"/>
    <w:rsid w:val="00AB00B8"/>
    <w:rsid w:val="00AB044A"/>
    <w:rsid w:val="00AB07B8"/>
    <w:rsid w:val="00AB0B65"/>
    <w:rsid w:val="00AB0BBF"/>
    <w:rsid w:val="00AB0C4E"/>
    <w:rsid w:val="00AB0E94"/>
    <w:rsid w:val="00AB142A"/>
    <w:rsid w:val="00AB1A44"/>
    <w:rsid w:val="00AB1BAC"/>
    <w:rsid w:val="00AB1F1C"/>
    <w:rsid w:val="00AB2119"/>
    <w:rsid w:val="00AB26A6"/>
    <w:rsid w:val="00AB2F38"/>
    <w:rsid w:val="00AB2FE7"/>
    <w:rsid w:val="00AB304F"/>
    <w:rsid w:val="00AB30F3"/>
    <w:rsid w:val="00AB3506"/>
    <w:rsid w:val="00AB3709"/>
    <w:rsid w:val="00AB38DF"/>
    <w:rsid w:val="00AB3A84"/>
    <w:rsid w:val="00AB3AEB"/>
    <w:rsid w:val="00AB3B6C"/>
    <w:rsid w:val="00AB3DDC"/>
    <w:rsid w:val="00AB3F1A"/>
    <w:rsid w:val="00AB442C"/>
    <w:rsid w:val="00AB44C3"/>
    <w:rsid w:val="00AB45BF"/>
    <w:rsid w:val="00AB4ED6"/>
    <w:rsid w:val="00AB5157"/>
    <w:rsid w:val="00AB536D"/>
    <w:rsid w:val="00AB542E"/>
    <w:rsid w:val="00AB54E6"/>
    <w:rsid w:val="00AB563E"/>
    <w:rsid w:val="00AB5794"/>
    <w:rsid w:val="00AB57C7"/>
    <w:rsid w:val="00AB5A5B"/>
    <w:rsid w:val="00AB5E67"/>
    <w:rsid w:val="00AB63E9"/>
    <w:rsid w:val="00AB68DA"/>
    <w:rsid w:val="00AB6B48"/>
    <w:rsid w:val="00AB6BF1"/>
    <w:rsid w:val="00AB6C73"/>
    <w:rsid w:val="00AB6C80"/>
    <w:rsid w:val="00AB6F76"/>
    <w:rsid w:val="00AB7697"/>
    <w:rsid w:val="00AB77A7"/>
    <w:rsid w:val="00AB78E4"/>
    <w:rsid w:val="00AB7A90"/>
    <w:rsid w:val="00AB7AF7"/>
    <w:rsid w:val="00AC0033"/>
    <w:rsid w:val="00AC0157"/>
    <w:rsid w:val="00AC0712"/>
    <w:rsid w:val="00AC0AD6"/>
    <w:rsid w:val="00AC0B92"/>
    <w:rsid w:val="00AC11E5"/>
    <w:rsid w:val="00AC1406"/>
    <w:rsid w:val="00AC1ABF"/>
    <w:rsid w:val="00AC1E62"/>
    <w:rsid w:val="00AC1E78"/>
    <w:rsid w:val="00AC1EFC"/>
    <w:rsid w:val="00AC22CA"/>
    <w:rsid w:val="00AC2423"/>
    <w:rsid w:val="00AC2577"/>
    <w:rsid w:val="00AC266E"/>
    <w:rsid w:val="00AC2834"/>
    <w:rsid w:val="00AC2DFE"/>
    <w:rsid w:val="00AC2F83"/>
    <w:rsid w:val="00AC2FC9"/>
    <w:rsid w:val="00AC36A8"/>
    <w:rsid w:val="00AC3978"/>
    <w:rsid w:val="00AC3EFF"/>
    <w:rsid w:val="00AC427B"/>
    <w:rsid w:val="00AC438F"/>
    <w:rsid w:val="00AC4824"/>
    <w:rsid w:val="00AC4FD6"/>
    <w:rsid w:val="00AC5439"/>
    <w:rsid w:val="00AC563B"/>
    <w:rsid w:val="00AC5AEC"/>
    <w:rsid w:val="00AC5D2C"/>
    <w:rsid w:val="00AC60FC"/>
    <w:rsid w:val="00AC6A08"/>
    <w:rsid w:val="00AC6A5A"/>
    <w:rsid w:val="00AC6B78"/>
    <w:rsid w:val="00AC6CE7"/>
    <w:rsid w:val="00AC710A"/>
    <w:rsid w:val="00AC7136"/>
    <w:rsid w:val="00AC7432"/>
    <w:rsid w:val="00AC79B6"/>
    <w:rsid w:val="00AC7D6F"/>
    <w:rsid w:val="00AC7E87"/>
    <w:rsid w:val="00AC7EB2"/>
    <w:rsid w:val="00AD0207"/>
    <w:rsid w:val="00AD0372"/>
    <w:rsid w:val="00AD0554"/>
    <w:rsid w:val="00AD073E"/>
    <w:rsid w:val="00AD0DDB"/>
    <w:rsid w:val="00AD0E48"/>
    <w:rsid w:val="00AD0E78"/>
    <w:rsid w:val="00AD107C"/>
    <w:rsid w:val="00AD128C"/>
    <w:rsid w:val="00AD174A"/>
    <w:rsid w:val="00AD184D"/>
    <w:rsid w:val="00AD186C"/>
    <w:rsid w:val="00AD2100"/>
    <w:rsid w:val="00AD21CF"/>
    <w:rsid w:val="00AD2281"/>
    <w:rsid w:val="00AD265A"/>
    <w:rsid w:val="00AD2977"/>
    <w:rsid w:val="00AD3083"/>
    <w:rsid w:val="00AD30D3"/>
    <w:rsid w:val="00AD3848"/>
    <w:rsid w:val="00AD3907"/>
    <w:rsid w:val="00AD396B"/>
    <w:rsid w:val="00AD3A09"/>
    <w:rsid w:val="00AD3CC3"/>
    <w:rsid w:val="00AD3CD7"/>
    <w:rsid w:val="00AD439D"/>
    <w:rsid w:val="00AD467C"/>
    <w:rsid w:val="00AD4899"/>
    <w:rsid w:val="00AD4CF8"/>
    <w:rsid w:val="00AD4FC0"/>
    <w:rsid w:val="00AD51B8"/>
    <w:rsid w:val="00AD571D"/>
    <w:rsid w:val="00AD572E"/>
    <w:rsid w:val="00AD572F"/>
    <w:rsid w:val="00AD5882"/>
    <w:rsid w:val="00AD590B"/>
    <w:rsid w:val="00AD5AF8"/>
    <w:rsid w:val="00AD5BAA"/>
    <w:rsid w:val="00AD5CA6"/>
    <w:rsid w:val="00AD60BF"/>
    <w:rsid w:val="00AD6110"/>
    <w:rsid w:val="00AD622D"/>
    <w:rsid w:val="00AD6262"/>
    <w:rsid w:val="00AD661B"/>
    <w:rsid w:val="00AD72C6"/>
    <w:rsid w:val="00AD744A"/>
    <w:rsid w:val="00AD7AFD"/>
    <w:rsid w:val="00AD7DF4"/>
    <w:rsid w:val="00AE047E"/>
    <w:rsid w:val="00AE0589"/>
    <w:rsid w:val="00AE05FE"/>
    <w:rsid w:val="00AE067F"/>
    <w:rsid w:val="00AE099A"/>
    <w:rsid w:val="00AE0A44"/>
    <w:rsid w:val="00AE0C7D"/>
    <w:rsid w:val="00AE0D01"/>
    <w:rsid w:val="00AE131E"/>
    <w:rsid w:val="00AE17E3"/>
    <w:rsid w:val="00AE1848"/>
    <w:rsid w:val="00AE1980"/>
    <w:rsid w:val="00AE1DBC"/>
    <w:rsid w:val="00AE227F"/>
    <w:rsid w:val="00AE23BD"/>
    <w:rsid w:val="00AE24B9"/>
    <w:rsid w:val="00AE2CC9"/>
    <w:rsid w:val="00AE2EB6"/>
    <w:rsid w:val="00AE31C2"/>
    <w:rsid w:val="00AE324C"/>
    <w:rsid w:val="00AE35A1"/>
    <w:rsid w:val="00AE3749"/>
    <w:rsid w:val="00AE387B"/>
    <w:rsid w:val="00AE3D51"/>
    <w:rsid w:val="00AE3D8C"/>
    <w:rsid w:val="00AE3E0B"/>
    <w:rsid w:val="00AE3E76"/>
    <w:rsid w:val="00AE3F3E"/>
    <w:rsid w:val="00AE3F92"/>
    <w:rsid w:val="00AE46E7"/>
    <w:rsid w:val="00AE48E3"/>
    <w:rsid w:val="00AE4903"/>
    <w:rsid w:val="00AE4B12"/>
    <w:rsid w:val="00AE504D"/>
    <w:rsid w:val="00AE54D5"/>
    <w:rsid w:val="00AE5716"/>
    <w:rsid w:val="00AE590B"/>
    <w:rsid w:val="00AE5A37"/>
    <w:rsid w:val="00AE5B2A"/>
    <w:rsid w:val="00AE66D9"/>
    <w:rsid w:val="00AE67BB"/>
    <w:rsid w:val="00AE69BA"/>
    <w:rsid w:val="00AE69F7"/>
    <w:rsid w:val="00AE6B73"/>
    <w:rsid w:val="00AE6C4E"/>
    <w:rsid w:val="00AE6E22"/>
    <w:rsid w:val="00AE70D3"/>
    <w:rsid w:val="00AE70FC"/>
    <w:rsid w:val="00AE722B"/>
    <w:rsid w:val="00AE723B"/>
    <w:rsid w:val="00AE7DF3"/>
    <w:rsid w:val="00AE7EE8"/>
    <w:rsid w:val="00AE7F5D"/>
    <w:rsid w:val="00AF0040"/>
    <w:rsid w:val="00AF015E"/>
    <w:rsid w:val="00AF01A6"/>
    <w:rsid w:val="00AF066A"/>
    <w:rsid w:val="00AF0726"/>
    <w:rsid w:val="00AF09C2"/>
    <w:rsid w:val="00AF0B68"/>
    <w:rsid w:val="00AF0F7F"/>
    <w:rsid w:val="00AF16CB"/>
    <w:rsid w:val="00AF173E"/>
    <w:rsid w:val="00AF196E"/>
    <w:rsid w:val="00AF1D07"/>
    <w:rsid w:val="00AF1DEF"/>
    <w:rsid w:val="00AF1F75"/>
    <w:rsid w:val="00AF1F7B"/>
    <w:rsid w:val="00AF20B5"/>
    <w:rsid w:val="00AF2224"/>
    <w:rsid w:val="00AF222E"/>
    <w:rsid w:val="00AF2352"/>
    <w:rsid w:val="00AF2357"/>
    <w:rsid w:val="00AF2359"/>
    <w:rsid w:val="00AF2732"/>
    <w:rsid w:val="00AF32CB"/>
    <w:rsid w:val="00AF3639"/>
    <w:rsid w:val="00AF36C7"/>
    <w:rsid w:val="00AF37E9"/>
    <w:rsid w:val="00AF3BDB"/>
    <w:rsid w:val="00AF3CF3"/>
    <w:rsid w:val="00AF40C9"/>
    <w:rsid w:val="00AF44B9"/>
    <w:rsid w:val="00AF469D"/>
    <w:rsid w:val="00AF4712"/>
    <w:rsid w:val="00AF47ED"/>
    <w:rsid w:val="00AF4B69"/>
    <w:rsid w:val="00AF5159"/>
    <w:rsid w:val="00AF546E"/>
    <w:rsid w:val="00AF5549"/>
    <w:rsid w:val="00AF586A"/>
    <w:rsid w:val="00AF5871"/>
    <w:rsid w:val="00AF5941"/>
    <w:rsid w:val="00AF5D0B"/>
    <w:rsid w:val="00AF5DA0"/>
    <w:rsid w:val="00AF5E6B"/>
    <w:rsid w:val="00AF5F3E"/>
    <w:rsid w:val="00AF6168"/>
    <w:rsid w:val="00AF7251"/>
    <w:rsid w:val="00AF73DC"/>
    <w:rsid w:val="00AF795C"/>
    <w:rsid w:val="00AF7C6C"/>
    <w:rsid w:val="00AF7CB7"/>
    <w:rsid w:val="00AF7D19"/>
    <w:rsid w:val="00AF7FD4"/>
    <w:rsid w:val="00B002EA"/>
    <w:rsid w:val="00B0059E"/>
    <w:rsid w:val="00B0095D"/>
    <w:rsid w:val="00B00A2F"/>
    <w:rsid w:val="00B00D5A"/>
    <w:rsid w:val="00B017FB"/>
    <w:rsid w:val="00B01854"/>
    <w:rsid w:val="00B01DCB"/>
    <w:rsid w:val="00B023A9"/>
    <w:rsid w:val="00B02467"/>
    <w:rsid w:val="00B02655"/>
    <w:rsid w:val="00B0270D"/>
    <w:rsid w:val="00B02CF5"/>
    <w:rsid w:val="00B02DA1"/>
    <w:rsid w:val="00B02F14"/>
    <w:rsid w:val="00B03303"/>
    <w:rsid w:val="00B03AB2"/>
    <w:rsid w:val="00B0404F"/>
    <w:rsid w:val="00B04350"/>
    <w:rsid w:val="00B04440"/>
    <w:rsid w:val="00B04507"/>
    <w:rsid w:val="00B0477D"/>
    <w:rsid w:val="00B04B1A"/>
    <w:rsid w:val="00B04C1E"/>
    <w:rsid w:val="00B04E55"/>
    <w:rsid w:val="00B04FC2"/>
    <w:rsid w:val="00B050D0"/>
    <w:rsid w:val="00B05350"/>
    <w:rsid w:val="00B053B9"/>
    <w:rsid w:val="00B0595C"/>
    <w:rsid w:val="00B05A03"/>
    <w:rsid w:val="00B05D54"/>
    <w:rsid w:val="00B060F4"/>
    <w:rsid w:val="00B067CA"/>
    <w:rsid w:val="00B068BB"/>
    <w:rsid w:val="00B06AC6"/>
    <w:rsid w:val="00B06B96"/>
    <w:rsid w:val="00B06C94"/>
    <w:rsid w:val="00B06D6D"/>
    <w:rsid w:val="00B075F6"/>
    <w:rsid w:val="00B07895"/>
    <w:rsid w:val="00B0799E"/>
    <w:rsid w:val="00B07B2B"/>
    <w:rsid w:val="00B07D28"/>
    <w:rsid w:val="00B07F4F"/>
    <w:rsid w:val="00B07F7B"/>
    <w:rsid w:val="00B100B6"/>
    <w:rsid w:val="00B10252"/>
    <w:rsid w:val="00B1032A"/>
    <w:rsid w:val="00B10496"/>
    <w:rsid w:val="00B105C7"/>
    <w:rsid w:val="00B11036"/>
    <w:rsid w:val="00B1104D"/>
    <w:rsid w:val="00B11194"/>
    <w:rsid w:val="00B111C1"/>
    <w:rsid w:val="00B113B5"/>
    <w:rsid w:val="00B113D7"/>
    <w:rsid w:val="00B11664"/>
    <w:rsid w:val="00B118B9"/>
    <w:rsid w:val="00B11B6C"/>
    <w:rsid w:val="00B11DF2"/>
    <w:rsid w:val="00B11F09"/>
    <w:rsid w:val="00B1224E"/>
    <w:rsid w:val="00B12393"/>
    <w:rsid w:val="00B1290C"/>
    <w:rsid w:val="00B12B05"/>
    <w:rsid w:val="00B12E99"/>
    <w:rsid w:val="00B13624"/>
    <w:rsid w:val="00B137AF"/>
    <w:rsid w:val="00B138F3"/>
    <w:rsid w:val="00B13A2B"/>
    <w:rsid w:val="00B13CAA"/>
    <w:rsid w:val="00B13D8F"/>
    <w:rsid w:val="00B1409C"/>
    <w:rsid w:val="00B14797"/>
    <w:rsid w:val="00B14C55"/>
    <w:rsid w:val="00B1530E"/>
    <w:rsid w:val="00B156A7"/>
    <w:rsid w:val="00B1578B"/>
    <w:rsid w:val="00B1589B"/>
    <w:rsid w:val="00B15973"/>
    <w:rsid w:val="00B15A67"/>
    <w:rsid w:val="00B15D4D"/>
    <w:rsid w:val="00B16084"/>
    <w:rsid w:val="00B16087"/>
    <w:rsid w:val="00B16731"/>
    <w:rsid w:val="00B1676D"/>
    <w:rsid w:val="00B16978"/>
    <w:rsid w:val="00B16A51"/>
    <w:rsid w:val="00B16A69"/>
    <w:rsid w:val="00B16B2C"/>
    <w:rsid w:val="00B16D61"/>
    <w:rsid w:val="00B1701D"/>
    <w:rsid w:val="00B1710F"/>
    <w:rsid w:val="00B1715A"/>
    <w:rsid w:val="00B17446"/>
    <w:rsid w:val="00B1751B"/>
    <w:rsid w:val="00B17939"/>
    <w:rsid w:val="00B17EF8"/>
    <w:rsid w:val="00B20142"/>
    <w:rsid w:val="00B20475"/>
    <w:rsid w:val="00B20541"/>
    <w:rsid w:val="00B20575"/>
    <w:rsid w:val="00B2070A"/>
    <w:rsid w:val="00B20AD4"/>
    <w:rsid w:val="00B20D65"/>
    <w:rsid w:val="00B21200"/>
    <w:rsid w:val="00B2124E"/>
    <w:rsid w:val="00B2147C"/>
    <w:rsid w:val="00B2192D"/>
    <w:rsid w:val="00B219B2"/>
    <w:rsid w:val="00B21BD3"/>
    <w:rsid w:val="00B21CA4"/>
    <w:rsid w:val="00B221BB"/>
    <w:rsid w:val="00B221FA"/>
    <w:rsid w:val="00B2220A"/>
    <w:rsid w:val="00B2247E"/>
    <w:rsid w:val="00B226B2"/>
    <w:rsid w:val="00B229C6"/>
    <w:rsid w:val="00B229DB"/>
    <w:rsid w:val="00B22D88"/>
    <w:rsid w:val="00B23032"/>
    <w:rsid w:val="00B2319A"/>
    <w:rsid w:val="00B232C5"/>
    <w:rsid w:val="00B234FF"/>
    <w:rsid w:val="00B23572"/>
    <w:rsid w:val="00B236B5"/>
    <w:rsid w:val="00B2399E"/>
    <w:rsid w:val="00B23BAC"/>
    <w:rsid w:val="00B23C44"/>
    <w:rsid w:val="00B23D23"/>
    <w:rsid w:val="00B23F7F"/>
    <w:rsid w:val="00B240AE"/>
    <w:rsid w:val="00B241BD"/>
    <w:rsid w:val="00B246AD"/>
    <w:rsid w:val="00B24735"/>
    <w:rsid w:val="00B24A82"/>
    <w:rsid w:val="00B24BE6"/>
    <w:rsid w:val="00B24D88"/>
    <w:rsid w:val="00B24DC1"/>
    <w:rsid w:val="00B24F9B"/>
    <w:rsid w:val="00B25226"/>
    <w:rsid w:val="00B25491"/>
    <w:rsid w:val="00B254C3"/>
    <w:rsid w:val="00B2569C"/>
    <w:rsid w:val="00B2577A"/>
    <w:rsid w:val="00B258F9"/>
    <w:rsid w:val="00B261FE"/>
    <w:rsid w:val="00B264E1"/>
    <w:rsid w:val="00B276AD"/>
    <w:rsid w:val="00B276C8"/>
    <w:rsid w:val="00B2771B"/>
    <w:rsid w:val="00B277F6"/>
    <w:rsid w:val="00B27B7C"/>
    <w:rsid w:val="00B27D4B"/>
    <w:rsid w:val="00B27EF3"/>
    <w:rsid w:val="00B30197"/>
    <w:rsid w:val="00B30252"/>
    <w:rsid w:val="00B30280"/>
    <w:rsid w:val="00B30737"/>
    <w:rsid w:val="00B3084E"/>
    <w:rsid w:val="00B30B26"/>
    <w:rsid w:val="00B30CEB"/>
    <w:rsid w:val="00B30E37"/>
    <w:rsid w:val="00B31067"/>
    <w:rsid w:val="00B31411"/>
    <w:rsid w:val="00B31620"/>
    <w:rsid w:val="00B31951"/>
    <w:rsid w:val="00B31FA6"/>
    <w:rsid w:val="00B31FEE"/>
    <w:rsid w:val="00B32087"/>
    <w:rsid w:val="00B320F3"/>
    <w:rsid w:val="00B326AB"/>
    <w:rsid w:val="00B32731"/>
    <w:rsid w:val="00B32C08"/>
    <w:rsid w:val="00B32C48"/>
    <w:rsid w:val="00B32CF2"/>
    <w:rsid w:val="00B32E44"/>
    <w:rsid w:val="00B33005"/>
    <w:rsid w:val="00B33106"/>
    <w:rsid w:val="00B33122"/>
    <w:rsid w:val="00B33263"/>
    <w:rsid w:val="00B3357A"/>
    <w:rsid w:val="00B33791"/>
    <w:rsid w:val="00B338BA"/>
    <w:rsid w:val="00B338FE"/>
    <w:rsid w:val="00B3399B"/>
    <w:rsid w:val="00B33BB6"/>
    <w:rsid w:val="00B33BCB"/>
    <w:rsid w:val="00B33CB9"/>
    <w:rsid w:val="00B33FCB"/>
    <w:rsid w:val="00B3404C"/>
    <w:rsid w:val="00B34449"/>
    <w:rsid w:val="00B345FE"/>
    <w:rsid w:val="00B34826"/>
    <w:rsid w:val="00B3483A"/>
    <w:rsid w:val="00B34B4C"/>
    <w:rsid w:val="00B35275"/>
    <w:rsid w:val="00B35335"/>
    <w:rsid w:val="00B35498"/>
    <w:rsid w:val="00B358FD"/>
    <w:rsid w:val="00B35C69"/>
    <w:rsid w:val="00B362AF"/>
    <w:rsid w:val="00B362BB"/>
    <w:rsid w:val="00B36586"/>
    <w:rsid w:val="00B36BEE"/>
    <w:rsid w:val="00B372E7"/>
    <w:rsid w:val="00B37426"/>
    <w:rsid w:val="00B3758C"/>
    <w:rsid w:val="00B377FF"/>
    <w:rsid w:val="00B37878"/>
    <w:rsid w:val="00B379C7"/>
    <w:rsid w:val="00B379CE"/>
    <w:rsid w:val="00B37CC1"/>
    <w:rsid w:val="00B37DEA"/>
    <w:rsid w:val="00B37E64"/>
    <w:rsid w:val="00B40003"/>
    <w:rsid w:val="00B404A0"/>
    <w:rsid w:val="00B40863"/>
    <w:rsid w:val="00B40A5C"/>
    <w:rsid w:val="00B40E1F"/>
    <w:rsid w:val="00B40E58"/>
    <w:rsid w:val="00B40EEC"/>
    <w:rsid w:val="00B40F2C"/>
    <w:rsid w:val="00B40FCE"/>
    <w:rsid w:val="00B41251"/>
    <w:rsid w:val="00B412C6"/>
    <w:rsid w:val="00B419BD"/>
    <w:rsid w:val="00B41A0C"/>
    <w:rsid w:val="00B425FB"/>
    <w:rsid w:val="00B426FF"/>
    <w:rsid w:val="00B42C35"/>
    <w:rsid w:val="00B42E52"/>
    <w:rsid w:val="00B42E75"/>
    <w:rsid w:val="00B43232"/>
    <w:rsid w:val="00B43415"/>
    <w:rsid w:val="00B43DFD"/>
    <w:rsid w:val="00B446C7"/>
    <w:rsid w:val="00B4488A"/>
    <w:rsid w:val="00B4527F"/>
    <w:rsid w:val="00B45294"/>
    <w:rsid w:val="00B4538D"/>
    <w:rsid w:val="00B453E4"/>
    <w:rsid w:val="00B453E8"/>
    <w:rsid w:val="00B454F5"/>
    <w:rsid w:val="00B45ABF"/>
    <w:rsid w:val="00B45BED"/>
    <w:rsid w:val="00B45D25"/>
    <w:rsid w:val="00B45E03"/>
    <w:rsid w:val="00B45FDB"/>
    <w:rsid w:val="00B4684B"/>
    <w:rsid w:val="00B475DF"/>
    <w:rsid w:val="00B47992"/>
    <w:rsid w:val="00B47A72"/>
    <w:rsid w:val="00B47B07"/>
    <w:rsid w:val="00B47D2C"/>
    <w:rsid w:val="00B47E27"/>
    <w:rsid w:val="00B47FF9"/>
    <w:rsid w:val="00B5029F"/>
    <w:rsid w:val="00B503EF"/>
    <w:rsid w:val="00B50414"/>
    <w:rsid w:val="00B50595"/>
    <w:rsid w:val="00B5070E"/>
    <w:rsid w:val="00B5087E"/>
    <w:rsid w:val="00B50894"/>
    <w:rsid w:val="00B5127E"/>
    <w:rsid w:val="00B519D1"/>
    <w:rsid w:val="00B51DAD"/>
    <w:rsid w:val="00B51E7A"/>
    <w:rsid w:val="00B51EA3"/>
    <w:rsid w:val="00B52087"/>
    <w:rsid w:val="00B52486"/>
    <w:rsid w:val="00B52797"/>
    <w:rsid w:val="00B52A00"/>
    <w:rsid w:val="00B52B9A"/>
    <w:rsid w:val="00B532C5"/>
    <w:rsid w:val="00B534D7"/>
    <w:rsid w:val="00B5358A"/>
    <w:rsid w:val="00B535A2"/>
    <w:rsid w:val="00B53730"/>
    <w:rsid w:val="00B53881"/>
    <w:rsid w:val="00B538A6"/>
    <w:rsid w:val="00B53BB4"/>
    <w:rsid w:val="00B53CAB"/>
    <w:rsid w:val="00B53D8B"/>
    <w:rsid w:val="00B540C4"/>
    <w:rsid w:val="00B542A3"/>
    <w:rsid w:val="00B54731"/>
    <w:rsid w:val="00B54A60"/>
    <w:rsid w:val="00B54C5F"/>
    <w:rsid w:val="00B54CC3"/>
    <w:rsid w:val="00B54D38"/>
    <w:rsid w:val="00B54F05"/>
    <w:rsid w:val="00B554E2"/>
    <w:rsid w:val="00B558B4"/>
    <w:rsid w:val="00B55B2A"/>
    <w:rsid w:val="00B55E1D"/>
    <w:rsid w:val="00B56193"/>
    <w:rsid w:val="00B56608"/>
    <w:rsid w:val="00B56B44"/>
    <w:rsid w:val="00B56DD5"/>
    <w:rsid w:val="00B56E6B"/>
    <w:rsid w:val="00B56F06"/>
    <w:rsid w:val="00B56FC9"/>
    <w:rsid w:val="00B57085"/>
    <w:rsid w:val="00B57087"/>
    <w:rsid w:val="00B57ACF"/>
    <w:rsid w:val="00B57C37"/>
    <w:rsid w:val="00B6019A"/>
    <w:rsid w:val="00B60424"/>
    <w:rsid w:val="00B606E5"/>
    <w:rsid w:val="00B607BD"/>
    <w:rsid w:val="00B6084E"/>
    <w:rsid w:val="00B60894"/>
    <w:rsid w:val="00B60B13"/>
    <w:rsid w:val="00B60BEE"/>
    <w:rsid w:val="00B60EFA"/>
    <w:rsid w:val="00B60F5B"/>
    <w:rsid w:val="00B61086"/>
    <w:rsid w:val="00B61417"/>
    <w:rsid w:val="00B619F7"/>
    <w:rsid w:val="00B61DD7"/>
    <w:rsid w:val="00B61DDC"/>
    <w:rsid w:val="00B62B72"/>
    <w:rsid w:val="00B62C54"/>
    <w:rsid w:val="00B63529"/>
    <w:rsid w:val="00B63E0F"/>
    <w:rsid w:val="00B6447C"/>
    <w:rsid w:val="00B644AF"/>
    <w:rsid w:val="00B64971"/>
    <w:rsid w:val="00B64B5E"/>
    <w:rsid w:val="00B64E80"/>
    <w:rsid w:val="00B650B3"/>
    <w:rsid w:val="00B6538D"/>
    <w:rsid w:val="00B6539F"/>
    <w:rsid w:val="00B65605"/>
    <w:rsid w:val="00B65725"/>
    <w:rsid w:val="00B65A4C"/>
    <w:rsid w:val="00B65B63"/>
    <w:rsid w:val="00B65C34"/>
    <w:rsid w:val="00B65D1D"/>
    <w:rsid w:val="00B65D84"/>
    <w:rsid w:val="00B65DCF"/>
    <w:rsid w:val="00B65DFB"/>
    <w:rsid w:val="00B664A4"/>
    <w:rsid w:val="00B66861"/>
    <w:rsid w:val="00B66BE7"/>
    <w:rsid w:val="00B66D92"/>
    <w:rsid w:val="00B673FC"/>
    <w:rsid w:val="00B677AD"/>
    <w:rsid w:val="00B677FC"/>
    <w:rsid w:val="00B67A73"/>
    <w:rsid w:val="00B67BC3"/>
    <w:rsid w:val="00B67F33"/>
    <w:rsid w:val="00B67F4A"/>
    <w:rsid w:val="00B7023A"/>
    <w:rsid w:val="00B7029F"/>
    <w:rsid w:val="00B70565"/>
    <w:rsid w:val="00B706D4"/>
    <w:rsid w:val="00B7070B"/>
    <w:rsid w:val="00B70D8B"/>
    <w:rsid w:val="00B70E53"/>
    <w:rsid w:val="00B71AC0"/>
    <w:rsid w:val="00B71C66"/>
    <w:rsid w:val="00B71DC2"/>
    <w:rsid w:val="00B7201C"/>
    <w:rsid w:val="00B72354"/>
    <w:rsid w:val="00B72388"/>
    <w:rsid w:val="00B7239D"/>
    <w:rsid w:val="00B72602"/>
    <w:rsid w:val="00B727CB"/>
    <w:rsid w:val="00B72A4C"/>
    <w:rsid w:val="00B72AB2"/>
    <w:rsid w:val="00B72B9A"/>
    <w:rsid w:val="00B737CC"/>
    <w:rsid w:val="00B73CBB"/>
    <w:rsid w:val="00B73EA1"/>
    <w:rsid w:val="00B73F7A"/>
    <w:rsid w:val="00B74407"/>
    <w:rsid w:val="00B749B7"/>
    <w:rsid w:val="00B74A5F"/>
    <w:rsid w:val="00B751BA"/>
    <w:rsid w:val="00B75806"/>
    <w:rsid w:val="00B76DD1"/>
    <w:rsid w:val="00B76E3B"/>
    <w:rsid w:val="00B772CA"/>
    <w:rsid w:val="00B7767B"/>
    <w:rsid w:val="00B77725"/>
    <w:rsid w:val="00B77881"/>
    <w:rsid w:val="00B77916"/>
    <w:rsid w:val="00B8000C"/>
    <w:rsid w:val="00B801AB"/>
    <w:rsid w:val="00B8049C"/>
    <w:rsid w:val="00B804AE"/>
    <w:rsid w:val="00B8054A"/>
    <w:rsid w:val="00B80772"/>
    <w:rsid w:val="00B80992"/>
    <w:rsid w:val="00B80A2F"/>
    <w:rsid w:val="00B80BB5"/>
    <w:rsid w:val="00B80BDF"/>
    <w:rsid w:val="00B810AA"/>
    <w:rsid w:val="00B81236"/>
    <w:rsid w:val="00B81420"/>
    <w:rsid w:val="00B814F9"/>
    <w:rsid w:val="00B816A7"/>
    <w:rsid w:val="00B81C67"/>
    <w:rsid w:val="00B8241C"/>
    <w:rsid w:val="00B8251A"/>
    <w:rsid w:val="00B826C4"/>
    <w:rsid w:val="00B8290A"/>
    <w:rsid w:val="00B82983"/>
    <w:rsid w:val="00B82CF4"/>
    <w:rsid w:val="00B83247"/>
    <w:rsid w:val="00B83445"/>
    <w:rsid w:val="00B83536"/>
    <w:rsid w:val="00B83CB7"/>
    <w:rsid w:val="00B83DCB"/>
    <w:rsid w:val="00B83DEB"/>
    <w:rsid w:val="00B841BD"/>
    <w:rsid w:val="00B84287"/>
    <w:rsid w:val="00B84308"/>
    <w:rsid w:val="00B84428"/>
    <w:rsid w:val="00B845C8"/>
    <w:rsid w:val="00B84727"/>
    <w:rsid w:val="00B849C1"/>
    <w:rsid w:val="00B84A60"/>
    <w:rsid w:val="00B84A69"/>
    <w:rsid w:val="00B84EAC"/>
    <w:rsid w:val="00B84F38"/>
    <w:rsid w:val="00B850AD"/>
    <w:rsid w:val="00B8529D"/>
    <w:rsid w:val="00B85801"/>
    <w:rsid w:val="00B858D4"/>
    <w:rsid w:val="00B859E3"/>
    <w:rsid w:val="00B85E39"/>
    <w:rsid w:val="00B86886"/>
    <w:rsid w:val="00B86978"/>
    <w:rsid w:val="00B86ABC"/>
    <w:rsid w:val="00B86BF4"/>
    <w:rsid w:val="00B86C2A"/>
    <w:rsid w:val="00B86DB3"/>
    <w:rsid w:val="00B86E9A"/>
    <w:rsid w:val="00B8706B"/>
    <w:rsid w:val="00B870B1"/>
    <w:rsid w:val="00B874DF"/>
    <w:rsid w:val="00B8761C"/>
    <w:rsid w:val="00B8796E"/>
    <w:rsid w:val="00B87C0C"/>
    <w:rsid w:val="00B87C59"/>
    <w:rsid w:val="00B87CA7"/>
    <w:rsid w:val="00B87CCC"/>
    <w:rsid w:val="00B87FB3"/>
    <w:rsid w:val="00B9056B"/>
    <w:rsid w:val="00B90A24"/>
    <w:rsid w:val="00B90B2E"/>
    <w:rsid w:val="00B91102"/>
    <w:rsid w:val="00B9121E"/>
    <w:rsid w:val="00B91375"/>
    <w:rsid w:val="00B91594"/>
    <w:rsid w:val="00B91DE8"/>
    <w:rsid w:val="00B91E0D"/>
    <w:rsid w:val="00B9202C"/>
    <w:rsid w:val="00B92207"/>
    <w:rsid w:val="00B92322"/>
    <w:rsid w:val="00B92506"/>
    <w:rsid w:val="00B927E9"/>
    <w:rsid w:val="00B928F1"/>
    <w:rsid w:val="00B92B56"/>
    <w:rsid w:val="00B932B8"/>
    <w:rsid w:val="00B93661"/>
    <w:rsid w:val="00B93BFE"/>
    <w:rsid w:val="00B93C82"/>
    <w:rsid w:val="00B94228"/>
    <w:rsid w:val="00B94241"/>
    <w:rsid w:val="00B9432A"/>
    <w:rsid w:val="00B94376"/>
    <w:rsid w:val="00B947D0"/>
    <w:rsid w:val="00B94EA0"/>
    <w:rsid w:val="00B94EFA"/>
    <w:rsid w:val="00B94FA0"/>
    <w:rsid w:val="00B95230"/>
    <w:rsid w:val="00B95304"/>
    <w:rsid w:val="00B95535"/>
    <w:rsid w:val="00B95554"/>
    <w:rsid w:val="00B95685"/>
    <w:rsid w:val="00B9569C"/>
    <w:rsid w:val="00B957BC"/>
    <w:rsid w:val="00B9584D"/>
    <w:rsid w:val="00B95858"/>
    <w:rsid w:val="00B95B26"/>
    <w:rsid w:val="00B95C83"/>
    <w:rsid w:val="00B95D2B"/>
    <w:rsid w:val="00B95DBF"/>
    <w:rsid w:val="00B96444"/>
    <w:rsid w:val="00B964B5"/>
    <w:rsid w:val="00B96B2C"/>
    <w:rsid w:val="00B97073"/>
    <w:rsid w:val="00B9747E"/>
    <w:rsid w:val="00B974C5"/>
    <w:rsid w:val="00B9772B"/>
    <w:rsid w:val="00B9799D"/>
    <w:rsid w:val="00BA0604"/>
    <w:rsid w:val="00BA06FE"/>
    <w:rsid w:val="00BA0904"/>
    <w:rsid w:val="00BA0B4E"/>
    <w:rsid w:val="00BA0CDA"/>
    <w:rsid w:val="00BA0EE8"/>
    <w:rsid w:val="00BA1281"/>
    <w:rsid w:val="00BA1513"/>
    <w:rsid w:val="00BA17A7"/>
    <w:rsid w:val="00BA1828"/>
    <w:rsid w:val="00BA1891"/>
    <w:rsid w:val="00BA1ACB"/>
    <w:rsid w:val="00BA1E23"/>
    <w:rsid w:val="00BA23DE"/>
    <w:rsid w:val="00BA24BA"/>
    <w:rsid w:val="00BA27AC"/>
    <w:rsid w:val="00BA2B08"/>
    <w:rsid w:val="00BA316D"/>
    <w:rsid w:val="00BA31E4"/>
    <w:rsid w:val="00BA3389"/>
    <w:rsid w:val="00BA380D"/>
    <w:rsid w:val="00BA391C"/>
    <w:rsid w:val="00BA39B7"/>
    <w:rsid w:val="00BA3E04"/>
    <w:rsid w:val="00BA405E"/>
    <w:rsid w:val="00BA4091"/>
    <w:rsid w:val="00BA437E"/>
    <w:rsid w:val="00BA4886"/>
    <w:rsid w:val="00BA48B6"/>
    <w:rsid w:val="00BA4976"/>
    <w:rsid w:val="00BA4D72"/>
    <w:rsid w:val="00BA56FA"/>
    <w:rsid w:val="00BA5738"/>
    <w:rsid w:val="00BA5E8B"/>
    <w:rsid w:val="00BA62F4"/>
    <w:rsid w:val="00BA656C"/>
    <w:rsid w:val="00BA66BC"/>
    <w:rsid w:val="00BA66E2"/>
    <w:rsid w:val="00BA67C2"/>
    <w:rsid w:val="00BA6DC9"/>
    <w:rsid w:val="00BA6F86"/>
    <w:rsid w:val="00BA730C"/>
    <w:rsid w:val="00BA7761"/>
    <w:rsid w:val="00BA7E16"/>
    <w:rsid w:val="00BA7E7D"/>
    <w:rsid w:val="00BA7EE7"/>
    <w:rsid w:val="00BB00D9"/>
    <w:rsid w:val="00BB0411"/>
    <w:rsid w:val="00BB060A"/>
    <w:rsid w:val="00BB0987"/>
    <w:rsid w:val="00BB0E67"/>
    <w:rsid w:val="00BB0F61"/>
    <w:rsid w:val="00BB128C"/>
    <w:rsid w:val="00BB159C"/>
    <w:rsid w:val="00BB15DA"/>
    <w:rsid w:val="00BB1EB5"/>
    <w:rsid w:val="00BB1EBA"/>
    <w:rsid w:val="00BB21F6"/>
    <w:rsid w:val="00BB2A5A"/>
    <w:rsid w:val="00BB2A93"/>
    <w:rsid w:val="00BB2BF6"/>
    <w:rsid w:val="00BB2C93"/>
    <w:rsid w:val="00BB2D73"/>
    <w:rsid w:val="00BB2EEB"/>
    <w:rsid w:val="00BB32EC"/>
    <w:rsid w:val="00BB33AF"/>
    <w:rsid w:val="00BB346B"/>
    <w:rsid w:val="00BB371C"/>
    <w:rsid w:val="00BB3CFB"/>
    <w:rsid w:val="00BB483B"/>
    <w:rsid w:val="00BB494D"/>
    <w:rsid w:val="00BB49B4"/>
    <w:rsid w:val="00BB4AA0"/>
    <w:rsid w:val="00BB4AFE"/>
    <w:rsid w:val="00BB4B8A"/>
    <w:rsid w:val="00BB4C77"/>
    <w:rsid w:val="00BB4CE9"/>
    <w:rsid w:val="00BB511B"/>
    <w:rsid w:val="00BB53CB"/>
    <w:rsid w:val="00BB54FA"/>
    <w:rsid w:val="00BB5569"/>
    <w:rsid w:val="00BB5696"/>
    <w:rsid w:val="00BB5774"/>
    <w:rsid w:val="00BB5A22"/>
    <w:rsid w:val="00BB6152"/>
    <w:rsid w:val="00BB624A"/>
    <w:rsid w:val="00BB628B"/>
    <w:rsid w:val="00BB648A"/>
    <w:rsid w:val="00BB64C1"/>
    <w:rsid w:val="00BB661F"/>
    <w:rsid w:val="00BB6CE7"/>
    <w:rsid w:val="00BB73D2"/>
    <w:rsid w:val="00BB74BA"/>
    <w:rsid w:val="00BB7720"/>
    <w:rsid w:val="00BB7733"/>
    <w:rsid w:val="00BB7919"/>
    <w:rsid w:val="00BB7A4A"/>
    <w:rsid w:val="00BB7AE3"/>
    <w:rsid w:val="00BB7AE6"/>
    <w:rsid w:val="00BB7F1D"/>
    <w:rsid w:val="00BC008F"/>
    <w:rsid w:val="00BC01DD"/>
    <w:rsid w:val="00BC09DD"/>
    <w:rsid w:val="00BC0B9A"/>
    <w:rsid w:val="00BC0D5F"/>
    <w:rsid w:val="00BC0F86"/>
    <w:rsid w:val="00BC1780"/>
    <w:rsid w:val="00BC194E"/>
    <w:rsid w:val="00BC20C3"/>
    <w:rsid w:val="00BC21DD"/>
    <w:rsid w:val="00BC21E3"/>
    <w:rsid w:val="00BC28BB"/>
    <w:rsid w:val="00BC292B"/>
    <w:rsid w:val="00BC30B7"/>
    <w:rsid w:val="00BC30BA"/>
    <w:rsid w:val="00BC3587"/>
    <w:rsid w:val="00BC370F"/>
    <w:rsid w:val="00BC39E8"/>
    <w:rsid w:val="00BC41A0"/>
    <w:rsid w:val="00BC4424"/>
    <w:rsid w:val="00BC495A"/>
    <w:rsid w:val="00BC4FFE"/>
    <w:rsid w:val="00BC50E0"/>
    <w:rsid w:val="00BC534A"/>
    <w:rsid w:val="00BC5416"/>
    <w:rsid w:val="00BC6320"/>
    <w:rsid w:val="00BC64A7"/>
    <w:rsid w:val="00BC657B"/>
    <w:rsid w:val="00BC6D6B"/>
    <w:rsid w:val="00BC71BD"/>
    <w:rsid w:val="00BC72F0"/>
    <w:rsid w:val="00BC7385"/>
    <w:rsid w:val="00BC75FD"/>
    <w:rsid w:val="00BC77CB"/>
    <w:rsid w:val="00BC787F"/>
    <w:rsid w:val="00BC78BE"/>
    <w:rsid w:val="00BC7B23"/>
    <w:rsid w:val="00BC7D42"/>
    <w:rsid w:val="00BC7E31"/>
    <w:rsid w:val="00BC7F0B"/>
    <w:rsid w:val="00BC7F14"/>
    <w:rsid w:val="00BD032E"/>
    <w:rsid w:val="00BD0678"/>
    <w:rsid w:val="00BD0867"/>
    <w:rsid w:val="00BD092F"/>
    <w:rsid w:val="00BD0B22"/>
    <w:rsid w:val="00BD0CB4"/>
    <w:rsid w:val="00BD0E12"/>
    <w:rsid w:val="00BD1236"/>
    <w:rsid w:val="00BD1605"/>
    <w:rsid w:val="00BD19A9"/>
    <w:rsid w:val="00BD1B48"/>
    <w:rsid w:val="00BD1C84"/>
    <w:rsid w:val="00BD1EE9"/>
    <w:rsid w:val="00BD22E9"/>
    <w:rsid w:val="00BD24C4"/>
    <w:rsid w:val="00BD2677"/>
    <w:rsid w:val="00BD2B57"/>
    <w:rsid w:val="00BD2E53"/>
    <w:rsid w:val="00BD31BD"/>
    <w:rsid w:val="00BD3501"/>
    <w:rsid w:val="00BD3537"/>
    <w:rsid w:val="00BD39EA"/>
    <w:rsid w:val="00BD3A94"/>
    <w:rsid w:val="00BD3AE1"/>
    <w:rsid w:val="00BD401D"/>
    <w:rsid w:val="00BD4307"/>
    <w:rsid w:val="00BD5042"/>
    <w:rsid w:val="00BD510D"/>
    <w:rsid w:val="00BD5513"/>
    <w:rsid w:val="00BD5C52"/>
    <w:rsid w:val="00BD5D36"/>
    <w:rsid w:val="00BD5DBA"/>
    <w:rsid w:val="00BD5FAB"/>
    <w:rsid w:val="00BD62C4"/>
    <w:rsid w:val="00BD62C8"/>
    <w:rsid w:val="00BD64F5"/>
    <w:rsid w:val="00BD727E"/>
    <w:rsid w:val="00BD7466"/>
    <w:rsid w:val="00BD7BE5"/>
    <w:rsid w:val="00BD7EC2"/>
    <w:rsid w:val="00BE04FF"/>
    <w:rsid w:val="00BE0582"/>
    <w:rsid w:val="00BE06FF"/>
    <w:rsid w:val="00BE0B9D"/>
    <w:rsid w:val="00BE0CC9"/>
    <w:rsid w:val="00BE1279"/>
    <w:rsid w:val="00BE12C5"/>
    <w:rsid w:val="00BE12E1"/>
    <w:rsid w:val="00BE135C"/>
    <w:rsid w:val="00BE14A8"/>
    <w:rsid w:val="00BE1706"/>
    <w:rsid w:val="00BE1917"/>
    <w:rsid w:val="00BE192B"/>
    <w:rsid w:val="00BE208D"/>
    <w:rsid w:val="00BE210A"/>
    <w:rsid w:val="00BE22D8"/>
    <w:rsid w:val="00BE2579"/>
    <w:rsid w:val="00BE2A24"/>
    <w:rsid w:val="00BE2BE2"/>
    <w:rsid w:val="00BE2FEA"/>
    <w:rsid w:val="00BE3278"/>
    <w:rsid w:val="00BE34B8"/>
    <w:rsid w:val="00BE3F78"/>
    <w:rsid w:val="00BE3F9A"/>
    <w:rsid w:val="00BE3FE9"/>
    <w:rsid w:val="00BE4296"/>
    <w:rsid w:val="00BE42DA"/>
    <w:rsid w:val="00BE4715"/>
    <w:rsid w:val="00BE47BF"/>
    <w:rsid w:val="00BE4A18"/>
    <w:rsid w:val="00BE4ACD"/>
    <w:rsid w:val="00BE4EBA"/>
    <w:rsid w:val="00BE5224"/>
    <w:rsid w:val="00BE5413"/>
    <w:rsid w:val="00BE57AC"/>
    <w:rsid w:val="00BE58AC"/>
    <w:rsid w:val="00BE5B85"/>
    <w:rsid w:val="00BE5C4D"/>
    <w:rsid w:val="00BE5D11"/>
    <w:rsid w:val="00BE5ECB"/>
    <w:rsid w:val="00BE5F77"/>
    <w:rsid w:val="00BE62A6"/>
    <w:rsid w:val="00BE642C"/>
    <w:rsid w:val="00BE6590"/>
    <w:rsid w:val="00BE65DB"/>
    <w:rsid w:val="00BE66D0"/>
    <w:rsid w:val="00BE6757"/>
    <w:rsid w:val="00BE6AF8"/>
    <w:rsid w:val="00BE6B96"/>
    <w:rsid w:val="00BE6DE8"/>
    <w:rsid w:val="00BE7073"/>
    <w:rsid w:val="00BE70CE"/>
    <w:rsid w:val="00BE7166"/>
    <w:rsid w:val="00BE756E"/>
    <w:rsid w:val="00BF037B"/>
    <w:rsid w:val="00BF0439"/>
    <w:rsid w:val="00BF043D"/>
    <w:rsid w:val="00BF0519"/>
    <w:rsid w:val="00BF05A0"/>
    <w:rsid w:val="00BF0C3E"/>
    <w:rsid w:val="00BF0C85"/>
    <w:rsid w:val="00BF0C9C"/>
    <w:rsid w:val="00BF0DE3"/>
    <w:rsid w:val="00BF10B0"/>
    <w:rsid w:val="00BF156D"/>
    <w:rsid w:val="00BF1CB5"/>
    <w:rsid w:val="00BF1DBC"/>
    <w:rsid w:val="00BF2287"/>
    <w:rsid w:val="00BF2A36"/>
    <w:rsid w:val="00BF2B7C"/>
    <w:rsid w:val="00BF2C58"/>
    <w:rsid w:val="00BF2E16"/>
    <w:rsid w:val="00BF2FC9"/>
    <w:rsid w:val="00BF2FD9"/>
    <w:rsid w:val="00BF31A4"/>
    <w:rsid w:val="00BF323E"/>
    <w:rsid w:val="00BF32C6"/>
    <w:rsid w:val="00BF3386"/>
    <w:rsid w:val="00BF338E"/>
    <w:rsid w:val="00BF36C0"/>
    <w:rsid w:val="00BF3C85"/>
    <w:rsid w:val="00BF415B"/>
    <w:rsid w:val="00BF41D0"/>
    <w:rsid w:val="00BF47A9"/>
    <w:rsid w:val="00BF485A"/>
    <w:rsid w:val="00BF4AC4"/>
    <w:rsid w:val="00BF4CF0"/>
    <w:rsid w:val="00BF4D05"/>
    <w:rsid w:val="00BF5987"/>
    <w:rsid w:val="00BF5A2F"/>
    <w:rsid w:val="00BF5A58"/>
    <w:rsid w:val="00BF5BEB"/>
    <w:rsid w:val="00BF5C77"/>
    <w:rsid w:val="00BF5D41"/>
    <w:rsid w:val="00BF5E34"/>
    <w:rsid w:val="00BF5FB6"/>
    <w:rsid w:val="00BF6160"/>
    <w:rsid w:val="00BF6188"/>
    <w:rsid w:val="00BF626B"/>
    <w:rsid w:val="00BF62EF"/>
    <w:rsid w:val="00BF650B"/>
    <w:rsid w:val="00BF6807"/>
    <w:rsid w:val="00BF6C00"/>
    <w:rsid w:val="00BF6C11"/>
    <w:rsid w:val="00BF7354"/>
    <w:rsid w:val="00BF73DF"/>
    <w:rsid w:val="00BF7615"/>
    <w:rsid w:val="00BF7B80"/>
    <w:rsid w:val="00BF7C37"/>
    <w:rsid w:val="00BF7D6F"/>
    <w:rsid w:val="00C00044"/>
    <w:rsid w:val="00C001AB"/>
    <w:rsid w:val="00C00296"/>
    <w:rsid w:val="00C00453"/>
    <w:rsid w:val="00C007D5"/>
    <w:rsid w:val="00C0087D"/>
    <w:rsid w:val="00C00B43"/>
    <w:rsid w:val="00C00C73"/>
    <w:rsid w:val="00C00C91"/>
    <w:rsid w:val="00C014A8"/>
    <w:rsid w:val="00C014BE"/>
    <w:rsid w:val="00C01D7A"/>
    <w:rsid w:val="00C01DC2"/>
    <w:rsid w:val="00C02408"/>
    <w:rsid w:val="00C024AC"/>
    <w:rsid w:val="00C024C6"/>
    <w:rsid w:val="00C024CC"/>
    <w:rsid w:val="00C0250F"/>
    <w:rsid w:val="00C028A2"/>
    <w:rsid w:val="00C028D7"/>
    <w:rsid w:val="00C02D2A"/>
    <w:rsid w:val="00C02EBF"/>
    <w:rsid w:val="00C03058"/>
    <w:rsid w:val="00C03174"/>
    <w:rsid w:val="00C0336D"/>
    <w:rsid w:val="00C034AA"/>
    <w:rsid w:val="00C0389A"/>
    <w:rsid w:val="00C03C8B"/>
    <w:rsid w:val="00C03CD0"/>
    <w:rsid w:val="00C03FA9"/>
    <w:rsid w:val="00C04002"/>
    <w:rsid w:val="00C04394"/>
    <w:rsid w:val="00C04459"/>
    <w:rsid w:val="00C047A2"/>
    <w:rsid w:val="00C04CD2"/>
    <w:rsid w:val="00C050DC"/>
    <w:rsid w:val="00C052D9"/>
    <w:rsid w:val="00C053EB"/>
    <w:rsid w:val="00C05709"/>
    <w:rsid w:val="00C058A3"/>
    <w:rsid w:val="00C05D6C"/>
    <w:rsid w:val="00C05E75"/>
    <w:rsid w:val="00C062B6"/>
    <w:rsid w:val="00C066A0"/>
    <w:rsid w:val="00C066E3"/>
    <w:rsid w:val="00C069C6"/>
    <w:rsid w:val="00C06C8B"/>
    <w:rsid w:val="00C0707D"/>
    <w:rsid w:val="00C074A7"/>
    <w:rsid w:val="00C07760"/>
    <w:rsid w:val="00C07952"/>
    <w:rsid w:val="00C0796B"/>
    <w:rsid w:val="00C07B9E"/>
    <w:rsid w:val="00C07E5F"/>
    <w:rsid w:val="00C1005A"/>
    <w:rsid w:val="00C10240"/>
    <w:rsid w:val="00C1058D"/>
    <w:rsid w:val="00C105B7"/>
    <w:rsid w:val="00C108C7"/>
    <w:rsid w:val="00C108F0"/>
    <w:rsid w:val="00C10C3F"/>
    <w:rsid w:val="00C10C46"/>
    <w:rsid w:val="00C10CFD"/>
    <w:rsid w:val="00C10D42"/>
    <w:rsid w:val="00C10E00"/>
    <w:rsid w:val="00C11529"/>
    <w:rsid w:val="00C11560"/>
    <w:rsid w:val="00C11567"/>
    <w:rsid w:val="00C115BD"/>
    <w:rsid w:val="00C115D8"/>
    <w:rsid w:val="00C11630"/>
    <w:rsid w:val="00C11785"/>
    <w:rsid w:val="00C11B0E"/>
    <w:rsid w:val="00C11C97"/>
    <w:rsid w:val="00C11E25"/>
    <w:rsid w:val="00C12474"/>
    <w:rsid w:val="00C12821"/>
    <w:rsid w:val="00C128E6"/>
    <w:rsid w:val="00C12999"/>
    <w:rsid w:val="00C12EEC"/>
    <w:rsid w:val="00C12F73"/>
    <w:rsid w:val="00C13131"/>
    <w:rsid w:val="00C13680"/>
    <w:rsid w:val="00C13751"/>
    <w:rsid w:val="00C13807"/>
    <w:rsid w:val="00C13843"/>
    <w:rsid w:val="00C13938"/>
    <w:rsid w:val="00C1395C"/>
    <w:rsid w:val="00C13A0A"/>
    <w:rsid w:val="00C13B42"/>
    <w:rsid w:val="00C13CD0"/>
    <w:rsid w:val="00C143D1"/>
    <w:rsid w:val="00C14881"/>
    <w:rsid w:val="00C14A5B"/>
    <w:rsid w:val="00C14FF4"/>
    <w:rsid w:val="00C152B4"/>
    <w:rsid w:val="00C1531C"/>
    <w:rsid w:val="00C1540C"/>
    <w:rsid w:val="00C154B4"/>
    <w:rsid w:val="00C154BB"/>
    <w:rsid w:val="00C15762"/>
    <w:rsid w:val="00C158F7"/>
    <w:rsid w:val="00C15B81"/>
    <w:rsid w:val="00C16553"/>
    <w:rsid w:val="00C16570"/>
    <w:rsid w:val="00C16623"/>
    <w:rsid w:val="00C1686F"/>
    <w:rsid w:val="00C16B23"/>
    <w:rsid w:val="00C16CB9"/>
    <w:rsid w:val="00C170CC"/>
    <w:rsid w:val="00C1722D"/>
    <w:rsid w:val="00C17489"/>
    <w:rsid w:val="00C17754"/>
    <w:rsid w:val="00C178EB"/>
    <w:rsid w:val="00C17BA7"/>
    <w:rsid w:val="00C17BC1"/>
    <w:rsid w:val="00C17C99"/>
    <w:rsid w:val="00C17CD5"/>
    <w:rsid w:val="00C20205"/>
    <w:rsid w:val="00C20568"/>
    <w:rsid w:val="00C2056D"/>
    <w:rsid w:val="00C2066D"/>
    <w:rsid w:val="00C209BF"/>
    <w:rsid w:val="00C20A15"/>
    <w:rsid w:val="00C20E1E"/>
    <w:rsid w:val="00C20F93"/>
    <w:rsid w:val="00C20FA4"/>
    <w:rsid w:val="00C21254"/>
    <w:rsid w:val="00C214E3"/>
    <w:rsid w:val="00C21600"/>
    <w:rsid w:val="00C21961"/>
    <w:rsid w:val="00C21D40"/>
    <w:rsid w:val="00C22196"/>
    <w:rsid w:val="00C22392"/>
    <w:rsid w:val="00C22459"/>
    <w:rsid w:val="00C229AA"/>
    <w:rsid w:val="00C22A46"/>
    <w:rsid w:val="00C22B29"/>
    <w:rsid w:val="00C22B42"/>
    <w:rsid w:val="00C22BF2"/>
    <w:rsid w:val="00C22BF7"/>
    <w:rsid w:val="00C231A2"/>
    <w:rsid w:val="00C23233"/>
    <w:rsid w:val="00C232A2"/>
    <w:rsid w:val="00C23604"/>
    <w:rsid w:val="00C23A0B"/>
    <w:rsid w:val="00C23CA4"/>
    <w:rsid w:val="00C23EBF"/>
    <w:rsid w:val="00C24055"/>
    <w:rsid w:val="00C242D2"/>
    <w:rsid w:val="00C246AA"/>
    <w:rsid w:val="00C24F49"/>
    <w:rsid w:val="00C24F7D"/>
    <w:rsid w:val="00C24FE5"/>
    <w:rsid w:val="00C253A6"/>
    <w:rsid w:val="00C253EA"/>
    <w:rsid w:val="00C25406"/>
    <w:rsid w:val="00C25619"/>
    <w:rsid w:val="00C257A0"/>
    <w:rsid w:val="00C259C3"/>
    <w:rsid w:val="00C25F32"/>
    <w:rsid w:val="00C25FE6"/>
    <w:rsid w:val="00C261AB"/>
    <w:rsid w:val="00C26313"/>
    <w:rsid w:val="00C26416"/>
    <w:rsid w:val="00C26557"/>
    <w:rsid w:val="00C26699"/>
    <w:rsid w:val="00C26D03"/>
    <w:rsid w:val="00C2708F"/>
    <w:rsid w:val="00C27242"/>
    <w:rsid w:val="00C276D8"/>
    <w:rsid w:val="00C27BED"/>
    <w:rsid w:val="00C3015E"/>
    <w:rsid w:val="00C3060C"/>
    <w:rsid w:val="00C308E4"/>
    <w:rsid w:val="00C30EA7"/>
    <w:rsid w:val="00C31033"/>
    <w:rsid w:val="00C31F8A"/>
    <w:rsid w:val="00C31FB1"/>
    <w:rsid w:val="00C32800"/>
    <w:rsid w:val="00C3284B"/>
    <w:rsid w:val="00C32DFF"/>
    <w:rsid w:val="00C331F6"/>
    <w:rsid w:val="00C33A84"/>
    <w:rsid w:val="00C33B2A"/>
    <w:rsid w:val="00C33F55"/>
    <w:rsid w:val="00C3400D"/>
    <w:rsid w:val="00C3425F"/>
    <w:rsid w:val="00C342A5"/>
    <w:rsid w:val="00C34539"/>
    <w:rsid w:val="00C34658"/>
    <w:rsid w:val="00C348ED"/>
    <w:rsid w:val="00C349C5"/>
    <w:rsid w:val="00C34CE7"/>
    <w:rsid w:val="00C34EC9"/>
    <w:rsid w:val="00C34FDC"/>
    <w:rsid w:val="00C35414"/>
    <w:rsid w:val="00C357B8"/>
    <w:rsid w:val="00C357D0"/>
    <w:rsid w:val="00C365D1"/>
    <w:rsid w:val="00C36B94"/>
    <w:rsid w:val="00C3705B"/>
    <w:rsid w:val="00C37191"/>
    <w:rsid w:val="00C37585"/>
    <w:rsid w:val="00C3764E"/>
    <w:rsid w:val="00C37B4E"/>
    <w:rsid w:val="00C37C3D"/>
    <w:rsid w:val="00C40CA5"/>
    <w:rsid w:val="00C40CCD"/>
    <w:rsid w:val="00C41162"/>
    <w:rsid w:val="00C4173B"/>
    <w:rsid w:val="00C41A8C"/>
    <w:rsid w:val="00C41AEF"/>
    <w:rsid w:val="00C41B90"/>
    <w:rsid w:val="00C429A2"/>
    <w:rsid w:val="00C430C3"/>
    <w:rsid w:val="00C430C4"/>
    <w:rsid w:val="00C4358E"/>
    <w:rsid w:val="00C437A8"/>
    <w:rsid w:val="00C438BD"/>
    <w:rsid w:val="00C43C23"/>
    <w:rsid w:val="00C44182"/>
    <w:rsid w:val="00C4445B"/>
    <w:rsid w:val="00C44494"/>
    <w:rsid w:val="00C444FA"/>
    <w:rsid w:val="00C44BD1"/>
    <w:rsid w:val="00C4540E"/>
    <w:rsid w:val="00C4541D"/>
    <w:rsid w:val="00C454A3"/>
    <w:rsid w:val="00C455CE"/>
    <w:rsid w:val="00C45750"/>
    <w:rsid w:val="00C4593E"/>
    <w:rsid w:val="00C4684D"/>
    <w:rsid w:val="00C4690C"/>
    <w:rsid w:val="00C46EE0"/>
    <w:rsid w:val="00C46FA5"/>
    <w:rsid w:val="00C4745D"/>
    <w:rsid w:val="00C4746A"/>
    <w:rsid w:val="00C4777C"/>
    <w:rsid w:val="00C47BE0"/>
    <w:rsid w:val="00C47C00"/>
    <w:rsid w:val="00C47E0D"/>
    <w:rsid w:val="00C47F21"/>
    <w:rsid w:val="00C47FD2"/>
    <w:rsid w:val="00C5015B"/>
    <w:rsid w:val="00C50C38"/>
    <w:rsid w:val="00C51033"/>
    <w:rsid w:val="00C5107F"/>
    <w:rsid w:val="00C511B9"/>
    <w:rsid w:val="00C5120C"/>
    <w:rsid w:val="00C512F0"/>
    <w:rsid w:val="00C51370"/>
    <w:rsid w:val="00C517C8"/>
    <w:rsid w:val="00C5183B"/>
    <w:rsid w:val="00C5187E"/>
    <w:rsid w:val="00C518B6"/>
    <w:rsid w:val="00C51925"/>
    <w:rsid w:val="00C51AD7"/>
    <w:rsid w:val="00C51BAE"/>
    <w:rsid w:val="00C51D72"/>
    <w:rsid w:val="00C51FF0"/>
    <w:rsid w:val="00C521EB"/>
    <w:rsid w:val="00C527C8"/>
    <w:rsid w:val="00C52824"/>
    <w:rsid w:val="00C52831"/>
    <w:rsid w:val="00C52C2D"/>
    <w:rsid w:val="00C52E33"/>
    <w:rsid w:val="00C52E7D"/>
    <w:rsid w:val="00C53071"/>
    <w:rsid w:val="00C53738"/>
    <w:rsid w:val="00C53ADD"/>
    <w:rsid w:val="00C53E05"/>
    <w:rsid w:val="00C54289"/>
    <w:rsid w:val="00C54388"/>
    <w:rsid w:val="00C5438C"/>
    <w:rsid w:val="00C54D47"/>
    <w:rsid w:val="00C54F5F"/>
    <w:rsid w:val="00C55459"/>
    <w:rsid w:val="00C55524"/>
    <w:rsid w:val="00C55685"/>
    <w:rsid w:val="00C5568E"/>
    <w:rsid w:val="00C556A8"/>
    <w:rsid w:val="00C556C5"/>
    <w:rsid w:val="00C55AB9"/>
    <w:rsid w:val="00C55CBE"/>
    <w:rsid w:val="00C562EC"/>
    <w:rsid w:val="00C5680F"/>
    <w:rsid w:val="00C56881"/>
    <w:rsid w:val="00C5688A"/>
    <w:rsid w:val="00C569CF"/>
    <w:rsid w:val="00C56EF2"/>
    <w:rsid w:val="00C57635"/>
    <w:rsid w:val="00C578B3"/>
    <w:rsid w:val="00C57C8C"/>
    <w:rsid w:val="00C57D81"/>
    <w:rsid w:val="00C57DA2"/>
    <w:rsid w:val="00C57F30"/>
    <w:rsid w:val="00C60A1E"/>
    <w:rsid w:val="00C60DBC"/>
    <w:rsid w:val="00C60ED5"/>
    <w:rsid w:val="00C61041"/>
    <w:rsid w:val="00C610DC"/>
    <w:rsid w:val="00C61499"/>
    <w:rsid w:val="00C6166A"/>
    <w:rsid w:val="00C61A89"/>
    <w:rsid w:val="00C61AB8"/>
    <w:rsid w:val="00C61C1D"/>
    <w:rsid w:val="00C61D3E"/>
    <w:rsid w:val="00C62031"/>
    <w:rsid w:val="00C6219D"/>
    <w:rsid w:val="00C623AC"/>
    <w:rsid w:val="00C626B3"/>
    <w:rsid w:val="00C62810"/>
    <w:rsid w:val="00C62B0F"/>
    <w:rsid w:val="00C62B15"/>
    <w:rsid w:val="00C62CF8"/>
    <w:rsid w:val="00C63101"/>
    <w:rsid w:val="00C63CE2"/>
    <w:rsid w:val="00C64287"/>
    <w:rsid w:val="00C6450A"/>
    <w:rsid w:val="00C6454B"/>
    <w:rsid w:val="00C64622"/>
    <w:rsid w:val="00C64D81"/>
    <w:rsid w:val="00C64F3C"/>
    <w:rsid w:val="00C652C2"/>
    <w:rsid w:val="00C65327"/>
    <w:rsid w:val="00C65533"/>
    <w:rsid w:val="00C65AA3"/>
    <w:rsid w:val="00C6634F"/>
    <w:rsid w:val="00C663DD"/>
    <w:rsid w:val="00C66525"/>
    <w:rsid w:val="00C66738"/>
    <w:rsid w:val="00C66939"/>
    <w:rsid w:val="00C66B54"/>
    <w:rsid w:val="00C66CC4"/>
    <w:rsid w:val="00C6704E"/>
    <w:rsid w:val="00C67897"/>
    <w:rsid w:val="00C70BCB"/>
    <w:rsid w:val="00C71516"/>
    <w:rsid w:val="00C715BF"/>
    <w:rsid w:val="00C716CA"/>
    <w:rsid w:val="00C7171B"/>
    <w:rsid w:val="00C71DE8"/>
    <w:rsid w:val="00C7233B"/>
    <w:rsid w:val="00C724F4"/>
    <w:rsid w:val="00C72639"/>
    <w:rsid w:val="00C727DD"/>
    <w:rsid w:val="00C729FE"/>
    <w:rsid w:val="00C72B13"/>
    <w:rsid w:val="00C72B29"/>
    <w:rsid w:val="00C72C4A"/>
    <w:rsid w:val="00C72D36"/>
    <w:rsid w:val="00C72FDE"/>
    <w:rsid w:val="00C73273"/>
    <w:rsid w:val="00C73374"/>
    <w:rsid w:val="00C7368C"/>
    <w:rsid w:val="00C7443E"/>
    <w:rsid w:val="00C74BE0"/>
    <w:rsid w:val="00C74D89"/>
    <w:rsid w:val="00C74DDB"/>
    <w:rsid w:val="00C75002"/>
    <w:rsid w:val="00C750A7"/>
    <w:rsid w:val="00C75103"/>
    <w:rsid w:val="00C754CA"/>
    <w:rsid w:val="00C755C7"/>
    <w:rsid w:val="00C75641"/>
    <w:rsid w:val="00C7575F"/>
    <w:rsid w:val="00C75ECB"/>
    <w:rsid w:val="00C76088"/>
    <w:rsid w:val="00C760FF"/>
    <w:rsid w:val="00C76384"/>
    <w:rsid w:val="00C7656A"/>
    <w:rsid w:val="00C766F6"/>
    <w:rsid w:val="00C7690F"/>
    <w:rsid w:val="00C76922"/>
    <w:rsid w:val="00C76CF9"/>
    <w:rsid w:val="00C76F98"/>
    <w:rsid w:val="00C76FC8"/>
    <w:rsid w:val="00C771F1"/>
    <w:rsid w:val="00C77251"/>
    <w:rsid w:val="00C777CB"/>
    <w:rsid w:val="00C7784C"/>
    <w:rsid w:val="00C7797D"/>
    <w:rsid w:val="00C804BD"/>
    <w:rsid w:val="00C80958"/>
    <w:rsid w:val="00C80C24"/>
    <w:rsid w:val="00C80E40"/>
    <w:rsid w:val="00C8107D"/>
    <w:rsid w:val="00C81179"/>
    <w:rsid w:val="00C81455"/>
    <w:rsid w:val="00C814C3"/>
    <w:rsid w:val="00C81C8D"/>
    <w:rsid w:val="00C81EF5"/>
    <w:rsid w:val="00C82055"/>
    <w:rsid w:val="00C823BF"/>
    <w:rsid w:val="00C828E1"/>
    <w:rsid w:val="00C82B95"/>
    <w:rsid w:val="00C82F42"/>
    <w:rsid w:val="00C831DF"/>
    <w:rsid w:val="00C83223"/>
    <w:rsid w:val="00C834D3"/>
    <w:rsid w:val="00C83785"/>
    <w:rsid w:val="00C83DB1"/>
    <w:rsid w:val="00C83F95"/>
    <w:rsid w:val="00C840E2"/>
    <w:rsid w:val="00C841F3"/>
    <w:rsid w:val="00C84682"/>
    <w:rsid w:val="00C846DB"/>
    <w:rsid w:val="00C847DE"/>
    <w:rsid w:val="00C84AA1"/>
    <w:rsid w:val="00C84D30"/>
    <w:rsid w:val="00C84F68"/>
    <w:rsid w:val="00C84F8A"/>
    <w:rsid w:val="00C851FD"/>
    <w:rsid w:val="00C853F1"/>
    <w:rsid w:val="00C857B4"/>
    <w:rsid w:val="00C85B6A"/>
    <w:rsid w:val="00C85E57"/>
    <w:rsid w:val="00C860F2"/>
    <w:rsid w:val="00C86181"/>
    <w:rsid w:val="00C862EA"/>
    <w:rsid w:val="00C863C1"/>
    <w:rsid w:val="00C86658"/>
    <w:rsid w:val="00C86B16"/>
    <w:rsid w:val="00C86DC3"/>
    <w:rsid w:val="00C86DEB"/>
    <w:rsid w:val="00C86E2E"/>
    <w:rsid w:val="00C86FB5"/>
    <w:rsid w:val="00C870E6"/>
    <w:rsid w:val="00C872B4"/>
    <w:rsid w:val="00C875B2"/>
    <w:rsid w:val="00C87857"/>
    <w:rsid w:val="00C87ADB"/>
    <w:rsid w:val="00C87DDE"/>
    <w:rsid w:val="00C9072F"/>
    <w:rsid w:val="00C90A7C"/>
    <w:rsid w:val="00C90B09"/>
    <w:rsid w:val="00C90E60"/>
    <w:rsid w:val="00C90F6A"/>
    <w:rsid w:val="00C91253"/>
    <w:rsid w:val="00C91934"/>
    <w:rsid w:val="00C91958"/>
    <w:rsid w:val="00C91A1B"/>
    <w:rsid w:val="00C91C65"/>
    <w:rsid w:val="00C923D6"/>
    <w:rsid w:val="00C92B70"/>
    <w:rsid w:val="00C92D88"/>
    <w:rsid w:val="00C92F1D"/>
    <w:rsid w:val="00C930EB"/>
    <w:rsid w:val="00C931CD"/>
    <w:rsid w:val="00C932D2"/>
    <w:rsid w:val="00C93611"/>
    <w:rsid w:val="00C936A0"/>
    <w:rsid w:val="00C93889"/>
    <w:rsid w:val="00C939A0"/>
    <w:rsid w:val="00C93C8E"/>
    <w:rsid w:val="00C94131"/>
    <w:rsid w:val="00C94237"/>
    <w:rsid w:val="00C948C4"/>
    <w:rsid w:val="00C94D79"/>
    <w:rsid w:val="00C95254"/>
    <w:rsid w:val="00C9529A"/>
    <w:rsid w:val="00C955AC"/>
    <w:rsid w:val="00C955B3"/>
    <w:rsid w:val="00C95903"/>
    <w:rsid w:val="00C95EBF"/>
    <w:rsid w:val="00C95FC5"/>
    <w:rsid w:val="00C964B2"/>
    <w:rsid w:val="00C966B0"/>
    <w:rsid w:val="00C96915"/>
    <w:rsid w:val="00C9707F"/>
    <w:rsid w:val="00C97208"/>
    <w:rsid w:val="00C973B5"/>
    <w:rsid w:val="00C97411"/>
    <w:rsid w:val="00C97EC5"/>
    <w:rsid w:val="00C97EF7"/>
    <w:rsid w:val="00C97EF8"/>
    <w:rsid w:val="00CA012A"/>
    <w:rsid w:val="00CA06EC"/>
    <w:rsid w:val="00CA0888"/>
    <w:rsid w:val="00CA0A6E"/>
    <w:rsid w:val="00CA0CCB"/>
    <w:rsid w:val="00CA0FFF"/>
    <w:rsid w:val="00CA103B"/>
    <w:rsid w:val="00CA12C1"/>
    <w:rsid w:val="00CA131D"/>
    <w:rsid w:val="00CA1569"/>
    <w:rsid w:val="00CA16F6"/>
    <w:rsid w:val="00CA19DB"/>
    <w:rsid w:val="00CA1BCC"/>
    <w:rsid w:val="00CA2223"/>
    <w:rsid w:val="00CA2499"/>
    <w:rsid w:val="00CA24B2"/>
    <w:rsid w:val="00CA26A7"/>
    <w:rsid w:val="00CA2C4D"/>
    <w:rsid w:val="00CA2E61"/>
    <w:rsid w:val="00CA32DD"/>
    <w:rsid w:val="00CA3368"/>
    <w:rsid w:val="00CA336B"/>
    <w:rsid w:val="00CA34F9"/>
    <w:rsid w:val="00CA3656"/>
    <w:rsid w:val="00CA37C1"/>
    <w:rsid w:val="00CA3C2C"/>
    <w:rsid w:val="00CA4479"/>
    <w:rsid w:val="00CA4721"/>
    <w:rsid w:val="00CA4B59"/>
    <w:rsid w:val="00CA4C47"/>
    <w:rsid w:val="00CA4CF8"/>
    <w:rsid w:val="00CA4D7C"/>
    <w:rsid w:val="00CA4E63"/>
    <w:rsid w:val="00CA4E6A"/>
    <w:rsid w:val="00CA51A9"/>
    <w:rsid w:val="00CA5644"/>
    <w:rsid w:val="00CA5771"/>
    <w:rsid w:val="00CA57AC"/>
    <w:rsid w:val="00CA57DD"/>
    <w:rsid w:val="00CA5900"/>
    <w:rsid w:val="00CA5B8A"/>
    <w:rsid w:val="00CA5CB8"/>
    <w:rsid w:val="00CA5E2B"/>
    <w:rsid w:val="00CA5FD1"/>
    <w:rsid w:val="00CA61FC"/>
    <w:rsid w:val="00CA679C"/>
    <w:rsid w:val="00CA6A9B"/>
    <w:rsid w:val="00CA6B62"/>
    <w:rsid w:val="00CA6B7B"/>
    <w:rsid w:val="00CA6CC7"/>
    <w:rsid w:val="00CA6D2A"/>
    <w:rsid w:val="00CA754F"/>
    <w:rsid w:val="00CA7881"/>
    <w:rsid w:val="00CA78E0"/>
    <w:rsid w:val="00CA7D3F"/>
    <w:rsid w:val="00CA7F70"/>
    <w:rsid w:val="00CB00C4"/>
    <w:rsid w:val="00CB02BA"/>
    <w:rsid w:val="00CB0335"/>
    <w:rsid w:val="00CB095C"/>
    <w:rsid w:val="00CB09BF"/>
    <w:rsid w:val="00CB12D2"/>
    <w:rsid w:val="00CB158E"/>
    <w:rsid w:val="00CB2A24"/>
    <w:rsid w:val="00CB2C1D"/>
    <w:rsid w:val="00CB2D76"/>
    <w:rsid w:val="00CB2EDB"/>
    <w:rsid w:val="00CB2FC0"/>
    <w:rsid w:val="00CB309A"/>
    <w:rsid w:val="00CB313D"/>
    <w:rsid w:val="00CB316A"/>
    <w:rsid w:val="00CB39CE"/>
    <w:rsid w:val="00CB39F5"/>
    <w:rsid w:val="00CB3D1C"/>
    <w:rsid w:val="00CB438D"/>
    <w:rsid w:val="00CB4BD8"/>
    <w:rsid w:val="00CB4C77"/>
    <w:rsid w:val="00CB4D5C"/>
    <w:rsid w:val="00CB4D9C"/>
    <w:rsid w:val="00CB4F41"/>
    <w:rsid w:val="00CB527E"/>
    <w:rsid w:val="00CB5420"/>
    <w:rsid w:val="00CB5710"/>
    <w:rsid w:val="00CB5783"/>
    <w:rsid w:val="00CB5E7A"/>
    <w:rsid w:val="00CB656B"/>
    <w:rsid w:val="00CB6869"/>
    <w:rsid w:val="00CB6BB8"/>
    <w:rsid w:val="00CB70D2"/>
    <w:rsid w:val="00CB72B2"/>
    <w:rsid w:val="00CB7382"/>
    <w:rsid w:val="00CB74AE"/>
    <w:rsid w:val="00CB74B5"/>
    <w:rsid w:val="00CB7632"/>
    <w:rsid w:val="00CB76E2"/>
    <w:rsid w:val="00CB779D"/>
    <w:rsid w:val="00CB7890"/>
    <w:rsid w:val="00CB7939"/>
    <w:rsid w:val="00CB79CA"/>
    <w:rsid w:val="00CB7F10"/>
    <w:rsid w:val="00CC051C"/>
    <w:rsid w:val="00CC07C9"/>
    <w:rsid w:val="00CC0A1C"/>
    <w:rsid w:val="00CC0A2B"/>
    <w:rsid w:val="00CC0B1A"/>
    <w:rsid w:val="00CC0BCC"/>
    <w:rsid w:val="00CC0C09"/>
    <w:rsid w:val="00CC1090"/>
    <w:rsid w:val="00CC1251"/>
    <w:rsid w:val="00CC161E"/>
    <w:rsid w:val="00CC1766"/>
    <w:rsid w:val="00CC17B9"/>
    <w:rsid w:val="00CC1852"/>
    <w:rsid w:val="00CC1949"/>
    <w:rsid w:val="00CC1B85"/>
    <w:rsid w:val="00CC1CFB"/>
    <w:rsid w:val="00CC1E68"/>
    <w:rsid w:val="00CC2134"/>
    <w:rsid w:val="00CC2913"/>
    <w:rsid w:val="00CC2BAD"/>
    <w:rsid w:val="00CC2FCC"/>
    <w:rsid w:val="00CC3092"/>
    <w:rsid w:val="00CC3D93"/>
    <w:rsid w:val="00CC3E69"/>
    <w:rsid w:val="00CC3EC1"/>
    <w:rsid w:val="00CC465D"/>
    <w:rsid w:val="00CC4686"/>
    <w:rsid w:val="00CC477A"/>
    <w:rsid w:val="00CC4C49"/>
    <w:rsid w:val="00CC4D47"/>
    <w:rsid w:val="00CC5010"/>
    <w:rsid w:val="00CC560D"/>
    <w:rsid w:val="00CC5632"/>
    <w:rsid w:val="00CC58B1"/>
    <w:rsid w:val="00CC5967"/>
    <w:rsid w:val="00CC5B1E"/>
    <w:rsid w:val="00CC5D41"/>
    <w:rsid w:val="00CC5E8F"/>
    <w:rsid w:val="00CC612A"/>
    <w:rsid w:val="00CC643F"/>
    <w:rsid w:val="00CC6441"/>
    <w:rsid w:val="00CC66EA"/>
    <w:rsid w:val="00CC692E"/>
    <w:rsid w:val="00CC6E42"/>
    <w:rsid w:val="00CC705D"/>
    <w:rsid w:val="00CC7E41"/>
    <w:rsid w:val="00CD0012"/>
    <w:rsid w:val="00CD01C9"/>
    <w:rsid w:val="00CD026C"/>
    <w:rsid w:val="00CD04FE"/>
    <w:rsid w:val="00CD0B39"/>
    <w:rsid w:val="00CD0F95"/>
    <w:rsid w:val="00CD1069"/>
    <w:rsid w:val="00CD19A3"/>
    <w:rsid w:val="00CD1B1F"/>
    <w:rsid w:val="00CD1D47"/>
    <w:rsid w:val="00CD23C2"/>
    <w:rsid w:val="00CD288B"/>
    <w:rsid w:val="00CD289E"/>
    <w:rsid w:val="00CD2999"/>
    <w:rsid w:val="00CD2D59"/>
    <w:rsid w:val="00CD2FCB"/>
    <w:rsid w:val="00CD322D"/>
    <w:rsid w:val="00CD3897"/>
    <w:rsid w:val="00CD4005"/>
    <w:rsid w:val="00CD4582"/>
    <w:rsid w:val="00CD495E"/>
    <w:rsid w:val="00CD4FD4"/>
    <w:rsid w:val="00CD5261"/>
    <w:rsid w:val="00CD53FE"/>
    <w:rsid w:val="00CD55D0"/>
    <w:rsid w:val="00CD591A"/>
    <w:rsid w:val="00CD5983"/>
    <w:rsid w:val="00CD59FE"/>
    <w:rsid w:val="00CD60A9"/>
    <w:rsid w:val="00CD6276"/>
    <w:rsid w:val="00CD63C9"/>
    <w:rsid w:val="00CD651A"/>
    <w:rsid w:val="00CD69C0"/>
    <w:rsid w:val="00CD6D1E"/>
    <w:rsid w:val="00CD6EAE"/>
    <w:rsid w:val="00CD77F8"/>
    <w:rsid w:val="00CD7841"/>
    <w:rsid w:val="00CD7D84"/>
    <w:rsid w:val="00CD7FA2"/>
    <w:rsid w:val="00CD7FE9"/>
    <w:rsid w:val="00CE01AD"/>
    <w:rsid w:val="00CE02F8"/>
    <w:rsid w:val="00CE0456"/>
    <w:rsid w:val="00CE04E1"/>
    <w:rsid w:val="00CE0655"/>
    <w:rsid w:val="00CE0677"/>
    <w:rsid w:val="00CE0C25"/>
    <w:rsid w:val="00CE0CA5"/>
    <w:rsid w:val="00CE0F8F"/>
    <w:rsid w:val="00CE1510"/>
    <w:rsid w:val="00CE176E"/>
    <w:rsid w:val="00CE1883"/>
    <w:rsid w:val="00CE19D6"/>
    <w:rsid w:val="00CE21B8"/>
    <w:rsid w:val="00CE2952"/>
    <w:rsid w:val="00CE2A07"/>
    <w:rsid w:val="00CE2DA5"/>
    <w:rsid w:val="00CE34D7"/>
    <w:rsid w:val="00CE37F1"/>
    <w:rsid w:val="00CE3900"/>
    <w:rsid w:val="00CE3D14"/>
    <w:rsid w:val="00CE41C5"/>
    <w:rsid w:val="00CE4234"/>
    <w:rsid w:val="00CE448F"/>
    <w:rsid w:val="00CE44EA"/>
    <w:rsid w:val="00CE48AB"/>
    <w:rsid w:val="00CE48CE"/>
    <w:rsid w:val="00CE4EEF"/>
    <w:rsid w:val="00CE50DD"/>
    <w:rsid w:val="00CE51CD"/>
    <w:rsid w:val="00CE5578"/>
    <w:rsid w:val="00CE5618"/>
    <w:rsid w:val="00CE5774"/>
    <w:rsid w:val="00CE5839"/>
    <w:rsid w:val="00CE58F1"/>
    <w:rsid w:val="00CE5DAA"/>
    <w:rsid w:val="00CE5E0A"/>
    <w:rsid w:val="00CE5F38"/>
    <w:rsid w:val="00CE6041"/>
    <w:rsid w:val="00CE624D"/>
    <w:rsid w:val="00CE6427"/>
    <w:rsid w:val="00CE65E3"/>
    <w:rsid w:val="00CE6922"/>
    <w:rsid w:val="00CE69AE"/>
    <w:rsid w:val="00CE6B6F"/>
    <w:rsid w:val="00CE6D5C"/>
    <w:rsid w:val="00CE6D60"/>
    <w:rsid w:val="00CE72C5"/>
    <w:rsid w:val="00CE752A"/>
    <w:rsid w:val="00CE7EFD"/>
    <w:rsid w:val="00CF06CD"/>
    <w:rsid w:val="00CF0B05"/>
    <w:rsid w:val="00CF0CE8"/>
    <w:rsid w:val="00CF0D83"/>
    <w:rsid w:val="00CF1173"/>
    <w:rsid w:val="00CF119F"/>
    <w:rsid w:val="00CF12FF"/>
    <w:rsid w:val="00CF14EA"/>
    <w:rsid w:val="00CF154D"/>
    <w:rsid w:val="00CF174D"/>
    <w:rsid w:val="00CF1761"/>
    <w:rsid w:val="00CF18FC"/>
    <w:rsid w:val="00CF1DB6"/>
    <w:rsid w:val="00CF1EFD"/>
    <w:rsid w:val="00CF2573"/>
    <w:rsid w:val="00CF299F"/>
    <w:rsid w:val="00CF2DBA"/>
    <w:rsid w:val="00CF2DFC"/>
    <w:rsid w:val="00CF2EAA"/>
    <w:rsid w:val="00CF30FC"/>
    <w:rsid w:val="00CF33A6"/>
    <w:rsid w:val="00CF35BC"/>
    <w:rsid w:val="00CF36B5"/>
    <w:rsid w:val="00CF3EDA"/>
    <w:rsid w:val="00CF40AC"/>
    <w:rsid w:val="00CF45E4"/>
    <w:rsid w:val="00CF4809"/>
    <w:rsid w:val="00CF4BC1"/>
    <w:rsid w:val="00CF4D15"/>
    <w:rsid w:val="00CF5081"/>
    <w:rsid w:val="00CF5195"/>
    <w:rsid w:val="00CF51C1"/>
    <w:rsid w:val="00CF54DA"/>
    <w:rsid w:val="00CF56B9"/>
    <w:rsid w:val="00CF5988"/>
    <w:rsid w:val="00CF5CDC"/>
    <w:rsid w:val="00CF5FEF"/>
    <w:rsid w:val="00CF6305"/>
    <w:rsid w:val="00CF6427"/>
    <w:rsid w:val="00CF67B6"/>
    <w:rsid w:val="00CF6B0A"/>
    <w:rsid w:val="00CF6C05"/>
    <w:rsid w:val="00CF72E9"/>
    <w:rsid w:val="00CF7319"/>
    <w:rsid w:val="00CF7329"/>
    <w:rsid w:val="00CF73E0"/>
    <w:rsid w:val="00CF7970"/>
    <w:rsid w:val="00CF79C9"/>
    <w:rsid w:val="00CF7AB7"/>
    <w:rsid w:val="00CF7F16"/>
    <w:rsid w:val="00D00601"/>
    <w:rsid w:val="00D007CE"/>
    <w:rsid w:val="00D00DF6"/>
    <w:rsid w:val="00D00E92"/>
    <w:rsid w:val="00D01829"/>
    <w:rsid w:val="00D01A20"/>
    <w:rsid w:val="00D01EEA"/>
    <w:rsid w:val="00D01F0A"/>
    <w:rsid w:val="00D021E3"/>
    <w:rsid w:val="00D02352"/>
    <w:rsid w:val="00D02379"/>
    <w:rsid w:val="00D025CD"/>
    <w:rsid w:val="00D02688"/>
    <w:rsid w:val="00D02B2C"/>
    <w:rsid w:val="00D02B75"/>
    <w:rsid w:val="00D02C18"/>
    <w:rsid w:val="00D02C90"/>
    <w:rsid w:val="00D03155"/>
    <w:rsid w:val="00D03544"/>
    <w:rsid w:val="00D0393E"/>
    <w:rsid w:val="00D03DA9"/>
    <w:rsid w:val="00D03F32"/>
    <w:rsid w:val="00D040A0"/>
    <w:rsid w:val="00D041C4"/>
    <w:rsid w:val="00D0429E"/>
    <w:rsid w:val="00D04A78"/>
    <w:rsid w:val="00D04B4E"/>
    <w:rsid w:val="00D04BFA"/>
    <w:rsid w:val="00D0511B"/>
    <w:rsid w:val="00D0522B"/>
    <w:rsid w:val="00D0527B"/>
    <w:rsid w:val="00D05348"/>
    <w:rsid w:val="00D0553E"/>
    <w:rsid w:val="00D0570A"/>
    <w:rsid w:val="00D057A2"/>
    <w:rsid w:val="00D058F0"/>
    <w:rsid w:val="00D061D1"/>
    <w:rsid w:val="00D06272"/>
    <w:rsid w:val="00D06506"/>
    <w:rsid w:val="00D06579"/>
    <w:rsid w:val="00D0685A"/>
    <w:rsid w:val="00D07904"/>
    <w:rsid w:val="00D07A8C"/>
    <w:rsid w:val="00D07AAA"/>
    <w:rsid w:val="00D07F73"/>
    <w:rsid w:val="00D07FB0"/>
    <w:rsid w:val="00D10206"/>
    <w:rsid w:val="00D10407"/>
    <w:rsid w:val="00D1055D"/>
    <w:rsid w:val="00D10583"/>
    <w:rsid w:val="00D108AC"/>
    <w:rsid w:val="00D108B2"/>
    <w:rsid w:val="00D10B2A"/>
    <w:rsid w:val="00D10D2E"/>
    <w:rsid w:val="00D11104"/>
    <w:rsid w:val="00D11354"/>
    <w:rsid w:val="00D113DF"/>
    <w:rsid w:val="00D11697"/>
    <w:rsid w:val="00D11843"/>
    <w:rsid w:val="00D11A32"/>
    <w:rsid w:val="00D12023"/>
    <w:rsid w:val="00D120B1"/>
    <w:rsid w:val="00D120BA"/>
    <w:rsid w:val="00D125AE"/>
    <w:rsid w:val="00D12808"/>
    <w:rsid w:val="00D129DB"/>
    <w:rsid w:val="00D12DBF"/>
    <w:rsid w:val="00D13357"/>
    <w:rsid w:val="00D13462"/>
    <w:rsid w:val="00D134B1"/>
    <w:rsid w:val="00D1362E"/>
    <w:rsid w:val="00D138D3"/>
    <w:rsid w:val="00D13AF5"/>
    <w:rsid w:val="00D13DB5"/>
    <w:rsid w:val="00D14044"/>
    <w:rsid w:val="00D140C0"/>
    <w:rsid w:val="00D14420"/>
    <w:rsid w:val="00D154DD"/>
    <w:rsid w:val="00D15523"/>
    <w:rsid w:val="00D15546"/>
    <w:rsid w:val="00D155F6"/>
    <w:rsid w:val="00D156BA"/>
    <w:rsid w:val="00D1587B"/>
    <w:rsid w:val="00D15BBE"/>
    <w:rsid w:val="00D15C1C"/>
    <w:rsid w:val="00D15D21"/>
    <w:rsid w:val="00D15DFB"/>
    <w:rsid w:val="00D160EA"/>
    <w:rsid w:val="00D163A0"/>
    <w:rsid w:val="00D163C2"/>
    <w:rsid w:val="00D1646E"/>
    <w:rsid w:val="00D166A0"/>
    <w:rsid w:val="00D16C8C"/>
    <w:rsid w:val="00D16C8E"/>
    <w:rsid w:val="00D16CF7"/>
    <w:rsid w:val="00D16EBF"/>
    <w:rsid w:val="00D172D5"/>
    <w:rsid w:val="00D177B1"/>
    <w:rsid w:val="00D17D34"/>
    <w:rsid w:val="00D17FEA"/>
    <w:rsid w:val="00D20129"/>
    <w:rsid w:val="00D204BF"/>
    <w:rsid w:val="00D2086C"/>
    <w:rsid w:val="00D20DE5"/>
    <w:rsid w:val="00D20E87"/>
    <w:rsid w:val="00D212E6"/>
    <w:rsid w:val="00D21329"/>
    <w:rsid w:val="00D21743"/>
    <w:rsid w:val="00D21A07"/>
    <w:rsid w:val="00D21D60"/>
    <w:rsid w:val="00D21D6D"/>
    <w:rsid w:val="00D21F90"/>
    <w:rsid w:val="00D2217A"/>
    <w:rsid w:val="00D22236"/>
    <w:rsid w:val="00D22473"/>
    <w:rsid w:val="00D224A1"/>
    <w:rsid w:val="00D22BDD"/>
    <w:rsid w:val="00D22EEC"/>
    <w:rsid w:val="00D22F34"/>
    <w:rsid w:val="00D22F5C"/>
    <w:rsid w:val="00D2313C"/>
    <w:rsid w:val="00D23233"/>
    <w:rsid w:val="00D23406"/>
    <w:rsid w:val="00D23AB4"/>
    <w:rsid w:val="00D23B4A"/>
    <w:rsid w:val="00D23C58"/>
    <w:rsid w:val="00D23CE5"/>
    <w:rsid w:val="00D23D07"/>
    <w:rsid w:val="00D242BD"/>
    <w:rsid w:val="00D24368"/>
    <w:rsid w:val="00D247D0"/>
    <w:rsid w:val="00D24AB5"/>
    <w:rsid w:val="00D24E1B"/>
    <w:rsid w:val="00D24F65"/>
    <w:rsid w:val="00D25328"/>
    <w:rsid w:val="00D25358"/>
    <w:rsid w:val="00D253AD"/>
    <w:rsid w:val="00D254B5"/>
    <w:rsid w:val="00D255BD"/>
    <w:rsid w:val="00D2563C"/>
    <w:rsid w:val="00D264A5"/>
    <w:rsid w:val="00D264C5"/>
    <w:rsid w:val="00D26543"/>
    <w:rsid w:val="00D26E51"/>
    <w:rsid w:val="00D27035"/>
    <w:rsid w:val="00D27251"/>
    <w:rsid w:val="00D2779A"/>
    <w:rsid w:val="00D27820"/>
    <w:rsid w:val="00D279A1"/>
    <w:rsid w:val="00D279EE"/>
    <w:rsid w:val="00D27C88"/>
    <w:rsid w:val="00D27CC7"/>
    <w:rsid w:val="00D27ECA"/>
    <w:rsid w:val="00D27F28"/>
    <w:rsid w:val="00D27F84"/>
    <w:rsid w:val="00D27FA1"/>
    <w:rsid w:val="00D3017D"/>
    <w:rsid w:val="00D302C7"/>
    <w:rsid w:val="00D30399"/>
    <w:rsid w:val="00D3079A"/>
    <w:rsid w:val="00D30A0B"/>
    <w:rsid w:val="00D30D98"/>
    <w:rsid w:val="00D30E8B"/>
    <w:rsid w:val="00D310CD"/>
    <w:rsid w:val="00D31495"/>
    <w:rsid w:val="00D3180F"/>
    <w:rsid w:val="00D31923"/>
    <w:rsid w:val="00D31CE3"/>
    <w:rsid w:val="00D31E74"/>
    <w:rsid w:val="00D31EB2"/>
    <w:rsid w:val="00D31F57"/>
    <w:rsid w:val="00D321D6"/>
    <w:rsid w:val="00D3271F"/>
    <w:rsid w:val="00D3286A"/>
    <w:rsid w:val="00D32D18"/>
    <w:rsid w:val="00D33429"/>
    <w:rsid w:val="00D334ED"/>
    <w:rsid w:val="00D3402E"/>
    <w:rsid w:val="00D340C9"/>
    <w:rsid w:val="00D3418C"/>
    <w:rsid w:val="00D34792"/>
    <w:rsid w:val="00D34AEA"/>
    <w:rsid w:val="00D3502A"/>
    <w:rsid w:val="00D351B2"/>
    <w:rsid w:val="00D351DA"/>
    <w:rsid w:val="00D3521C"/>
    <w:rsid w:val="00D3584E"/>
    <w:rsid w:val="00D359E2"/>
    <w:rsid w:val="00D35E11"/>
    <w:rsid w:val="00D3680B"/>
    <w:rsid w:val="00D36D52"/>
    <w:rsid w:val="00D36F08"/>
    <w:rsid w:val="00D37085"/>
    <w:rsid w:val="00D370C8"/>
    <w:rsid w:val="00D3717C"/>
    <w:rsid w:val="00D37384"/>
    <w:rsid w:val="00D376C4"/>
    <w:rsid w:val="00D37DD0"/>
    <w:rsid w:val="00D37F18"/>
    <w:rsid w:val="00D4031D"/>
    <w:rsid w:val="00D406F6"/>
    <w:rsid w:val="00D40930"/>
    <w:rsid w:val="00D40ABD"/>
    <w:rsid w:val="00D4121A"/>
    <w:rsid w:val="00D4160F"/>
    <w:rsid w:val="00D416E6"/>
    <w:rsid w:val="00D41743"/>
    <w:rsid w:val="00D418AC"/>
    <w:rsid w:val="00D41A6B"/>
    <w:rsid w:val="00D42319"/>
    <w:rsid w:val="00D424AB"/>
    <w:rsid w:val="00D4281F"/>
    <w:rsid w:val="00D42947"/>
    <w:rsid w:val="00D42EF1"/>
    <w:rsid w:val="00D42EFA"/>
    <w:rsid w:val="00D430FB"/>
    <w:rsid w:val="00D433F2"/>
    <w:rsid w:val="00D436E4"/>
    <w:rsid w:val="00D43726"/>
    <w:rsid w:val="00D43933"/>
    <w:rsid w:val="00D43A3D"/>
    <w:rsid w:val="00D43B2A"/>
    <w:rsid w:val="00D4400E"/>
    <w:rsid w:val="00D44367"/>
    <w:rsid w:val="00D443DF"/>
    <w:rsid w:val="00D4461C"/>
    <w:rsid w:val="00D446AF"/>
    <w:rsid w:val="00D44806"/>
    <w:rsid w:val="00D448BE"/>
    <w:rsid w:val="00D44B75"/>
    <w:rsid w:val="00D44CB2"/>
    <w:rsid w:val="00D44DE5"/>
    <w:rsid w:val="00D45359"/>
    <w:rsid w:val="00D454EA"/>
    <w:rsid w:val="00D45502"/>
    <w:rsid w:val="00D45933"/>
    <w:rsid w:val="00D45D02"/>
    <w:rsid w:val="00D460A4"/>
    <w:rsid w:val="00D46275"/>
    <w:rsid w:val="00D46379"/>
    <w:rsid w:val="00D46558"/>
    <w:rsid w:val="00D46692"/>
    <w:rsid w:val="00D468C9"/>
    <w:rsid w:val="00D47153"/>
    <w:rsid w:val="00D47345"/>
    <w:rsid w:val="00D477CD"/>
    <w:rsid w:val="00D47F48"/>
    <w:rsid w:val="00D5097E"/>
    <w:rsid w:val="00D50A12"/>
    <w:rsid w:val="00D50E41"/>
    <w:rsid w:val="00D50EB6"/>
    <w:rsid w:val="00D51497"/>
    <w:rsid w:val="00D5166A"/>
    <w:rsid w:val="00D517BD"/>
    <w:rsid w:val="00D51938"/>
    <w:rsid w:val="00D5193F"/>
    <w:rsid w:val="00D51DBB"/>
    <w:rsid w:val="00D51DCB"/>
    <w:rsid w:val="00D52604"/>
    <w:rsid w:val="00D527B7"/>
    <w:rsid w:val="00D5298D"/>
    <w:rsid w:val="00D52C35"/>
    <w:rsid w:val="00D52C4E"/>
    <w:rsid w:val="00D5315F"/>
    <w:rsid w:val="00D53602"/>
    <w:rsid w:val="00D5378A"/>
    <w:rsid w:val="00D53938"/>
    <w:rsid w:val="00D53A70"/>
    <w:rsid w:val="00D53BC4"/>
    <w:rsid w:val="00D53E25"/>
    <w:rsid w:val="00D5460E"/>
    <w:rsid w:val="00D54F57"/>
    <w:rsid w:val="00D550AA"/>
    <w:rsid w:val="00D550AD"/>
    <w:rsid w:val="00D55348"/>
    <w:rsid w:val="00D553AA"/>
    <w:rsid w:val="00D55890"/>
    <w:rsid w:val="00D55DEF"/>
    <w:rsid w:val="00D55F19"/>
    <w:rsid w:val="00D560D0"/>
    <w:rsid w:val="00D561F0"/>
    <w:rsid w:val="00D56980"/>
    <w:rsid w:val="00D56AEE"/>
    <w:rsid w:val="00D56E38"/>
    <w:rsid w:val="00D56E4E"/>
    <w:rsid w:val="00D56E98"/>
    <w:rsid w:val="00D56F0A"/>
    <w:rsid w:val="00D5782A"/>
    <w:rsid w:val="00D57B90"/>
    <w:rsid w:val="00D57DC7"/>
    <w:rsid w:val="00D60263"/>
    <w:rsid w:val="00D603B8"/>
    <w:rsid w:val="00D60658"/>
    <w:rsid w:val="00D60CA9"/>
    <w:rsid w:val="00D61046"/>
    <w:rsid w:val="00D6120F"/>
    <w:rsid w:val="00D613BE"/>
    <w:rsid w:val="00D61926"/>
    <w:rsid w:val="00D61D78"/>
    <w:rsid w:val="00D61EA2"/>
    <w:rsid w:val="00D622F0"/>
    <w:rsid w:val="00D625E1"/>
    <w:rsid w:val="00D62CB3"/>
    <w:rsid w:val="00D62CB6"/>
    <w:rsid w:val="00D62DDC"/>
    <w:rsid w:val="00D62DFB"/>
    <w:rsid w:val="00D62E23"/>
    <w:rsid w:val="00D63595"/>
    <w:rsid w:val="00D63615"/>
    <w:rsid w:val="00D63706"/>
    <w:rsid w:val="00D6397D"/>
    <w:rsid w:val="00D63B04"/>
    <w:rsid w:val="00D63EFC"/>
    <w:rsid w:val="00D63F00"/>
    <w:rsid w:val="00D63F35"/>
    <w:rsid w:val="00D640C6"/>
    <w:rsid w:val="00D64321"/>
    <w:rsid w:val="00D643E5"/>
    <w:rsid w:val="00D644FD"/>
    <w:rsid w:val="00D649EA"/>
    <w:rsid w:val="00D64C22"/>
    <w:rsid w:val="00D650A6"/>
    <w:rsid w:val="00D65131"/>
    <w:rsid w:val="00D651C1"/>
    <w:rsid w:val="00D65201"/>
    <w:rsid w:val="00D65218"/>
    <w:rsid w:val="00D65A51"/>
    <w:rsid w:val="00D65B69"/>
    <w:rsid w:val="00D661EC"/>
    <w:rsid w:val="00D662B6"/>
    <w:rsid w:val="00D66379"/>
    <w:rsid w:val="00D663F2"/>
    <w:rsid w:val="00D666A5"/>
    <w:rsid w:val="00D66759"/>
    <w:rsid w:val="00D66959"/>
    <w:rsid w:val="00D66AE2"/>
    <w:rsid w:val="00D66DF9"/>
    <w:rsid w:val="00D67046"/>
    <w:rsid w:val="00D671E0"/>
    <w:rsid w:val="00D67375"/>
    <w:rsid w:val="00D67480"/>
    <w:rsid w:val="00D676D2"/>
    <w:rsid w:val="00D677E0"/>
    <w:rsid w:val="00D6791E"/>
    <w:rsid w:val="00D67BAB"/>
    <w:rsid w:val="00D67D76"/>
    <w:rsid w:val="00D7001B"/>
    <w:rsid w:val="00D70158"/>
    <w:rsid w:val="00D70975"/>
    <w:rsid w:val="00D70F1B"/>
    <w:rsid w:val="00D710AA"/>
    <w:rsid w:val="00D713CE"/>
    <w:rsid w:val="00D71407"/>
    <w:rsid w:val="00D71778"/>
    <w:rsid w:val="00D71BAA"/>
    <w:rsid w:val="00D71E12"/>
    <w:rsid w:val="00D721D0"/>
    <w:rsid w:val="00D7248F"/>
    <w:rsid w:val="00D72522"/>
    <w:rsid w:val="00D726E9"/>
    <w:rsid w:val="00D728BE"/>
    <w:rsid w:val="00D72BE6"/>
    <w:rsid w:val="00D72D0E"/>
    <w:rsid w:val="00D72EA2"/>
    <w:rsid w:val="00D73559"/>
    <w:rsid w:val="00D73760"/>
    <w:rsid w:val="00D73891"/>
    <w:rsid w:val="00D73AD9"/>
    <w:rsid w:val="00D73BF8"/>
    <w:rsid w:val="00D73EDF"/>
    <w:rsid w:val="00D7413C"/>
    <w:rsid w:val="00D74158"/>
    <w:rsid w:val="00D744AC"/>
    <w:rsid w:val="00D7455E"/>
    <w:rsid w:val="00D74588"/>
    <w:rsid w:val="00D745CC"/>
    <w:rsid w:val="00D74674"/>
    <w:rsid w:val="00D74960"/>
    <w:rsid w:val="00D749BB"/>
    <w:rsid w:val="00D749E8"/>
    <w:rsid w:val="00D74E27"/>
    <w:rsid w:val="00D75003"/>
    <w:rsid w:val="00D7500C"/>
    <w:rsid w:val="00D75F4D"/>
    <w:rsid w:val="00D76979"/>
    <w:rsid w:val="00D769D5"/>
    <w:rsid w:val="00D76A92"/>
    <w:rsid w:val="00D76D23"/>
    <w:rsid w:val="00D7717C"/>
    <w:rsid w:val="00D772AF"/>
    <w:rsid w:val="00D77873"/>
    <w:rsid w:val="00D77AD2"/>
    <w:rsid w:val="00D77E0E"/>
    <w:rsid w:val="00D77E13"/>
    <w:rsid w:val="00D77FEE"/>
    <w:rsid w:val="00D80858"/>
    <w:rsid w:val="00D80A00"/>
    <w:rsid w:val="00D8113E"/>
    <w:rsid w:val="00D81210"/>
    <w:rsid w:val="00D81365"/>
    <w:rsid w:val="00D814F8"/>
    <w:rsid w:val="00D81807"/>
    <w:rsid w:val="00D81ED2"/>
    <w:rsid w:val="00D81EEE"/>
    <w:rsid w:val="00D820CB"/>
    <w:rsid w:val="00D82458"/>
    <w:rsid w:val="00D826EC"/>
    <w:rsid w:val="00D828AE"/>
    <w:rsid w:val="00D82956"/>
    <w:rsid w:val="00D82972"/>
    <w:rsid w:val="00D82A73"/>
    <w:rsid w:val="00D82C98"/>
    <w:rsid w:val="00D82CEE"/>
    <w:rsid w:val="00D82F0D"/>
    <w:rsid w:val="00D83214"/>
    <w:rsid w:val="00D834E7"/>
    <w:rsid w:val="00D83507"/>
    <w:rsid w:val="00D83893"/>
    <w:rsid w:val="00D83B86"/>
    <w:rsid w:val="00D83BF5"/>
    <w:rsid w:val="00D83DB0"/>
    <w:rsid w:val="00D83E87"/>
    <w:rsid w:val="00D83EF4"/>
    <w:rsid w:val="00D83FBD"/>
    <w:rsid w:val="00D842CE"/>
    <w:rsid w:val="00D84627"/>
    <w:rsid w:val="00D84A15"/>
    <w:rsid w:val="00D84A16"/>
    <w:rsid w:val="00D84B94"/>
    <w:rsid w:val="00D84E5C"/>
    <w:rsid w:val="00D85677"/>
    <w:rsid w:val="00D85718"/>
    <w:rsid w:val="00D8586E"/>
    <w:rsid w:val="00D85878"/>
    <w:rsid w:val="00D85CA1"/>
    <w:rsid w:val="00D85CE4"/>
    <w:rsid w:val="00D860E1"/>
    <w:rsid w:val="00D8622B"/>
    <w:rsid w:val="00D86390"/>
    <w:rsid w:val="00D86911"/>
    <w:rsid w:val="00D86D10"/>
    <w:rsid w:val="00D87183"/>
    <w:rsid w:val="00D87ADD"/>
    <w:rsid w:val="00D9093F"/>
    <w:rsid w:val="00D90D87"/>
    <w:rsid w:val="00D90DCB"/>
    <w:rsid w:val="00D90E06"/>
    <w:rsid w:val="00D90F9D"/>
    <w:rsid w:val="00D91097"/>
    <w:rsid w:val="00D918F2"/>
    <w:rsid w:val="00D92069"/>
    <w:rsid w:val="00D9208B"/>
    <w:rsid w:val="00D92213"/>
    <w:rsid w:val="00D92CAA"/>
    <w:rsid w:val="00D92CF6"/>
    <w:rsid w:val="00D93053"/>
    <w:rsid w:val="00D930C2"/>
    <w:rsid w:val="00D93320"/>
    <w:rsid w:val="00D9366E"/>
    <w:rsid w:val="00D939CF"/>
    <w:rsid w:val="00D93AF2"/>
    <w:rsid w:val="00D93F26"/>
    <w:rsid w:val="00D94352"/>
    <w:rsid w:val="00D9437F"/>
    <w:rsid w:val="00D943AA"/>
    <w:rsid w:val="00D9483E"/>
    <w:rsid w:val="00D94FB8"/>
    <w:rsid w:val="00D94FE8"/>
    <w:rsid w:val="00D9500C"/>
    <w:rsid w:val="00D951C7"/>
    <w:rsid w:val="00D9531C"/>
    <w:rsid w:val="00D95616"/>
    <w:rsid w:val="00D958A7"/>
    <w:rsid w:val="00D95917"/>
    <w:rsid w:val="00D95C60"/>
    <w:rsid w:val="00D95F13"/>
    <w:rsid w:val="00D9629E"/>
    <w:rsid w:val="00D9653D"/>
    <w:rsid w:val="00D9671D"/>
    <w:rsid w:val="00D96C22"/>
    <w:rsid w:val="00D96C25"/>
    <w:rsid w:val="00D96DF9"/>
    <w:rsid w:val="00D96E69"/>
    <w:rsid w:val="00D96ECF"/>
    <w:rsid w:val="00D96F77"/>
    <w:rsid w:val="00D97312"/>
    <w:rsid w:val="00D97528"/>
    <w:rsid w:val="00D97589"/>
    <w:rsid w:val="00D9770F"/>
    <w:rsid w:val="00D977AF"/>
    <w:rsid w:val="00D97BDD"/>
    <w:rsid w:val="00D97C25"/>
    <w:rsid w:val="00D97CE9"/>
    <w:rsid w:val="00D97D88"/>
    <w:rsid w:val="00D97E1D"/>
    <w:rsid w:val="00DA00BF"/>
    <w:rsid w:val="00DA0115"/>
    <w:rsid w:val="00DA01FE"/>
    <w:rsid w:val="00DA02B0"/>
    <w:rsid w:val="00DA068E"/>
    <w:rsid w:val="00DA0984"/>
    <w:rsid w:val="00DA0A9A"/>
    <w:rsid w:val="00DA0F5A"/>
    <w:rsid w:val="00DA11A3"/>
    <w:rsid w:val="00DA122D"/>
    <w:rsid w:val="00DA1468"/>
    <w:rsid w:val="00DA1B66"/>
    <w:rsid w:val="00DA21C4"/>
    <w:rsid w:val="00DA2354"/>
    <w:rsid w:val="00DA25CF"/>
    <w:rsid w:val="00DA2F52"/>
    <w:rsid w:val="00DA2FE5"/>
    <w:rsid w:val="00DA30DB"/>
    <w:rsid w:val="00DA3259"/>
    <w:rsid w:val="00DA345E"/>
    <w:rsid w:val="00DA376E"/>
    <w:rsid w:val="00DA383B"/>
    <w:rsid w:val="00DA39F4"/>
    <w:rsid w:val="00DA3A05"/>
    <w:rsid w:val="00DA3B01"/>
    <w:rsid w:val="00DA4029"/>
    <w:rsid w:val="00DA41BD"/>
    <w:rsid w:val="00DA4557"/>
    <w:rsid w:val="00DA4ADA"/>
    <w:rsid w:val="00DA4F56"/>
    <w:rsid w:val="00DA5108"/>
    <w:rsid w:val="00DA51F7"/>
    <w:rsid w:val="00DA52B3"/>
    <w:rsid w:val="00DA5370"/>
    <w:rsid w:val="00DA554C"/>
    <w:rsid w:val="00DA56C5"/>
    <w:rsid w:val="00DA589C"/>
    <w:rsid w:val="00DA59FA"/>
    <w:rsid w:val="00DA5B36"/>
    <w:rsid w:val="00DA6337"/>
    <w:rsid w:val="00DA6581"/>
    <w:rsid w:val="00DA65AD"/>
    <w:rsid w:val="00DA67BE"/>
    <w:rsid w:val="00DA69B9"/>
    <w:rsid w:val="00DA6A8C"/>
    <w:rsid w:val="00DA6B41"/>
    <w:rsid w:val="00DA6F06"/>
    <w:rsid w:val="00DA713C"/>
    <w:rsid w:val="00DA73A6"/>
    <w:rsid w:val="00DA78E3"/>
    <w:rsid w:val="00DB038E"/>
    <w:rsid w:val="00DB045D"/>
    <w:rsid w:val="00DB06A8"/>
    <w:rsid w:val="00DB0711"/>
    <w:rsid w:val="00DB0D49"/>
    <w:rsid w:val="00DB0F51"/>
    <w:rsid w:val="00DB1437"/>
    <w:rsid w:val="00DB1AA5"/>
    <w:rsid w:val="00DB1CD4"/>
    <w:rsid w:val="00DB27BB"/>
    <w:rsid w:val="00DB28EC"/>
    <w:rsid w:val="00DB2987"/>
    <w:rsid w:val="00DB29DA"/>
    <w:rsid w:val="00DB2BF8"/>
    <w:rsid w:val="00DB2C8E"/>
    <w:rsid w:val="00DB2E15"/>
    <w:rsid w:val="00DB2E8C"/>
    <w:rsid w:val="00DB3128"/>
    <w:rsid w:val="00DB32D3"/>
    <w:rsid w:val="00DB3459"/>
    <w:rsid w:val="00DB35A5"/>
    <w:rsid w:val="00DB36EF"/>
    <w:rsid w:val="00DB385C"/>
    <w:rsid w:val="00DB3C1E"/>
    <w:rsid w:val="00DB3C87"/>
    <w:rsid w:val="00DB3C9E"/>
    <w:rsid w:val="00DB3D33"/>
    <w:rsid w:val="00DB4000"/>
    <w:rsid w:val="00DB4563"/>
    <w:rsid w:val="00DB4EAC"/>
    <w:rsid w:val="00DB5149"/>
    <w:rsid w:val="00DB5314"/>
    <w:rsid w:val="00DB5377"/>
    <w:rsid w:val="00DB53B7"/>
    <w:rsid w:val="00DB55FA"/>
    <w:rsid w:val="00DB59FF"/>
    <w:rsid w:val="00DB5E10"/>
    <w:rsid w:val="00DB60FE"/>
    <w:rsid w:val="00DB61EB"/>
    <w:rsid w:val="00DB6369"/>
    <w:rsid w:val="00DB67D6"/>
    <w:rsid w:val="00DB6859"/>
    <w:rsid w:val="00DB6BF9"/>
    <w:rsid w:val="00DB6D3B"/>
    <w:rsid w:val="00DB6E52"/>
    <w:rsid w:val="00DB7804"/>
    <w:rsid w:val="00DB782C"/>
    <w:rsid w:val="00DB79A8"/>
    <w:rsid w:val="00DB7B83"/>
    <w:rsid w:val="00DB7BA1"/>
    <w:rsid w:val="00DC014F"/>
    <w:rsid w:val="00DC0203"/>
    <w:rsid w:val="00DC0653"/>
    <w:rsid w:val="00DC0898"/>
    <w:rsid w:val="00DC0CF9"/>
    <w:rsid w:val="00DC0EB6"/>
    <w:rsid w:val="00DC10E6"/>
    <w:rsid w:val="00DC1254"/>
    <w:rsid w:val="00DC1A6E"/>
    <w:rsid w:val="00DC1A90"/>
    <w:rsid w:val="00DC1F58"/>
    <w:rsid w:val="00DC21CA"/>
    <w:rsid w:val="00DC2462"/>
    <w:rsid w:val="00DC29DA"/>
    <w:rsid w:val="00DC2B07"/>
    <w:rsid w:val="00DC307D"/>
    <w:rsid w:val="00DC31EC"/>
    <w:rsid w:val="00DC320F"/>
    <w:rsid w:val="00DC3252"/>
    <w:rsid w:val="00DC3325"/>
    <w:rsid w:val="00DC35B8"/>
    <w:rsid w:val="00DC35DB"/>
    <w:rsid w:val="00DC3800"/>
    <w:rsid w:val="00DC3AEE"/>
    <w:rsid w:val="00DC3DDB"/>
    <w:rsid w:val="00DC4447"/>
    <w:rsid w:val="00DC464F"/>
    <w:rsid w:val="00DC501C"/>
    <w:rsid w:val="00DC548E"/>
    <w:rsid w:val="00DC5637"/>
    <w:rsid w:val="00DC577A"/>
    <w:rsid w:val="00DC57EE"/>
    <w:rsid w:val="00DC5912"/>
    <w:rsid w:val="00DC5A0D"/>
    <w:rsid w:val="00DC6460"/>
    <w:rsid w:val="00DC65B9"/>
    <w:rsid w:val="00DC65C6"/>
    <w:rsid w:val="00DC7A3C"/>
    <w:rsid w:val="00DC7A5B"/>
    <w:rsid w:val="00DC7ADF"/>
    <w:rsid w:val="00DC7BC8"/>
    <w:rsid w:val="00DC7E10"/>
    <w:rsid w:val="00DC7E6E"/>
    <w:rsid w:val="00DD00FC"/>
    <w:rsid w:val="00DD05B9"/>
    <w:rsid w:val="00DD0664"/>
    <w:rsid w:val="00DD0888"/>
    <w:rsid w:val="00DD09E7"/>
    <w:rsid w:val="00DD0BF7"/>
    <w:rsid w:val="00DD0CBE"/>
    <w:rsid w:val="00DD0FBC"/>
    <w:rsid w:val="00DD0FC3"/>
    <w:rsid w:val="00DD1321"/>
    <w:rsid w:val="00DD1AD9"/>
    <w:rsid w:val="00DD1BE6"/>
    <w:rsid w:val="00DD1D1B"/>
    <w:rsid w:val="00DD1F2B"/>
    <w:rsid w:val="00DD2102"/>
    <w:rsid w:val="00DD230A"/>
    <w:rsid w:val="00DD2A3A"/>
    <w:rsid w:val="00DD2A81"/>
    <w:rsid w:val="00DD2B55"/>
    <w:rsid w:val="00DD2B6B"/>
    <w:rsid w:val="00DD2D98"/>
    <w:rsid w:val="00DD3039"/>
    <w:rsid w:val="00DD3192"/>
    <w:rsid w:val="00DD328D"/>
    <w:rsid w:val="00DD34E6"/>
    <w:rsid w:val="00DD353C"/>
    <w:rsid w:val="00DD35CB"/>
    <w:rsid w:val="00DD3AE7"/>
    <w:rsid w:val="00DD4109"/>
    <w:rsid w:val="00DD4432"/>
    <w:rsid w:val="00DD475E"/>
    <w:rsid w:val="00DD479F"/>
    <w:rsid w:val="00DD49EE"/>
    <w:rsid w:val="00DD4A6B"/>
    <w:rsid w:val="00DD4BA6"/>
    <w:rsid w:val="00DD4D12"/>
    <w:rsid w:val="00DD5322"/>
    <w:rsid w:val="00DD556D"/>
    <w:rsid w:val="00DD58CE"/>
    <w:rsid w:val="00DD59F5"/>
    <w:rsid w:val="00DD5D84"/>
    <w:rsid w:val="00DD6000"/>
    <w:rsid w:val="00DD61DD"/>
    <w:rsid w:val="00DD6514"/>
    <w:rsid w:val="00DD6A2E"/>
    <w:rsid w:val="00DD6AF8"/>
    <w:rsid w:val="00DD70A6"/>
    <w:rsid w:val="00DD755E"/>
    <w:rsid w:val="00DD76A8"/>
    <w:rsid w:val="00DD7AB9"/>
    <w:rsid w:val="00DE08E8"/>
    <w:rsid w:val="00DE0924"/>
    <w:rsid w:val="00DE10F9"/>
    <w:rsid w:val="00DE11BC"/>
    <w:rsid w:val="00DE1245"/>
    <w:rsid w:val="00DE19A1"/>
    <w:rsid w:val="00DE1A02"/>
    <w:rsid w:val="00DE2BDC"/>
    <w:rsid w:val="00DE2D53"/>
    <w:rsid w:val="00DE30AA"/>
    <w:rsid w:val="00DE3A89"/>
    <w:rsid w:val="00DE3C1B"/>
    <w:rsid w:val="00DE3EE0"/>
    <w:rsid w:val="00DE40BA"/>
    <w:rsid w:val="00DE4133"/>
    <w:rsid w:val="00DE4317"/>
    <w:rsid w:val="00DE4323"/>
    <w:rsid w:val="00DE4416"/>
    <w:rsid w:val="00DE4865"/>
    <w:rsid w:val="00DE4AB9"/>
    <w:rsid w:val="00DE4CC4"/>
    <w:rsid w:val="00DE55A4"/>
    <w:rsid w:val="00DE5606"/>
    <w:rsid w:val="00DE580C"/>
    <w:rsid w:val="00DE5A29"/>
    <w:rsid w:val="00DE5C63"/>
    <w:rsid w:val="00DE5EA9"/>
    <w:rsid w:val="00DE6B6A"/>
    <w:rsid w:val="00DE6CD9"/>
    <w:rsid w:val="00DE6E28"/>
    <w:rsid w:val="00DE712C"/>
    <w:rsid w:val="00DE715E"/>
    <w:rsid w:val="00DE7A89"/>
    <w:rsid w:val="00DE7B57"/>
    <w:rsid w:val="00DE7D68"/>
    <w:rsid w:val="00DE7F41"/>
    <w:rsid w:val="00DF0177"/>
    <w:rsid w:val="00DF05EE"/>
    <w:rsid w:val="00DF07BA"/>
    <w:rsid w:val="00DF0DAD"/>
    <w:rsid w:val="00DF0ED6"/>
    <w:rsid w:val="00DF125B"/>
    <w:rsid w:val="00DF15CC"/>
    <w:rsid w:val="00DF1738"/>
    <w:rsid w:val="00DF1A8E"/>
    <w:rsid w:val="00DF20F8"/>
    <w:rsid w:val="00DF23A2"/>
    <w:rsid w:val="00DF26C2"/>
    <w:rsid w:val="00DF2A15"/>
    <w:rsid w:val="00DF2FBA"/>
    <w:rsid w:val="00DF3246"/>
    <w:rsid w:val="00DF3688"/>
    <w:rsid w:val="00DF3DC6"/>
    <w:rsid w:val="00DF3DD2"/>
    <w:rsid w:val="00DF3E71"/>
    <w:rsid w:val="00DF3E78"/>
    <w:rsid w:val="00DF4024"/>
    <w:rsid w:val="00DF41AB"/>
    <w:rsid w:val="00DF46C3"/>
    <w:rsid w:val="00DF4A0D"/>
    <w:rsid w:val="00DF4C89"/>
    <w:rsid w:val="00DF4EF4"/>
    <w:rsid w:val="00DF5027"/>
    <w:rsid w:val="00DF52E5"/>
    <w:rsid w:val="00DF5382"/>
    <w:rsid w:val="00DF53D8"/>
    <w:rsid w:val="00DF5429"/>
    <w:rsid w:val="00DF54EA"/>
    <w:rsid w:val="00DF56F3"/>
    <w:rsid w:val="00DF57F0"/>
    <w:rsid w:val="00DF5BF9"/>
    <w:rsid w:val="00DF5C84"/>
    <w:rsid w:val="00DF634E"/>
    <w:rsid w:val="00DF6415"/>
    <w:rsid w:val="00DF6475"/>
    <w:rsid w:val="00DF66C5"/>
    <w:rsid w:val="00DF66EF"/>
    <w:rsid w:val="00DF684F"/>
    <w:rsid w:val="00DF6D5F"/>
    <w:rsid w:val="00DF768E"/>
    <w:rsid w:val="00DF794B"/>
    <w:rsid w:val="00DF7BE1"/>
    <w:rsid w:val="00DF7CA7"/>
    <w:rsid w:val="00DF7F6D"/>
    <w:rsid w:val="00DF7F7C"/>
    <w:rsid w:val="00DF7FD3"/>
    <w:rsid w:val="00E000DD"/>
    <w:rsid w:val="00E00B6A"/>
    <w:rsid w:val="00E00CA2"/>
    <w:rsid w:val="00E00DB2"/>
    <w:rsid w:val="00E00DE7"/>
    <w:rsid w:val="00E00EA2"/>
    <w:rsid w:val="00E00F01"/>
    <w:rsid w:val="00E010EA"/>
    <w:rsid w:val="00E011C1"/>
    <w:rsid w:val="00E012DB"/>
    <w:rsid w:val="00E012EB"/>
    <w:rsid w:val="00E0136F"/>
    <w:rsid w:val="00E01538"/>
    <w:rsid w:val="00E017FC"/>
    <w:rsid w:val="00E01899"/>
    <w:rsid w:val="00E019A2"/>
    <w:rsid w:val="00E01BF8"/>
    <w:rsid w:val="00E02465"/>
    <w:rsid w:val="00E0271A"/>
    <w:rsid w:val="00E02749"/>
    <w:rsid w:val="00E027B0"/>
    <w:rsid w:val="00E0293C"/>
    <w:rsid w:val="00E02963"/>
    <w:rsid w:val="00E0296E"/>
    <w:rsid w:val="00E02A3E"/>
    <w:rsid w:val="00E02AE8"/>
    <w:rsid w:val="00E02B23"/>
    <w:rsid w:val="00E02E8E"/>
    <w:rsid w:val="00E0390A"/>
    <w:rsid w:val="00E03C44"/>
    <w:rsid w:val="00E03D6B"/>
    <w:rsid w:val="00E03DC8"/>
    <w:rsid w:val="00E03FD9"/>
    <w:rsid w:val="00E0471F"/>
    <w:rsid w:val="00E04827"/>
    <w:rsid w:val="00E0492F"/>
    <w:rsid w:val="00E04CD8"/>
    <w:rsid w:val="00E04EC4"/>
    <w:rsid w:val="00E04F3B"/>
    <w:rsid w:val="00E0504D"/>
    <w:rsid w:val="00E0579D"/>
    <w:rsid w:val="00E059BC"/>
    <w:rsid w:val="00E05D7E"/>
    <w:rsid w:val="00E05E88"/>
    <w:rsid w:val="00E06388"/>
    <w:rsid w:val="00E0678C"/>
    <w:rsid w:val="00E06934"/>
    <w:rsid w:val="00E06A8F"/>
    <w:rsid w:val="00E06C94"/>
    <w:rsid w:val="00E06CA6"/>
    <w:rsid w:val="00E07869"/>
    <w:rsid w:val="00E07AD3"/>
    <w:rsid w:val="00E07C1F"/>
    <w:rsid w:val="00E07FC9"/>
    <w:rsid w:val="00E1030C"/>
    <w:rsid w:val="00E1061E"/>
    <w:rsid w:val="00E111C5"/>
    <w:rsid w:val="00E11B15"/>
    <w:rsid w:val="00E11C7E"/>
    <w:rsid w:val="00E11E5F"/>
    <w:rsid w:val="00E11ED9"/>
    <w:rsid w:val="00E11F18"/>
    <w:rsid w:val="00E11F6F"/>
    <w:rsid w:val="00E12295"/>
    <w:rsid w:val="00E123E0"/>
    <w:rsid w:val="00E12844"/>
    <w:rsid w:val="00E1287F"/>
    <w:rsid w:val="00E128C5"/>
    <w:rsid w:val="00E12E92"/>
    <w:rsid w:val="00E12EF2"/>
    <w:rsid w:val="00E131B8"/>
    <w:rsid w:val="00E134F5"/>
    <w:rsid w:val="00E136E7"/>
    <w:rsid w:val="00E13915"/>
    <w:rsid w:val="00E139F6"/>
    <w:rsid w:val="00E13ACE"/>
    <w:rsid w:val="00E13D0F"/>
    <w:rsid w:val="00E13D7D"/>
    <w:rsid w:val="00E13DA2"/>
    <w:rsid w:val="00E13F50"/>
    <w:rsid w:val="00E1419B"/>
    <w:rsid w:val="00E141DF"/>
    <w:rsid w:val="00E144B4"/>
    <w:rsid w:val="00E146D5"/>
    <w:rsid w:val="00E1490E"/>
    <w:rsid w:val="00E14AE7"/>
    <w:rsid w:val="00E14B03"/>
    <w:rsid w:val="00E14B3D"/>
    <w:rsid w:val="00E15064"/>
    <w:rsid w:val="00E152CE"/>
    <w:rsid w:val="00E15406"/>
    <w:rsid w:val="00E1546F"/>
    <w:rsid w:val="00E15893"/>
    <w:rsid w:val="00E1598A"/>
    <w:rsid w:val="00E159D3"/>
    <w:rsid w:val="00E15CE7"/>
    <w:rsid w:val="00E15E92"/>
    <w:rsid w:val="00E15F0E"/>
    <w:rsid w:val="00E15F38"/>
    <w:rsid w:val="00E15FCE"/>
    <w:rsid w:val="00E161B2"/>
    <w:rsid w:val="00E16259"/>
    <w:rsid w:val="00E16528"/>
    <w:rsid w:val="00E167FD"/>
    <w:rsid w:val="00E16931"/>
    <w:rsid w:val="00E16A22"/>
    <w:rsid w:val="00E16B1D"/>
    <w:rsid w:val="00E16C83"/>
    <w:rsid w:val="00E16E55"/>
    <w:rsid w:val="00E16F98"/>
    <w:rsid w:val="00E17034"/>
    <w:rsid w:val="00E171FC"/>
    <w:rsid w:val="00E172ED"/>
    <w:rsid w:val="00E17541"/>
    <w:rsid w:val="00E17585"/>
    <w:rsid w:val="00E177D9"/>
    <w:rsid w:val="00E17B1D"/>
    <w:rsid w:val="00E17B6D"/>
    <w:rsid w:val="00E17BA4"/>
    <w:rsid w:val="00E17F20"/>
    <w:rsid w:val="00E2007D"/>
    <w:rsid w:val="00E2022D"/>
    <w:rsid w:val="00E20365"/>
    <w:rsid w:val="00E209C7"/>
    <w:rsid w:val="00E209FD"/>
    <w:rsid w:val="00E20B35"/>
    <w:rsid w:val="00E20EA7"/>
    <w:rsid w:val="00E2120B"/>
    <w:rsid w:val="00E2177D"/>
    <w:rsid w:val="00E219A3"/>
    <w:rsid w:val="00E21D05"/>
    <w:rsid w:val="00E21D73"/>
    <w:rsid w:val="00E21E6D"/>
    <w:rsid w:val="00E22738"/>
    <w:rsid w:val="00E22B5C"/>
    <w:rsid w:val="00E22C1C"/>
    <w:rsid w:val="00E236AB"/>
    <w:rsid w:val="00E236F5"/>
    <w:rsid w:val="00E237B9"/>
    <w:rsid w:val="00E23B86"/>
    <w:rsid w:val="00E23E7A"/>
    <w:rsid w:val="00E24088"/>
    <w:rsid w:val="00E242A7"/>
    <w:rsid w:val="00E2440E"/>
    <w:rsid w:val="00E24998"/>
    <w:rsid w:val="00E249BB"/>
    <w:rsid w:val="00E249E9"/>
    <w:rsid w:val="00E251BC"/>
    <w:rsid w:val="00E25AB5"/>
    <w:rsid w:val="00E25AEC"/>
    <w:rsid w:val="00E25C99"/>
    <w:rsid w:val="00E25FF6"/>
    <w:rsid w:val="00E26014"/>
    <w:rsid w:val="00E26138"/>
    <w:rsid w:val="00E262BC"/>
    <w:rsid w:val="00E2652E"/>
    <w:rsid w:val="00E2669E"/>
    <w:rsid w:val="00E2691A"/>
    <w:rsid w:val="00E26BDD"/>
    <w:rsid w:val="00E2707E"/>
    <w:rsid w:val="00E27491"/>
    <w:rsid w:val="00E276FD"/>
    <w:rsid w:val="00E2780B"/>
    <w:rsid w:val="00E278B0"/>
    <w:rsid w:val="00E278FA"/>
    <w:rsid w:val="00E27D17"/>
    <w:rsid w:val="00E27E88"/>
    <w:rsid w:val="00E30069"/>
    <w:rsid w:val="00E30152"/>
    <w:rsid w:val="00E301A6"/>
    <w:rsid w:val="00E302C1"/>
    <w:rsid w:val="00E3033B"/>
    <w:rsid w:val="00E30586"/>
    <w:rsid w:val="00E3068E"/>
    <w:rsid w:val="00E3074B"/>
    <w:rsid w:val="00E30CA1"/>
    <w:rsid w:val="00E30E4D"/>
    <w:rsid w:val="00E311B9"/>
    <w:rsid w:val="00E3123E"/>
    <w:rsid w:val="00E312CA"/>
    <w:rsid w:val="00E3135F"/>
    <w:rsid w:val="00E31C72"/>
    <w:rsid w:val="00E31DAC"/>
    <w:rsid w:val="00E32009"/>
    <w:rsid w:val="00E324DA"/>
    <w:rsid w:val="00E324FC"/>
    <w:rsid w:val="00E32582"/>
    <w:rsid w:val="00E32597"/>
    <w:rsid w:val="00E32A27"/>
    <w:rsid w:val="00E32A9F"/>
    <w:rsid w:val="00E32C83"/>
    <w:rsid w:val="00E32CEA"/>
    <w:rsid w:val="00E32D22"/>
    <w:rsid w:val="00E32D2B"/>
    <w:rsid w:val="00E32F35"/>
    <w:rsid w:val="00E32F86"/>
    <w:rsid w:val="00E33015"/>
    <w:rsid w:val="00E33398"/>
    <w:rsid w:val="00E33602"/>
    <w:rsid w:val="00E33764"/>
    <w:rsid w:val="00E33784"/>
    <w:rsid w:val="00E3386C"/>
    <w:rsid w:val="00E33BCE"/>
    <w:rsid w:val="00E33CA8"/>
    <w:rsid w:val="00E33CE8"/>
    <w:rsid w:val="00E33D02"/>
    <w:rsid w:val="00E33D57"/>
    <w:rsid w:val="00E33D8B"/>
    <w:rsid w:val="00E33E3D"/>
    <w:rsid w:val="00E33F3A"/>
    <w:rsid w:val="00E33FFE"/>
    <w:rsid w:val="00E34039"/>
    <w:rsid w:val="00E3406E"/>
    <w:rsid w:val="00E342EC"/>
    <w:rsid w:val="00E34344"/>
    <w:rsid w:val="00E3476F"/>
    <w:rsid w:val="00E348C8"/>
    <w:rsid w:val="00E3514C"/>
    <w:rsid w:val="00E351D7"/>
    <w:rsid w:val="00E35255"/>
    <w:rsid w:val="00E356B6"/>
    <w:rsid w:val="00E35930"/>
    <w:rsid w:val="00E359FF"/>
    <w:rsid w:val="00E35ABB"/>
    <w:rsid w:val="00E35B22"/>
    <w:rsid w:val="00E35F3B"/>
    <w:rsid w:val="00E35FD9"/>
    <w:rsid w:val="00E360F6"/>
    <w:rsid w:val="00E360FD"/>
    <w:rsid w:val="00E362F8"/>
    <w:rsid w:val="00E367C6"/>
    <w:rsid w:val="00E36943"/>
    <w:rsid w:val="00E36987"/>
    <w:rsid w:val="00E36B7D"/>
    <w:rsid w:val="00E36DAD"/>
    <w:rsid w:val="00E37434"/>
    <w:rsid w:val="00E37516"/>
    <w:rsid w:val="00E37567"/>
    <w:rsid w:val="00E37B2D"/>
    <w:rsid w:val="00E37C3D"/>
    <w:rsid w:val="00E37D00"/>
    <w:rsid w:val="00E37DD6"/>
    <w:rsid w:val="00E37E42"/>
    <w:rsid w:val="00E40292"/>
    <w:rsid w:val="00E40334"/>
    <w:rsid w:val="00E404F7"/>
    <w:rsid w:val="00E40A7B"/>
    <w:rsid w:val="00E40AEB"/>
    <w:rsid w:val="00E40B41"/>
    <w:rsid w:val="00E40CD4"/>
    <w:rsid w:val="00E40CEC"/>
    <w:rsid w:val="00E40DB8"/>
    <w:rsid w:val="00E40E38"/>
    <w:rsid w:val="00E41783"/>
    <w:rsid w:val="00E417FA"/>
    <w:rsid w:val="00E41AF5"/>
    <w:rsid w:val="00E41EB0"/>
    <w:rsid w:val="00E4243C"/>
    <w:rsid w:val="00E42472"/>
    <w:rsid w:val="00E42788"/>
    <w:rsid w:val="00E4295E"/>
    <w:rsid w:val="00E42A43"/>
    <w:rsid w:val="00E42B5B"/>
    <w:rsid w:val="00E430DA"/>
    <w:rsid w:val="00E4398A"/>
    <w:rsid w:val="00E43DB0"/>
    <w:rsid w:val="00E4413C"/>
    <w:rsid w:val="00E44392"/>
    <w:rsid w:val="00E444A4"/>
    <w:rsid w:val="00E44668"/>
    <w:rsid w:val="00E4538F"/>
    <w:rsid w:val="00E454D0"/>
    <w:rsid w:val="00E45F84"/>
    <w:rsid w:val="00E460A9"/>
    <w:rsid w:val="00E46311"/>
    <w:rsid w:val="00E46380"/>
    <w:rsid w:val="00E4645C"/>
    <w:rsid w:val="00E46653"/>
    <w:rsid w:val="00E46999"/>
    <w:rsid w:val="00E46FB0"/>
    <w:rsid w:val="00E4737F"/>
    <w:rsid w:val="00E47648"/>
    <w:rsid w:val="00E477EE"/>
    <w:rsid w:val="00E47A64"/>
    <w:rsid w:val="00E502A7"/>
    <w:rsid w:val="00E50362"/>
    <w:rsid w:val="00E5057E"/>
    <w:rsid w:val="00E505B3"/>
    <w:rsid w:val="00E5127A"/>
    <w:rsid w:val="00E51355"/>
    <w:rsid w:val="00E514DC"/>
    <w:rsid w:val="00E51945"/>
    <w:rsid w:val="00E51954"/>
    <w:rsid w:val="00E51A48"/>
    <w:rsid w:val="00E51CC6"/>
    <w:rsid w:val="00E51F7C"/>
    <w:rsid w:val="00E529BE"/>
    <w:rsid w:val="00E52A7F"/>
    <w:rsid w:val="00E52EA1"/>
    <w:rsid w:val="00E52FE2"/>
    <w:rsid w:val="00E530C3"/>
    <w:rsid w:val="00E535A3"/>
    <w:rsid w:val="00E537CA"/>
    <w:rsid w:val="00E53CE6"/>
    <w:rsid w:val="00E53D1D"/>
    <w:rsid w:val="00E546E1"/>
    <w:rsid w:val="00E54758"/>
    <w:rsid w:val="00E54A05"/>
    <w:rsid w:val="00E54A2C"/>
    <w:rsid w:val="00E54DFA"/>
    <w:rsid w:val="00E54EB8"/>
    <w:rsid w:val="00E54F4F"/>
    <w:rsid w:val="00E552CD"/>
    <w:rsid w:val="00E55A67"/>
    <w:rsid w:val="00E55E30"/>
    <w:rsid w:val="00E5637C"/>
    <w:rsid w:val="00E56439"/>
    <w:rsid w:val="00E5668F"/>
    <w:rsid w:val="00E5676E"/>
    <w:rsid w:val="00E56829"/>
    <w:rsid w:val="00E56887"/>
    <w:rsid w:val="00E56933"/>
    <w:rsid w:val="00E56CC7"/>
    <w:rsid w:val="00E56CE6"/>
    <w:rsid w:val="00E56EEA"/>
    <w:rsid w:val="00E56F01"/>
    <w:rsid w:val="00E574E0"/>
    <w:rsid w:val="00E57557"/>
    <w:rsid w:val="00E5776B"/>
    <w:rsid w:val="00E57EE5"/>
    <w:rsid w:val="00E57F2D"/>
    <w:rsid w:val="00E6021E"/>
    <w:rsid w:val="00E603F7"/>
    <w:rsid w:val="00E6097B"/>
    <w:rsid w:val="00E609E0"/>
    <w:rsid w:val="00E60C1A"/>
    <w:rsid w:val="00E60FDE"/>
    <w:rsid w:val="00E61EF5"/>
    <w:rsid w:val="00E61F27"/>
    <w:rsid w:val="00E62497"/>
    <w:rsid w:val="00E62532"/>
    <w:rsid w:val="00E62AA4"/>
    <w:rsid w:val="00E62C01"/>
    <w:rsid w:val="00E633F3"/>
    <w:rsid w:val="00E63526"/>
    <w:rsid w:val="00E63D4A"/>
    <w:rsid w:val="00E63E20"/>
    <w:rsid w:val="00E643B5"/>
    <w:rsid w:val="00E64928"/>
    <w:rsid w:val="00E64AFC"/>
    <w:rsid w:val="00E64CCD"/>
    <w:rsid w:val="00E64FBC"/>
    <w:rsid w:val="00E6512D"/>
    <w:rsid w:val="00E6527E"/>
    <w:rsid w:val="00E652C9"/>
    <w:rsid w:val="00E652F7"/>
    <w:rsid w:val="00E654FA"/>
    <w:rsid w:val="00E65651"/>
    <w:rsid w:val="00E6571F"/>
    <w:rsid w:val="00E6572A"/>
    <w:rsid w:val="00E659CF"/>
    <w:rsid w:val="00E65BCB"/>
    <w:rsid w:val="00E662D7"/>
    <w:rsid w:val="00E66577"/>
    <w:rsid w:val="00E666D1"/>
    <w:rsid w:val="00E66A2A"/>
    <w:rsid w:val="00E66D8A"/>
    <w:rsid w:val="00E67123"/>
    <w:rsid w:val="00E67264"/>
    <w:rsid w:val="00E67522"/>
    <w:rsid w:val="00E6775F"/>
    <w:rsid w:val="00E67AB7"/>
    <w:rsid w:val="00E67E12"/>
    <w:rsid w:val="00E67E7C"/>
    <w:rsid w:val="00E70027"/>
    <w:rsid w:val="00E7002E"/>
    <w:rsid w:val="00E700FC"/>
    <w:rsid w:val="00E702DA"/>
    <w:rsid w:val="00E706F7"/>
    <w:rsid w:val="00E70910"/>
    <w:rsid w:val="00E70D17"/>
    <w:rsid w:val="00E710B2"/>
    <w:rsid w:val="00E71260"/>
    <w:rsid w:val="00E71486"/>
    <w:rsid w:val="00E7151B"/>
    <w:rsid w:val="00E71526"/>
    <w:rsid w:val="00E715BC"/>
    <w:rsid w:val="00E718CF"/>
    <w:rsid w:val="00E7190F"/>
    <w:rsid w:val="00E71A1E"/>
    <w:rsid w:val="00E71D13"/>
    <w:rsid w:val="00E721C7"/>
    <w:rsid w:val="00E7221E"/>
    <w:rsid w:val="00E7261C"/>
    <w:rsid w:val="00E72682"/>
    <w:rsid w:val="00E72810"/>
    <w:rsid w:val="00E72EA1"/>
    <w:rsid w:val="00E733B5"/>
    <w:rsid w:val="00E7385D"/>
    <w:rsid w:val="00E739E3"/>
    <w:rsid w:val="00E73C6D"/>
    <w:rsid w:val="00E74366"/>
    <w:rsid w:val="00E747B2"/>
    <w:rsid w:val="00E748A9"/>
    <w:rsid w:val="00E74C7B"/>
    <w:rsid w:val="00E74F35"/>
    <w:rsid w:val="00E74F53"/>
    <w:rsid w:val="00E74FDF"/>
    <w:rsid w:val="00E75049"/>
    <w:rsid w:val="00E7504E"/>
    <w:rsid w:val="00E75077"/>
    <w:rsid w:val="00E75176"/>
    <w:rsid w:val="00E755B3"/>
    <w:rsid w:val="00E75702"/>
    <w:rsid w:val="00E75772"/>
    <w:rsid w:val="00E758C3"/>
    <w:rsid w:val="00E75A40"/>
    <w:rsid w:val="00E764CD"/>
    <w:rsid w:val="00E77010"/>
    <w:rsid w:val="00E770FA"/>
    <w:rsid w:val="00E77279"/>
    <w:rsid w:val="00E77298"/>
    <w:rsid w:val="00E773CF"/>
    <w:rsid w:val="00E7763A"/>
    <w:rsid w:val="00E776EC"/>
    <w:rsid w:val="00E77A9F"/>
    <w:rsid w:val="00E77C16"/>
    <w:rsid w:val="00E77CA8"/>
    <w:rsid w:val="00E77F49"/>
    <w:rsid w:val="00E801EC"/>
    <w:rsid w:val="00E8030D"/>
    <w:rsid w:val="00E8031C"/>
    <w:rsid w:val="00E80358"/>
    <w:rsid w:val="00E8057E"/>
    <w:rsid w:val="00E80B5D"/>
    <w:rsid w:val="00E80FB8"/>
    <w:rsid w:val="00E81037"/>
    <w:rsid w:val="00E8133F"/>
    <w:rsid w:val="00E81404"/>
    <w:rsid w:val="00E81495"/>
    <w:rsid w:val="00E820F6"/>
    <w:rsid w:val="00E828F7"/>
    <w:rsid w:val="00E82913"/>
    <w:rsid w:val="00E82BA5"/>
    <w:rsid w:val="00E82DD7"/>
    <w:rsid w:val="00E82FE4"/>
    <w:rsid w:val="00E830BC"/>
    <w:rsid w:val="00E8325B"/>
    <w:rsid w:val="00E83545"/>
    <w:rsid w:val="00E835F1"/>
    <w:rsid w:val="00E836C4"/>
    <w:rsid w:val="00E8392E"/>
    <w:rsid w:val="00E839E0"/>
    <w:rsid w:val="00E83AE7"/>
    <w:rsid w:val="00E8408C"/>
    <w:rsid w:val="00E84717"/>
    <w:rsid w:val="00E8489F"/>
    <w:rsid w:val="00E84A70"/>
    <w:rsid w:val="00E84DDF"/>
    <w:rsid w:val="00E84E8C"/>
    <w:rsid w:val="00E84F13"/>
    <w:rsid w:val="00E85315"/>
    <w:rsid w:val="00E85324"/>
    <w:rsid w:val="00E85691"/>
    <w:rsid w:val="00E85775"/>
    <w:rsid w:val="00E8599C"/>
    <w:rsid w:val="00E85B4A"/>
    <w:rsid w:val="00E85C8D"/>
    <w:rsid w:val="00E85CEB"/>
    <w:rsid w:val="00E86320"/>
    <w:rsid w:val="00E863BF"/>
    <w:rsid w:val="00E86B99"/>
    <w:rsid w:val="00E87042"/>
    <w:rsid w:val="00E8725B"/>
    <w:rsid w:val="00E87268"/>
    <w:rsid w:val="00E874A3"/>
    <w:rsid w:val="00E87758"/>
    <w:rsid w:val="00E87B76"/>
    <w:rsid w:val="00E87BF9"/>
    <w:rsid w:val="00E87CBB"/>
    <w:rsid w:val="00E87D89"/>
    <w:rsid w:val="00E904F2"/>
    <w:rsid w:val="00E90527"/>
    <w:rsid w:val="00E906AB"/>
    <w:rsid w:val="00E90B20"/>
    <w:rsid w:val="00E90B66"/>
    <w:rsid w:val="00E90CD5"/>
    <w:rsid w:val="00E90E39"/>
    <w:rsid w:val="00E90E45"/>
    <w:rsid w:val="00E91269"/>
    <w:rsid w:val="00E9135A"/>
    <w:rsid w:val="00E91A3E"/>
    <w:rsid w:val="00E91D6D"/>
    <w:rsid w:val="00E92336"/>
    <w:rsid w:val="00E9237D"/>
    <w:rsid w:val="00E92FFD"/>
    <w:rsid w:val="00E93012"/>
    <w:rsid w:val="00E930A6"/>
    <w:rsid w:val="00E9314E"/>
    <w:rsid w:val="00E934FE"/>
    <w:rsid w:val="00E93579"/>
    <w:rsid w:val="00E93675"/>
    <w:rsid w:val="00E93848"/>
    <w:rsid w:val="00E938B1"/>
    <w:rsid w:val="00E94206"/>
    <w:rsid w:val="00E943C8"/>
    <w:rsid w:val="00E94550"/>
    <w:rsid w:val="00E9483E"/>
    <w:rsid w:val="00E949B3"/>
    <w:rsid w:val="00E94A35"/>
    <w:rsid w:val="00E94A68"/>
    <w:rsid w:val="00E94C74"/>
    <w:rsid w:val="00E94EBC"/>
    <w:rsid w:val="00E95438"/>
    <w:rsid w:val="00E95508"/>
    <w:rsid w:val="00E95BD3"/>
    <w:rsid w:val="00E95D12"/>
    <w:rsid w:val="00E95E8C"/>
    <w:rsid w:val="00E95EA8"/>
    <w:rsid w:val="00E963C2"/>
    <w:rsid w:val="00E9688B"/>
    <w:rsid w:val="00E969C5"/>
    <w:rsid w:val="00E96CCE"/>
    <w:rsid w:val="00E96E00"/>
    <w:rsid w:val="00E96E72"/>
    <w:rsid w:val="00E97178"/>
    <w:rsid w:val="00E97CD5"/>
    <w:rsid w:val="00EA0051"/>
    <w:rsid w:val="00EA01C6"/>
    <w:rsid w:val="00EA0619"/>
    <w:rsid w:val="00EA0923"/>
    <w:rsid w:val="00EA0A6D"/>
    <w:rsid w:val="00EA1006"/>
    <w:rsid w:val="00EA1481"/>
    <w:rsid w:val="00EA156B"/>
    <w:rsid w:val="00EA1661"/>
    <w:rsid w:val="00EA1931"/>
    <w:rsid w:val="00EA1BE3"/>
    <w:rsid w:val="00EA22A9"/>
    <w:rsid w:val="00EA265F"/>
    <w:rsid w:val="00EA2E9C"/>
    <w:rsid w:val="00EA3084"/>
    <w:rsid w:val="00EA32DA"/>
    <w:rsid w:val="00EA3443"/>
    <w:rsid w:val="00EA3A7C"/>
    <w:rsid w:val="00EA3D31"/>
    <w:rsid w:val="00EA3D4A"/>
    <w:rsid w:val="00EA3E61"/>
    <w:rsid w:val="00EA3F27"/>
    <w:rsid w:val="00EA3FCE"/>
    <w:rsid w:val="00EA40B8"/>
    <w:rsid w:val="00EA4139"/>
    <w:rsid w:val="00EA4290"/>
    <w:rsid w:val="00EA42E6"/>
    <w:rsid w:val="00EA46CF"/>
    <w:rsid w:val="00EA473C"/>
    <w:rsid w:val="00EA4748"/>
    <w:rsid w:val="00EA4A92"/>
    <w:rsid w:val="00EA4CFF"/>
    <w:rsid w:val="00EA539C"/>
    <w:rsid w:val="00EA56E3"/>
    <w:rsid w:val="00EA572E"/>
    <w:rsid w:val="00EA5816"/>
    <w:rsid w:val="00EA5E38"/>
    <w:rsid w:val="00EA5F44"/>
    <w:rsid w:val="00EA5FD4"/>
    <w:rsid w:val="00EA60C9"/>
    <w:rsid w:val="00EA6119"/>
    <w:rsid w:val="00EA6276"/>
    <w:rsid w:val="00EA6429"/>
    <w:rsid w:val="00EA67A3"/>
    <w:rsid w:val="00EA69D0"/>
    <w:rsid w:val="00EA6B06"/>
    <w:rsid w:val="00EA6C36"/>
    <w:rsid w:val="00EA7121"/>
    <w:rsid w:val="00EA721D"/>
    <w:rsid w:val="00EA7248"/>
    <w:rsid w:val="00EA7428"/>
    <w:rsid w:val="00EA758A"/>
    <w:rsid w:val="00EA760E"/>
    <w:rsid w:val="00EA7753"/>
    <w:rsid w:val="00EA7DC7"/>
    <w:rsid w:val="00EA7DD7"/>
    <w:rsid w:val="00EB01F3"/>
    <w:rsid w:val="00EB0440"/>
    <w:rsid w:val="00EB09CF"/>
    <w:rsid w:val="00EB0B52"/>
    <w:rsid w:val="00EB0E23"/>
    <w:rsid w:val="00EB1282"/>
    <w:rsid w:val="00EB1333"/>
    <w:rsid w:val="00EB14FD"/>
    <w:rsid w:val="00EB16EC"/>
    <w:rsid w:val="00EB1908"/>
    <w:rsid w:val="00EB1B25"/>
    <w:rsid w:val="00EB1C0F"/>
    <w:rsid w:val="00EB1C21"/>
    <w:rsid w:val="00EB1C6E"/>
    <w:rsid w:val="00EB1D05"/>
    <w:rsid w:val="00EB1D39"/>
    <w:rsid w:val="00EB205C"/>
    <w:rsid w:val="00EB23A6"/>
    <w:rsid w:val="00EB24C8"/>
    <w:rsid w:val="00EB25E0"/>
    <w:rsid w:val="00EB3012"/>
    <w:rsid w:val="00EB3089"/>
    <w:rsid w:val="00EB31C2"/>
    <w:rsid w:val="00EB36E9"/>
    <w:rsid w:val="00EB3836"/>
    <w:rsid w:val="00EB3FCA"/>
    <w:rsid w:val="00EB41B4"/>
    <w:rsid w:val="00EB4520"/>
    <w:rsid w:val="00EB4586"/>
    <w:rsid w:val="00EB4BD3"/>
    <w:rsid w:val="00EB4ED4"/>
    <w:rsid w:val="00EB51DA"/>
    <w:rsid w:val="00EB5332"/>
    <w:rsid w:val="00EB55B3"/>
    <w:rsid w:val="00EB5CB2"/>
    <w:rsid w:val="00EB5F81"/>
    <w:rsid w:val="00EB6245"/>
    <w:rsid w:val="00EB62E4"/>
    <w:rsid w:val="00EB630F"/>
    <w:rsid w:val="00EB6424"/>
    <w:rsid w:val="00EB64DE"/>
    <w:rsid w:val="00EB689B"/>
    <w:rsid w:val="00EB7021"/>
    <w:rsid w:val="00EB7300"/>
    <w:rsid w:val="00EB741D"/>
    <w:rsid w:val="00EB7576"/>
    <w:rsid w:val="00EB7671"/>
    <w:rsid w:val="00EB782F"/>
    <w:rsid w:val="00EB7C67"/>
    <w:rsid w:val="00EB7FD9"/>
    <w:rsid w:val="00EC0004"/>
    <w:rsid w:val="00EC052E"/>
    <w:rsid w:val="00EC05A6"/>
    <w:rsid w:val="00EC0FC6"/>
    <w:rsid w:val="00EC110F"/>
    <w:rsid w:val="00EC13C3"/>
    <w:rsid w:val="00EC16B5"/>
    <w:rsid w:val="00EC17BA"/>
    <w:rsid w:val="00EC1C35"/>
    <w:rsid w:val="00EC1CB2"/>
    <w:rsid w:val="00EC2005"/>
    <w:rsid w:val="00EC208E"/>
    <w:rsid w:val="00EC2220"/>
    <w:rsid w:val="00EC23AF"/>
    <w:rsid w:val="00EC2575"/>
    <w:rsid w:val="00EC2728"/>
    <w:rsid w:val="00EC28A0"/>
    <w:rsid w:val="00EC290D"/>
    <w:rsid w:val="00EC2F57"/>
    <w:rsid w:val="00EC32CC"/>
    <w:rsid w:val="00EC334B"/>
    <w:rsid w:val="00EC339C"/>
    <w:rsid w:val="00EC3413"/>
    <w:rsid w:val="00EC3517"/>
    <w:rsid w:val="00EC3AA3"/>
    <w:rsid w:val="00EC3B3B"/>
    <w:rsid w:val="00EC3C7F"/>
    <w:rsid w:val="00EC4678"/>
    <w:rsid w:val="00EC47FE"/>
    <w:rsid w:val="00EC4821"/>
    <w:rsid w:val="00EC48EE"/>
    <w:rsid w:val="00EC4AB7"/>
    <w:rsid w:val="00EC4AEA"/>
    <w:rsid w:val="00EC51F3"/>
    <w:rsid w:val="00EC5423"/>
    <w:rsid w:val="00EC54CC"/>
    <w:rsid w:val="00EC55BA"/>
    <w:rsid w:val="00EC55F4"/>
    <w:rsid w:val="00EC5892"/>
    <w:rsid w:val="00EC5A3A"/>
    <w:rsid w:val="00EC60BB"/>
    <w:rsid w:val="00EC6304"/>
    <w:rsid w:val="00EC633F"/>
    <w:rsid w:val="00EC650F"/>
    <w:rsid w:val="00EC6E4F"/>
    <w:rsid w:val="00EC7021"/>
    <w:rsid w:val="00EC7126"/>
    <w:rsid w:val="00EC71B9"/>
    <w:rsid w:val="00EC75D0"/>
    <w:rsid w:val="00EC76CA"/>
    <w:rsid w:val="00EC782C"/>
    <w:rsid w:val="00EC7A8B"/>
    <w:rsid w:val="00EC7D0F"/>
    <w:rsid w:val="00EC7DBE"/>
    <w:rsid w:val="00EC7DFE"/>
    <w:rsid w:val="00EC7FEE"/>
    <w:rsid w:val="00ED04D1"/>
    <w:rsid w:val="00ED06EE"/>
    <w:rsid w:val="00ED0839"/>
    <w:rsid w:val="00ED0A5B"/>
    <w:rsid w:val="00ED1015"/>
    <w:rsid w:val="00ED12AE"/>
    <w:rsid w:val="00ED17B6"/>
    <w:rsid w:val="00ED193F"/>
    <w:rsid w:val="00ED1B9A"/>
    <w:rsid w:val="00ED1BD3"/>
    <w:rsid w:val="00ED1CFC"/>
    <w:rsid w:val="00ED1F44"/>
    <w:rsid w:val="00ED257E"/>
    <w:rsid w:val="00ED2E4D"/>
    <w:rsid w:val="00ED3089"/>
    <w:rsid w:val="00ED30C2"/>
    <w:rsid w:val="00ED33CD"/>
    <w:rsid w:val="00ED35A0"/>
    <w:rsid w:val="00ED3714"/>
    <w:rsid w:val="00ED39DA"/>
    <w:rsid w:val="00ED40AB"/>
    <w:rsid w:val="00ED4151"/>
    <w:rsid w:val="00ED43B8"/>
    <w:rsid w:val="00ED444C"/>
    <w:rsid w:val="00ED450B"/>
    <w:rsid w:val="00ED4AED"/>
    <w:rsid w:val="00ED4EE2"/>
    <w:rsid w:val="00ED5C21"/>
    <w:rsid w:val="00ED6142"/>
    <w:rsid w:val="00ED6194"/>
    <w:rsid w:val="00ED62FC"/>
    <w:rsid w:val="00ED63E9"/>
    <w:rsid w:val="00ED66EA"/>
    <w:rsid w:val="00ED681F"/>
    <w:rsid w:val="00ED6CA4"/>
    <w:rsid w:val="00ED70B1"/>
    <w:rsid w:val="00ED716B"/>
    <w:rsid w:val="00ED769E"/>
    <w:rsid w:val="00ED76EB"/>
    <w:rsid w:val="00ED7778"/>
    <w:rsid w:val="00ED7B11"/>
    <w:rsid w:val="00ED7C8F"/>
    <w:rsid w:val="00ED7D9B"/>
    <w:rsid w:val="00ED7E0C"/>
    <w:rsid w:val="00ED7EFD"/>
    <w:rsid w:val="00EE02FE"/>
    <w:rsid w:val="00EE05BC"/>
    <w:rsid w:val="00EE083D"/>
    <w:rsid w:val="00EE092A"/>
    <w:rsid w:val="00EE0A49"/>
    <w:rsid w:val="00EE0B4E"/>
    <w:rsid w:val="00EE0E6E"/>
    <w:rsid w:val="00EE107C"/>
    <w:rsid w:val="00EE10D2"/>
    <w:rsid w:val="00EE1167"/>
    <w:rsid w:val="00EE1389"/>
    <w:rsid w:val="00EE153B"/>
    <w:rsid w:val="00EE1C2B"/>
    <w:rsid w:val="00EE2285"/>
    <w:rsid w:val="00EE22ED"/>
    <w:rsid w:val="00EE2733"/>
    <w:rsid w:val="00EE28D1"/>
    <w:rsid w:val="00EE29C6"/>
    <w:rsid w:val="00EE2CBF"/>
    <w:rsid w:val="00EE2DD4"/>
    <w:rsid w:val="00EE2F9D"/>
    <w:rsid w:val="00EE300D"/>
    <w:rsid w:val="00EE310C"/>
    <w:rsid w:val="00EE3318"/>
    <w:rsid w:val="00EE3745"/>
    <w:rsid w:val="00EE3834"/>
    <w:rsid w:val="00EE387E"/>
    <w:rsid w:val="00EE3B4C"/>
    <w:rsid w:val="00EE3B88"/>
    <w:rsid w:val="00EE3EAE"/>
    <w:rsid w:val="00EE3F20"/>
    <w:rsid w:val="00EE3FF5"/>
    <w:rsid w:val="00EE4204"/>
    <w:rsid w:val="00EE44D1"/>
    <w:rsid w:val="00EE4581"/>
    <w:rsid w:val="00EE4680"/>
    <w:rsid w:val="00EE48F7"/>
    <w:rsid w:val="00EE4CB1"/>
    <w:rsid w:val="00EE53EF"/>
    <w:rsid w:val="00EE57DB"/>
    <w:rsid w:val="00EE5A37"/>
    <w:rsid w:val="00EE5D58"/>
    <w:rsid w:val="00EE624E"/>
    <w:rsid w:val="00EE62A1"/>
    <w:rsid w:val="00EE639E"/>
    <w:rsid w:val="00EE652D"/>
    <w:rsid w:val="00EE6825"/>
    <w:rsid w:val="00EE69C6"/>
    <w:rsid w:val="00EE6C21"/>
    <w:rsid w:val="00EE6DF6"/>
    <w:rsid w:val="00EE7117"/>
    <w:rsid w:val="00EE7218"/>
    <w:rsid w:val="00EE7282"/>
    <w:rsid w:val="00EE7386"/>
    <w:rsid w:val="00EE7408"/>
    <w:rsid w:val="00EE7A56"/>
    <w:rsid w:val="00EE7E0F"/>
    <w:rsid w:val="00EE7F70"/>
    <w:rsid w:val="00EF013A"/>
    <w:rsid w:val="00EF0449"/>
    <w:rsid w:val="00EF072B"/>
    <w:rsid w:val="00EF0B43"/>
    <w:rsid w:val="00EF0E1B"/>
    <w:rsid w:val="00EF0E90"/>
    <w:rsid w:val="00EF0F4A"/>
    <w:rsid w:val="00EF0F5A"/>
    <w:rsid w:val="00EF1009"/>
    <w:rsid w:val="00EF1498"/>
    <w:rsid w:val="00EF1572"/>
    <w:rsid w:val="00EF18DE"/>
    <w:rsid w:val="00EF1C60"/>
    <w:rsid w:val="00EF1F7E"/>
    <w:rsid w:val="00EF208F"/>
    <w:rsid w:val="00EF22B3"/>
    <w:rsid w:val="00EF2741"/>
    <w:rsid w:val="00EF2828"/>
    <w:rsid w:val="00EF295D"/>
    <w:rsid w:val="00EF29A6"/>
    <w:rsid w:val="00EF2B06"/>
    <w:rsid w:val="00EF2CB3"/>
    <w:rsid w:val="00EF376D"/>
    <w:rsid w:val="00EF3776"/>
    <w:rsid w:val="00EF39A6"/>
    <w:rsid w:val="00EF3F8D"/>
    <w:rsid w:val="00EF4125"/>
    <w:rsid w:val="00EF485C"/>
    <w:rsid w:val="00EF49D9"/>
    <w:rsid w:val="00EF4A9D"/>
    <w:rsid w:val="00EF4BFB"/>
    <w:rsid w:val="00EF4C8F"/>
    <w:rsid w:val="00EF4D4F"/>
    <w:rsid w:val="00EF4E14"/>
    <w:rsid w:val="00EF50AD"/>
    <w:rsid w:val="00EF5571"/>
    <w:rsid w:val="00EF5AAF"/>
    <w:rsid w:val="00EF5C63"/>
    <w:rsid w:val="00EF5E3E"/>
    <w:rsid w:val="00EF636C"/>
    <w:rsid w:val="00EF6479"/>
    <w:rsid w:val="00EF66A1"/>
    <w:rsid w:val="00EF672A"/>
    <w:rsid w:val="00EF6851"/>
    <w:rsid w:val="00EF69F9"/>
    <w:rsid w:val="00EF6B2B"/>
    <w:rsid w:val="00EF6DCC"/>
    <w:rsid w:val="00EF7451"/>
    <w:rsid w:val="00EF7586"/>
    <w:rsid w:val="00EF7648"/>
    <w:rsid w:val="00EF7794"/>
    <w:rsid w:val="00EF7A10"/>
    <w:rsid w:val="00EF7A26"/>
    <w:rsid w:val="00F00017"/>
    <w:rsid w:val="00F00272"/>
    <w:rsid w:val="00F00386"/>
    <w:rsid w:val="00F008CE"/>
    <w:rsid w:val="00F0098B"/>
    <w:rsid w:val="00F01107"/>
    <w:rsid w:val="00F01219"/>
    <w:rsid w:val="00F013D6"/>
    <w:rsid w:val="00F01578"/>
    <w:rsid w:val="00F01879"/>
    <w:rsid w:val="00F01994"/>
    <w:rsid w:val="00F01AE3"/>
    <w:rsid w:val="00F01B60"/>
    <w:rsid w:val="00F01B9D"/>
    <w:rsid w:val="00F01E8A"/>
    <w:rsid w:val="00F02255"/>
    <w:rsid w:val="00F022A1"/>
    <w:rsid w:val="00F02758"/>
    <w:rsid w:val="00F028AB"/>
    <w:rsid w:val="00F02ABD"/>
    <w:rsid w:val="00F02CAA"/>
    <w:rsid w:val="00F0377B"/>
    <w:rsid w:val="00F0390B"/>
    <w:rsid w:val="00F03B2E"/>
    <w:rsid w:val="00F03C7F"/>
    <w:rsid w:val="00F03CEE"/>
    <w:rsid w:val="00F03D5C"/>
    <w:rsid w:val="00F047D7"/>
    <w:rsid w:val="00F04A47"/>
    <w:rsid w:val="00F04C97"/>
    <w:rsid w:val="00F04D3D"/>
    <w:rsid w:val="00F04FFD"/>
    <w:rsid w:val="00F0519C"/>
    <w:rsid w:val="00F0552C"/>
    <w:rsid w:val="00F05869"/>
    <w:rsid w:val="00F058F2"/>
    <w:rsid w:val="00F05CE3"/>
    <w:rsid w:val="00F05D74"/>
    <w:rsid w:val="00F05DA4"/>
    <w:rsid w:val="00F06022"/>
    <w:rsid w:val="00F061FC"/>
    <w:rsid w:val="00F063BC"/>
    <w:rsid w:val="00F06613"/>
    <w:rsid w:val="00F06832"/>
    <w:rsid w:val="00F06B44"/>
    <w:rsid w:val="00F06FEF"/>
    <w:rsid w:val="00F072D9"/>
    <w:rsid w:val="00F073E8"/>
    <w:rsid w:val="00F0751B"/>
    <w:rsid w:val="00F0762C"/>
    <w:rsid w:val="00F07A22"/>
    <w:rsid w:val="00F07D4D"/>
    <w:rsid w:val="00F1030E"/>
    <w:rsid w:val="00F10402"/>
    <w:rsid w:val="00F1068E"/>
    <w:rsid w:val="00F1071A"/>
    <w:rsid w:val="00F10927"/>
    <w:rsid w:val="00F109E4"/>
    <w:rsid w:val="00F10C9D"/>
    <w:rsid w:val="00F10E37"/>
    <w:rsid w:val="00F114CA"/>
    <w:rsid w:val="00F11AA7"/>
    <w:rsid w:val="00F11BA1"/>
    <w:rsid w:val="00F11E29"/>
    <w:rsid w:val="00F11E39"/>
    <w:rsid w:val="00F120A6"/>
    <w:rsid w:val="00F1240C"/>
    <w:rsid w:val="00F12564"/>
    <w:rsid w:val="00F12967"/>
    <w:rsid w:val="00F129C3"/>
    <w:rsid w:val="00F129D0"/>
    <w:rsid w:val="00F12A9C"/>
    <w:rsid w:val="00F12B22"/>
    <w:rsid w:val="00F12B9D"/>
    <w:rsid w:val="00F13047"/>
    <w:rsid w:val="00F137BE"/>
    <w:rsid w:val="00F1381D"/>
    <w:rsid w:val="00F13996"/>
    <w:rsid w:val="00F13A34"/>
    <w:rsid w:val="00F13C2A"/>
    <w:rsid w:val="00F142C9"/>
    <w:rsid w:val="00F14663"/>
    <w:rsid w:val="00F146AD"/>
    <w:rsid w:val="00F14815"/>
    <w:rsid w:val="00F14984"/>
    <w:rsid w:val="00F14C53"/>
    <w:rsid w:val="00F14D9A"/>
    <w:rsid w:val="00F14DF0"/>
    <w:rsid w:val="00F15215"/>
    <w:rsid w:val="00F157E7"/>
    <w:rsid w:val="00F15B1B"/>
    <w:rsid w:val="00F15B22"/>
    <w:rsid w:val="00F15D38"/>
    <w:rsid w:val="00F15DA8"/>
    <w:rsid w:val="00F1606B"/>
    <w:rsid w:val="00F161ED"/>
    <w:rsid w:val="00F1687C"/>
    <w:rsid w:val="00F16A3D"/>
    <w:rsid w:val="00F16B38"/>
    <w:rsid w:val="00F16E78"/>
    <w:rsid w:val="00F17250"/>
    <w:rsid w:val="00F174E4"/>
    <w:rsid w:val="00F17696"/>
    <w:rsid w:val="00F176A2"/>
    <w:rsid w:val="00F17CD3"/>
    <w:rsid w:val="00F2011E"/>
    <w:rsid w:val="00F204E5"/>
    <w:rsid w:val="00F20707"/>
    <w:rsid w:val="00F207F2"/>
    <w:rsid w:val="00F20831"/>
    <w:rsid w:val="00F20853"/>
    <w:rsid w:val="00F20D18"/>
    <w:rsid w:val="00F20D92"/>
    <w:rsid w:val="00F2103A"/>
    <w:rsid w:val="00F21251"/>
    <w:rsid w:val="00F213EE"/>
    <w:rsid w:val="00F21608"/>
    <w:rsid w:val="00F21804"/>
    <w:rsid w:val="00F21DA8"/>
    <w:rsid w:val="00F22128"/>
    <w:rsid w:val="00F2221C"/>
    <w:rsid w:val="00F22584"/>
    <w:rsid w:val="00F22827"/>
    <w:rsid w:val="00F22E42"/>
    <w:rsid w:val="00F22E66"/>
    <w:rsid w:val="00F23165"/>
    <w:rsid w:val="00F232E1"/>
    <w:rsid w:val="00F234E1"/>
    <w:rsid w:val="00F2388B"/>
    <w:rsid w:val="00F23BBC"/>
    <w:rsid w:val="00F23C03"/>
    <w:rsid w:val="00F23C64"/>
    <w:rsid w:val="00F24240"/>
    <w:rsid w:val="00F24274"/>
    <w:rsid w:val="00F2561B"/>
    <w:rsid w:val="00F25695"/>
    <w:rsid w:val="00F2589E"/>
    <w:rsid w:val="00F25E2C"/>
    <w:rsid w:val="00F26016"/>
    <w:rsid w:val="00F2645B"/>
    <w:rsid w:val="00F26A74"/>
    <w:rsid w:val="00F26CDD"/>
    <w:rsid w:val="00F26E03"/>
    <w:rsid w:val="00F27368"/>
    <w:rsid w:val="00F277EA"/>
    <w:rsid w:val="00F27B66"/>
    <w:rsid w:val="00F27D4B"/>
    <w:rsid w:val="00F30A2C"/>
    <w:rsid w:val="00F30A80"/>
    <w:rsid w:val="00F30B0A"/>
    <w:rsid w:val="00F30B13"/>
    <w:rsid w:val="00F30CAC"/>
    <w:rsid w:val="00F30D15"/>
    <w:rsid w:val="00F30DEB"/>
    <w:rsid w:val="00F30E56"/>
    <w:rsid w:val="00F30E71"/>
    <w:rsid w:val="00F30EA0"/>
    <w:rsid w:val="00F31169"/>
    <w:rsid w:val="00F3133E"/>
    <w:rsid w:val="00F31518"/>
    <w:rsid w:val="00F31662"/>
    <w:rsid w:val="00F319AB"/>
    <w:rsid w:val="00F31BBF"/>
    <w:rsid w:val="00F31DC3"/>
    <w:rsid w:val="00F31F59"/>
    <w:rsid w:val="00F31FDF"/>
    <w:rsid w:val="00F32B3C"/>
    <w:rsid w:val="00F32B3F"/>
    <w:rsid w:val="00F32BFB"/>
    <w:rsid w:val="00F32D32"/>
    <w:rsid w:val="00F32DA1"/>
    <w:rsid w:val="00F33350"/>
    <w:rsid w:val="00F3346F"/>
    <w:rsid w:val="00F33707"/>
    <w:rsid w:val="00F33798"/>
    <w:rsid w:val="00F3391C"/>
    <w:rsid w:val="00F33A35"/>
    <w:rsid w:val="00F33AFF"/>
    <w:rsid w:val="00F33B44"/>
    <w:rsid w:val="00F33CBF"/>
    <w:rsid w:val="00F33E72"/>
    <w:rsid w:val="00F34291"/>
    <w:rsid w:val="00F345F9"/>
    <w:rsid w:val="00F34771"/>
    <w:rsid w:val="00F348F6"/>
    <w:rsid w:val="00F34A2C"/>
    <w:rsid w:val="00F34E32"/>
    <w:rsid w:val="00F34E35"/>
    <w:rsid w:val="00F350D6"/>
    <w:rsid w:val="00F3543D"/>
    <w:rsid w:val="00F35535"/>
    <w:rsid w:val="00F35769"/>
    <w:rsid w:val="00F35965"/>
    <w:rsid w:val="00F35C3A"/>
    <w:rsid w:val="00F35FE4"/>
    <w:rsid w:val="00F362B9"/>
    <w:rsid w:val="00F36318"/>
    <w:rsid w:val="00F3662D"/>
    <w:rsid w:val="00F368CD"/>
    <w:rsid w:val="00F36A25"/>
    <w:rsid w:val="00F36F05"/>
    <w:rsid w:val="00F3712E"/>
    <w:rsid w:val="00F37210"/>
    <w:rsid w:val="00F37343"/>
    <w:rsid w:val="00F3746D"/>
    <w:rsid w:val="00F3751A"/>
    <w:rsid w:val="00F37942"/>
    <w:rsid w:val="00F379F5"/>
    <w:rsid w:val="00F402D4"/>
    <w:rsid w:val="00F4057E"/>
    <w:rsid w:val="00F408B1"/>
    <w:rsid w:val="00F409FC"/>
    <w:rsid w:val="00F40D71"/>
    <w:rsid w:val="00F41259"/>
    <w:rsid w:val="00F415BA"/>
    <w:rsid w:val="00F41E57"/>
    <w:rsid w:val="00F41EA1"/>
    <w:rsid w:val="00F428A8"/>
    <w:rsid w:val="00F42CAE"/>
    <w:rsid w:val="00F42E03"/>
    <w:rsid w:val="00F42E12"/>
    <w:rsid w:val="00F42F27"/>
    <w:rsid w:val="00F42F55"/>
    <w:rsid w:val="00F436A8"/>
    <w:rsid w:val="00F437CB"/>
    <w:rsid w:val="00F43A5D"/>
    <w:rsid w:val="00F43A64"/>
    <w:rsid w:val="00F43C38"/>
    <w:rsid w:val="00F43E1A"/>
    <w:rsid w:val="00F43F5A"/>
    <w:rsid w:val="00F441BB"/>
    <w:rsid w:val="00F4478B"/>
    <w:rsid w:val="00F44BF7"/>
    <w:rsid w:val="00F4516A"/>
    <w:rsid w:val="00F45301"/>
    <w:rsid w:val="00F455B8"/>
    <w:rsid w:val="00F45793"/>
    <w:rsid w:val="00F4582D"/>
    <w:rsid w:val="00F4596F"/>
    <w:rsid w:val="00F45C65"/>
    <w:rsid w:val="00F45CF6"/>
    <w:rsid w:val="00F46657"/>
    <w:rsid w:val="00F4683B"/>
    <w:rsid w:val="00F46C88"/>
    <w:rsid w:val="00F4703A"/>
    <w:rsid w:val="00F471C9"/>
    <w:rsid w:val="00F47A62"/>
    <w:rsid w:val="00F47D54"/>
    <w:rsid w:val="00F50209"/>
    <w:rsid w:val="00F50367"/>
    <w:rsid w:val="00F503E4"/>
    <w:rsid w:val="00F507DC"/>
    <w:rsid w:val="00F509DA"/>
    <w:rsid w:val="00F50C20"/>
    <w:rsid w:val="00F50DDF"/>
    <w:rsid w:val="00F5128B"/>
    <w:rsid w:val="00F51363"/>
    <w:rsid w:val="00F513E5"/>
    <w:rsid w:val="00F51744"/>
    <w:rsid w:val="00F51F79"/>
    <w:rsid w:val="00F5210E"/>
    <w:rsid w:val="00F521C5"/>
    <w:rsid w:val="00F52254"/>
    <w:rsid w:val="00F526A4"/>
    <w:rsid w:val="00F52804"/>
    <w:rsid w:val="00F52AC9"/>
    <w:rsid w:val="00F52ADD"/>
    <w:rsid w:val="00F52E5C"/>
    <w:rsid w:val="00F53061"/>
    <w:rsid w:val="00F539AE"/>
    <w:rsid w:val="00F53BB5"/>
    <w:rsid w:val="00F53FE0"/>
    <w:rsid w:val="00F54149"/>
    <w:rsid w:val="00F5417C"/>
    <w:rsid w:val="00F543CF"/>
    <w:rsid w:val="00F5455F"/>
    <w:rsid w:val="00F54B13"/>
    <w:rsid w:val="00F5503F"/>
    <w:rsid w:val="00F551AF"/>
    <w:rsid w:val="00F5527D"/>
    <w:rsid w:val="00F552E9"/>
    <w:rsid w:val="00F55B7C"/>
    <w:rsid w:val="00F55C9D"/>
    <w:rsid w:val="00F55D41"/>
    <w:rsid w:val="00F55F5C"/>
    <w:rsid w:val="00F56082"/>
    <w:rsid w:val="00F56763"/>
    <w:rsid w:val="00F56FFE"/>
    <w:rsid w:val="00F57731"/>
    <w:rsid w:val="00F57798"/>
    <w:rsid w:val="00F5787C"/>
    <w:rsid w:val="00F57A93"/>
    <w:rsid w:val="00F57DD6"/>
    <w:rsid w:val="00F57DDA"/>
    <w:rsid w:val="00F60171"/>
    <w:rsid w:val="00F60698"/>
    <w:rsid w:val="00F606C7"/>
    <w:rsid w:val="00F6091E"/>
    <w:rsid w:val="00F60EF0"/>
    <w:rsid w:val="00F6193D"/>
    <w:rsid w:val="00F61986"/>
    <w:rsid w:val="00F61A76"/>
    <w:rsid w:val="00F61A95"/>
    <w:rsid w:val="00F624AE"/>
    <w:rsid w:val="00F62558"/>
    <w:rsid w:val="00F62BC0"/>
    <w:rsid w:val="00F62F0A"/>
    <w:rsid w:val="00F634C2"/>
    <w:rsid w:val="00F635E0"/>
    <w:rsid w:val="00F63B73"/>
    <w:rsid w:val="00F64916"/>
    <w:rsid w:val="00F65316"/>
    <w:rsid w:val="00F65351"/>
    <w:rsid w:val="00F65C72"/>
    <w:rsid w:val="00F66144"/>
    <w:rsid w:val="00F661B0"/>
    <w:rsid w:val="00F668C8"/>
    <w:rsid w:val="00F66CF1"/>
    <w:rsid w:val="00F671E7"/>
    <w:rsid w:val="00F673AA"/>
    <w:rsid w:val="00F677A7"/>
    <w:rsid w:val="00F67834"/>
    <w:rsid w:val="00F6799B"/>
    <w:rsid w:val="00F679C5"/>
    <w:rsid w:val="00F67D83"/>
    <w:rsid w:val="00F67DA1"/>
    <w:rsid w:val="00F67F4C"/>
    <w:rsid w:val="00F700A4"/>
    <w:rsid w:val="00F70179"/>
    <w:rsid w:val="00F701E4"/>
    <w:rsid w:val="00F70210"/>
    <w:rsid w:val="00F70895"/>
    <w:rsid w:val="00F7095E"/>
    <w:rsid w:val="00F709DD"/>
    <w:rsid w:val="00F70B33"/>
    <w:rsid w:val="00F70C94"/>
    <w:rsid w:val="00F70E78"/>
    <w:rsid w:val="00F711B8"/>
    <w:rsid w:val="00F714F6"/>
    <w:rsid w:val="00F7164D"/>
    <w:rsid w:val="00F7180B"/>
    <w:rsid w:val="00F71AA2"/>
    <w:rsid w:val="00F71B15"/>
    <w:rsid w:val="00F71B7A"/>
    <w:rsid w:val="00F71C7C"/>
    <w:rsid w:val="00F71D82"/>
    <w:rsid w:val="00F71F7E"/>
    <w:rsid w:val="00F725B6"/>
    <w:rsid w:val="00F726AF"/>
    <w:rsid w:val="00F727CB"/>
    <w:rsid w:val="00F72BCA"/>
    <w:rsid w:val="00F72C6D"/>
    <w:rsid w:val="00F72D49"/>
    <w:rsid w:val="00F73108"/>
    <w:rsid w:val="00F73634"/>
    <w:rsid w:val="00F74156"/>
    <w:rsid w:val="00F74340"/>
    <w:rsid w:val="00F74776"/>
    <w:rsid w:val="00F74899"/>
    <w:rsid w:val="00F74915"/>
    <w:rsid w:val="00F74B51"/>
    <w:rsid w:val="00F74B53"/>
    <w:rsid w:val="00F74BA7"/>
    <w:rsid w:val="00F74CE2"/>
    <w:rsid w:val="00F74CE9"/>
    <w:rsid w:val="00F7508B"/>
    <w:rsid w:val="00F7552A"/>
    <w:rsid w:val="00F75767"/>
    <w:rsid w:val="00F759E4"/>
    <w:rsid w:val="00F75AC0"/>
    <w:rsid w:val="00F75B21"/>
    <w:rsid w:val="00F75BAB"/>
    <w:rsid w:val="00F75EA7"/>
    <w:rsid w:val="00F75ED5"/>
    <w:rsid w:val="00F7605D"/>
    <w:rsid w:val="00F763F4"/>
    <w:rsid w:val="00F765AC"/>
    <w:rsid w:val="00F7670D"/>
    <w:rsid w:val="00F76A83"/>
    <w:rsid w:val="00F76B45"/>
    <w:rsid w:val="00F76C39"/>
    <w:rsid w:val="00F76E7A"/>
    <w:rsid w:val="00F770D1"/>
    <w:rsid w:val="00F770EA"/>
    <w:rsid w:val="00F771F3"/>
    <w:rsid w:val="00F77246"/>
    <w:rsid w:val="00F7734B"/>
    <w:rsid w:val="00F773E9"/>
    <w:rsid w:val="00F7763E"/>
    <w:rsid w:val="00F776D1"/>
    <w:rsid w:val="00F77712"/>
    <w:rsid w:val="00F7792B"/>
    <w:rsid w:val="00F77996"/>
    <w:rsid w:val="00F77DE0"/>
    <w:rsid w:val="00F80043"/>
    <w:rsid w:val="00F80161"/>
    <w:rsid w:val="00F801AF"/>
    <w:rsid w:val="00F80C08"/>
    <w:rsid w:val="00F8100A"/>
    <w:rsid w:val="00F81252"/>
    <w:rsid w:val="00F813AB"/>
    <w:rsid w:val="00F81434"/>
    <w:rsid w:val="00F81905"/>
    <w:rsid w:val="00F81A7F"/>
    <w:rsid w:val="00F82487"/>
    <w:rsid w:val="00F82626"/>
    <w:rsid w:val="00F82959"/>
    <w:rsid w:val="00F82B8E"/>
    <w:rsid w:val="00F82FBC"/>
    <w:rsid w:val="00F830AB"/>
    <w:rsid w:val="00F83310"/>
    <w:rsid w:val="00F83733"/>
    <w:rsid w:val="00F837BC"/>
    <w:rsid w:val="00F83877"/>
    <w:rsid w:val="00F838C8"/>
    <w:rsid w:val="00F83A0E"/>
    <w:rsid w:val="00F83AAC"/>
    <w:rsid w:val="00F83C09"/>
    <w:rsid w:val="00F83E8C"/>
    <w:rsid w:val="00F83FFA"/>
    <w:rsid w:val="00F8410C"/>
    <w:rsid w:val="00F8412C"/>
    <w:rsid w:val="00F8418F"/>
    <w:rsid w:val="00F84512"/>
    <w:rsid w:val="00F84631"/>
    <w:rsid w:val="00F84743"/>
    <w:rsid w:val="00F849B9"/>
    <w:rsid w:val="00F85064"/>
    <w:rsid w:val="00F850D4"/>
    <w:rsid w:val="00F8518B"/>
    <w:rsid w:val="00F85203"/>
    <w:rsid w:val="00F85488"/>
    <w:rsid w:val="00F855E7"/>
    <w:rsid w:val="00F85788"/>
    <w:rsid w:val="00F85830"/>
    <w:rsid w:val="00F85A2B"/>
    <w:rsid w:val="00F85A53"/>
    <w:rsid w:val="00F85C47"/>
    <w:rsid w:val="00F85F23"/>
    <w:rsid w:val="00F86173"/>
    <w:rsid w:val="00F8656C"/>
    <w:rsid w:val="00F86D97"/>
    <w:rsid w:val="00F86E41"/>
    <w:rsid w:val="00F86E47"/>
    <w:rsid w:val="00F8718A"/>
    <w:rsid w:val="00F87459"/>
    <w:rsid w:val="00F8757D"/>
    <w:rsid w:val="00F87819"/>
    <w:rsid w:val="00F87AA4"/>
    <w:rsid w:val="00F87E5C"/>
    <w:rsid w:val="00F900E3"/>
    <w:rsid w:val="00F90167"/>
    <w:rsid w:val="00F919CE"/>
    <w:rsid w:val="00F91A2A"/>
    <w:rsid w:val="00F91B39"/>
    <w:rsid w:val="00F9201A"/>
    <w:rsid w:val="00F92663"/>
    <w:rsid w:val="00F92727"/>
    <w:rsid w:val="00F92E81"/>
    <w:rsid w:val="00F92F66"/>
    <w:rsid w:val="00F93427"/>
    <w:rsid w:val="00F93511"/>
    <w:rsid w:val="00F936EF"/>
    <w:rsid w:val="00F93855"/>
    <w:rsid w:val="00F9389C"/>
    <w:rsid w:val="00F93AF3"/>
    <w:rsid w:val="00F93DEB"/>
    <w:rsid w:val="00F94457"/>
    <w:rsid w:val="00F94503"/>
    <w:rsid w:val="00F94786"/>
    <w:rsid w:val="00F94876"/>
    <w:rsid w:val="00F948F4"/>
    <w:rsid w:val="00F94C9C"/>
    <w:rsid w:val="00F94D5D"/>
    <w:rsid w:val="00F95387"/>
    <w:rsid w:val="00F954E4"/>
    <w:rsid w:val="00F959E5"/>
    <w:rsid w:val="00F95E6D"/>
    <w:rsid w:val="00F95F17"/>
    <w:rsid w:val="00F96094"/>
    <w:rsid w:val="00F962D9"/>
    <w:rsid w:val="00F9744A"/>
    <w:rsid w:val="00F97638"/>
    <w:rsid w:val="00F97904"/>
    <w:rsid w:val="00F97B14"/>
    <w:rsid w:val="00F97F7B"/>
    <w:rsid w:val="00F97FF5"/>
    <w:rsid w:val="00FA0046"/>
    <w:rsid w:val="00FA04C6"/>
    <w:rsid w:val="00FA0972"/>
    <w:rsid w:val="00FA0C20"/>
    <w:rsid w:val="00FA157D"/>
    <w:rsid w:val="00FA1C05"/>
    <w:rsid w:val="00FA2536"/>
    <w:rsid w:val="00FA26D2"/>
    <w:rsid w:val="00FA2833"/>
    <w:rsid w:val="00FA29F6"/>
    <w:rsid w:val="00FA2AE9"/>
    <w:rsid w:val="00FA2B49"/>
    <w:rsid w:val="00FA3059"/>
    <w:rsid w:val="00FA3395"/>
    <w:rsid w:val="00FA3731"/>
    <w:rsid w:val="00FA3B98"/>
    <w:rsid w:val="00FA4217"/>
    <w:rsid w:val="00FA44F9"/>
    <w:rsid w:val="00FA4978"/>
    <w:rsid w:val="00FA4C46"/>
    <w:rsid w:val="00FA4D1A"/>
    <w:rsid w:val="00FA521E"/>
    <w:rsid w:val="00FA521F"/>
    <w:rsid w:val="00FA5634"/>
    <w:rsid w:val="00FA566D"/>
    <w:rsid w:val="00FA574F"/>
    <w:rsid w:val="00FA5912"/>
    <w:rsid w:val="00FA5EA8"/>
    <w:rsid w:val="00FA5F0C"/>
    <w:rsid w:val="00FA6122"/>
    <w:rsid w:val="00FA630F"/>
    <w:rsid w:val="00FA693B"/>
    <w:rsid w:val="00FA6B81"/>
    <w:rsid w:val="00FA6D51"/>
    <w:rsid w:val="00FA6E98"/>
    <w:rsid w:val="00FA7290"/>
    <w:rsid w:val="00FA7576"/>
    <w:rsid w:val="00FA7654"/>
    <w:rsid w:val="00FA767D"/>
    <w:rsid w:val="00FA768E"/>
    <w:rsid w:val="00FA7A20"/>
    <w:rsid w:val="00FA7C72"/>
    <w:rsid w:val="00FA7FD5"/>
    <w:rsid w:val="00FB0053"/>
    <w:rsid w:val="00FB00E1"/>
    <w:rsid w:val="00FB022D"/>
    <w:rsid w:val="00FB0291"/>
    <w:rsid w:val="00FB02C6"/>
    <w:rsid w:val="00FB0570"/>
    <w:rsid w:val="00FB0953"/>
    <w:rsid w:val="00FB0A95"/>
    <w:rsid w:val="00FB0AB0"/>
    <w:rsid w:val="00FB0D6F"/>
    <w:rsid w:val="00FB124E"/>
    <w:rsid w:val="00FB1300"/>
    <w:rsid w:val="00FB142A"/>
    <w:rsid w:val="00FB1438"/>
    <w:rsid w:val="00FB1CEC"/>
    <w:rsid w:val="00FB1DC2"/>
    <w:rsid w:val="00FB1F0A"/>
    <w:rsid w:val="00FB238D"/>
    <w:rsid w:val="00FB2709"/>
    <w:rsid w:val="00FB2C62"/>
    <w:rsid w:val="00FB2CF4"/>
    <w:rsid w:val="00FB2E70"/>
    <w:rsid w:val="00FB320E"/>
    <w:rsid w:val="00FB3553"/>
    <w:rsid w:val="00FB37E6"/>
    <w:rsid w:val="00FB3907"/>
    <w:rsid w:val="00FB3923"/>
    <w:rsid w:val="00FB3F3F"/>
    <w:rsid w:val="00FB3F48"/>
    <w:rsid w:val="00FB44AD"/>
    <w:rsid w:val="00FB4ECF"/>
    <w:rsid w:val="00FB4FE3"/>
    <w:rsid w:val="00FB566E"/>
    <w:rsid w:val="00FB57C3"/>
    <w:rsid w:val="00FB5A04"/>
    <w:rsid w:val="00FB5B3C"/>
    <w:rsid w:val="00FB5DCC"/>
    <w:rsid w:val="00FB5E2A"/>
    <w:rsid w:val="00FB698D"/>
    <w:rsid w:val="00FB6D69"/>
    <w:rsid w:val="00FB6D99"/>
    <w:rsid w:val="00FB706D"/>
    <w:rsid w:val="00FB712F"/>
    <w:rsid w:val="00FB7357"/>
    <w:rsid w:val="00FB73D0"/>
    <w:rsid w:val="00FB7410"/>
    <w:rsid w:val="00FB748F"/>
    <w:rsid w:val="00FB74C9"/>
    <w:rsid w:val="00FB751A"/>
    <w:rsid w:val="00FB7919"/>
    <w:rsid w:val="00FB7993"/>
    <w:rsid w:val="00FB7B95"/>
    <w:rsid w:val="00FB7FC8"/>
    <w:rsid w:val="00FC00F6"/>
    <w:rsid w:val="00FC10DC"/>
    <w:rsid w:val="00FC15DD"/>
    <w:rsid w:val="00FC16CE"/>
    <w:rsid w:val="00FC1769"/>
    <w:rsid w:val="00FC1803"/>
    <w:rsid w:val="00FC18A9"/>
    <w:rsid w:val="00FC19CE"/>
    <w:rsid w:val="00FC1A8D"/>
    <w:rsid w:val="00FC1E9E"/>
    <w:rsid w:val="00FC1F49"/>
    <w:rsid w:val="00FC21A4"/>
    <w:rsid w:val="00FC224C"/>
    <w:rsid w:val="00FC2460"/>
    <w:rsid w:val="00FC2582"/>
    <w:rsid w:val="00FC266E"/>
    <w:rsid w:val="00FC26A8"/>
    <w:rsid w:val="00FC26D3"/>
    <w:rsid w:val="00FC2C22"/>
    <w:rsid w:val="00FC2EAE"/>
    <w:rsid w:val="00FC303A"/>
    <w:rsid w:val="00FC36BD"/>
    <w:rsid w:val="00FC3868"/>
    <w:rsid w:val="00FC3BAC"/>
    <w:rsid w:val="00FC3E33"/>
    <w:rsid w:val="00FC3E3B"/>
    <w:rsid w:val="00FC42FB"/>
    <w:rsid w:val="00FC48A9"/>
    <w:rsid w:val="00FC4AD0"/>
    <w:rsid w:val="00FC4CD2"/>
    <w:rsid w:val="00FC5262"/>
    <w:rsid w:val="00FC52B1"/>
    <w:rsid w:val="00FC534D"/>
    <w:rsid w:val="00FC5FEA"/>
    <w:rsid w:val="00FC601B"/>
    <w:rsid w:val="00FC601D"/>
    <w:rsid w:val="00FC6222"/>
    <w:rsid w:val="00FC62CD"/>
    <w:rsid w:val="00FC6D0F"/>
    <w:rsid w:val="00FC70D5"/>
    <w:rsid w:val="00FC7139"/>
    <w:rsid w:val="00FC73ED"/>
    <w:rsid w:val="00FC7465"/>
    <w:rsid w:val="00FC779E"/>
    <w:rsid w:val="00FC7BA7"/>
    <w:rsid w:val="00FC7C36"/>
    <w:rsid w:val="00FD0308"/>
    <w:rsid w:val="00FD0AF8"/>
    <w:rsid w:val="00FD0C81"/>
    <w:rsid w:val="00FD0D9F"/>
    <w:rsid w:val="00FD0EBA"/>
    <w:rsid w:val="00FD108D"/>
    <w:rsid w:val="00FD11A1"/>
    <w:rsid w:val="00FD12BE"/>
    <w:rsid w:val="00FD1AA8"/>
    <w:rsid w:val="00FD23C3"/>
    <w:rsid w:val="00FD2578"/>
    <w:rsid w:val="00FD29B6"/>
    <w:rsid w:val="00FD2B54"/>
    <w:rsid w:val="00FD2DC1"/>
    <w:rsid w:val="00FD2FC8"/>
    <w:rsid w:val="00FD320B"/>
    <w:rsid w:val="00FD32C6"/>
    <w:rsid w:val="00FD35CE"/>
    <w:rsid w:val="00FD3890"/>
    <w:rsid w:val="00FD3B02"/>
    <w:rsid w:val="00FD3BD6"/>
    <w:rsid w:val="00FD3BE0"/>
    <w:rsid w:val="00FD444E"/>
    <w:rsid w:val="00FD46A7"/>
    <w:rsid w:val="00FD4D09"/>
    <w:rsid w:val="00FD4F87"/>
    <w:rsid w:val="00FD4FFB"/>
    <w:rsid w:val="00FD51AA"/>
    <w:rsid w:val="00FD5729"/>
    <w:rsid w:val="00FD5A91"/>
    <w:rsid w:val="00FD5D4E"/>
    <w:rsid w:val="00FD5FA4"/>
    <w:rsid w:val="00FD6138"/>
    <w:rsid w:val="00FD61D3"/>
    <w:rsid w:val="00FD6272"/>
    <w:rsid w:val="00FD62FD"/>
    <w:rsid w:val="00FD6463"/>
    <w:rsid w:val="00FD65F6"/>
    <w:rsid w:val="00FD6839"/>
    <w:rsid w:val="00FD6E70"/>
    <w:rsid w:val="00FD722A"/>
    <w:rsid w:val="00FD727A"/>
    <w:rsid w:val="00FD76FC"/>
    <w:rsid w:val="00FD778E"/>
    <w:rsid w:val="00FD78B1"/>
    <w:rsid w:val="00FD7CA9"/>
    <w:rsid w:val="00FE0009"/>
    <w:rsid w:val="00FE00EC"/>
    <w:rsid w:val="00FE0275"/>
    <w:rsid w:val="00FE04B7"/>
    <w:rsid w:val="00FE05A4"/>
    <w:rsid w:val="00FE0C01"/>
    <w:rsid w:val="00FE137F"/>
    <w:rsid w:val="00FE143A"/>
    <w:rsid w:val="00FE1BE1"/>
    <w:rsid w:val="00FE21B0"/>
    <w:rsid w:val="00FE255B"/>
    <w:rsid w:val="00FE2932"/>
    <w:rsid w:val="00FE2D79"/>
    <w:rsid w:val="00FE2E76"/>
    <w:rsid w:val="00FE2EF6"/>
    <w:rsid w:val="00FE3018"/>
    <w:rsid w:val="00FE3055"/>
    <w:rsid w:val="00FE3487"/>
    <w:rsid w:val="00FE355C"/>
    <w:rsid w:val="00FE35A2"/>
    <w:rsid w:val="00FE3640"/>
    <w:rsid w:val="00FE36FD"/>
    <w:rsid w:val="00FE3722"/>
    <w:rsid w:val="00FE3820"/>
    <w:rsid w:val="00FE39B5"/>
    <w:rsid w:val="00FE3B92"/>
    <w:rsid w:val="00FE3D21"/>
    <w:rsid w:val="00FE3D6C"/>
    <w:rsid w:val="00FE3FA9"/>
    <w:rsid w:val="00FE416B"/>
    <w:rsid w:val="00FE4478"/>
    <w:rsid w:val="00FE44B5"/>
    <w:rsid w:val="00FE4908"/>
    <w:rsid w:val="00FE499C"/>
    <w:rsid w:val="00FE4AC6"/>
    <w:rsid w:val="00FE4DE0"/>
    <w:rsid w:val="00FE546A"/>
    <w:rsid w:val="00FE57F3"/>
    <w:rsid w:val="00FE5E3C"/>
    <w:rsid w:val="00FE5F6A"/>
    <w:rsid w:val="00FE6140"/>
    <w:rsid w:val="00FE64F0"/>
    <w:rsid w:val="00FE6835"/>
    <w:rsid w:val="00FE6980"/>
    <w:rsid w:val="00FE69E5"/>
    <w:rsid w:val="00FE6C84"/>
    <w:rsid w:val="00FE6F42"/>
    <w:rsid w:val="00FE709E"/>
    <w:rsid w:val="00FE7512"/>
    <w:rsid w:val="00FE79AE"/>
    <w:rsid w:val="00FE7AB0"/>
    <w:rsid w:val="00FE7AE6"/>
    <w:rsid w:val="00FE7B2D"/>
    <w:rsid w:val="00FE7CBC"/>
    <w:rsid w:val="00FE7E73"/>
    <w:rsid w:val="00FE7F5E"/>
    <w:rsid w:val="00FF0150"/>
    <w:rsid w:val="00FF05C0"/>
    <w:rsid w:val="00FF0866"/>
    <w:rsid w:val="00FF0AAC"/>
    <w:rsid w:val="00FF0ACB"/>
    <w:rsid w:val="00FF0D0E"/>
    <w:rsid w:val="00FF0E8A"/>
    <w:rsid w:val="00FF0ECD"/>
    <w:rsid w:val="00FF100B"/>
    <w:rsid w:val="00FF13BD"/>
    <w:rsid w:val="00FF1852"/>
    <w:rsid w:val="00FF19C2"/>
    <w:rsid w:val="00FF1F50"/>
    <w:rsid w:val="00FF20B0"/>
    <w:rsid w:val="00FF273C"/>
    <w:rsid w:val="00FF295F"/>
    <w:rsid w:val="00FF2998"/>
    <w:rsid w:val="00FF30EE"/>
    <w:rsid w:val="00FF385E"/>
    <w:rsid w:val="00FF3BEC"/>
    <w:rsid w:val="00FF3CF7"/>
    <w:rsid w:val="00FF3D63"/>
    <w:rsid w:val="00FF3E2A"/>
    <w:rsid w:val="00FF4DAF"/>
    <w:rsid w:val="00FF4FCC"/>
    <w:rsid w:val="00FF4FFD"/>
    <w:rsid w:val="00FF540B"/>
    <w:rsid w:val="00FF5AD0"/>
    <w:rsid w:val="00FF6286"/>
    <w:rsid w:val="00FF63A5"/>
    <w:rsid w:val="00FF63F2"/>
    <w:rsid w:val="00FF6AEB"/>
    <w:rsid w:val="00FF6C28"/>
    <w:rsid w:val="00FF6D9B"/>
    <w:rsid w:val="00FF70EA"/>
    <w:rsid w:val="00FF7A52"/>
    <w:rsid w:val="00FF7B17"/>
    <w:rsid w:val="00FF7D3B"/>
    <w:rsid w:val="00FF7DF8"/>
    <w:rsid w:val="00FF7EBA"/>
    <w:rsid w:val="00FF7F31"/>
    <w:rsid w:val="00FF7FBD"/>
    <w:rsid w:val="041EF563"/>
    <w:rsid w:val="22BA8486"/>
    <w:rsid w:val="2D45E726"/>
    <w:rsid w:val="31157D70"/>
    <w:rsid w:val="33285EF2"/>
    <w:rsid w:val="36267D27"/>
    <w:rsid w:val="3AD51024"/>
    <w:rsid w:val="42EBD7D2"/>
    <w:rsid w:val="52351008"/>
    <w:rsid w:val="5E0C057D"/>
    <w:rsid w:val="69950FEC"/>
    <w:rsid w:val="6C0FA512"/>
    <w:rsid w:val="7287673A"/>
    <w:rsid w:val="7BED7616"/>
    <w:rsid w:val="7DADC7CE"/>
    <w:rsid w:val="7FCB33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line" fill="f" fillcolor="white" stroke="f">
      <v:fill color="white" on="f"/>
      <v:stroke on="f"/>
      <v:textbox inset="5.85pt,.7pt,5.85pt,.7pt"/>
    </o:shapedefaults>
    <o:shapelayout v:ext="edit">
      <o:idmap v:ext="edit" data="1"/>
    </o:shapelayout>
  </w:shapeDefaults>
  <w:decimalSymbol w:val="."/>
  <w:listSeparator w:val=","/>
  <w14:docId w14:val="442C9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MS Mincho" w:hAnsi="Times"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qFormat="1"/>
    <w:lsdException w:name="toc 2" w:semiHidden="1" w:uiPriority="39" w:unhideWhenUsed="1" w:qFormat="1"/>
    <w:lsdException w:name="toc 3" w:semiHidden="1" w:unhideWhenUsed="1"/>
    <w:lsdException w:name="toc 4" w:semiHidden="1" w:unhideWhenUsed="1"/>
    <w:lsdException w:name="toc 5" w:semiHidden="1" w:uiPriority="39" w:unhideWhenUsed="1"/>
    <w:lsdException w:name="toc 6" w:semiHidden="1" w:unhideWhenUsed="1"/>
    <w:lsdException w:name="toc 7" w:semiHidden="1" w:unhideWhenUsed="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qFormat="1"/>
    <w:lsdException w:name="List Bullet" w:semiHidden="1" w:uiPriority="99" w:unhideWhenUsed="1" w:qFormat="1"/>
    <w:lsdException w:name="List 2" w:semiHidden="1" w:uiPriority="99" w:unhideWhenUsed="1" w:qFormat="1"/>
    <w:lsdException w:name="List 3" w:semiHidden="1" w:uiPriority="99" w:unhideWhenUsed="1" w:qFormat="1"/>
    <w:lsdException w:name="List Bullet 2" w:semiHidden="1" w:uiPriority="99" w:unhideWhenUsed="1" w:qFormat="1"/>
    <w:lsdException w:name="List Bullet 3" w:semiHidden="1" w:unhideWhenUsed="1"/>
    <w:lsdException w:name="List Bullet 4" w:semiHidden="1" w:uiPriority="99" w:unhideWhenUsed="1"/>
    <w:lsdException w:name="List Bullet 5" w:semiHidden="1" w:unhideWhenUsed="1"/>
    <w:lsdException w:name="List Number 2" w:semiHidden="1" w:unhideWhenUsed="1"/>
    <w:lsdException w:name="List Number 3" w:semiHidden="1" w:unhideWhenUsed="1" w:qFormat="1"/>
    <w:lsdException w:name="List Number 4" w:semiHidden="1" w:unhideWhenUsed="1"/>
    <w:lsdException w:name="List Number 5" w:semiHidden="1" w:unhideWhenUsed="1"/>
    <w:lsdException w:name="Title" w:uiPriority="99" w:qFormat="1"/>
    <w:lsdException w:name="Closing" w:semiHidden="1" w:uiPriority="99" w:unhideWhenUsed="1" w:qFormat="1"/>
    <w:lsdException w:name="Signature" w:semiHidden="1" w:unhideWhenUsed="1"/>
    <w:lsdException w:name="Default Paragraph Font" w:semiHidden="1" w:uiPriority="1" w:unhideWhenUsed="1"/>
    <w:lsdException w:name="Body Text" w:semiHidden="1" w:unhideWhenUsed="1" w:qFormat="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qFormat="1"/>
    <w:lsdException w:name="Body Text 2" w:semiHidden="1" w:unhideWhenUsed="1"/>
    <w:lsdException w:name="Body Text 3" w:semiHidden="1" w:uiPriority="99" w:unhideWhenUsed="1" w:qFormat="1"/>
    <w:lsdException w:name="Body Text Indent 2" w:semiHidden="1" w:uiPriority="99" w:unhideWhenUsed="1" w:qFormat="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iPriority="99"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9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4D4E34"/>
    <w:rPr>
      <w:rFonts w:ascii="Times New Roman" w:eastAsia="MS Gothic" w:hAnsi="Times New Roman"/>
      <w:sz w:val="24"/>
      <w:lang w:val="en-GB"/>
    </w:rPr>
  </w:style>
  <w:style w:type="paragraph" w:styleId="10">
    <w:name w:val="heading 1"/>
    <w:aliases w:val="H1,h1,app heading 1,l1,Memo Heading 1,h11,h12,h13,h14,h15,h16,Heading 1_a,heading 1,h17,h111,h121,h131,h141,h151,h161,h18,h112,h122,h132,h142,h152,h162,h19,h113,h123,h133,h143,h153,h163,NMP Heading 1,제목 1(no line),Alt+1,Alt+11,Alt+12,Alt+13"/>
    <w:basedOn w:val="a0"/>
    <w:next w:val="a0"/>
    <w:link w:val="11"/>
    <w:qFormat/>
    <w:rsid w:val="0098555E"/>
    <w:pPr>
      <w:keepNext/>
      <w:tabs>
        <w:tab w:val="left" w:pos="0"/>
      </w:tabs>
      <w:spacing w:before="240" w:after="60"/>
      <w:outlineLvl w:val="0"/>
    </w:pPr>
    <w:rPr>
      <w:rFonts w:ascii="Arial" w:hAnsi="Arial"/>
      <w:kern w:val="28"/>
      <w:sz w:val="28"/>
    </w:rPr>
  </w:style>
  <w:style w:type="paragraph" w:styleId="2">
    <w:name w:val="heading 2"/>
    <w:aliases w:val="DO NOT USE_h2,h2,h21,H2,Head2A,2,UNDERRUBRIK 1-2,Heading 2 Char,Header 2,Header2,22,heading2,2nd level,H21,H22,H23,H24,H25,R2,E2,†berschrift 2,õberschrift 2,Heading 2 3GPP,Head 2,l2,TitreProp,ITT t2,PA Major Section,Livello 2"/>
    <w:basedOn w:val="a0"/>
    <w:next w:val="a0"/>
    <w:link w:val="20"/>
    <w:qFormat/>
    <w:rsid w:val="0098555E"/>
    <w:pPr>
      <w:keepNext/>
      <w:spacing w:line="480" w:lineRule="auto"/>
      <w:outlineLvl w:val="1"/>
    </w:pPr>
    <w:rPr>
      <w:rFonts w:ascii="Arial" w:hAnsi="Arial"/>
    </w:rPr>
  </w:style>
  <w:style w:type="paragraph" w:styleId="31">
    <w:name w:val="heading 3"/>
    <w:aliases w:val="Underrubrik2,H3,no break,Memo Heading 3,h3,hello,Titre 3 Car,no break Car,H3 Car,Underrubrik2 Car,h3 Car,Memo Heading 3 Car,hello Car,Heading 3 Char Car,no break Char Car,H3 Char Car,Underrubrik2 Char Car,h3 Char Car,Memo Heading 3 Char Car,3"/>
    <w:basedOn w:val="a0"/>
    <w:next w:val="a0"/>
    <w:link w:val="32"/>
    <w:qFormat/>
    <w:rsid w:val="0098555E"/>
    <w:pPr>
      <w:keepNext/>
      <w:spacing w:before="240" w:after="60"/>
      <w:outlineLvl w:val="2"/>
    </w:pPr>
    <w:rPr>
      <w:rFonts w:ascii="Arial" w:hAnsi="Arial"/>
    </w:rPr>
  </w:style>
  <w:style w:type="paragraph" w:styleId="40">
    <w:name w:val="heading 4"/>
    <w:aliases w:val="h4,H4,H41,h41,H42,h42,H43,h43,H411,h411,H421,h421,H44,h44,H412,h412,H422,h422,H431,h431,H45,h45,H413,h413,H423,h423,H432,h432,H46,h46,H47,h47,Memo Heading 4,Memo Heading 5,heading 4,Heading,4,Memo,5,heading 4 + Indent: Left 0.5 in,标题3a,4th lev"/>
    <w:basedOn w:val="a0"/>
    <w:next w:val="a0"/>
    <w:link w:val="41"/>
    <w:qFormat/>
    <w:rsid w:val="0098555E"/>
    <w:pPr>
      <w:keepNext/>
      <w:jc w:val="right"/>
      <w:outlineLvl w:val="3"/>
    </w:pPr>
    <w:rPr>
      <w:rFonts w:ascii="Arial" w:hAnsi="Arial"/>
      <w:i/>
    </w:rPr>
  </w:style>
  <w:style w:type="paragraph" w:styleId="5">
    <w:name w:val="heading 5"/>
    <w:aliases w:val="H5,h5,Heading5,标题 51,Head5,M5,mh2,Module heading 2,heading 8,Numbered Sub-list,Heading 81"/>
    <w:basedOn w:val="a0"/>
    <w:next w:val="a0"/>
    <w:link w:val="50"/>
    <w:qFormat/>
    <w:rsid w:val="0098555E"/>
    <w:pPr>
      <w:keepNext/>
      <w:spacing w:line="360" w:lineRule="auto"/>
      <w:outlineLvl w:val="4"/>
    </w:pPr>
    <w:rPr>
      <w:sz w:val="26"/>
      <w:u w:val="single"/>
    </w:rPr>
  </w:style>
  <w:style w:type="paragraph" w:styleId="6">
    <w:name w:val="heading 6"/>
    <w:basedOn w:val="a0"/>
    <w:next w:val="a0"/>
    <w:link w:val="60"/>
    <w:uiPriority w:val="9"/>
    <w:qFormat/>
    <w:rsid w:val="0098555E"/>
    <w:pPr>
      <w:spacing w:before="240" w:after="60"/>
      <w:outlineLvl w:val="5"/>
    </w:pPr>
    <w:rPr>
      <w:i/>
      <w:sz w:val="22"/>
    </w:rPr>
  </w:style>
  <w:style w:type="paragraph" w:styleId="7">
    <w:name w:val="heading 7"/>
    <w:basedOn w:val="a0"/>
    <w:next w:val="a0"/>
    <w:link w:val="70"/>
    <w:uiPriority w:val="9"/>
    <w:qFormat/>
    <w:rsid w:val="0098555E"/>
    <w:pPr>
      <w:spacing w:before="240" w:after="60"/>
      <w:outlineLvl w:val="6"/>
    </w:pPr>
    <w:rPr>
      <w:rFonts w:ascii="Arial" w:hAnsi="Arial"/>
    </w:rPr>
  </w:style>
  <w:style w:type="paragraph" w:styleId="8">
    <w:name w:val="heading 8"/>
    <w:aliases w:val="Table Heading"/>
    <w:basedOn w:val="a0"/>
    <w:next w:val="a0"/>
    <w:link w:val="80"/>
    <w:uiPriority w:val="9"/>
    <w:qFormat/>
    <w:rsid w:val="0098555E"/>
    <w:pPr>
      <w:spacing w:before="240" w:after="60"/>
      <w:outlineLvl w:val="7"/>
    </w:pPr>
    <w:rPr>
      <w:rFonts w:ascii="Arial" w:hAnsi="Arial"/>
      <w:i/>
    </w:rPr>
  </w:style>
  <w:style w:type="paragraph" w:styleId="9">
    <w:name w:val="heading 9"/>
    <w:aliases w:val="Figure Heading,FH"/>
    <w:basedOn w:val="a0"/>
    <w:next w:val="a0"/>
    <w:link w:val="90"/>
    <w:uiPriority w:val="9"/>
    <w:qFormat/>
    <w:rsid w:val="0098555E"/>
    <w:p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eading1unnumbered">
    <w:name w:val="Heading 1 unnumbered"/>
    <w:basedOn w:val="10"/>
    <w:next w:val="a4"/>
    <w:uiPriority w:val="99"/>
    <w:qFormat/>
    <w:rsid w:val="0098555E"/>
    <w:pPr>
      <w:tabs>
        <w:tab w:val="num" w:pos="360"/>
      </w:tabs>
      <w:spacing w:before="360" w:after="240"/>
      <w:ind w:left="360" w:hanging="360"/>
      <w:outlineLvl w:val="9"/>
    </w:pPr>
    <w:rPr>
      <w:rFonts w:ascii="Times New Roman" w:hAnsi="Times New Roman"/>
      <w:sz w:val="32"/>
    </w:rPr>
  </w:style>
  <w:style w:type="paragraph" w:styleId="a4">
    <w:name w:val="Body Text"/>
    <w:basedOn w:val="a0"/>
    <w:link w:val="a5"/>
    <w:qFormat/>
    <w:rsid w:val="0098555E"/>
    <w:pPr>
      <w:spacing w:after="120"/>
    </w:pPr>
  </w:style>
  <w:style w:type="paragraph" w:styleId="a6">
    <w:name w:val="Body Text Indent"/>
    <w:basedOn w:val="a0"/>
    <w:link w:val="a7"/>
    <w:uiPriority w:val="99"/>
    <w:qFormat/>
    <w:rsid w:val="0098555E"/>
    <w:pPr>
      <w:ind w:left="360"/>
    </w:pPr>
  </w:style>
  <w:style w:type="paragraph" w:styleId="a8">
    <w:name w:val="header"/>
    <w:aliases w:val="header odd,header odd1,header odd2,header odd3,header odd4,header odd5,header odd6,header1,header2,header3,header odd11,header odd21,header odd7,header4,header odd8,header odd9,header5,header odd12,header11,header21,header odd22,header31,header,h"/>
    <w:basedOn w:val="a0"/>
    <w:link w:val="a9"/>
    <w:qFormat/>
    <w:rsid w:val="0098555E"/>
    <w:pPr>
      <w:widowControl w:val="0"/>
    </w:pPr>
    <w:rPr>
      <w:rFonts w:ascii="Arial" w:eastAsia="MS Mincho" w:hAnsi="Arial"/>
      <w:b/>
      <w:noProof/>
      <w:sz w:val="18"/>
    </w:rPr>
  </w:style>
  <w:style w:type="character" w:customStyle="1" w:styleId="a9">
    <w:name w:val="页眉 字符"/>
    <w:aliases w:val="header odd 字符,header odd1 字符,header odd2 字符,header odd3 字符,header odd4 字符,header odd5 字符,header odd6 字符,header1 字符,header2 字符,header3 字符,header odd11 字符,header odd21 字符,header odd7 字符,header4 字符,header odd8 字符,header odd9 字符,header5 字符,header11 字符"/>
    <w:link w:val="a8"/>
    <w:locked/>
    <w:rsid w:val="0086665A"/>
    <w:rPr>
      <w:rFonts w:ascii="Arial" w:hAnsi="Arial"/>
      <w:b/>
      <w:noProof/>
      <w:sz w:val="18"/>
      <w:lang w:val="en-GB"/>
    </w:rPr>
  </w:style>
  <w:style w:type="paragraph" w:styleId="aa">
    <w:name w:val="Document Map"/>
    <w:basedOn w:val="a0"/>
    <w:link w:val="ab"/>
    <w:uiPriority w:val="99"/>
    <w:semiHidden/>
    <w:qFormat/>
    <w:rsid w:val="0098555E"/>
    <w:pPr>
      <w:shd w:val="clear" w:color="auto" w:fill="000080"/>
    </w:pPr>
    <w:rPr>
      <w:rFonts w:ascii="Tahoma" w:hAnsi="Tahoma"/>
    </w:rPr>
  </w:style>
  <w:style w:type="paragraph" w:styleId="ac">
    <w:name w:val="Plain Text"/>
    <w:basedOn w:val="a0"/>
    <w:link w:val="ad"/>
    <w:uiPriority w:val="99"/>
    <w:qFormat/>
    <w:rsid w:val="0098555E"/>
    <w:rPr>
      <w:rFonts w:ascii="Courier New" w:hAnsi="Courier New"/>
    </w:rPr>
  </w:style>
  <w:style w:type="paragraph" w:customStyle="1" w:styleId="ZT">
    <w:name w:val="ZT"/>
    <w:uiPriority w:val="99"/>
    <w:qFormat/>
    <w:rsid w:val="0098555E"/>
    <w:pPr>
      <w:framePr w:wrap="notBeside" w:hAnchor="margin" w:yAlign="center"/>
      <w:widowControl w:val="0"/>
      <w:spacing w:line="240" w:lineRule="atLeast"/>
      <w:jc w:val="right"/>
    </w:pPr>
    <w:rPr>
      <w:rFonts w:ascii="Arial" w:hAnsi="Arial"/>
      <w:b/>
      <w:sz w:val="34"/>
      <w:lang w:val="en-GB"/>
    </w:rPr>
  </w:style>
  <w:style w:type="character" w:customStyle="1" w:styleId="ZGSM">
    <w:name w:val="ZGSM"/>
    <w:rsid w:val="0098555E"/>
  </w:style>
  <w:style w:type="paragraph" w:customStyle="1" w:styleId="TF">
    <w:name w:val="TF"/>
    <w:basedOn w:val="TH"/>
    <w:rsid w:val="0098555E"/>
    <w:pPr>
      <w:keepNext w:val="0"/>
      <w:spacing w:before="0" w:after="240"/>
    </w:pPr>
  </w:style>
  <w:style w:type="paragraph" w:customStyle="1" w:styleId="TH">
    <w:name w:val="TH"/>
    <w:basedOn w:val="a0"/>
    <w:link w:val="THChar"/>
    <w:qFormat/>
    <w:rsid w:val="0098555E"/>
    <w:pPr>
      <w:keepNext/>
      <w:keepLines/>
      <w:spacing w:before="60" w:after="180"/>
      <w:jc w:val="center"/>
    </w:pPr>
    <w:rPr>
      <w:rFonts w:ascii="Arial" w:hAnsi="Arial"/>
      <w:b/>
    </w:rPr>
  </w:style>
  <w:style w:type="character" w:customStyle="1" w:styleId="THChar">
    <w:name w:val="TH Char"/>
    <w:link w:val="TH"/>
    <w:qFormat/>
    <w:rsid w:val="009574AE"/>
    <w:rPr>
      <w:rFonts w:ascii="Arial" w:eastAsia="MS Gothic" w:hAnsi="Arial"/>
      <w:b/>
      <w:sz w:val="24"/>
      <w:lang w:val="en-GB"/>
    </w:rPr>
  </w:style>
  <w:style w:type="paragraph" w:customStyle="1" w:styleId="B1">
    <w:name w:val="B1"/>
    <w:basedOn w:val="ae"/>
    <w:link w:val="B1Char"/>
    <w:qFormat/>
    <w:rsid w:val="0098555E"/>
  </w:style>
  <w:style w:type="paragraph" w:styleId="ae">
    <w:name w:val="List"/>
    <w:basedOn w:val="a0"/>
    <w:uiPriority w:val="99"/>
    <w:qFormat/>
    <w:rsid w:val="0098555E"/>
    <w:pPr>
      <w:spacing w:after="180"/>
      <w:ind w:left="568" w:hanging="284"/>
    </w:pPr>
  </w:style>
  <w:style w:type="character" w:customStyle="1" w:styleId="B1Char">
    <w:name w:val="B1 Char"/>
    <w:link w:val="B1"/>
    <w:rsid w:val="0007674F"/>
    <w:rPr>
      <w:rFonts w:ascii="Times New Roman" w:eastAsia="MS Gothic" w:hAnsi="Times New Roman"/>
      <w:sz w:val="24"/>
      <w:lang w:val="en-GB"/>
    </w:rPr>
  </w:style>
  <w:style w:type="paragraph" w:customStyle="1" w:styleId="EQ">
    <w:name w:val="EQ"/>
    <w:basedOn w:val="a0"/>
    <w:next w:val="a0"/>
    <w:link w:val="EQChar"/>
    <w:qFormat/>
    <w:rsid w:val="0098555E"/>
    <w:pPr>
      <w:keepLines/>
      <w:tabs>
        <w:tab w:val="center" w:pos="4536"/>
        <w:tab w:val="right" w:pos="9072"/>
      </w:tabs>
      <w:spacing w:after="180"/>
    </w:pPr>
    <w:rPr>
      <w:noProof/>
    </w:rPr>
  </w:style>
  <w:style w:type="paragraph" w:customStyle="1" w:styleId="lptext">
    <w:name w:val="lˆptext"/>
    <w:basedOn w:val="a0"/>
    <w:uiPriority w:val="99"/>
    <w:qFormat/>
    <w:rsid w:val="0098555E"/>
    <w:pPr>
      <w:spacing w:before="100" w:after="100"/>
      <w:ind w:left="860"/>
    </w:pPr>
    <w:rPr>
      <w:rFonts w:ascii="Times" w:hAnsi="Times"/>
    </w:rPr>
  </w:style>
  <w:style w:type="character" w:styleId="af">
    <w:name w:val="footnote reference"/>
    <w:rsid w:val="0098555E"/>
    <w:rPr>
      <w:rFonts w:eastAsia="Times New Roman"/>
      <w:b/>
      <w:noProof w:val="0"/>
      <w:kern w:val="2"/>
      <w:position w:val="6"/>
      <w:sz w:val="16"/>
      <w:lang w:val="en-GB"/>
    </w:rPr>
  </w:style>
  <w:style w:type="paragraph" w:styleId="af0">
    <w:name w:val="footnote text"/>
    <w:aliases w:val="footnote text1,footnote text2,footnote text3,footnote text4,footnote text5,footnote text6,footnote text7,footnote text11,footnote text21,footnote text31,footnote text41,footnote text51,footnote text61,footnote text8"/>
    <w:basedOn w:val="a0"/>
    <w:link w:val="af1"/>
    <w:qFormat/>
    <w:rsid w:val="0098555E"/>
    <w:pPr>
      <w:keepLines/>
      <w:ind w:left="454" w:hanging="454"/>
    </w:pPr>
    <w:rPr>
      <w:sz w:val="16"/>
    </w:rPr>
  </w:style>
  <w:style w:type="paragraph" w:styleId="af2">
    <w:name w:val="caption"/>
    <w:aliases w:val="cap,cap Char,Caption Char,Caption Char1 Char,cap Char Char1,Caption Char Char1 Char,cap Char2,条目,Ca,cap1,cap2,cap11,Légende-figure,Légende-figure Char,Beschrifubg,Beschriftung Char,label,cap11 Char Char Char,captions,Beschriftung Char Char,C"/>
    <w:basedOn w:val="a0"/>
    <w:next w:val="a0"/>
    <w:link w:val="af3"/>
    <w:uiPriority w:val="35"/>
    <w:qFormat/>
    <w:rsid w:val="0098555E"/>
    <w:pPr>
      <w:spacing w:before="120" w:after="120"/>
    </w:pPr>
    <w:rPr>
      <w:b/>
    </w:rPr>
  </w:style>
  <w:style w:type="paragraph" w:customStyle="1" w:styleId="a">
    <w:name w:val="佐藤２"/>
    <w:basedOn w:val="a0"/>
    <w:uiPriority w:val="99"/>
    <w:qFormat/>
    <w:rsid w:val="0098555E"/>
    <w:pPr>
      <w:numPr>
        <w:numId w:val="2"/>
      </w:numPr>
      <w:spacing w:after="180"/>
    </w:pPr>
  </w:style>
  <w:style w:type="paragraph" w:styleId="21">
    <w:name w:val="Body Text Indent 2"/>
    <w:basedOn w:val="a0"/>
    <w:link w:val="22"/>
    <w:uiPriority w:val="99"/>
    <w:qFormat/>
    <w:rsid w:val="0098555E"/>
    <w:pPr>
      <w:widowControl w:val="0"/>
      <w:autoSpaceDE w:val="0"/>
      <w:autoSpaceDN w:val="0"/>
      <w:adjustRightInd w:val="0"/>
      <w:ind w:left="1656"/>
      <w:jc w:val="both"/>
      <w:textAlignment w:val="baseline"/>
    </w:pPr>
    <w:rPr>
      <w:kern w:val="2"/>
    </w:rPr>
  </w:style>
  <w:style w:type="paragraph" w:styleId="23">
    <w:name w:val="List Bullet 2"/>
    <w:aliases w:val="lb2"/>
    <w:basedOn w:val="af4"/>
    <w:autoRedefine/>
    <w:uiPriority w:val="99"/>
    <w:qFormat/>
    <w:rsid w:val="0098555E"/>
    <w:pPr>
      <w:tabs>
        <w:tab w:val="clear" w:pos="360"/>
      </w:tabs>
      <w:spacing w:after="60"/>
      <w:ind w:left="1080" w:hanging="357"/>
    </w:pPr>
    <w:rPr>
      <w:rFonts w:ascii="Arial" w:hAnsi="Arial"/>
    </w:rPr>
  </w:style>
  <w:style w:type="paragraph" w:styleId="af4">
    <w:name w:val="List Bullet"/>
    <w:basedOn w:val="a0"/>
    <w:autoRedefine/>
    <w:uiPriority w:val="99"/>
    <w:qFormat/>
    <w:rsid w:val="0098555E"/>
    <w:pPr>
      <w:tabs>
        <w:tab w:val="num" w:pos="360"/>
      </w:tabs>
      <w:ind w:left="360" w:hanging="360"/>
    </w:pPr>
  </w:style>
  <w:style w:type="paragraph" w:customStyle="1" w:styleId="ListBulletLast">
    <w:name w:val="List Bullet Last"/>
    <w:aliases w:val="lbl"/>
    <w:basedOn w:val="af4"/>
    <w:next w:val="a4"/>
    <w:uiPriority w:val="99"/>
    <w:qFormat/>
    <w:rsid w:val="0098555E"/>
    <w:pPr>
      <w:tabs>
        <w:tab w:val="clear" w:pos="360"/>
      </w:tabs>
      <w:spacing w:after="240"/>
      <w:ind w:left="714" w:hanging="357"/>
    </w:pPr>
    <w:rPr>
      <w:rFonts w:ascii="Arial" w:hAnsi="Arial"/>
    </w:rPr>
  </w:style>
  <w:style w:type="paragraph" w:styleId="af5">
    <w:name w:val="footer"/>
    <w:basedOn w:val="a0"/>
    <w:link w:val="af6"/>
    <w:uiPriority w:val="99"/>
    <w:qFormat/>
    <w:rsid w:val="0098555E"/>
    <w:pPr>
      <w:tabs>
        <w:tab w:val="center" w:pos="4536"/>
        <w:tab w:val="right" w:pos="9072"/>
      </w:tabs>
      <w:spacing w:before="120"/>
    </w:pPr>
    <w:rPr>
      <w:lang w:val="de-DE"/>
    </w:rPr>
  </w:style>
  <w:style w:type="paragraph" w:styleId="24">
    <w:name w:val="List 2"/>
    <w:basedOn w:val="ae"/>
    <w:uiPriority w:val="99"/>
    <w:qFormat/>
    <w:rsid w:val="0098555E"/>
    <w:pPr>
      <w:ind w:left="851"/>
    </w:pPr>
  </w:style>
  <w:style w:type="paragraph" w:customStyle="1" w:styleId="TitleText">
    <w:name w:val="Title Text"/>
    <w:basedOn w:val="a0"/>
    <w:next w:val="a0"/>
    <w:uiPriority w:val="99"/>
    <w:qFormat/>
    <w:rsid w:val="0098555E"/>
    <w:pPr>
      <w:spacing w:after="220"/>
    </w:pPr>
    <w:rPr>
      <w:rFonts w:ascii="Arial" w:hAnsi="Arial"/>
      <w:b/>
      <w:sz w:val="22"/>
    </w:rPr>
  </w:style>
  <w:style w:type="paragraph" w:styleId="af7">
    <w:name w:val="Title"/>
    <w:basedOn w:val="a0"/>
    <w:link w:val="af8"/>
    <w:uiPriority w:val="99"/>
    <w:qFormat/>
    <w:rsid w:val="0098555E"/>
    <w:pPr>
      <w:jc w:val="center"/>
    </w:pPr>
    <w:rPr>
      <w:rFonts w:ascii="Arial" w:hAnsi="Arial"/>
      <w:b/>
    </w:rPr>
  </w:style>
  <w:style w:type="paragraph" w:styleId="af9">
    <w:name w:val="table of figures"/>
    <w:basedOn w:val="TOC1"/>
    <w:next w:val="a0"/>
    <w:uiPriority w:val="99"/>
    <w:semiHidden/>
    <w:qFormat/>
    <w:rsid w:val="0098555E"/>
    <w:pPr>
      <w:tabs>
        <w:tab w:val="right" w:leader="dot" w:pos="9360"/>
      </w:tabs>
      <w:spacing w:before="120" w:after="120"/>
    </w:pPr>
    <w:rPr>
      <w:caps/>
    </w:rPr>
  </w:style>
  <w:style w:type="paragraph" w:styleId="TOC1">
    <w:name w:val="toc 1"/>
    <w:basedOn w:val="a0"/>
    <w:next w:val="a0"/>
    <w:autoRedefine/>
    <w:uiPriority w:val="99"/>
    <w:qFormat/>
    <w:rsid w:val="0098555E"/>
  </w:style>
  <w:style w:type="character" w:styleId="afa">
    <w:name w:val="page number"/>
    <w:rsid w:val="0098555E"/>
    <w:rPr>
      <w:rFonts w:eastAsia="Times New Roman"/>
      <w:noProof w:val="0"/>
      <w:kern w:val="2"/>
      <w:sz w:val="21"/>
      <w:lang w:val="en-GB"/>
    </w:rPr>
  </w:style>
  <w:style w:type="paragraph" w:styleId="33">
    <w:name w:val="Body Text 3"/>
    <w:basedOn w:val="a0"/>
    <w:link w:val="34"/>
    <w:uiPriority w:val="99"/>
    <w:qFormat/>
    <w:rsid w:val="0098555E"/>
    <w:pPr>
      <w:jc w:val="both"/>
    </w:pPr>
  </w:style>
  <w:style w:type="paragraph" w:customStyle="1" w:styleId="TableText">
    <w:name w:val="Table_Text"/>
    <w:basedOn w:val="a0"/>
    <w:uiPriority w:val="99"/>
    <w:qFormat/>
    <w:rsid w:val="0098555E"/>
    <w:pPr>
      <w:keepNext/>
      <w:tabs>
        <w:tab w:val="left" w:pos="794"/>
        <w:tab w:val="left" w:pos="1191"/>
        <w:tab w:val="left" w:pos="1588"/>
        <w:tab w:val="left" w:pos="1985"/>
      </w:tabs>
      <w:spacing w:before="100" w:after="100" w:line="190" w:lineRule="exact"/>
      <w:jc w:val="both"/>
    </w:pPr>
    <w:rPr>
      <w:sz w:val="18"/>
    </w:rPr>
  </w:style>
  <w:style w:type="paragraph" w:customStyle="1" w:styleId="text">
    <w:name w:val="text"/>
    <w:basedOn w:val="a0"/>
    <w:uiPriority w:val="99"/>
    <w:qFormat/>
    <w:rsid w:val="0098555E"/>
    <w:pPr>
      <w:spacing w:after="240"/>
      <w:jc w:val="both"/>
    </w:pPr>
    <w:rPr>
      <w:lang w:val="en-US"/>
    </w:rPr>
  </w:style>
  <w:style w:type="paragraph" w:customStyle="1" w:styleId="textintend1">
    <w:name w:val="text intend 1"/>
    <w:basedOn w:val="text"/>
    <w:uiPriority w:val="99"/>
    <w:qFormat/>
    <w:rsid w:val="0098555E"/>
    <w:pPr>
      <w:numPr>
        <w:numId w:val="1"/>
      </w:numPr>
      <w:spacing w:after="120"/>
    </w:pPr>
  </w:style>
  <w:style w:type="paragraph" w:customStyle="1" w:styleId="shortcode">
    <w:name w:val="shortcode"/>
    <w:basedOn w:val="a4"/>
    <w:uiPriority w:val="99"/>
    <w:qFormat/>
    <w:rsid w:val="0098555E"/>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24"/>
    <w:link w:val="B2Char"/>
    <w:qFormat/>
    <w:rsid w:val="0098555E"/>
    <w:pPr>
      <w:overflowPunct w:val="0"/>
      <w:autoSpaceDE w:val="0"/>
      <w:autoSpaceDN w:val="0"/>
      <w:adjustRightInd w:val="0"/>
      <w:textAlignment w:val="baseline"/>
    </w:pPr>
  </w:style>
  <w:style w:type="paragraph" w:customStyle="1" w:styleId="B3">
    <w:name w:val="B3"/>
    <w:basedOn w:val="35"/>
    <w:link w:val="B3Char"/>
    <w:qFormat/>
    <w:rsid w:val="0098555E"/>
    <w:pPr>
      <w:overflowPunct w:val="0"/>
      <w:autoSpaceDE w:val="0"/>
      <w:autoSpaceDN w:val="0"/>
      <w:adjustRightInd w:val="0"/>
      <w:spacing w:after="180"/>
      <w:ind w:leftChars="0" w:left="1135" w:firstLineChars="0" w:hanging="284"/>
      <w:textAlignment w:val="baseline"/>
    </w:pPr>
  </w:style>
  <w:style w:type="paragraph" w:styleId="35">
    <w:name w:val="List 3"/>
    <w:basedOn w:val="a0"/>
    <w:uiPriority w:val="99"/>
    <w:qFormat/>
    <w:rsid w:val="0098555E"/>
    <w:pPr>
      <w:ind w:leftChars="400" w:left="100" w:hangingChars="200" w:hanging="200"/>
    </w:pPr>
  </w:style>
  <w:style w:type="paragraph" w:customStyle="1" w:styleId="RecCCITT">
    <w:name w:val="Rec_CCITT_#"/>
    <w:basedOn w:val="a0"/>
    <w:uiPriority w:val="99"/>
    <w:qFormat/>
    <w:rsid w:val="0098555E"/>
    <w:pPr>
      <w:keepNext/>
      <w:keepLines/>
      <w:spacing w:after="180"/>
    </w:pPr>
    <w:rPr>
      <w:b/>
    </w:rPr>
  </w:style>
  <w:style w:type="character" w:styleId="afb">
    <w:name w:val="Hyperlink"/>
    <w:uiPriority w:val="99"/>
    <w:rsid w:val="0098555E"/>
    <w:rPr>
      <w:rFonts w:eastAsia="Times New Roman"/>
      <w:noProof w:val="0"/>
      <w:color w:val="0000FF"/>
      <w:kern w:val="2"/>
      <w:sz w:val="21"/>
      <w:u w:val="single"/>
      <w:lang w:val="en-GB"/>
    </w:rPr>
  </w:style>
  <w:style w:type="character" w:styleId="afc">
    <w:name w:val="FollowedHyperlink"/>
    <w:rsid w:val="0098555E"/>
    <w:rPr>
      <w:rFonts w:eastAsia="Times New Roman"/>
      <w:noProof w:val="0"/>
      <w:color w:val="800080"/>
      <w:kern w:val="2"/>
      <w:sz w:val="21"/>
      <w:u w:val="single"/>
      <w:lang w:val="en-GB"/>
    </w:rPr>
  </w:style>
  <w:style w:type="character" w:styleId="afd">
    <w:name w:val="annotation reference"/>
    <w:qFormat/>
    <w:rsid w:val="0098555E"/>
    <w:rPr>
      <w:rFonts w:eastAsia="Times New Roman"/>
      <w:noProof w:val="0"/>
      <w:kern w:val="2"/>
      <w:sz w:val="16"/>
      <w:lang w:val="en-GB"/>
    </w:rPr>
  </w:style>
  <w:style w:type="paragraph" w:styleId="afe">
    <w:name w:val="Balloon Text"/>
    <w:basedOn w:val="a0"/>
    <w:link w:val="aff"/>
    <w:uiPriority w:val="99"/>
    <w:qFormat/>
    <w:rsid w:val="0098555E"/>
    <w:rPr>
      <w:rFonts w:ascii="Arial" w:hAnsi="Arial"/>
      <w:sz w:val="18"/>
    </w:rPr>
  </w:style>
  <w:style w:type="character" w:customStyle="1" w:styleId="aff">
    <w:name w:val="批注框文本 字符"/>
    <w:link w:val="afe"/>
    <w:uiPriority w:val="99"/>
    <w:rsid w:val="00DC57EE"/>
    <w:rPr>
      <w:rFonts w:ascii="Arial" w:eastAsia="MS Gothic" w:hAnsi="Arial"/>
      <w:sz w:val="18"/>
      <w:lang w:val="en-GB"/>
    </w:rPr>
  </w:style>
  <w:style w:type="paragraph" w:customStyle="1" w:styleId="Reference">
    <w:name w:val="Reference"/>
    <w:basedOn w:val="a0"/>
    <w:uiPriority w:val="99"/>
    <w:qFormat/>
    <w:rsid w:val="0098555E"/>
    <w:pPr>
      <w:widowControl w:val="0"/>
      <w:ind w:left="283" w:hanging="283"/>
      <w:jc w:val="both"/>
    </w:pPr>
    <w:rPr>
      <w:rFonts w:ascii="Arial" w:eastAsia="MS Mincho" w:hAnsi="Arial"/>
      <w:kern w:val="2"/>
      <w:sz w:val="21"/>
      <w:lang w:val="de-DE"/>
    </w:rPr>
  </w:style>
  <w:style w:type="paragraph" w:styleId="aff0">
    <w:name w:val="annotation text"/>
    <w:basedOn w:val="a0"/>
    <w:link w:val="aff1"/>
    <w:qFormat/>
    <w:rsid w:val="0098555E"/>
    <w:rPr>
      <w:sz w:val="20"/>
    </w:rPr>
  </w:style>
  <w:style w:type="character" w:customStyle="1" w:styleId="aff1">
    <w:name w:val="批注文字 字符"/>
    <w:basedOn w:val="a1"/>
    <w:link w:val="aff0"/>
    <w:qFormat/>
    <w:rsid w:val="00DC57EE"/>
    <w:rPr>
      <w:rFonts w:ascii="Times New Roman" w:eastAsia="MS Gothic" w:hAnsi="Times New Roman"/>
      <w:lang w:val="en-GB"/>
    </w:rPr>
  </w:style>
  <w:style w:type="paragraph" w:customStyle="1" w:styleId="HTMLBody">
    <w:name w:val="HTML Body"/>
    <w:uiPriority w:val="99"/>
    <w:qFormat/>
    <w:rsid w:val="0098555E"/>
    <w:pPr>
      <w:widowControl w:val="0"/>
      <w:autoSpaceDE w:val="0"/>
      <w:autoSpaceDN w:val="0"/>
      <w:adjustRightInd w:val="0"/>
    </w:pPr>
    <w:rPr>
      <w:rFonts w:ascii="MS PGothic" w:eastAsia="MS PGothic" w:hAnsi="Century"/>
    </w:rPr>
  </w:style>
  <w:style w:type="character" w:customStyle="1" w:styleId="aff2">
    <w:name w:val="図表番号 (文字)"/>
    <w:aliases w:val="cap (文字),cap Char (文字) (文字)1,Beschrifubg (文字),3GPP Caption Table (文字),cap Char Char Char Char Char Char Char (文字),Caption Char2 (文字),Caption Char Char Char (文字),fighead2 (文字),Caption Char1 (文字),Caption Char Char (文字),Caption Char Char1 (文字)"/>
    <w:uiPriority w:val="35"/>
    <w:qFormat/>
    <w:rsid w:val="0098555E"/>
    <w:rPr>
      <w:rFonts w:eastAsia="MS Gothic"/>
      <w:b/>
      <w:noProof w:val="0"/>
      <w:kern w:val="2"/>
      <w:sz w:val="24"/>
      <w:lang w:val="en-GB"/>
    </w:rPr>
  </w:style>
  <w:style w:type="paragraph" w:customStyle="1" w:styleId="Normal1CharChar">
    <w:name w:val="Normal1 Char Char"/>
    <w:uiPriority w:val="99"/>
    <w:qFormat/>
    <w:rsid w:val="0098555E"/>
    <w:pPr>
      <w:keepNext/>
      <w:numPr>
        <w:numId w:val="3"/>
      </w:numPr>
      <w:kinsoku w:val="0"/>
      <w:overflowPunct w:val="0"/>
      <w:autoSpaceDE w:val="0"/>
      <w:autoSpaceDN w:val="0"/>
      <w:adjustRightInd w:val="0"/>
      <w:spacing w:before="60" w:after="60"/>
      <w:jc w:val="both"/>
    </w:pPr>
    <w:rPr>
      <w:rFonts w:ascii="Times New Roman" w:eastAsia="Times New Roman" w:hAnsi="Times New Roman"/>
      <w:kern w:val="2"/>
      <w:sz w:val="21"/>
      <w:lang w:val="en-GB"/>
    </w:rPr>
  </w:style>
  <w:style w:type="paragraph" w:styleId="aff3">
    <w:name w:val="annotation subject"/>
    <w:basedOn w:val="aff0"/>
    <w:next w:val="aff0"/>
    <w:link w:val="aff4"/>
    <w:uiPriority w:val="99"/>
    <w:qFormat/>
    <w:rsid w:val="0098555E"/>
    <w:rPr>
      <w:b/>
      <w:sz w:val="24"/>
    </w:rPr>
  </w:style>
  <w:style w:type="character" w:customStyle="1" w:styleId="aff4">
    <w:name w:val="批注主题 字符"/>
    <w:basedOn w:val="aff1"/>
    <w:link w:val="aff3"/>
    <w:uiPriority w:val="99"/>
    <w:rsid w:val="00DC57EE"/>
    <w:rPr>
      <w:rFonts w:ascii="Times New Roman" w:eastAsia="MS Gothic" w:hAnsi="Times New Roman"/>
      <w:b/>
      <w:sz w:val="24"/>
      <w:lang w:val="en-GB"/>
    </w:rPr>
  </w:style>
  <w:style w:type="paragraph" w:customStyle="1" w:styleId="CharCharCharCarCarCharCharCarCar">
    <w:name w:val="Char Char Char Car Car Char Char Car Car"/>
    <w:uiPriority w:val="99"/>
    <w:qFormat/>
    <w:rsid w:val="0098555E"/>
    <w:pPr>
      <w:keepNext/>
      <w:tabs>
        <w:tab w:val="num" w:pos="851"/>
      </w:tabs>
      <w:autoSpaceDE w:val="0"/>
      <w:autoSpaceDN w:val="0"/>
      <w:adjustRightInd w:val="0"/>
      <w:spacing w:before="60" w:after="60"/>
      <w:ind w:left="851" w:hanging="851"/>
      <w:jc w:val="both"/>
    </w:pPr>
    <w:rPr>
      <w:rFonts w:ascii="Arial" w:eastAsia="宋体" w:hAnsi="Arial"/>
      <w:color w:val="0000FF"/>
      <w:kern w:val="2"/>
    </w:rPr>
  </w:style>
  <w:style w:type="paragraph" w:customStyle="1" w:styleId="CharChar1CharCharCharCharCharCharCharCharCharCharCharCharCharCharCharCharCharCharCharChar">
    <w:name w:val="Char Char1 Char Char Char Char Char Char Char Char Char Char Char Char Char Char Char Char Char Char Char Char"/>
    <w:next w:val="a0"/>
    <w:uiPriority w:val="99"/>
    <w:semiHidden/>
    <w:qFormat/>
    <w:rsid w:val="00E139F6"/>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TAH">
    <w:name w:val="TAH"/>
    <w:basedOn w:val="TAC"/>
    <w:link w:val="TAHCar"/>
    <w:qFormat/>
    <w:rsid w:val="00913D29"/>
    <w:rPr>
      <w:b/>
    </w:rPr>
  </w:style>
  <w:style w:type="paragraph" w:customStyle="1" w:styleId="TAC">
    <w:name w:val="TAC"/>
    <w:basedOn w:val="a0"/>
    <w:link w:val="TACChar"/>
    <w:qFormat/>
    <w:rsid w:val="00913D29"/>
    <w:pPr>
      <w:keepNext/>
      <w:keepLines/>
      <w:overflowPunct w:val="0"/>
      <w:autoSpaceDE w:val="0"/>
      <w:autoSpaceDN w:val="0"/>
      <w:adjustRightInd w:val="0"/>
      <w:jc w:val="center"/>
      <w:textAlignment w:val="baseline"/>
    </w:pPr>
    <w:rPr>
      <w:rFonts w:ascii="Arial" w:eastAsia="Times New Roman" w:hAnsi="Arial"/>
      <w:sz w:val="18"/>
    </w:rPr>
  </w:style>
  <w:style w:type="character" w:customStyle="1" w:styleId="TACChar">
    <w:name w:val="TAC Char"/>
    <w:link w:val="TAC"/>
    <w:qFormat/>
    <w:rsid w:val="00C932D2"/>
    <w:rPr>
      <w:rFonts w:ascii="Arial" w:eastAsia="Times New Roman" w:hAnsi="Arial"/>
      <w:sz w:val="18"/>
      <w:lang w:val="en-GB"/>
    </w:rPr>
  </w:style>
  <w:style w:type="character" w:customStyle="1" w:styleId="TAHCar">
    <w:name w:val="TAH Car"/>
    <w:link w:val="TAH"/>
    <w:qFormat/>
    <w:rsid w:val="00C932D2"/>
    <w:rPr>
      <w:rFonts w:ascii="Arial" w:eastAsia="Times New Roman" w:hAnsi="Arial"/>
      <w:b/>
      <w:sz w:val="18"/>
      <w:lang w:val="en-GB"/>
    </w:rPr>
  </w:style>
  <w:style w:type="table" w:styleId="aff5">
    <w:name w:val="Table Grid"/>
    <w:aliases w:val="TableGrid"/>
    <w:basedOn w:val="a2"/>
    <w:uiPriority w:val="99"/>
    <w:qFormat/>
    <w:rsid w:val="00913D29"/>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0"/>
    <w:uiPriority w:val="99"/>
    <w:semiHidden/>
    <w:qFormat/>
    <w:rsid w:val="004B100A"/>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uiPriority w:val="99"/>
    <w:semiHidden/>
    <w:qFormat/>
    <w:rsid w:val="00A9522B"/>
    <w:pPr>
      <w:keepNext/>
      <w:tabs>
        <w:tab w:val="num" w:pos="360"/>
      </w:tabs>
      <w:autoSpaceDE w:val="0"/>
      <w:autoSpaceDN w:val="0"/>
      <w:adjustRightInd w:val="0"/>
      <w:spacing w:before="60" w:after="60"/>
      <w:ind w:left="360" w:hanging="360"/>
      <w:jc w:val="both"/>
    </w:pPr>
    <w:rPr>
      <w:rFonts w:ascii="Arial" w:eastAsia="宋体" w:hAnsi="Arial" w:cs="Arial"/>
      <w:color w:val="0000FF"/>
      <w:kern w:val="2"/>
      <w:lang w:eastAsia="zh-CN"/>
    </w:rPr>
  </w:style>
  <w:style w:type="paragraph" w:styleId="aff6">
    <w:name w:val="Normal (Web)"/>
    <w:basedOn w:val="a0"/>
    <w:uiPriority w:val="99"/>
    <w:unhideWhenUsed/>
    <w:qFormat/>
    <w:rsid w:val="009273EC"/>
    <w:pPr>
      <w:spacing w:before="100" w:beforeAutospacing="1" w:after="100" w:afterAutospacing="1"/>
    </w:pPr>
    <w:rPr>
      <w:rFonts w:ascii="MS PGothic" w:eastAsia="MS PGothic" w:hAnsi="MS PGothic" w:cs="MS PGothic"/>
      <w:szCs w:val="24"/>
      <w:lang w:val="en-US"/>
    </w:rPr>
  </w:style>
  <w:style w:type="paragraph" w:customStyle="1" w:styleId="81">
    <w:name w:val="表 (赤)  81"/>
    <w:basedOn w:val="a0"/>
    <w:uiPriority w:val="34"/>
    <w:qFormat/>
    <w:rsid w:val="006D1DA0"/>
    <w:pPr>
      <w:ind w:leftChars="400" w:left="840"/>
    </w:pPr>
    <w:rPr>
      <w:rFonts w:ascii="MS PGothic" w:eastAsia="MS PGothic" w:hAnsi="MS PGothic" w:cs="MS PGothic"/>
      <w:szCs w:val="24"/>
      <w:lang w:val="en-US"/>
    </w:rPr>
  </w:style>
  <w:style w:type="paragraph" w:customStyle="1" w:styleId="71">
    <w:name w:val="表 (赤)  71"/>
    <w:hidden/>
    <w:uiPriority w:val="99"/>
    <w:semiHidden/>
    <w:qFormat/>
    <w:rsid w:val="00E764CD"/>
    <w:rPr>
      <w:rFonts w:ascii="Times New Roman" w:eastAsia="MS Gothic" w:hAnsi="Times New Roman"/>
      <w:sz w:val="24"/>
      <w:lang w:val="en-GB"/>
    </w:rPr>
  </w:style>
  <w:style w:type="paragraph" w:styleId="aff7">
    <w:name w:val="Revision"/>
    <w:hidden/>
    <w:uiPriority w:val="99"/>
    <w:semiHidden/>
    <w:qFormat/>
    <w:rsid w:val="00D550AD"/>
    <w:rPr>
      <w:rFonts w:ascii="Times New Roman" w:eastAsia="MS Gothic" w:hAnsi="Times New Roman"/>
      <w:sz w:val="24"/>
      <w:lang w:val="en-GB"/>
    </w:rPr>
  </w:style>
  <w:style w:type="paragraph" w:customStyle="1" w:styleId="Doc-title">
    <w:name w:val="Doc-title"/>
    <w:basedOn w:val="a0"/>
    <w:next w:val="Doc-text2"/>
    <w:link w:val="Doc-titleChar"/>
    <w:qFormat/>
    <w:rsid w:val="00B32C08"/>
    <w:pPr>
      <w:ind w:left="1260" w:hanging="1260"/>
    </w:pPr>
    <w:rPr>
      <w:rFonts w:ascii="Arial" w:eastAsia="MS Mincho" w:hAnsi="Arial"/>
      <w:sz w:val="20"/>
      <w:szCs w:val="24"/>
      <w:lang w:eastAsia="en-GB"/>
    </w:rPr>
  </w:style>
  <w:style w:type="paragraph" w:customStyle="1" w:styleId="Doc-text2">
    <w:name w:val="Doc-text2"/>
    <w:basedOn w:val="a0"/>
    <w:link w:val="Doc-text2Char"/>
    <w:qFormat/>
    <w:rsid w:val="00B32C08"/>
    <w:pPr>
      <w:tabs>
        <w:tab w:val="left" w:pos="1622"/>
      </w:tabs>
      <w:ind w:left="1622" w:hanging="363"/>
    </w:pPr>
    <w:rPr>
      <w:rFonts w:ascii="Arial" w:eastAsia="MS Mincho" w:hAnsi="Arial"/>
      <w:sz w:val="20"/>
      <w:szCs w:val="24"/>
      <w:lang w:eastAsia="en-GB"/>
    </w:rPr>
  </w:style>
  <w:style w:type="character" w:customStyle="1" w:styleId="Doc-text2Char">
    <w:name w:val="Doc-text2 Char"/>
    <w:link w:val="Doc-text2"/>
    <w:rsid w:val="00B32C08"/>
    <w:rPr>
      <w:rFonts w:ascii="Arial" w:hAnsi="Arial"/>
      <w:szCs w:val="24"/>
      <w:lang w:val="en-GB" w:eastAsia="en-GB"/>
    </w:rPr>
  </w:style>
  <w:style w:type="character" w:customStyle="1" w:styleId="Doc-titleChar">
    <w:name w:val="Doc-title Char"/>
    <w:link w:val="Doc-title"/>
    <w:rsid w:val="00B32C08"/>
    <w:rPr>
      <w:rFonts w:ascii="Arial" w:hAnsi="Arial"/>
      <w:szCs w:val="24"/>
      <w:lang w:val="en-GB" w:eastAsia="en-GB"/>
    </w:rPr>
  </w:style>
  <w:style w:type="paragraph" w:styleId="aff8">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列表段,Task Bo"/>
    <w:basedOn w:val="a0"/>
    <w:link w:val="12"/>
    <w:uiPriority w:val="34"/>
    <w:qFormat/>
    <w:rsid w:val="002D136A"/>
    <w:pPr>
      <w:ind w:leftChars="400" w:left="840"/>
    </w:pPr>
  </w:style>
  <w:style w:type="character" w:customStyle="1" w:styleId="12">
    <w:name w:val="列表段落 字符1"/>
    <w:aliases w:val="- Bullets 字符1,?? ?? 字符1,????? 字符1,???? 字符1,Lista1 字符1,列出段落1 字符,中等深浅网格 1 - 着色 21 字符1,¥¡¡¡¡ì¬º¥¹¥È¶ÎÂä 字符1,ÁÐ³ö¶ÎÂä 字符1,列表段落1 字符1,—ño’i—Ž 字符1,¥ê¥¹¥È¶ÎÂä 字符1,1st level - Bullet List Paragraph 字符1,Lettre d'introduction 字符1,Paragrafo elenco 字符1"/>
    <w:link w:val="aff8"/>
    <w:uiPriority w:val="34"/>
    <w:qFormat/>
    <w:locked/>
    <w:rsid w:val="001640AD"/>
    <w:rPr>
      <w:rFonts w:ascii="Times New Roman" w:eastAsia="MS Gothic" w:hAnsi="Times New Roman"/>
      <w:sz w:val="24"/>
      <w:lang w:val="en-GB"/>
    </w:rPr>
  </w:style>
  <w:style w:type="paragraph" w:customStyle="1" w:styleId="TAR">
    <w:name w:val="TAR"/>
    <w:basedOn w:val="a0"/>
    <w:uiPriority w:val="99"/>
    <w:qFormat/>
    <w:rsid w:val="009574AE"/>
    <w:pPr>
      <w:keepNext/>
      <w:keepLines/>
      <w:jc w:val="right"/>
    </w:pPr>
    <w:rPr>
      <w:rFonts w:ascii="Arial" w:eastAsiaTheme="minorEastAsia" w:hAnsi="Arial"/>
      <w:sz w:val="18"/>
      <w:lang w:eastAsia="en-US"/>
    </w:rPr>
  </w:style>
  <w:style w:type="paragraph" w:customStyle="1" w:styleId="Comments">
    <w:name w:val="Comments"/>
    <w:basedOn w:val="a0"/>
    <w:link w:val="CommentsChar"/>
    <w:qFormat/>
    <w:rsid w:val="00D43726"/>
    <w:pPr>
      <w:spacing w:before="40"/>
    </w:pPr>
    <w:rPr>
      <w:rFonts w:ascii="Arial" w:eastAsia="MS Mincho" w:hAnsi="Arial"/>
      <w:i/>
      <w:sz w:val="18"/>
      <w:szCs w:val="24"/>
      <w:lang w:eastAsia="en-GB"/>
    </w:rPr>
  </w:style>
  <w:style w:type="character" w:customStyle="1" w:styleId="CommentsChar">
    <w:name w:val="Comments Char"/>
    <w:link w:val="Comments"/>
    <w:rsid w:val="00D43726"/>
    <w:rPr>
      <w:rFonts w:ascii="Arial" w:hAnsi="Arial"/>
      <w:i/>
      <w:sz w:val="18"/>
      <w:szCs w:val="24"/>
      <w:lang w:val="en-GB" w:eastAsia="en-GB"/>
    </w:rPr>
  </w:style>
  <w:style w:type="paragraph" w:styleId="aff9">
    <w:name w:val="Note Heading"/>
    <w:basedOn w:val="a0"/>
    <w:next w:val="a0"/>
    <w:link w:val="affa"/>
    <w:uiPriority w:val="99"/>
    <w:qFormat/>
    <w:rsid w:val="00384D66"/>
    <w:pPr>
      <w:jc w:val="center"/>
    </w:pPr>
    <w:rPr>
      <w:b/>
      <w:color w:val="FF0000"/>
      <w:szCs w:val="21"/>
      <w:lang w:val="en-US"/>
    </w:rPr>
  </w:style>
  <w:style w:type="character" w:customStyle="1" w:styleId="affa">
    <w:name w:val="注释标题 字符"/>
    <w:basedOn w:val="a1"/>
    <w:link w:val="aff9"/>
    <w:uiPriority w:val="99"/>
    <w:rsid w:val="00384D66"/>
    <w:rPr>
      <w:rFonts w:ascii="Times New Roman" w:eastAsia="MS Gothic" w:hAnsi="Times New Roman"/>
      <w:b/>
      <w:color w:val="FF0000"/>
      <w:sz w:val="24"/>
      <w:szCs w:val="21"/>
    </w:rPr>
  </w:style>
  <w:style w:type="paragraph" w:styleId="affb">
    <w:name w:val="Closing"/>
    <w:basedOn w:val="a0"/>
    <w:link w:val="affc"/>
    <w:uiPriority w:val="99"/>
    <w:qFormat/>
    <w:rsid w:val="00384D66"/>
    <w:pPr>
      <w:jc w:val="right"/>
    </w:pPr>
    <w:rPr>
      <w:b/>
      <w:color w:val="FF0000"/>
      <w:szCs w:val="21"/>
      <w:lang w:val="en-US"/>
    </w:rPr>
  </w:style>
  <w:style w:type="character" w:customStyle="1" w:styleId="affc">
    <w:name w:val="结束语 字符"/>
    <w:basedOn w:val="a1"/>
    <w:link w:val="affb"/>
    <w:uiPriority w:val="99"/>
    <w:rsid w:val="00384D66"/>
    <w:rPr>
      <w:rFonts w:ascii="Times New Roman" w:eastAsia="MS Gothic" w:hAnsi="Times New Roman"/>
      <w:b/>
      <w:color w:val="FF0000"/>
      <w:sz w:val="24"/>
      <w:szCs w:val="21"/>
    </w:rPr>
  </w:style>
  <w:style w:type="character" w:customStyle="1" w:styleId="B10">
    <w:name w:val="B1 (文字)"/>
    <w:qFormat/>
    <w:rsid w:val="00F2589E"/>
    <w:rPr>
      <w:rFonts w:eastAsia="MS Mincho"/>
      <w:lang w:val="en-GB" w:eastAsia="en-US" w:bidi="ar-SA"/>
    </w:rPr>
  </w:style>
  <w:style w:type="paragraph" w:customStyle="1" w:styleId="3GPPNormalText">
    <w:name w:val="3GPP Normal Text"/>
    <w:basedOn w:val="a4"/>
    <w:link w:val="3GPPNormalTextChar"/>
    <w:qFormat/>
    <w:rsid w:val="00DF4A0D"/>
    <w:pPr>
      <w:ind w:left="720" w:hanging="720"/>
      <w:jc w:val="both"/>
    </w:pPr>
    <w:rPr>
      <w:rFonts w:eastAsia="MS Mincho"/>
      <w:sz w:val="22"/>
      <w:szCs w:val="24"/>
    </w:rPr>
  </w:style>
  <w:style w:type="character" w:customStyle="1" w:styleId="3GPPNormalTextChar">
    <w:name w:val="3GPP Normal Text Char"/>
    <w:link w:val="3GPPNormalText"/>
    <w:rsid w:val="00DF4A0D"/>
    <w:rPr>
      <w:rFonts w:ascii="Times New Roman" w:hAnsi="Times New Roman"/>
      <w:sz w:val="22"/>
      <w:szCs w:val="24"/>
    </w:rPr>
  </w:style>
  <w:style w:type="paragraph" w:customStyle="1" w:styleId="maintext">
    <w:name w:val="main text"/>
    <w:basedOn w:val="a0"/>
    <w:link w:val="maintextChar"/>
    <w:qFormat/>
    <w:rsid w:val="009E7506"/>
    <w:pPr>
      <w:spacing w:before="60" w:after="60" w:line="288" w:lineRule="auto"/>
      <w:ind w:firstLineChars="200" w:firstLine="200"/>
      <w:jc w:val="both"/>
    </w:pPr>
    <w:rPr>
      <w:rFonts w:eastAsia="Malgun Gothic"/>
      <w:sz w:val="20"/>
      <w:lang w:eastAsia="ko-KR"/>
    </w:rPr>
  </w:style>
  <w:style w:type="character" w:customStyle="1" w:styleId="maintextChar">
    <w:name w:val="main text Char"/>
    <w:link w:val="maintext"/>
    <w:qFormat/>
    <w:rsid w:val="009E7506"/>
    <w:rPr>
      <w:rFonts w:ascii="Times New Roman" w:eastAsia="Malgun Gothic" w:hAnsi="Times New Roman"/>
      <w:lang w:val="en-GB" w:eastAsia="ko-KR"/>
    </w:rPr>
  </w:style>
  <w:style w:type="paragraph" w:styleId="3">
    <w:name w:val="List Number 3"/>
    <w:basedOn w:val="a0"/>
    <w:qFormat/>
    <w:rsid w:val="00EC3C7F"/>
    <w:pPr>
      <w:numPr>
        <w:numId w:val="4"/>
      </w:numPr>
      <w:tabs>
        <w:tab w:val="left" w:pos="720"/>
        <w:tab w:val="left" w:pos="926"/>
      </w:tabs>
      <w:overflowPunct w:val="0"/>
      <w:autoSpaceDE w:val="0"/>
      <w:autoSpaceDN w:val="0"/>
      <w:adjustRightInd w:val="0"/>
      <w:spacing w:after="180"/>
      <w:ind w:left="926"/>
      <w:textAlignment w:val="baseline"/>
    </w:pPr>
    <w:rPr>
      <w:rFonts w:eastAsia="MS Mincho"/>
      <w:sz w:val="20"/>
      <w:lang w:eastAsia="en-GB"/>
    </w:rPr>
  </w:style>
  <w:style w:type="character" w:styleId="affd">
    <w:name w:val="Placeholder Text"/>
    <w:basedOn w:val="a1"/>
    <w:uiPriority w:val="99"/>
    <w:semiHidden/>
    <w:rsid w:val="004D2ABD"/>
    <w:rPr>
      <w:color w:val="808080"/>
    </w:rPr>
  </w:style>
  <w:style w:type="paragraph" w:customStyle="1" w:styleId="H6">
    <w:name w:val="H6"/>
    <w:basedOn w:val="5"/>
    <w:next w:val="a0"/>
    <w:uiPriority w:val="99"/>
    <w:qFormat/>
    <w:rsid w:val="00DC57EE"/>
    <w:pPr>
      <w:keepLines/>
      <w:spacing w:before="120" w:after="180" w:line="240" w:lineRule="auto"/>
      <w:ind w:left="1985" w:hanging="1985"/>
      <w:outlineLvl w:val="9"/>
    </w:pPr>
    <w:rPr>
      <w:rFonts w:ascii="Arial" w:eastAsiaTheme="minorEastAsia" w:hAnsi="Arial"/>
      <w:sz w:val="20"/>
      <w:u w:val="none"/>
      <w:lang w:eastAsia="en-US"/>
    </w:rPr>
  </w:style>
  <w:style w:type="paragraph" w:styleId="TOC9">
    <w:name w:val="toc 9"/>
    <w:basedOn w:val="TOC8"/>
    <w:uiPriority w:val="39"/>
    <w:qFormat/>
    <w:rsid w:val="00DC57EE"/>
    <w:pPr>
      <w:ind w:left="1418" w:hanging="1418"/>
    </w:pPr>
  </w:style>
  <w:style w:type="paragraph" w:styleId="TOC8">
    <w:name w:val="toc 8"/>
    <w:basedOn w:val="TOC1"/>
    <w:uiPriority w:val="39"/>
    <w:qFormat/>
    <w:rsid w:val="00DC57EE"/>
    <w:pPr>
      <w:keepNext/>
      <w:keepLines/>
      <w:widowControl w:val="0"/>
      <w:tabs>
        <w:tab w:val="right" w:leader="dot" w:pos="9639"/>
      </w:tabs>
      <w:spacing w:before="180"/>
      <w:ind w:left="2693" w:right="425" w:hanging="2693"/>
    </w:pPr>
    <w:rPr>
      <w:rFonts w:eastAsiaTheme="minorEastAsia"/>
      <w:b/>
      <w:noProof/>
      <w:sz w:val="22"/>
      <w:lang w:eastAsia="en-US"/>
    </w:rPr>
  </w:style>
  <w:style w:type="paragraph" w:customStyle="1" w:styleId="ZD">
    <w:name w:val="ZD"/>
    <w:uiPriority w:val="99"/>
    <w:qFormat/>
    <w:rsid w:val="00DC57EE"/>
    <w:pPr>
      <w:framePr w:wrap="notBeside" w:vAnchor="page" w:hAnchor="margin" w:y="15764"/>
      <w:widowControl w:val="0"/>
    </w:pPr>
    <w:rPr>
      <w:rFonts w:ascii="Arial" w:eastAsiaTheme="minorEastAsia" w:hAnsi="Arial"/>
      <w:noProof/>
      <w:sz w:val="32"/>
      <w:lang w:val="en-GB" w:eastAsia="en-US"/>
    </w:rPr>
  </w:style>
  <w:style w:type="paragraph" w:styleId="TOC2">
    <w:name w:val="toc 2"/>
    <w:basedOn w:val="TOC1"/>
    <w:uiPriority w:val="39"/>
    <w:qFormat/>
    <w:rsid w:val="00DC57EE"/>
    <w:pPr>
      <w:keepLines/>
      <w:widowControl w:val="0"/>
      <w:tabs>
        <w:tab w:val="right" w:leader="dot" w:pos="9639"/>
      </w:tabs>
      <w:ind w:left="851" w:right="425" w:hanging="851"/>
    </w:pPr>
    <w:rPr>
      <w:rFonts w:eastAsiaTheme="minorEastAsia"/>
      <w:noProof/>
      <w:sz w:val="20"/>
      <w:lang w:eastAsia="en-US"/>
    </w:rPr>
  </w:style>
  <w:style w:type="paragraph" w:customStyle="1" w:styleId="TT">
    <w:name w:val="TT"/>
    <w:basedOn w:val="10"/>
    <w:next w:val="a0"/>
    <w:uiPriority w:val="99"/>
    <w:qFormat/>
    <w:rsid w:val="00DC57EE"/>
    <w:pPr>
      <w:keepLines/>
      <w:pBdr>
        <w:top w:val="single" w:sz="12" w:space="3" w:color="auto"/>
      </w:pBdr>
      <w:tabs>
        <w:tab w:val="clear" w:pos="0"/>
      </w:tabs>
      <w:spacing w:after="180"/>
      <w:ind w:left="1134" w:hanging="1134"/>
      <w:outlineLvl w:val="9"/>
    </w:pPr>
    <w:rPr>
      <w:rFonts w:eastAsiaTheme="minorEastAsia"/>
      <w:kern w:val="0"/>
      <w:sz w:val="36"/>
      <w:lang w:eastAsia="en-US"/>
    </w:rPr>
  </w:style>
  <w:style w:type="paragraph" w:customStyle="1" w:styleId="NF">
    <w:name w:val="NF"/>
    <w:basedOn w:val="NO"/>
    <w:rsid w:val="00DC57EE"/>
    <w:pPr>
      <w:keepNext/>
      <w:spacing w:after="0"/>
    </w:pPr>
    <w:rPr>
      <w:rFonts w:ascii="Arial" w:hAnsi="Arial"/>
      <w:sz w:val="18"/>
    </w:rPr>
  </w:style>
  <w:style w:type="paragraph" w:customStyle="1" w:styleId="NO">
    <w:name w:val="NO"/>
    <w:basedOn w:val="a0"/>
    <w:uiPriority w:val="99"/>
    <w:qFormat/>
    <w:rsid w:val="00DC57EE"/>
    <w:pPr>
      <w:keepLines/>
      <w:spacing w:after="180"/>
      <w:ind w:left="1135" w:hanging="851"/>
    </w:pPr>
    <w:rPr>
      <w:rFonts w:eastAsiaTheme="minorEastAsia"/>
      <w:sz w:val="20"/>
      <w:lang w:eastAsia="en-US"/>
    </w:rPr>
  </w:style>
  <w:style w:type="paragraph" w:customStyle="1" w:styleId="PL">
    <w:name w:val="PL"/>
    <w:link w:val="PLChar"/>
    <w:qFormat/>
    <w:rsid w:val="00DC57E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noProof/>
      <w:sz w:val="16"/>
      <w:lang w:val="en-GB" w:eastAsia="en-US"/>
    </w:rPr>
  </w:style>
  <w:style w:type="paragraph" w:customStyle="1" w:styleId="TAL">
    <w:name w:val="TAL"/>
    <w:basedOn w:val="a0"/>
    <w:link w:val="TALCar"/>
    <w:qFormat/>
    <w:rsid w:val="00DC57EE"/>
    <w:pPr>
      <w:keepNext/>
      <w:keepLines/>
    </w:pPr>
    <w:rPr>
      <w:rFonts w:ascii="Arial" w:eastAsiaTheme="minorEastAsia" w:hAnsi="Arial"/>
      <w:sz w:val="18"/>
      <w:lang w:eastAsia="en-US"/>
    </w:rPr>
  </w:style>
  <w:style w:type="paragraph" w:customStyle="1" w:styleId="LD">
    <w:name w:val="LD"/>
    <w:uiPriority w:val="99"/>
    <w:qFormat/>
    <w:rsid w:val="00DC57EE"/>
    <w:pPr>
      <w:keepNext/>
      <w:keepLines/>
      <w:spacing w:line="180" w:lineRule="exact"/>
    </w:pPr>
    <w:rPr>
      <w:rFonts w:ascii="Courier New" w:eastAsiaTheme="minorEastAsia" w:hAnsi="Courier New"/>
      <w:noProof/>
      <w:lang w:val="en-GB" w:eastAsia="en-US"/>
    </w:rPr>
  </w:style>
  <w:style w:type="paragraph" w:customStyle="1" w:styleId="EX">
    <w:name w:val="EX"/>
    <w:basedOn w:val="a0"/>
    <w:uiPriority w:val="99"/>
    <w:qFormat/>
    <w:rsid w:val="00DC57EE"/>
    <w:pPr>
      <w:keepLines/>
      <w:spacing w:after="180"/>
      <w:ind w:left="1702" w:hanging="1418"/>
    </w:pPr>
    <w:rPr>
      <w:rFonts w:eastAsiaTheme="minorEastAsia"/>
      <w:sz w:val="20"/>
      <w:lang w:eastAsia="en-US"/>
    </w:rPr>
  </w:style>
  <w:style w:type="paragraph" w:customStyle="1" w:styleId="FP">
    <w:name w:val="FP"/>
    <w:basedOn w:val="a0"/>
    <w:qFormat/>
    <w:rsid w:val="00DC57EE"/>
    <w:rPr>
      <w:rFonts w:eastAsiaTheme="minorEastAsia"/>
      <w:sz w:val="20"/>
      <w:lang w:eastAsia="en-US"/>
    </w:rPr>
  </w:style>
  <w:style w:type="paragraph" w:customStyle="1" w:styleId="NW">
    <w:name w:val="NW"/>
    <w:basedOn w:val="NO"/>
    <w:uiPriority w:val="99"/>
    <w:qFormat/>
    <w:rsid w:val="00DC57EE"/>
    <w:pPr>
      <w:spacing w:after="0"/>
    </w:pPr>
  </w:style>
  <w:style w:type="paragraph" w:customStyle="1" w:styleId="EW">
    <w:name w:val="EW"/>
    <w:basedOn w:val="EX"/>
    <w:uiPriority w:val="99"/>
    <w:qFormat/>
    <w:rsid w:val="00DC57EE"/>
    <w:pPr>
      <w:spacing w:after="0"/>
    </w:pPr>
  </w:style>
  <w:style w:type="paragraph" w:customStyle="1" w:styleId="EditorsNote">
    <w:name w:val="Editor's Note"/>
    <w:basedOn w:val="NO"/>
    <w:uiPriority w:val="99"/>
    <w:qFormat/>
    <w:rsid w:val="00DC57EE"/>
    <w:rPr>
      <w:color w:val="FF0000"/>
    </w:rPr>
  </w:style>
  <w:style w:type="paragraph" w:customStyle="1" w:styleId="ZA">
    <w:name w:val="ZA"/>
    <w:uiPriority w:val="99"/>
    <w:qFormat/>
    <w:rsid w:val="00DC57EE"/>
    <w:pPr>
      <w:framePr w:w="10206" w:h="794" w:hRule="exact" w:wrap="notBeside" w:vAnchor="page" w:hAnchor="margin" w:y="1135"/>
      <w:widowControl w:val="0"/>
      <w:pBdr>
        <w:bottom w:val="single" w:sz="12" w:space="1" w:color="auto"/>
      </w:pBdr>
      <w:jc w:val="right"/>
    </w:pPr>
    <w:rPr>
      <w:rFonts w:ascii="Arial" w:eastAsiaTheme="minorEastAsia" w:hAnsi="Arial"/>
      <w:noProof/>
      <w:sz w:val="40"/>
      <w:lang w:val="en-GB" w:eastAsia="en-US"/>
    </w:rPr>
  </w:style>
  <w:style w:type="paragraph" w:customStyle="1" w:styleId="ZB">
    <w:name w:val="ZB"/>
    <w:uiPriority w:val="99"/>
    <w:qFormat/>
    <w:rsid w:val="00DC57EE"/>
    <w:pPr>
      <w:framePr w:w="10206" w:h="284" w:hRule="exact" w:wrap="notBeside" w:vAnchor="page" w:hAnchor="margin" w:y="1986"/>
      <w:widowControl w:val="0"/>
      <w:ind w:right="28"/>
      <w:jc w:val="right"/>
    </w:pPr>
    <w:rPr>
      <w:rFonts w:ascii="Arial" w:eastAsiaTheme="minorEastAsia" w:hAnsi="Arial"/>
      <w:i/>
      <w:noProof/>
      <w:lang w:val="en-GB" w:eastAsia="en-US"/>
    </w:rPr>
  </w:style>
  <w:style w:type="paragraph" w:customStyle="1" w:styleId="ZU">
    <w:name w:val="ZU"/>
    <w:uiPriority w:val="99"/>
    <w:qFormat/>
    <w:rsid w:val="00DC57EE"/>
    <w:pPr>
      <w:framePr w:w="10206" w:wrap="notBeside" w:vAnchor="page" w:hAnchor="margin" w:y="6238"/>
      <w:widowControl w:val="0"/>
      <w:pBdr>
        <w:top w:val="single" w:sz="12" w:space="1" w:color="auto"/>
      </w:pBdr>
      <w:jc w:val="right"/>
    </w:pPr>
    <w:rPr>
      <w:rFonts w:ascii="Arial" w:eastAsiaTheme="minorEastAsia" w:hAnsi="Arial"/>
      <w:noProof/>
      <w:lang w:val="en-GB" w:eastAsia="en-US"/>
    </w:rPr>
  </w:style>
  <w:style w:type="paragraph" w:customStyle="1" w:styleId="TAN">
    <w:name w:val="TAN"/>
    <w:basedOn w:val="TAL"/>
    <w:qFormat/>
    <w:rsid w:val="00DC57EE"/>
    <w:pPr>
      <w:ind w:left="851" w:hanging="851"/>
    </w:pPr>
  </w:style>
  <w:style w:type="paragraph" w:customStyle="1" w:styleId="ZH">
    <w:name w:val="ZH"/>
    <w:uiPriority w:val="99"/>
    <w:qFormat/>
    <w:rsid w:val="00DC57EE"/>
    <w:pPr>
      <w:framePr w:wrap="notBeside" w:vAnchor="page" w:hAnchor="margin" w:xAlign="center" w:y="6805"/>
      <w:widowControl w:val="0"/>
    </w:pPr>
    <w:rPr>
      <w:rFonts w:ascii="Arial" w:eastAsiaTheme="minorEastAsia" w:hAnsi="Arial"/>
      <w:noProof/>
      <w:lang w:val="en-GB" w:eastAsia="en-US"/>
    </w:rPr>
  </w:style>
  <w:style w:type="paragraph" w:customStyle="1" w:styleId="ZG">
    <w:name w:val="ZG"/>
    <w:uiPriority w:val="99"/>
    <w:qFormat/>
    <w:rsid w:val="00DC57EE"/>
    <w:pPr>
      <w:framePr w:wrap="notBeside" w:vAnchor="page" w:hAnchor="margin" w:xAlign="right" w:y="6805"/>
      <w:widowControl w:val="0"/>
      <w:jc w:val="right"/>
    </w:pPr>
    <w:rPr>
      <w:rFonts w:ascii="Arial" w:eastAsiaTheme="minorEastAsia" w:hAnsi="Arial"/>
      <w:noProof/>
      <w:lang w:val="en-GB" w:eastAsia="en-US"/>
    </w:rPr>
  </w:style>
  <w:style w:type="paragraph" w:customStyle="1" w:styleId="B4">
    <w:name w:val="B4"/>
    <w:basedOn w:val="a0"/>
    <w:qFormat/>
    <w:rsid w:val="00DC57EE"/>
    <w:pPr>
      <w:spacing w:after="180"/>
      <w:ind w:left="1418" w:hanging="284"/>
    </w:pPr>
    <w:rPr>
      <w:rFonts w:eastAsiaTheme="minorEastAsia"/>
      <w:sz w:val="20"/>
      <w:lang w:eastAsia="en-US"/>
    </w:rPr>
  </w:style>
  <w:style w:type="paragraph" w:customStyle="1" w:styleId="B5">
    <w:name w:val="B5"/>
    <w:basedOn w:val="a0"/>
    <w:uiPriority w:val="99"/>
    <w:qFormat/>
    <w:rsid w:val="00DC57EE"/>
    <w:pPr>
      <w:spacing w:after="180"/>
      <w:ind w:left="1702" w:hanging="284"/>
    </w:pPr>
    <w:rPr>
      <w:rFonts w:eastAsiaTheme="minorEastAsia"/>
      <w:sz w:val="20"/>
      <w:lang w:eastAsia="en-US"/>
    </w:rPr>
  </w:style>
  <w:style w:type="paragraph" w:customStyle="1" w:styleId="ZTD">
    <w:name w:val="ZTD"/>
    <w:basedOn w:val="ZB"/>
    <w:uiPriority w:val="99"/>
    <w:qFormat/>
    <w:rsid w:val="00DC57EE"/>
    <w:pPr>
      <w:framePr w:hRule="auto" w:wrap="notBeside" w:y="852"/>
    </w:pPr>
    <w:rPr>
      <w:i w:val="0"/>
      <w:sz w:val="40"/>
    </w:rPr>
  </w:style>
  <w:style w:type="paragraph" w:customStyle="1" w:styleId="ZV">
    <w:name w:val="ZV"/>
    <w:basedOn w:val="ZU"/>
    <w:uiPriority w:val="99"/>
    <w:qFormat/>
    <w:rsid w:val="00DC57EE"/>
    <w:pPr>
      <w:framePr w:wrap="notBeside" w:y="16161"/>
    </w:pPr>
  </w:style>
  <w:style w:type="paragraph" w:customStyle="1" w:styleId="TAJ">
    <w:name w:val="TAJ"/>
    <w:basedOn w:val="TH"/>
    <w:uiPriority w:val="99"/>
    <w:qFormat/>
    <w:rsid w:val="00DC57EE"/>
    <w:rPr>
      <w:rFonts w:eastAsiaTheme="minorEastAsia"/>
      <w:sz w:val="20"/>
      <w:lang w:eastAsia="en-US"/>
    </w:rPr>
  </w:style>
  <w:style w:type="paragraph" w:customStyle="1" w:styleId="Guidance">
    <w:name w:val="Guidance"/>
    <w:basedOn w:val="a0"/>
    <w:uiPriority w:val="99"/>
    <w:qFormat/>
    <w:rsid w:val="00DC57EE"/>
    <w:pPr>
      <w:spacing w:after="180"/>
    </w:pPr>
    <w:rPr>
      <w:rFonts w:eastAsiaTheme="minorEastAsia"/>
      <w:i/>
      <w:color w:val="0000FF"/>
      <w:sz w:val="20"/>
      <w:lang w:eastAsia="en-US"/>
    </w:rPr>
  </w:style>
  <w:style w:type="paragraph" w:customStyle="1" w:styleId="ComeBack">
    <w:name w:val="ComeBack"/>
    <w:basedOn w:val="Doc-text2"/>
    <w:next w:val="Doc-text2"/>
    <w:uiPriority w:val="99"/>
    <w:qFormat/>
    <w:rsid w:val="00F22584"/>
    <w:pPr>
      <w:widowControl w:val="0"/>
      <w:numPr>
        <w:numId w:val="5"/>
      </w:numPr>
      <w:tabs>
        <w:tab w:val="clear" w:pos="1259"/>
        <w:tab w:val="clear" w:pos="1622"/>
        <w:tab w:val="num" w:pos="360"/>
      </w:tabs>
      <w:ind w:left="360" w:hanging="360"/>
      <w:jc w:val="both"/>
    </w:pPr>
    <w:rPr>
      <w:kern w:val="2"/>
      <w:sz w:val="21"/>
      <w:lang w:eastAsia="ja-JP"/>
    </w:rPr>
  </w:style>
  <w:style w:type="table" w:customStyle="1" w:styleId="110">
    <w:name w:val="网格表 1 浅色1"/>
    <w:basedOn w:val="a2"/>
    <w:uiPriority w:val="46"/>
    <w:rsid w:val="005576E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a1"/>
    <w:link w:val="TAL"/>
    <w:qFormat/>
    <w:locked/>
    <w:rsid w:val="00C94D79"/>
    <w:rPr>
      <w:rFonts w:ascii="Arial" w:eastAsiaTheme="minorEastAsia" w:hAnsi="Arial"/>
      <w:sz w:val="18"/>
      <w:lang w:val="en-GB" w:eastAsia="en-US"/>
    </w:rPr>
  </w:style>
  <w:style w:type="character" w:customStyle="1" w:styleId="PLChar">
    <w:name w:val="PL Char"/>
    <w:basedOn w:val="a1"/>
    <w:link w:val="PL"/>
    <w:qFormat/>
    <w:locked/>
    <w:rsid w:val="00BF5D41"/>
    <w:rPr>
      <w:rFonts w:ascii="Courier New" w:eastAsiaTheme="minorEastAsia" w:hAnsi="Courier New"/>
      <w:noProof/>
      <w:sz w:val="16"/>
      <w:lang w:val="en-GB" w:eastAsia="en-US"/>
    </w:rPr>
  </w:style>
  <w:style w:type="paragraph" w:customStyle="1" w:styleId="13">
    <w:name w:val="正文1"/>
    <w:uiPriority w:val="99"/>
    <w:qFormat/>
    <w:rsid w:val="00AF09C2"/>
    <w:rPr>
      <w:rFonts w:eastAsia="宋体" w:cs="Times"/>
      <w:sz w:val="24"/>
      <w:szCs w:val="24"/>
      <w:lang w:eastAsia="zh-CN"/>
    </w:rPr>
  </w:style>
  <w:style w:type="paragraph" w:customStyle="1" w:styleId="Style1">
    <w:name w:val="Style1"/>
    <w:basedOn w:val="a0"/>
    <w:link w:val="Style1Char"/>
    <w:qFormat/>
    <w:rsid w:val="00AF09C2"/>
    <w:pPr>
      <w:spacing w:before="100" w:beforeAutospacing="1" w:after="100" w:afterAutospacing="1" w:line="300" w:lineRule="auto"/>
      <w:ind w:firstLine="360"/>
      <w:contextualSpacing/>
      <w:jc w:val="both"/>
    </w:pPr>
    <w:rPr>
      <w:rFonts w:eastAsia="宋体"/>
      <w:szCs w:val="24"/>
      <w:lang w:val="en-US" w:eastAsia="zh-CN"/>
    </w:rPr>
  </w:style>
  <w:style w:type="paragraph" w:customStyle="1" w:styleId="Bullets">
    <w:name w:val="Bullets"/>
    <w:basedOn w:val="a0"/>
    <w:link w:val="BulletsChar"/>
    <w:autoRedefine/>
    <w:uiPriority w:val="99"/>
    <w:qFormat/>
    <w:rsid w:val="00FA0C20"/>
    <w:pPr>
      <w:numPr>
        <w:numId w:val="7"/>
      </w:numPr>
      <w:overflowPunct w:val="0"/>
      <w:autoSpaceDE w:val="0"/>
      <w:autoSpaceDN w:val="0"/>
      <w:adjustRightInd w:val="0"/>
      <w:spacing w:after="180"/>
      <w:textAlignment w:val="baseline"/>
    </w:pPr>
    <w:rPr>
      <w:rFonts w:eastAsia="Batang"/>
      <w:bCs/>
      <w:iCs/>
      <w:szCs w:val="24"/>
      <w:lang w:eastAsia="en-US"/>
    </w:rPr>
  </w:style>
  <w:style w:type="paragraph" w:customStyle="1" w:styleId="bullet2">
    <w:name w:val="bullet2"/>
    <w:basedOn w:val="a0"/>
    <w:uiPriority w:val="99"/>
    <w:qFormat/>
    <w:rsid w:val="002A2ADC"/>
    <w:pPr>
      <w:numPr>
        <w:ilvl w:val="1"/>
        <w:numId w:val="7"/>
      </w:numPr>
    </w:pPr>
    <w:rPr>
      <w:rFonts w:ascii="Times" w:eastAsia="Batang" w:hAnsi="Times"/>
      <w:sz w:val="20"/>
      <w:szCs w:val="24"/>
      <w:lang w:eastAsia="en-US"/>
    </w:rPr>
  </w:style>
  <w:style w:type="character" w:customStyle="1" w:styleId="BulletsChar">
    <w:name w:val="Bullets Char"/>
    <w:link w:val="Bullets"/>
    <w:uiPriority w:val="99"/>
    <w:rsid w:val="00FA0C20"/>
    <w:rPr>
      <w:rFonts w:ascii="Times New Roman" w:eastAsia="Batang" w:hAnsi="Times New Roman"/>
      <w:bCs/>
      <w:iCs/>
      <w:sz w:val="24"/>
      <w:szCs w:val="24"/>
      <w:lang w:val="en-GB" w:eastAsia="en-US"/>
    </w:rPr>
  </w:style>
  <w:style w:type="paragraph" w:customStyle="1" w:styleId="bullet3">
    <w:name w:val="bullet3"/>
    <w:basedOn w:val="a0"/>
    <w:uiPriority w:val="99"/>
    <w:qFormat/>
    <w:rsid w:val="002A2ADC"/>
    <w:pPr>
      <w:numPr>
        <w:ilvl w:val="2"/>
        <w:numId w:val="7"/>
      </w:numPr>
      <w:ind w:hanging="180"/>
    </w:pPr>
    <w:rPr>
      <w:rFonts w:ascii="Times" w:eastAsia="Batang" w:hAnsi="Times"/>
      <w:sz w:val="20"/>
      <w:szCs w:val="24"/>
      <w:lang w:eastAsia="en-US"/>
    </w:rPr>
  </w:style>
  <w:style w:type="paragraph" w:customStyle="1" w:styleId="bullet4">
    <w:name w:val="bullet4"/>
    <w:basedOn w:val="a0"/>
    <w:uiPriority w:val="99"/>
    <w:qFormat/>
    <w:rsid w:val="002A2ADC"/>
    <w:pPr>
      <w:numPr>
        <w:ilvl w:val="3"/>
        <w:numId w:val="7"/>
      </w:numPr>
    </w:pPr>
    <w:rPr>
      <w:rFonts w:ascii="Times" w:eastAsia="Batang" w:hAnsi="Times"/>
      <w:sz w:val="20"/>
      <w:szCs w:val="24"/>
      <w:lang w:eastAsia="en-US"/>
    </w:rPr>
  </w:style>
  <w:style w:type="character" w:customStyle="1" w:styleId="normaltextrun">
    <w:name w:val="normaltextrun"/>
    <w:basedOn w:val="a1"/>
    <w:rsid w:val="00A06746"/>
  </w:style>
  <w:style w:type="character" w:customStyle="1" w:styleId="LGTdocChar">
    <w:name w:val="LGTdoc_본문 Char"/>
    <w:link w:val="LGTdoc"/>
    <w:qFormat/>
    <w:rsid w:val="00BF05A0"/>
    <w:rPr>
      <w:sz w:val="22"/>
      <w:szCs w:val="24"/>
      <w:lang w:val="en-GB" w:eastAsia="ko-KR"/>
    </w:rPr>
  </w:style>
  <w:style w:type="paragraph" w:customStyle="1" w:styleId="LGTdoc">
    <w:name w:val="LGTdoc_본문"/>
    <w:basedOn w:val="a0"/>
    <w:link w:val="LGTdocChar"/>
    <w:qFormat/>
    <w:rsid w:val="00BF05A0"/>
    <w:pPr>
      <w:widowControl w:val="0"/>
      <w:autoSpaceDE w:val="0"/>
      <w:autoSpaceDN w:val="0"/>
      <w:adjustRightInd w:val="0"/>
      <w:snapToGrid w:val="0"/>
      <w:spacing w:afterLines="50" w:line="264" w:lineRule="auto"/>
      <w:jc w:val="both"/>
    </w:pPr>
    <w:rPr>
      <w:rFonts w:ascii="Times" w:eastAsia="MS Mincho" w:hAnsi="Times"/>
      <w:sz w:val="22"/>
      <w:szCs w:val="24"/>
      <w:lang w:eastAsia="ko-KR"/>
    </w:rPr>
  </w:style>
  <w:style w:type="character" w:customStyle="1" w:styleId="Style1Char">
    <w:name w:val="Style1 Char"/>
    <w:link w:val="Style1"/>
    <w:qFormat/>
    <w:rsid w:val="00BF05A0"/>
    <w:rPr>
      <w:rFonts w:ascii="Times New Roman" w:eastAsia="宋体" w:hAnsi="Times New Roman"/>
      <w:sz w:val="24"/>
      <w:szCs w:val="24"/>
      <w:lang w:eastAsia="zh-CN"/>
    </w:rPr>
  </w:style>
  <w:style w:type="paragraph" w:customStyle="1" w:styleId="3GPPText">
    <w:name w:val="3GPP Text"/>
    <w:basedOn w:val="a0"/>
    <w:link w:val="3GPPTextChar"/>
    <w:qFormat/>
    <w:rsid w:val="00C6450A"/>
    <w:pPr>
      <w:overflowPunct w:val="0"/>
      <w:autoSpaceDE w:val="0"/>
      <w:autoSpaceDN w:val="0"/>
      <w:adjustRightInd w:val="0"/>
      <w:spacing w:before="120" w:after="120"/>
      <w:jc w:val="both"/>
      <w:textAlignment w:val="baseline"/>
    </w:pPr>
    <w:rPr>
      <w:rFonts w:eastAsia="宋体"/>
      <w:sz w:val="22"/>
      <w:lang w:val="en-US" w:eastAsia="en-US"/>
    </w:rPr>
  </w:style>
  <w:style w:type="character" w:customStyle="1" w:styleId="3GPPTextChar">
    <w:name w:val="3GPP Text Char"/>
    <w:link w:val="3GPPText"/>
    <w:qFormat/>
    <w:rsid w:val="00C6450A"/>
    <w:rPr>
      <w:rFonts w:ascii="Times New Roman" w:eastAsia="宋体" w:hAnsi="Times New Roman"/>
      <w:sz w:val="22"/>
      <w:lang w:eastAsia="en-US"/>
    </w:rPr>
  </w:style>
  <w:style w:type="paragraph" w:customStyle="1" w:styleId="3GPPAgreements">
    <w:name w:val="3GPP Agreements"/>
    <w:basedOn w:val="a0"/>
    <w:link w:val="3GPPAgreementsChar"/>
    <w:qFormat/>
    <w:rsid w:val="00FC3868"/>
    <w:pPr>
      <w:numPr>
        <w:numId w:val="8"/>
      </w:numPr>
      <w:spacing w:before="60" w:after="60"/>
      <w:jc w:val="both"/>
    </w:pPr>
    <w:rPr>
      <w:rFonts w:eastAsia="宋体"/>
      <w:lang w:val="en-US" w:eastAsia="zh-CN"/>
    </w:rPr>
  </w:style>
  <w:style w:type="character" w:styleId="affe">
    <w:name w:val="Emphasis"/>
    <w:basedOn w:val="a1"/>
    <w:uiPriority w:val="20"/>
    <w:qFormat/>
    <w:rsid w:val="00D0553E"/>
    <w:rPr>
      <w:rFonts w:ascii="Times New Roman" w:hAnsi="Times New Roman" w:cs="Times New Roman" w:hint="default"/>
      <w:i/>
      <w:iCs/>
    </w:rPr>
  </w:style>
  <w:style w:type="paragraph" w:customStyle="1" w:styleId="Agreement">
    <w:name w:val="Agreement"/>
    <w:basedOn w:val="a0"/>
    <w:next w:val="Doc-text2"/>
    <w:uiPriority w:val="99"/>
    <w:qFormat/>
    <w:rsid w:val="001C5646"/>
    <w:pPr>
      <w:spacing w:before="60"/>
    </w:pPr>
    <w:rPr>
      <w:rFonts w:ascii="Arial" w:eastAsia="Times New Roman" w:hAnsi="Arial"/>
      <w:b/>
      <w:sz w:val="20"/>
      <w:szCs w:val="24"/>
    </w:rPr>
  </w:style>
  <w:style w:type="character" w:customStyle="1" w:styleId="11">
    <w:name w:val="标题 1 字符"/>
    <w:aliases w:val="H1 字符,h1 字符,app heading 1 字符,l1 字符,Memo Heading 1 字符,h11 字符,h12 字符,h13 字符,h14 字符,h15 字符,h16 字符,Heading 1_a 字符,heading 1 字符,h17 字符,h111 字符,h121 字符,h131 字符,h141 字符,h151 字符,h161 字符,h18 字符,h112 字符,h122 字符,h132 字符,h142 字符,h152 字符,h162 字符,h19 字符"/>
    <w:basedOn w:val="a1"/>
    <w:link w:val="10"/>
    <w:rsid w:val="00FA6E98"/>
    <w:rPr>
      <w:rFonts w:ascii="Arial" w:eastAsia="MS Gothic" w:hAnsi="Arial"/>
      <w:kern w:val="28"/>
      <w:sz w:val="28"/>
      <w:lang w:val="en-GB"/>
    </w:rPr>
  </w:style>
  <w:style w:type="character" w:customStyle="1" w:styleId="20">
    <w:name w:val="标题 2 字符"/>
    <w:aliases w:val="DO NOT USE_h2 字符,h2 字符,h21 字符,H2 字符,Head2A 字符,2 字符,UNDERRUBRIK 1-2 字符,Heading 2 Char 字符,Header 2 字符,Header2 字符,22 字符,heading2 字符,2nd level 字符,H21 字符,H22 字符,H23 字符,H24 字符,H25 字符,R2 字符,E2 字符,†berschrift 2 字符,õberschrift 2 字符,Heading 2 3GPP 字符"/>
    <w:basedOn w:val="a1"/>
    <w:link w:val="2"/>
    <w:rsid w:val="00FA6E98"/>
    <w:rPr>
      <w:rFonts w:ascii="Arial" w:eastAsia="MS Gothic" w:hAnsi="Arial"/>
      <w:sz w:val="24"/>
      <w:lang w:val="en-GB"/>
    </w:rPr>
  </w:style>
  <w:style w:type="character" w:customStyle="1" w:styleId="32">
    <w:name w:val="标题 3 字符"/>
    <w:aliases w:val="Underrubrik2 字符,H3 字符,no break 字符,Memo Heading 3 字符,h3 字符,hello 字符,Titre 3 Car 字符,no break Car 字符,H3 Car 字符,Underrubrik2 Car 字符,h3 Car 字符,Memo Heading 3 Car 字符,hello Car 字符,Heading 3 Char Car 字符,no break Char Car 字符,H3 Char Car 字符,h3 Char Car 字符"/>
    <w:basedOn w:val="a1"/>
    <w:link w:val="31"/>
    <w:rsid w:val="00FA6E98"/>
    <w:rPr>
      <w:rFonts w:ascii="Arial" w:eastAsia="MS Gothic" w:hAnsi="Arial"/>
      <w:sz w:val="24"/>
      <w:lang w:val="en-GB"/>
    </w:rPr>
  </w:style>
  <w:style w:type="character" w:customStyle="1" w:styleId="41">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basedOn w:val="a1"/>
    <w:link w:val="40"/>
    <w:rsid w:val="00FA6E98"/>
    <w:rPr>
      <w:rFonts w:ascii="Arial" w:eastAsia="MS Gothic" w:hAnsi="Arial"/>
      <w:i/>
      <w:sz w:val="24"/>
      <w:lang w:val="en-GB"/>
    </w:rPr>
  </w:style>
  <w:style w:type="character" w:customStyle="1" w:styleId="50">
    <w:name w:val="标题 5 字符"/>
    <w:aliases w:val="H5 字符,h5 字符,Heading5 字符,标题 51 字符,Head5 字符,M5 字符,mh2 字符,Module heading 2 字符,heading 8 字符,Numbered Sub-list 字符,Heading 81 字符"/>
    <w:basedOn w:val="a1"/>
    <w:link w:val="5"/>
    <w:rsid w:val="00FA6E98"/>
    <w:rPr>
      <w:rFonts w:ascii="Times New Roman" w:eastAsia="MS Gothic" w:hAnsi="Times New Roman"/>
      <w:sz w:val="26"/>
      <w:u w:val="single"/>
      <w:lang w:val="en-GB"/>
    </w:rPr>
  </w:style>
  <w:style w:type="character" w:customStyle="1" w:styleId="60">
    <w:name w:val="标题 6 字符"/>
    <w:basedOn w:val="a1"/>
    <w:link w:val="6"/>
    <w:rsid w:val="00FA6E98"/>
    <w:rPr>
      <w:rFonts w:ascii="Times New Roman" w:eastAsia="MS Gothic" w:hAnsi="Times New Roman"/>
      <w:i/>
      <w:sz w:val="22"/>
      <w:lang w:val="en-GB"/>
    </w:rPr>
  </w:style>
  <w:style w:type="character" w:customStyle="1" w:styleId="70">
    <w:name w:val="标题 7 字符"/>
    <w:basedOn w:val="a1"/>
    <w:link w:val="7"/>
    <w:rsid w:val="00FA6E98"/>
    <w:rPr>
      <w:rFonts w:ascii="Arial" w:eastAsia="MS Gothic" w:hAnsi="Arial"/>
      <w:sz w:val="24"/>
      <w:lang w:val="en-GB"/>
    </w:rPr>
  </w:style>
  <w:style w:type="character" w:customStyle="1" w:styleId="80">
    <w:name w:val="标题 8 字符"/>
    <w:aliases w:val="Table Heading 字符"/>
    <w:basedOn w:val="a1"/>
    <w:link w:val="8"/>
    <w:rsid w:val="00FA6E98"/>
    <w:rPr>
      <w:rFonts w:ascii="Arial" w:eastAsia="MS Gothic" w:hAnsi="Arial"/>
      <w:i/>
      <w:sz w:val="24"/>
      <w:lang w:val="en-GB"/>
    </w:rPr>
  </w:style>
  <w:style w:type="character" w:customStyle="1" w:styleId="90">
    <w:name w:val="标题 9 字符"/>
    <w:aliases w:val="Figure Heading 字符,FH 字符"/>
    <w:basedOn w:val="a1"/>
    <w:link w:val="9"/>
    <w:rsid w:val="00FA6E98"/>
    <w:rPr>
      <w:rFonts w:ascii="Arial" w:eastAsia="MS Gothic" w:hAnsi="Arial"/>
      <w:b/>
      <w:i/>
      <w:sz w:val="18"/>
      <w:lang w:val="en-GB"/>
    </w:rPr>
  </w:style>
  <w:style w:type="character" w:customStyle="1" w:styleId="a5">
    <w:name w:val="正文文本 字符"/>
    <w:basedOn w:val="a1"/>
    <w:link w:val="a4"/>
    <w:rsid w:val="00FA6E98"/>
    <w:rPr>
      <w:rFonts w:ascii="Times New Roman" w:eastAsia="MS Gothic" w:hAnsi="Times New Roman"/>
      <w:sz w:val="24"/>
      <w:lang w:val="en-GB"/>
    </w:rPr>
  </w:style>
  <w:style w:type="character" w:customStyle="1" w:styleId="a7">
    <w:name w:val="正文文本缩进 字符"/>
    <w:basedOn w:val="a1"/>
    <w:link w:val="a6"/>
    <w:uiPriority w:val="99"/>
    <w:rsid w:val="00FA6E98"/>
    <w:rPr>
      <w:rFonts w:ascii="Times New Roman" w:eastAsia="MS Gothic" w:hAnsi="Times New Roman"/>
      <w:sz w:val="24"/>
      <w:lang w:val="en-GB"/>
    </w:rPr>
  </w:style>
  <w:style w:type="character" w:customStyle="1" w:styleId="ab">
    <w:name w:val="文档结构图 字符"/>
    <w:basedOn w:val="a1"/>
    <w:link w:val="aa"/>
    <w:uiPriority w:val="99"/>
    <w:semiHidden/>
    <w:rsid w:val="00FA6E98"/>
    <w:rPr>
      <w:rFonts w:ascii="Tahoma" w:eastAsia="MS Gothic" w:hAnsi="Tahoma"/>
      <w:sz w:val="24"/>
      <w:shd w:val="clear" w:color="auto" w:fill="000080"/>
      <w:lang w:val="en-GB"/>
    </w:rPr>
  </w:style>
  <w:style w:type="character" w:customStyle="1" w:styleId="ad">
    <w:name w:val="纯文本 字符"/>
    <w:basedOn w:val="a1"/>
    <w:link w:val="ac"/>
    <w:uiPriority w:val="99"/>
    <w:rsid w:val="00FA6E98"/>
    <w:rPr>
      <w:rFonts w:ascii="Courier New" w:eastAsia="MS Gothic" w:hAnsi="Courier New"/>
      <w:sz w:val="24"/>
      <w:lang w:val="en-GB"/>
    </w:rPr>
  </w:style>
  <w:style w:type="character" w:customStyle="1" w:styleId="af1">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basedOn w:val="a1"/>
    <w:link w:val="af0"/>
    <w:rsid w:val="00FA6E98"/>
    <w:rPr>
      <w:rFonts w:ascii="Times New Roman" w:eastAsia="MS Gothic" w:hAnsi="Times New Roman"/>
      <w:sz w:val="16"/>
      <w:lang w:val="en-GB"/>
    </w:rPr>
  </w:style>
  <w:style w:type="character" w:customStyle="1" w:styleId="22">
    <w:name w:val="正文文本缩进 2 字符"/>
    <w:basedOn w:val="a1"/>
    <w:link w:val="21"/>
    <w:uiPriority w:val="99"/>
    <w:rsid w:val="00FA6E98"/>
    <w:rPr>
      <w:rFonts w:ascii="Times New Roman" w:eastAsia="MS Gothic" w:hAnsi="Times New Roman"/>
      <w:kern w:val="2"/>
      <w:sz w:val="24"/>
      <w:lang w:val="en-GB"/>
    </w:rPr>
  </w:style>
  <w:style w:type="character" w:customStyle="1" w:styleId="af6">
    <w:name w:val="页脚 字符"/>
    <w:basedOn w:val="a1"/>
    <w:link w:val="af5"/>
    <w:uiPriority w:val="99"/>
    <w:rsid w:val="00FA6E98"/>
    <w:rPr>
      <w:rFonts w:ascii="Times New Roman" w:eastAsia="MS Gothic" w:hAnsi="Times New Roman"/>
      <w:sz w:val="24"/>
      <w:lang w:val="de-DE"/>
    </w:rPr>
  </w:style>
  <w:style w:type="character" w:customStyle="1" w:styleId="af8">
    <w:name w:val="标题 字符"/>
    <w:basedOn w:val="a1"/>
    <w:link w:val="af7"/>
    <w:uiPriority w:val="99"/>
    <w:rsid w:val="00FA6E98"/>
    <w:rPr>
      <w:rFonts w:ascii="Arial" w:eastAsia="MS Gothic" w:hAnsi="Arial"/>
      <w:b/>
      <w:sz w:val="24"/>
      <w:lang w:val="en-GB"/>
    </w:rPr>
  </w:style>
  <w:style w:type="character" w:customStyle="1" w:styleId="34">
    <w:name w:val="正文文本 3 字符"/>
    <w:basedOn w:val="a1"/>
    <w:link w:val="33"/>
    <w:uiPriority w:val="99"/>
    <w:rsid w:val="00FA6E98"/>
    <w:rPr>
      <w:rFonts w:ascii="Times New Roman" w:eastAsia="MS Gothic" w:hAnsi="Times New Roman"/>
      <w:sz w:val="24"/>
      <w:lang w:val="en-GB"/>
    </w:rPr>
  </w:style>
  <w:style w:type="character" w:customStyle="1" w:styleId="Heading1Char1">
    <w:name w:val="Heading 1 Char1"/>
    <w:aliases w:val="H1 Char,h1 Char,app heading 1 Char,l1 Char,Memo Heading 1 Char,h11 Char,h12 Char,h13 Char,h14 Char,h15 Char,h16 Char"/>
    <w:basedOn w:val="a1"/>
    <w:rsid w:val="00FA6E98"/>
    <w:rPr>
      <w:rFonts w:asciiTheme="majorHAnsi" w:eastAsiaTheme="majorEastAsia" w:hAnsiTheme="majorHAnsi" w:cstheme="majorBidi"/>
      <w:color w:val="2E74B5" w:themeColor="accent1" w:themeShade="BF"/>
      <w:sz w:val="32"/>
      <w:szCs w:val="32"/>
      <w:lang w:val="en-GB"/>
    </w:rPr>
  </w:style>
  <w:style w:type="character" w:customStyle="1" w:styleId="Heading2Char1">
    <w:name w:val="Heading 2 Char1"/>
    <w:aliases w:val="DO NOT USE_h2 Char,h2 Char,h21 Char,H2 Char,Head2A Char,2 Char,UNDERRUBRIK 1-2 Char"/>
    <w:basedOn w:val="a1"/>
    <w:semiHidden/>
    <w:rsid w:val="00FA6E98"/>
    <w:rPr>
      <w:rFonts w:asciiTheme="majorHAnsi" w:eastAsiaTheme="majorEastAsia" w:hAnsiTheme="majorHAnsi" w:cstheme="majorBidi"/>
      <w:color w:val="2E74B5" w:themeColor="accent1" w:themeShade="BF"/>
      <w:sz w:val="26"/>
      <w:szCs w:val="26"/>
      <w:lang w:val="en-GB"/>
    </w:rPr>
  </w:style>
  <w:style w:type="character" w:customStyle="1" w:styleId="Heading3Char1">
    <w:name w:val="Heading 3 Char1"/>
    <w:aliases w:val="Underrubrik2 Char,H3 Char,no break Char,Memo Heading 3 Char"/>
    <w:basedOn w:val="a1"/>
    <w:semiHidden/>
    <w:rsid w:val="00FA6E98"/>
    <w:rPr>
      <w:rFonts w:asciiTheme="majorHAnsi" w:eastAsiaTheme="majorEastAsia" w:hAnsiTheme="majorHAnsi" w:cstheme="majorBidi"/>
      <w:color w:val="1F4D78" w:themeColor="accent1" w:themeShade="7F"/>
      <w:sz w:val="24"/>
      <w:szCs w:val="24"/>
      <w:lang w:val="en-GB"/>
    </w:rPr>
  </w:style>
  <w:style w:type="character" w:customStyle="1" w:styleId="Heading4Char1">
    <w:name w:val="Heading 4 Char1"/>
    <w:aliases w:val="h4 Char,H4 Char,H41 Char,h41 Char,H42 Char,h42 Char,H43 Char,h43 Char,H411 Char,h411 Char,H421 Char,h421 Char,H44 Char,h44 Char,H412 Char,h412 Char,H422 Char,h422 Char,H431 Char,h431 Char,H45 Char,h45 Char,H413 Char,h413 Char,H423 Char"/>
    <w:basedOn w:val="a1"/>
    <w:semiHidden/>
    <w:rsid w:val="00FA6E98"/>
    <w:rPr>
      <w:rFonts w:asciiTheme="majorHAnsi" w:eastAsiaTheme="majorEastAsia" w:hAnsiTheme="majorHAnsi" w:cstheme="majorBidi"/>
      <w:i/>
      <w:iCs/>
      <w:color w:val="2E74B5" w:themeColor="accent1" w:themeShade="BF"/>
      <w:sz w:val="24"/>
      <w:lang w:val="en-GB"/>
    </w:rPr>
  </w:style>
  <w:style w:type="character" w:customStyle="1" w:styleId="Heading5Char1">
    <w:name w:val="Heading 5 Char1"/>
    <w:aliases w:val="H5 Char"/>
    <w:basedOn w:val="a1"/>
    <w:semiHidden/>
    <w:rsid w:val="00FA6E98"/>
    <w:rPr>
      <w:rFonts w:asciiTheme="majorHAnsi" w:eastAsiaTheme="majorEastAsia" w:hAnsiTheme="majorHAnsi" w:cstheme="majorBidi"/>
      <w:color w:val="2E74B5" w:themeColor="accent1" w:themeShade="BF"/>
      <w:sz w:val="24"/>
      <w:lang w:val="en-GB"/>
    </w:rPr>
  </w:style>
  <w:style w:type="paragraph" w:customStyle="1" w:styleId="msonormal0">
    <w:name w:val="msonormal"/>
    <w:basedOn w:val="a0"/>
    <w:uiPriority w:val="99"/>
    <w:qFormat/>
    <w:rsid w:val="00FA6E98"/>
    <w:pPr>
      <w:spacing w:before="100" w:beforeAutospacing="1" w:after="100" w:afterAutospacing="1"/>
    </w:pPr>
    <w:rPr>
      <w:rFonts w:ascii="MS PGothic" w:eastAsia="MS PGothic" w:hAnsi="MS PGothic" w:cs="MS PGothic"/>
      <w:szCs w:val="24"/>
      <w:lang w:val="en-US"/>
    </w:rPr>
  </w:style>
  <w:style w:type="character" w:customStyle="1" w:styleId="Heading8Char1">
    <w:name w:val="Heading 8 Char1"/>
    <w:aliases w:val="Table Heading Char"/>
    <w:basedOn w:val="a1"/>
    <w:semiHidden/>
    <w:rsid w:val="00FA6E98"/>
    <w:rPr>
      <w:rFonts w:asciiTheme="majorHAnsi" w:eastAsiaTheme="majorEastAsia" w:hAnsiTheme="majorHAnsi" w:cstheme="majorBidi"/>
      <w:color w:val="272727" w:themeColor="text1" w:themeTint="D8"/>
      <w:sz w:val="21"/>
      <w:szCs w:val="21"/>
      <w:lang w:val="en-GB"/>
    </w:rPr>
  </w:style>
  <w:style w:type="character" w:customStyle="1" w:styleId="Heading9Char1">
    <w:name w:val="Heading 9 Char1"/>
    <w:aliases w:val="Figure Heading Char,FH Char"/>
    <w:basedOn w:val="a1"/>
    <w:semiHidden/>
    <w:rsid w:val="00FA6E98"/>
    <w:rPr>
      <w:rFonts w:asciiTheme="majorHAnsi" w:eastAsiaTheme="majorEastAsia" w:hAnsiTheme="majorHAnsi" w:cstheme="majorBidi"/>
      <w:i/>
      <w:iCs/>
      <w:color w:val="272727" w:themeColor="text1" w:themeTint="D8"/>
      <w:sz w:val="21"/>
      <w:szCs w:val="21"/>
      <w:lang w:val="en-GB"/>
    </w:rPr>
  </w:style>
  <w:style w:type="character" w:customStyle="1" w:styleId="FootnoteTextChar1">
    <w:name w:val="Footnote Text Char1"/>
    <w:aliases w:val="footnote text1 Char,footnote text2 Char,footnote text3 Char,footnote text4 Char,footnote text5 Char,footnote text6 Char,footnote text7 Char,footnote text11 Char,footnote text21 Char,footnote text31 Char,footnote text41 Char"/>
    <w:basedOn w:val="a1"/>
    <w:semiHidden/>
    <w:rsid w:val="00FA6E98"/>
    <w:rPr>
      <w:rFonts w:ascii="Times New Roman" w:eastAsia="MS Gothic" w:hAnsi="Times New Roman"/>
      <w:lang w:val="en-GB"/>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basedOn w:val="a1"/>
    <w:semiHidden/>
    <w:rsid w:val="00FA6E98"/>
    <w:rPr>
      <w:rFonts w:ascii="Times New Roman" w:eastAsia="MS Gothic" w:hAnsi="Times New Roman"/>
      <w:sz w:val="24"/>
      <w:lang w:val="en-GB"/>
    </w:rPr>
  </w:style>
  <w:style w:type="character" w:customStyle="1" w:styleId="af3">
    <w:name w:val="题注 字符"/>
    <w:aliases w:val="cap 字符,cap Char 字符,Caption Char 字符,Caption Char1 Char 字符,cap Char Char1 字符,Caption Char Char1 Char 字符,cap Char2 字符,条目 字符,Ca 字符,cap1 字符,cap2 字符,cap11 字符,Légende-figure 字符,Légende-figure Char 字符,Beschrifubg 字符,Beschriftung Char 字符,label 字符,C 字符"/>
    <w:link w:val="af2"/>
    <w:locked/>
    <w:rsid w:val="00FA6E98"/>
    <w:rPr>
      <w:rFonts w:ascii="Times New Roman" w:eastAsia="MS Gothic" w:hAnsi="Times New Roman"/>
      <w:b/>
      <w:sz w:val="24"/>
      <w:lang w:val="en-GB"/>
    </w:rPr>
  </w:style>
  <w:style w:type="character" w:customStyle="1" w:styleId="apple-converted-space">
    <w:name w:val="apple-converted-space"/>
    <w:basedOn w:val="a1"/>
    <w:qFormat/>
    <w:rsid w:val="00FA6E98"/>
  </w:style>
  <w:style w:type="character" w:styleId="afff">
    <w:name w:val="Strong"/>
    <w:uiPriority w:val="22"/>
    <w:qFormat/>
    <w:rsid w:val="00FA6E98"/>
    <w:rPr>
      <w:b/>
      <w:bCs/>
    </w:rPr>
  </w:style>
  <w:style w:type="character" w:customStyle="1" w:styleId="111">
    <w:name w:val="見出し 1 (文字)1"/>
    <w:aliases w:val="H1 (文字)1,h1 (文字)1,app heading 1 (文字)1,l1 (文字)1,Memo Heading 1 (文字)1,h11 (文字)1,h12 (文字)1,h13 (文字)1,h14 (文字)1,h15 (文字)1,h16 (文字)1"/>
    <w:basedOn w:val="a1"/>
    <w:rsid w:val="00E84717"/>
    <w:rPr>
      <w:rFonts w:asciiTheme="majorHAnsi" w:eastAsiaTheme="majorEastAsia" w:hAnsiTheme="majorHAnsi" w:cstheme="majorBidi"/>
      <w:sz w:val="24"/>
      <w:szCs w:val="24"/>
      <w:lang w:val="en-GB"/>
    </w:rPr>
  </w:style>
  <w:style w:type="character" w:customStyle="1" w:styleId="210">
    <w:name w:val="見出し 2 (文字)1"/>
    <w:aliases w:val="DO NOT USE_h2 (文字)1,h2 (文字)1,h21 (文字)1,H2 (文字)1,Head2A (文字)1,2 (文字)1,UNDERRUBRIK 1-2 (文字)1"/>
    <w:basedOn w:val="a1"/>
    <w:semiHidden/>
    <w:rsid w:val="00E84717"/>
    <w:rPr>
      <w:rFonts w:asciiTheme="majorHAnsi" w:eastAsiaTheme="majorEastAsia" w:hAnsiTheme="majorHAnsi" w:cstheme="majorBidi"/>
      <w:sz w:val="24"/>
      <w:lang w:val="en-GB"/>
    </w:rPr>
  </w:style>
  <w:style w:type="character" w:customStyle="1" w:styleId="310">
    <w:name w:val="見出し 3 (文字)1"/>
    <w:aliases w:val="Underrubrik2 (文字)1,H3 (文字)1,no break (文字)1,Memo Heading 3 (文字)1"/>
    <w:basedOn w:val="a1"/>
    <w:semiHidden/>
    <w:rsid w:val="00E84717"/>
    <w:rPr>
      <w:rFonts w:asciiTheme="majorHAnsi" w:eastAsiaTheme="majorEastAsia" w:hAnsiTheme="majorHAnsi" w:cstheme="majorBidi"/>
      <w:sz w:val="24"/>
      <w:lang w:val="en-GB"/>
    </w:rPr>
  </w:style>
  <w:style w:type="character" w:customStyle="1" w:styleId="410">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basedOn w:val="a1"/>
    <w:semiHidden/>
    <w:rsid w:val="00E84717"/>
    <w:rPr>
      <w:rFonts w:ascii="Times New Roman" w:eastAsia="MS Gothic" w:hAnsi="Times New Roman" w:cs="Times New Roman"/>
      <w:b/>
      <w:bCs/>
      <w:sz w:val="24"/>
      <w:lang w:val="en-GB"/>
    </w:rPr>
  </w:style>
  <w:style w:type="character" w:customStyle="1" w:styleId="51">
    <w:name w:val="見出し 5 (文字)1"/>
    <w:aliases w:val="H5 (文字)1"/>
    <w:basedOn w:val="a1"/>
    <w:semiHidden/>
    <w:rsid w:val="00E84717"/>
    <w:rPr>
      <w:rFonts w:asciiTheme="majorHAnsi" w:eastAsiaTheme="majorEastAsia" w:hAnsiTheme="majorHAnsi" w:cstheme="majorBidi"/>
      <w:sz w:val="24"/>
      <w:lang w:val="en-GB"/>
    </w:rPr>
  </w:style>
  <w:style w:type="character" w:customStyle="1" w:styleId="810">
    <w:name w:val="見出し 8 (文字)1"/>
    <w:aliases w:val="Table Heading (文字)1"/>
    <w:basedOn w:val="a1"/>
    <w:semiHidden/>
    <w:rsid w:val="00E84717"/>
    <w:rPr>
      <w:rFonts w:ascii="Times New Roman" w:eastAsia="MS Gothic" w:hAnsi="Times New Roman" w:cs="Times New Roman"/>
      <w:sz w:val="24"/>
      <w:lang w:val="en-GB"/>
    </w:rPr>
  </w:style>
  <w:style w:type="character" w:customStyle="1" w:styleId="91">
    <w:name w:val="見出し 9 (文字)1"/>
    <w:aliases w:val="Figure Heading (文字)1,FH (文字)1"/>
    <w:basedOn w:val="a1"/>
    <w:semiHidden/>
    <w:rsid w:val="00E84717"/>
    <w:rPr>
      <w:rFonts w:ascii="Times New Roman" w:eastAsia="MS Gothic" w:hAnsi="Times New Roman" w:cs="Times New Roman"/>
      <w:sz w:val="24"/>
      <w:lang w:val="en-GB"/>
    </w:rPr>
  </w:style>
  <w:style w:type="character" w:customStyle="1" w:styleId="14">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basedOn w:val="a1"/>
    <w:semiHidden/>
    <w:rsid w:val="00E84717"/>
    <w:rPr>
      <w:rFonts w:ascii="Times New Roman" w:eastAsia="MS Gothic" w:hAnsi="Times New Roman"/>
      <w:sz w:val="24"/>
      <w:lang w:val="en-GB"/>
    </w:rPr>
  </w:style>
  <w:style w:type="character" w:customStyle="1" w:styleId="15">
    <w:name w:val="ヘッダー (文字)1"/>
    <w:aliases w:val="header odd (文字)1,header odd1 (文字)1,header odd2 (文字)1,header odd3 (文字)1,header odd4 (文字)1,header odd5 (文字)1,header odd6 (文字)1,header1 (文字)1,header2 (文字)1,header3 (文字)1,header odd11 (文字)1,header odd21 (文字)1,header odd7 (文字)1,header4 (文字)1"/>
    <w:basedOn w:val="a1"/>
    <w:semiHidden/>
    <w:rsid w:val="00E84717"/>
    <w:rPr>
      <w:rFonts w:ascii="Times New Roman" w:eastAsia="MS Gothic" w:hAnsi="Times New Roman"/>
      <w:sz w:val="24"/>
      <w:lang w:val="en-GB"/>
    </w:rPr>
  </w:style>
  <w:style w:type="character" w:customStyle="1" w:styleId="3GPPAgreementsChar">
    <w:name w:val="3GPP Agreements Char"/>
    <w:link w:val="3GPPAgreements"/>
    <w:qFormat/>
    <w:locked/>
    <w:rsid w:val="00E84717"/>
    <w:rPr>
      <w:rFonts w:ascii="Times New Roman" w:eastAsia="宋体" w:hAnsi="Times New Roman"/>
      <w:sz w:val="24"/>
      <w:lang w:eastAsia="zh-CN"/>
    </w:rPr>
  </w:style>
  <w:style w:type="paragraph" w:customStyle="1" w:styleId="tal0">
    <w:name w:val="tal"/>
    <w:basedOn w:val="a0"/>
    <w:rsid w:val="00AB044A"/>
    <w:pPr>
      <w:spacing w:before="100" w:beforeAutospacing="1" w:after="100" w:afterAutospacing="1"/>
    </w:pPr>
    <w:rPr>
      <w:rFonts w:ascii="Calibri" w:eastAsiaTheme="minorHAnsi" w:hAnsi="Calibri" w:cs="Calibri"/>
      <w:sz w:val="22"/>
      <w:szCs w:val="22"/>
      <w:lang w:val="en-US" w:eastAsia="en-US"/>
    </w:rPr>
  </w:style>
  <w:style w:type="paragraph" w:customStyle="1" w:styleId="Steps-8thset">
    <w:name w:val="Steps-8th set"/>
    <w:basedOn w:val="24"/>
    <w:rsid w:val="00A57C17"/>
    <w:pPr>
      <w:widowControl w:val="0"/>
      <w:numPr>
        <w:numId w:val="9"/>
      </w:numPr>
      <w:tabs>
        <w:tab w:val="clear" w:pos="936"/>
        <w:tab w:val="num" w:pos="360"/>
      </w:tabs>
      <w:spacing w:before="120" w:after="120"/>
      <w:ind w:left="720" w:hanging="360"/>
    </w:pPr>
    <w:rPr>
      <w:rFonts w:ascii="Arial" w:eastAsia="Times New Roman" w:hAnsi="Arial"/>
      <w:szCs w:val="24"/>
      <w:lang w:val="en-US" w:eastAsia="en-US"/>
    </w:rPr>
  </w:style>
  <w:style w:type="character" w:customStyle="1" w:styleId="afff0">
    <w:name w:val="无间隔 字符"/>
    <w:link w:val="afff1"/>
    <w:uiPriority w:val="1"/>
    <w:rsid w:val="00B55E1D"/>
    <w:rPr>
      <w:rFonts w:ascii="Arial" w:eastAsia="Times New Roman" w:hAnsi="Arial"/>
    </w:rPr>
  </w:style>
  <w:style w:type="character" w:customStyle="1" w:styleId="apple-style-span">
    <w:name w:val="apple-style-span"/>
    <w:basedOn w:val="a1"/>
    <w:rsid w:val="00B55E1D"/>
  </w:style>
  <w:style w:type="character" w:customStyle="1" w:styleId="TALChar">
    <w:name w:val="TAL Char"/>
    <w:qFormat/>
    <w:rsid w:val="00B55E1D"/>
    <w:rPr>
      <w:rFonts w:ascii="Arial" w:hAnsi="Arial"/>
      <w:sz w:val="18"/>
      <w:lang w:val="en-GB" w:eastAsia="en-US"/>
    </w:rPr>
  </w:style>
  <w:style w:type="character" w:customStyle="1" w:styleId="2222Char">
    <w:name w:val="스타일 스타일 스타일 스타일 양쪽 첫 줄:  2 글자 + 첫 줄:  2 글자 + 첫 줄:  2 글자 + 첫 줄:  2... Char"/>
    <w:link w:val="2222"/>
    <w:rsid w:val="00B55E1D"/>
    <w:rPr>
      <w:rFonts w:ascii="Times New Roman" w:eastAsia="Malgun Gothic" w:hAnsi="Times New Roman" w:cs="Batang"/>
      <w:lang w:val="en-GB"/>
    </w:rPr>
  </w:style>
  <w:style w:type="character" w:customStyle="1" w:styleId="bulletChar">
    <w:name w:val="bullet Char"/>
    <w:link w:val="bullet"/>
    <w:locked/>
    <w:rsid w:val="00B55E1D"/>
    <w:rPr>
      <w:rFonts w:ascii="Times New Roman" w:eastAsia="Times New Roman" w:hAnsi="Times New Roman"/>
      <w:kern w:val="2"/>
      <w:szCs w:val="24"/>
      <w:lang w:val="en-GB" w:eastAsia="en-US"/>
    </w:rPr>
  </w:style>
  <w:style w:type="character" w:customStyle="1" w:styleId="afff2">
    <w:name w:val="列出段落 字符"/>
    <w:aliases w:val="- Bullets 字符,목록 단락 字符,リスト段落 字符,?? ?? 字符,????? 字符,???? 字符,Lista1 字符,中等深浅网格 1 - 着色 21 字符,列表段落 字符,¥¡¡¡¡ì¬º¥¹¥È¶ÎÂä 字符,ÁÐ³ö¶ÎÂä 字符,¥ê¥¹¥È¶ÎÂä 字符,列表段落1 字符,—ño’i—Ž 字符,1st level - Bullet List Paragraph 字符,Lettre d'introduction 字符,Paragrafo elenco 字符"/>
    <w:uiPriority w:val="34"/>
    <w:qFormat/>
    <w:locked/>
    <w:rsid w:val="00B55E1D"/>
    <w:rPr>
      <w:rFonts w:ascii="Arial" w:eastAsia="Times New Roman" w:hAnsi="Arial"/>
    </w:rPr>
  </w:style>
  <w:style w:type="paragraph" w:styleId="TOC5">
    <w:name w:val="toc 5"/>
    <w:basedOn w:val="a0"/>
    <w:next w:val="a0"/>
    <w:uiPriority w:val="39"/>
    <w:unhideWhenUsed/>
    <w:rsid w:val="00B55E1D"/>
    <w:pPr>
      <w:spacing w:before="60" w:after="120"/>
      <w:ind w:left="800"/>
      <w:jc w:val="both"/>
    </w:pPr>
    <w:rPr>
      <w:rFonts w:ascii="Arial" w:eastAsia="Times New Roman" w:hAnsi="Arial"/>
      <w:sz w:val="20"/>
      <w:lang w:val="en-US" w:eastAsia="en-US"/>
    </w:rPr>
  </w:style>
  <w:style w:type="paragraph" w:customStyle="1" w:styleId="Default">
    <w:name w:val="Default"/>
    <w:rsid w:val="00B55E1D"/>
    <w:pPr>
      <w:autoSpaceDE w:val="0"/>
      <w:autoSpaceDN w:val="0"/>
      <w:adjustRightInd w:val="0"/>
    </w:pPr>
    <w:rPr>
      <w:rFonts w:ascii="Times New Roman" w:eastAsia="宋体" w:hAnsi="Times New Roman"/>
      <w:color w:val="000000"/>
      <w:sz w:val="24"/>
      <w:szCs w:val="24"/>
      <w:lang w:eastAsia="en-US"/>
    </w:rPr>
  </w:style>
  <w:style w:type="paragraph" w:styleId="afff1">
    <w:name w:val="No Spacing"/>
    <w:basedOn w:val="a0"/>
    <w:link w:val="afff0"/>
    <w:uiPriority w:val="1"/>
    <w:qFormat/>
    <w:rsid w:val="00B55E1D"/>
    <w:pPr>
      <w:jc w:val="both"/>
    </w:pPr>
    <w:rPr>
      <w:rFonts w:ascii="Arial" w:eastAsia="Times New Roman" w:hAnsi="Arial"/>
      <w:sz w:val="20"/>
      <w:lang w:val="en-US"/>
    </w:rPr>
  </w:style>
  <w:style w:type="paragraph" w:customStyle="1" w:styleId="Steps-9thset">
    <w:name w:val="Steps-9th set"/>
    <w:basedOn w:val="a0"/>
    <w:rsid w:val="00B55E1D"/>
    <w:pPr>
      <w:widowControl w:val="0"/>
      <w:tabs>
        <w:tab w:val="num" w:pos="851"/>
        <w:tab w:val="left" w:pos="936"/>
      </w:tabs>
      <w:spacing w:before="120" w:after="120"/>
      <w:ind w:left="851" w:hanging="851"/>
    </w:pPr>
    <w:rPr>
      <w:rFonts w:ascii="Arial" w:eastAsia="Times New Roman" w:hAnsi="Arial"/>
      <w:szCs w:val="24"/>
      <w:lang w:val="en-US" w:eastAsia="en-US"/>
    </w:rPr>
  </w:style>
  <w:style w:type="paragraph" w:customStyle="1" w:styleId="bullet">
    <w:name w:val="bullet"/>
    <w:basedOn w:val="aff8"/>
    <w:link w:val="bulletChar"/>
    <w:qFormat/>
    <w:rsid w:val="00B55E1D"/>
    <w:pPr>
      <w:widowControl w:val="0"/>
      <w:tabs>
        <w:tab w:val="num" w:pos="720"/>
      </w:tabs>
      <w:spacing w:after="60"/>
      <w:ind w:leftChars="0" w:left="0" w:hanging="360"/>
      <w:contextualSpacing/>
      <w:jc w:val="both"/>
    </w:pPr>
    <w:rPr>
      <w:rFonts w:eastAsia="Times New Roman"/>
      <w:kern w:val="2"/>
      <w:sz w:val="20"/>
      <w:szCs w:val="24"/>
      <w:lang w:eastAsia="en-US"/>
    </w:rPr>
  </w:style>
  <w:style w:type="paragraph" w:customStyle="1" w:styleId="2222">
    <w:name w:val="스타일 스타일 스타일 스타일 양쪽 첫 줄:  2 글자 + 첫 줄:  2 글자 + 첫 줄:  2 글자 + 첫 줄:  2..."/>
    <w:basedOn w:val="a0"/>
    <w:link w:val="2222Char"/>
    <w:rsid w:val="00B55E1D"/>
    <w:pPr>
      <w:spacing w:after="180" w:line="336" w:lineRule="auto"/>
      <w:ind w:firstLineChars="200" w:firstLine="200"/>
      <w:jc w:val="both"/>
    </w:pPr>
    <w:rPr>
      <w:rFonts w:eastAsia="Malgun Gothic" w:cs="Batang"/>
      <w:sz w:val="20"/>
    </w:rPr>
  </w:style>
  <w:style w:type="paragraph" w:customStyle="1" w:styleId="Proposal">
    <w:name w:val="Proposal"/>
    <w:basedOn w:val="a4"/>
    <w:qFormat/>
    <w:rsid w:val="00B55E1D"/>
    <w:pPr>
      <w:numPr>
        <w:numId w:val="6"/>
      </w:numPr>
      <w:tabs>
        <w:tab w:val="num" w:pos="360"/>
        <w:tab w:val="left" w:pos="936"/>
        <w:tab w:val="left" w:pos="1701"/>
      </w:tabs>
      <w:spacing w:line="259" w:lineRule="auto"/>
      <w:ind w:left="936" w:hanging="936"/>
      <w:jc w:val="both"/>
    </w:pPr>
    <w:rPr>
      <w:rFonts w:ascii="Arial" w:eastAsia="Calibri" w:hAnsi="Arial" w:cs="Arial"/>
      <w:b/>
      <w:bCs/>
      <w:sz w:val="22"/>
      <w:szCs w:val="22"/>
      <w:lang w:eastAsia="zh-CN"/>
    </w:rPr>
  </w:style>
  <w:style w:type="character" w:customStyle="1" w:styleId="16">
    <w:name w:val="未解決のメンション1"/>
    <w:uiPriority w:val="99"/>
    <w:semiHidden/>
    <w:unhideWhenUsed/>
    <w:rsid w:val="00B55E1D"/>
    <w:rPr>
      <w:color w:val="605E5C"/>
      <w:shd w:val="clear" w:color="auto" w:fill="E1DFDD"/>
    </w:rPr>
  </w:style>
  <w:style w:type="numbering" w:customStyle="1" w:styleId="3GPPListofBullets">
    <w:name w:val="3GPP List of Bullets"/>
    <w:rsid w:val="00B55E1D"/>
    <w:pPr>
      <w:numPr>
        <w:numId w:val="10"/>
      </w:numPr>
    </w:pPr>
  </w:style>
  <w:style w:type="numbering" w:customStyle="1" w:styleId="1">
    <w:name w:val="スタイル1"/>
    <w:uiPriority w:val="99"/>
    <w:rsid w:val="005953A0"/>
    <w:pPr>
      <w:numPr>
        <w:numId w:val="11"/>
      </w:numPr>
    </w:pPr>
  </w:style>
  <w:style w:type="paragraph" w:customStyle="1" w:styleId="references">
    <w:name w:val="references"/>
    <w:rsid w:val="00EE300D"/>
    <w:pPr>
      <w:numPr>
        <w:numId w:val="14"/>
      </w:numPr>
      <w:spacing w:after="50" w:line="180" w:lineRule="exact"/>
      <w:jc w:val="both"/>
    </w:pPr>
    <w:rPr>
      <w:rFonts w:ascii="Times New Roman" w:hAnsi="Times New Roman"/>
      <w:noProof/>
      <w:szCs w:val="16"/>
      <w:lang w:eastAsia="en-US"/>
    </w:rPr>
  </w:style>
  <w:style w:type="paragraph" w:customStyle="1" w:styleId="CRCoverPage">
    <w:name w:val="CR Cover Page"/>
    <w:rsid w:val="00974662"/>
    <w:pPr>
      <w:spacing w:after="120"/>
    </w:pPr>
    <w:rPr>
      <w:rFonts w:ascii="Arial" w:eastAsiaTheme="minorEastAsia" w:hAnsi="Arial"/>
      <w:lang w:val="en-GB" w:eastAsia="en-US"/>
    </w:rPr>
  </w:style>
  <w:style w:type="character" w:customStyle="1" w:styleId="B1Zchn">
    <w:name w:val="B1 Zchn"/>
    <w:qFormat/>
    <w:locked/>
    <w:rsid w:val="00974662"/>
    <w:rPr>
      <w:rFonts w:ascii="Times New Roman" w:hAnsi="Times New Roman"/>
      <w:lang w:val="en-GB" w:eastAsia="en-US"/>
    </w:rPr>
  </w:style>
  <w:style w:type="character" w:customStyle="1" w:styleId="B1Char1">
    <w:name w:val="B1 Char1"/>
    <w:basedOn w:val="a1"/>
    <w:qFormat/>
    <w:locked/>
    <w:rsid w:val="001C4576"/>
    <w:rPr>
      <w:rFonts w:asciiTheme="minorHAnsi" w:eastAsiaTheme="minorEastAsia" w:hAnsiTheme="minorHAnsi" w:cstheme="minorBidi"/>
      <w:kern w:val="2"/>
      <w:sz w:val="21"/>
      <w:szCs w:val="22"/>
    </w:rPr>
  </w:style>
  <w:style w:type="character" w:customStyle="1" w:styleId="0MaintextChar">
    <w:name w:val="0 Main text Char"/>
    <w:basedOn w:val="a1"/>
    <w:link w:val="0Maintext"/>
    <w:qFormat/>
    <w:locked/>
    <w:rsid w:val="001C4576"/>
    <w:rPr>
      <w:rFonts w:asciiTheme="minorHAnsi" w:eastAsia="Malgun Gothic" w:hAnsiTheme="minorHAnsi" w:cs="Batang"/>
      <w:kern w:val="2"/>
      <w:sz w:val="21"/>
      <w:szCs w:val="22"/>
      <w:lang w:val="en-GB"/>
    </w:rPr>
  </w:style>
  <w:style w:type="paragraph" w:customStyle="1" w:styleId="0Maintext">
    <w:name w:val="0 Main text"/>
    <w:basedOn w:val="a0"/>
    <w:link w:val="0MaintextChar"/>
    <w:qFormat/>
    <w:rsid w:val="001C4576"/>
    <w:pPr>
      <w:widowControl w:val="0"/>
      <w:spacing w:before="100" w:beforeAutospacing="1" w:after="100" w:afterAutospacing="1"/>
      <w:ind w:firstLine="360"/>
      <w:jc w:val="both"/>
    </w:pPr>
    <w:rPr>
      <w:rFonts w:asciiTheme="minorHAnsi" w:eastAsia="Malgun Gothic" w:hAnsiTheme="minorHAnsi" w:cs="Batang"/>
      <w:kern w:val="2"/>
      <w:sz w:val="21"/>
      <w:szCs w:val="22"/>
    </w:rPr>
  </w:style>
  <w:style w:type="character" w:customStyle="1" w:styleId="B2Char">
    <w:name w:val="B2 Char"/>
    <w:link w:val="B2"/>
    <w:qFormat/>
    <w:locked/>
    <w:rsid w:val="00E70910"/>
    <w:rPr>
      <w:rFonts w:ascii="Times New Roman" w:eastAsia="MS Gothic" w:hAnsi="Times New Roman"/>
      <w:sz w:val="24"/>
      <w:lang w:val="en-GB"/>
    </w:rPr>
  </w:style>
  <w:style w:type="character" w:customStyle="1" w:styleId="B3Char">
    <w:name w:val="B3 Char"/>
    <w:link w:val="B3"/>
    <w:locked/>
    <w:rsid w:val="00E70910"/>
    <w:rPr>
      <w:rFonts w:ascii="Times New Roman" w:eastAsia="MS Gothic" w:hAnsi="Times New Roman"/>
      <w:sz w:val="24"/>
      <w:lang w:val="en-GB"/>
    </w:rPr>
  </w:style>
  <w:style w:type="paragraph" w:customStyle="1" w:styleId="Observation">
    <w:name w:val="Observation"/>
    <w:basedOn w:val="a0"/>
    <w:qFormat/>
    <w:rsid w:val="008223DB"/>
    <w:pPr>
      <w:widowControl w:val="0"/>
      <w:numPr>
        <w:numId w:val="18"/>
      </w:numPr>
      <w:tabs>
        <w:tab w:val="left" w:pos="1701"/>
      </w:tabs>
      <w:spacing w:after="120"/>
      <w:jc w:val="both"/>
    </w:pPr>
    <w:rPr>
      <w:rFonts w:ascii="Arial" w:eastAsiaTheme="minorEastAsia" w:hAnsi="Arial" w:cstheme="minorBidi"/>
      <w:b/>
      <w:bCs/>
      <w:kern w:val="2"/>
      <w:sz w:val="21"/>
      <w:szCs w:val="22"/>
      <w:lang w:val="en-US"/>
    </w:rPr>
  </w:style>
  <w:style w:type="character" w:customStyle="1" w:styleId="3GPPH1Char">
    <w:name w:val="3GPP H1 Char"/>
    <w:link w:val="3GPPH1"/>
    <w:locked/>
    <w:rsid w:val="002801C1"/>
    <w:rPr>
      <w:rFonts w:ascii="Arial" w:hAnsi="Arial" w:cs="Arial"/>
      <w:sz w:val="36"/>
      <w:lang w:val="en-GB" w:eastAsia="en-US"/>
    </w:rPr>
  </w:style>
  <w:style w:type="paragraph" w:customStyle="1" w:styleId="3GPPH1">
    <w:name w:val="3GPP H1"/>
    <w:basedOn w:val="10"/>
    <w:next w:val="3GPPText"/>
    <w:link w:val="3GPPH1Char"/>
    <w:qFormat/>
    <w:rsid w:val="002801C1"/>
    <w:pPr>
      <w:keepLines/>
      <w:pBdr>
        <w:top w:val="single" w:sz="12" w:space="3" w:color="auto"/>
      </w:pBdr>
      <w:tabs>
        <w:tab w:val="clear" w:pos="0"/>
        <w:tab w:val="left" w:pos="425"/>
      </w:tabs>
      <w:overflowPunct w:val="0"/>
      <w:autoSpaceDE w:val="0"/>
      <w:autoSpaceDN w:val="0"/>
      <w:adjustRightInd w:val="0"/>
      <w:spacing w:after="120"/>
      <w:ind w:left="1872" w:hanging="432"/>
    </w:pPr>
    <w:rPr>
      <w:rFonts w:eastAsia="MS Mincho" w:cs="Arial"/>
      <w:kern w:val="0"/>
      <w:sz w:val="36"/>
      <w:lang w:eastAsia="en-US"/>
    </w:rPr>
  </w:style>
  <w:style w:type="paragraph" w:styleId="4">
    <w:name w:val="List Bullet 4"/>
    <w:basedOn w:val="30"/>
    <w:uiPriority w:val="99"/>
    <w:rsid w:val="00B40863"/>
    <w:pPr>
      <w:widowControl w:val="0"/>
      <w:numPr>
        <w:numId w:val="16"/>
      </w:numPr>
      <w:spacing w:after="120"/>
      <w:ind w:left="720"/>
      <w:contextualSpacing w:val="0"/>
      <w:jc w:val="both"/>
    </w:pPr>
    <w:rPr>
      <w:rFonts w:ascii="Arial" w:eastAsia="Yu Mincho" w:hAnsi="Arial" w:cs="Arial"/>
      <w:kern w:val="2"/>
      <w:sz w:val="21"/>
      <w:szCs w:val="22"/>
      <w:lang w:val="en-US"/>
    </w:rPr>
  </w:style>
  <w:style w:type="paragraph" w:styleId="30">
    <w:name w:val="List Bullet 3"/>
    <w:basedOn w:val="a0"/>
    <w:semiHidden/>
    <w:unhideWhenUsed/>
    <w:rsid w:val="00B40863"/>
    <w:pPr>
      <w:numPr>
        <w:numId w:val="17"/>
      </w:numPr>
      <w:contextualSpacing/>
    </w:pPr>
  </w:style>
  <w:style w:type="paragraph" w:customStyle="1" w:styleId="xmsonormal">
    <w:name w:val="x_msonormal"/>
    <w:basedOn w:val="a0"/>
    <w:uiPriority w:val="99"/>
    <w:rsid w:val="00E0492F"/>
    <w:pPr>
      <w:jc w:val="both"/>
    </w:pPr>
    <w:rPr>
      <w:rFonts w:ascii="Calibri" w:eastAsiaTheme="minorHAnsi" w:hAnsi="Calibri" w:cs="Calibri"/>
      <w:sz w:val="21"/>
      <w:szCs w:val="21"/>
      <w:lang w:val="en-US" w:eastAsia="zh-CN"/>
    </w:rPr>
  </w:style>
  <w:style w:type="table" w:customStyle="1" w:styleId="36">
    <w:name w:val="网格型3"/>
    <w:basedOn w:val="a2"/>
    <w:uiPriority w:val="39"/>
    <w:qFormat/>
    <w:rsid w:val="00374650"/>
    <w:pPr>
      <w:spacing w:after="160" w:line="259" w:lineRule="auto"/>
    </w:pPr>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QChar">
    <w:name w:val="EQ Char"/>
    <w:link w:val="EQ"/>
    <w:qFormat/>
    <w:rsid w:val="001A414D"/>
    <w:rPr>
      <w:rFonts w:ascii="Times New Roman" w:eastAsia="MS Gothic" w:hAnsi="Times New Roman"/>
      <w:noProof/>
      <w:sz w:val="24"/>
      <w:lang w:val="en-GB"/>
    </w:rPr>
  </w:style>
  <w:style w:type="character" w:customStyle="1" w:styleId="ui-provider">
    <w:name w:val="ui-provider"/>
    <w:basedOn w:val="a1"/>
    <w:rsid w:val="006D4A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7577">
      <w:bodyDiv w:val="1"/>
      <w:marLeft w:val="0"/>
      <w:marRight w:val="0"/>
      <w:marTop w:val="0"/>
      <w:marBottom w:val="0"/>
      <w:divBdr>
        <w:top w:val="none" w:sz="0" w:space="0" w:color="auto"/>
        <w:left w:val="none" w:sz="0" w:space="0" w:color="auto"/>
        <w:bottom w:val="none" w:sz="0" w:space="0" w:color="auto"/>
        <w:right w:val="none" w:sz="0" w:space="0" w:color="auto"/>
      </w:divBdr>
    </w:div>
    <w:div w:id="19168240">
      <w:bodyDiv w:val="1"/>
      <w:marLeft w:val="0"/>
      <w:marRight w:val="0"/>
      <w:marTop w:val="0"/>
      <w:marBottom w:val="0"/>
      <w:divBdr>
        <w:top w:val="none" w:sz="0" w:space="0" w:color="auto"/>
        <w:left w:val="none" w:sz="0" w:space="0" w:color="auto"/>
        <w:bottom w:val="none" w:sz="0" w:space="0" w:color="auto"/>
        <w:right w:val="none" w:sz="0" w:space="0" w:color="auto"/>
      </w:divBdr>
    </w:div>
    <w:div w:id="21982135">
      <w:bodyDiv w:val="1"/>
      <w:marLeft w:val="0"/>
      <w:marRight w:val="0"/>
      <w:marTop w:val="0"/>
      <w:marBottom w:val="0"/>
      <w:divBdr>
        <w:top w:val="none" w:sz="0" w:space="0" w:color="auto"/>
        <w:left w:val="none" w:sz="0" w:space="0" w:color="auto"/>
        <w:bottom w:val="none" w:sz="0" w:space="0" w:color="auto"/>
        <w:right w:val="none" w:sz="0" w:space="0" w:color="auto"/>
      </w:divBdr>
    </w:div>
    <w:div w:id="42869582">
      <w:bodyDiv w:val="1"/>
      <w:marLeft w:val="0"/>
      <w:marRight w:val="0"/>
      <w:marTop w:val="0"/>
      <w:marBottom w:val="0"/>
      <w:divBdr>
        <w:top w:val="none" w:sz="0" w:space="0" w:color="auto"/>
        <w:left w:val="none" w:sz="0" w:space="0" w:color="auto"/>
        <w:bottom w:val="none" w:sz="0" w:space="0" w:color="auto"/>
        <w:right w:val="none" w:sz="0" w:space="0" w:color="auto"/>
      </w:divBdr>
    </w:div>
    <w:div w:id="46615011">
      <w:bodyDiv w:val="1"/>
      <w:marLeft w:val="0"/>
      <w:marRight w:val="0"/>
      <w:marTop w:val="0"/>
      <w:marBottom w:val="0"/>
      <w:divBdr>
        <w:top w:val="none" w:sz="0" w:space="0" w:color="auto"/>
        <w:left w:val="none" w:sz="0" w:space="0" w:color="auto"/>
        <w:bottom w:val="none" w:sz="0" w:space="0" w:color="auto"/>
        <w:right w:val="none" w:sz="0" w:space="0" w:color="auto"/>
      </w:divBdr>
    </w:div>
    <w:div w:id="47801544">
      <w:bodyDiv w:val="1"/>
      <w:marLeft w:val="0"/>
      <w:marRight w:val="0"/>
      <w:marTop w:val="0"/>
      <w:marBottom w:val="0"/>
      <w:divBdr>
        <w:top w:val="none" w:sz="0" w:space="0" w:color="auto"/>
        <w:left w:val="none" w:sz="0" w:space="0" w:color="auto"/>
        <w:bottom w:val="none" w:sz="0" w:space="0" w:color="auto"/>
        <w:right w:val="none" w:sz="0" w:space="0" w:color="auto"/>
      </w:divBdr>
    </w:div>
    <w:div w:id="48722968">
      <w:bodyDiv w:val="1"/>
      <w:marLeft w:val="0"/>
      <w:marRight w:val="0"/>
      <w:marTop w:val="0"/>
      <w:marBottom w:val="0"/>
      <w:divBdr>
        <w:top w:val="none" w:sz="0" w:space="0" w:color="auto"/>
        <w:left w:val="none" w:sz="0" w:space="0" w:color="auto"/>
        <w:bottom w:val="none" w:sz="0" w:space="0" w:color="auto"/>
        <w:right w:val="none" w:sz="0" w:space="0" w:color="auto"/>
      </w:divBdr>
    </w:div>
    <w:div w:id="53281599">
      <w:bodyDiv w:val="1"/>
      <w:marLeft w:val="0"/>
      <w:marRight w:val="0"/>
      <w:marTop w:val="0"/>
      <w:marBottom w:val="0"/>
      <w:divBdr>
        <w:top w:val="none" w:sz="0" w:space="0" w:color="auto"/>
        <w:left w:val="none" w:sz="0" w:space="0" w:color="auto"/>
        <w:bottom w:val="none" w:sz="0" w:space="0" w:color="auto"/>
        <w:right w:val="none" w:sz="0" w:space="0" w:color="auto"/>
      </w:divBdr>
    </w:div>
    <w:div w:id="58022023">
      <w:bodyDiv w:val="1"/>
      <w:marLeft w:val="0"/>
      <w:marRight w:val="0"/>
      <w:marTop w:val="0"/>
      <w:marBottom w:val="0"/>
      <w:divBdr>
        <w:top w:val="none" w:sz="0" w:space="0" w:color="auto"/>
        <w:left w:val="none" w:sz="0" w:space="0" w:color="auto"/>
        <w:bottom w:val="none" w:sz="0" w:space="0" w:color="auto"/>
        <w:right w:val="none" w:sz="0" w:space="0" w:color="auto"/>
      </w:divBdr>
      <w:divsChild>
        <w:div w:id="250243226">
          <w:marLeft w:val="1166"/>
          <w:marRight w:val="0"/>
          <w:marTop w:val="86"/>
          <w:marBottom w:val="0"/>
          <w:divBdr>
            <w:top w:val="none" w:sz="0" w:space="0" w:color="auto"/>
            <w:left w:val="none" w:sz="0" w:space="0" w:color="auto"/>
            <w:bottom w:val="none" w:sz="0" w:space="0" w:color="auto"/>
            <w:right w:val="none" w:sz="0" w:space="0" w:color="auto"/>
          </w:divBdr>
        </w:div>
      </w:divsChild>
    </w:div>
    <w:div w:id="65298667">
      <w:bodyDiv w:val="1"/>
      <w:marLeft w:val="0"/>
      <w:marRight w:val="0"/>
      <w:marTop w:val="0"/>
      <w:marBottom w:val="0"/>
      <w:divBdr>
        <w:top w:val="none" w:sz="0" w:space="0" w:color="auto"/>
        <w:left w:val="none" w:sz="0" w:space="0" w:color="auto"/>
        <w:bottom w:val="none" w:sz="0" w:space="0" w:color="auto"/>
        <w:right w:val="none" w:sz="0" w:space="0" w:color="auto"/>
      </w:divBdr>
    </w:div>
    <w:div w:id="69695304">
      <w:bodyDiv w:val="1"/>
      <w:marLeft w:val="0"/>
      <w:marRight w:val="0"/>
      <w:marTop w:val="0"/>
      <w:marBottom w:val="0"/>
      <w:divBdr>
        <w:top w:val="none" w:sz="0" w:space="0" w:color="auto"/>
        <w:left w:val="none" w:sz="0" w:space="0" w:color="auto"/>
        <w:bottom w:val="none" w:sz="0" w:space="0" w:color="auto"/>
        <w:right w:val="none" w:sz="0" w:space="0" w:color="auto"/>
      </w:divBdr>
    </w:div>
    <w:div w:id="69890760">
      <w:bodyDiv w:val="1"/>
      <w:marLeft w:val="0"/>
      <w:marRight w:val="0"/>
      <w:marTop w:val="0"/>
      <w:marBottom w:val="0"/>
      <w:divBdr>
        <w:top w:val="none" w:sz="0" w:space="0" w:color="auto"/>
        <w:left w:val="none" w:sz="0" w:space="0" w:color="auto"/>
        <w:bottom w:val="none" w:sz="0" w:space="0" w:color="auto"/>
        <w:right w:val="none" w:sz="0" w:space="0" w:color="auto"/>
      </w:divBdr>
      <w:divsChild>
        <w:div w:id="297999487">
          <w:marLeft w:val="1166"/>
          <w:marRight w:val="0"/>
          <w:marTop w:val="86"/>
          <w:marBottom w:val="0"/>
          <w:divBdr>
            <w:top w:val="none" w:sz="0" w:space="0" w:color="auto"/>
            <w:left w:val="none" w:sz="0" w:space="0" w:color="auto"/>
            <w:bottom w:val="none" w:sz="0" w:space="0" w:color="auto"/>
            <w:right w:val="none" w:sz="0" w:space="0" w:color="auto"/>
          </w:divBdr>
        </w:div>
        <w:div w:id="505025199">
          <w:marLeft w:val="1166"/>
          <w:marRight w:val="0"/>
          <w:marTop w:val="86"/>
          <w:marBottom w:val="0"/>
          <w:divBdr>
            <w:top w:val="none" w:sz="0" w:space="0" w:color="auto"/>
            <w:left w:val="none" w:sz="0" w:space="0" w:color="auto"/>
            <w:bottom w:val="none" w:sz="0" w:space="0" w:color="auto"/>
            <w:right w:val="none" w:sz="0" w:space="0" w:color="auto"/>
          </w:divBdr>
        </w:div>
        <w:div w:id="810444524">
          <w:marLeft w:val="547"/>
          <w:marRight w:val="0"/>
          <w:marTop w:val="96"/>
          <w:marBottom w:val="0"/>
          <w:divBdr>
            <w:top w:val="none" w:sz="0" w:space="0" w:color="auto"/>
            <w:left w:val="none" w:sz="0" w:space="0" w:color="auto"/>
            <w:bottom w:val="none" w:sz="0" w:space="0" w:color="auto"/>
            <w:right w:val="none" w:sz="0" w:space="0" w:color="auto"/>
          </w:divBdr>
        </w:div>
        <w:div w:id="1474910326">
          <w:marLeft w:val="1166"/>
          <w:marRight w:val="0"/>
          <w:marTop w:val="86"/>
          <w:marBottom w:val="0"/>
          <w:divBdr>
            <w:top w:val="none" w:sz="0" w:space="0" w:color="auto"/>
            <w:left w:val="none" w:sz="0" w:space="0" w:color="auto"/>
            <w:bottom w:val="none" w:sz="0" w:space="0" w:color="auto"/>
            <w:right w:val="none" w:sz="0" w:space="0" w:color="auto"/>
          </w:divBdr>
        </w:div>
        <w:div w:id="1560171623">
          <w:marLeft w:val="547"/>
          <w:marRight w:val="0"/>
          <w:marTop w:val="96"/>
          <w:marBottom w:val="0"/>
          <w:divBdr>
            <w:top w:val="none" w:sz="0" w:space="0" w:color="auto"/>
            <w:left w:val="none" w:sz="0" w:space="0" w:color="auto"/>
            <w:bottom w:val="none" w:sz="0" w:space="0" w:color="auto"/>
            <w:right w:val="none" w:sz="0" w:space="0" w:color="auto"/>
          </w:divBdr>
        </w:div>
      </w:divsChild>
    </w:div>
    <w:div w:id="70350232">
      <w:bodyDiv w:val="1"/>
      <w:marLeft w:val="0"/>
      <w:marRight w:val="0"/>
      <w:marTop w:val="0"/>
      <w:marBottom w:val="0"/>
      <w:divBdr>
        <w:top w:val="none" w:sz="0" w:space="0" w:color="auto"/>
        <w:left w:val="none" w:sz="0" w:space="0" w:color="auto"/>
        <w:bottom w:val="none" w:sz="0" w:space="0" w:color="auto"/>
        <w:right w:val="none" w:sz="0" w:space="0" w:color="auto"/>
      </w:divBdr>
      <w:divsChild>
        <w:div w:id="1411460146">
          <w:marLeft w:val="994"/>
          <w:marRight w:val="0"/>
          <w:marTop w:val="96"/>
          <w:marBottom w:val="0"/>
          <w:divBdr>
            <w:top w:val="none" w:sz="0" w:space="0" w:color="auto"/>
            <w:left w:val="none" w:sz="0" w:space="0" w:color="auto"/>
            <w:bottom w:val="none" w:sz="0" w:space="0" w:color="auto"/>
            <w:right w:val="none" w:sz="0" w:space="0" w:color="auto"/>
          </w:divBdr>
        </w:div>
        <w:div w:id="1900553444">
          <w:marLeft w:val="994"/>
          <w:marRight w:val="0"/>
          <w:marTop w:val="96"/>
          <w:marBottom w:val="0"/>
          <w:divBdr>
            <w:top w:val="none" w:sz="0" w:space="0" w:color="auto"/>
            <w:left w:val="none" w:sz="0" w:space="0" w:color="auto"/>
            <w:bottom w:val="none" w:sz="0" w:space="0" w:color="auto"/>
            <w:right w:val="none" w:sz="0" w:space="0" w:color="auto"/>
          </w:divBdr>
        </w:div>
      </w:divsChild>
    </w:div>
    <w:div w:id="70853563">
      <w:bodyDiv w:val="1"/>
      <w:marLeft w:val="0"/>
      <w:marRight w:val="0"/>
      <w:marTop w:val="0"/>
      <w:marBottom w:val="0"/>
      <w:divBdr>
        <w:top w:val="none" w:sz="0" w:space="0" w:color="auto"/>
        <w:left w:val="none" w:sz="0" w:space="0" w:color="auto"/>
        <w:bottom w:val="none" w:sz="0" w:space="0" w:color="auto"/>
        <w:right w:val="none" w:sz="0" w:space="0" w:color="auto"/>
      </w:divBdr>
      <w:divsChild>
        <w:div w:id="726687467">
          <w:marLeft w:val="1800"/>
          <w:marRight w:val="0"/>
          <w:marTop w:val="120"/>
          <w:marBottom w:val="0"/>
          <w:divBdr>
            <w:top w:val="none" w:sz="0" w:space="0" w:color="auto"/>
            <w:left w:val="none" w:sz="0" w:space="0" w:color="auto"/>
            <w:bottom w:val="none" w:sz="0" w:space="0" w:color="auto"/>
            <w:right w:val="none" w:sz="0" w:space="0" w:color="auto"/>
          </w:divBdr>
        </w:div>
      </w:divsChild>
    </w:div>
    <w:div w:id="79643194">
      <w:bodyDiv w:val="1"/>
      <w:marLeft w:val="0"/>
      <w:marRight w:val="0"/>
      <w:marTop w:val="0"/>
      <w:marBottom w:val="0"/>
      <w:divBdr>
        <w:top w:val="none" w:sz="0" w:space="0" w:color="auto"/>
        <w:left w:val="none" w:sz="0" w:space="0" w:color="auto"/>
        <w:bottom w:val="none" w:sz="0" w:space="0" w:color="auto"/>
        <w:right w:val="none" w:sz="0" w:space="0" w:color="auto"/>
      </w:divBdr>
    </w:div>
    <w:div w:id="97914785">
      <w:bodyDiv w:val="1"/>
      <w:marLeft w:val="0"/>
      <w:marRight w:val="0"/>
      <w:marTop w:val="0"/>
      <w:marBottom w:val="0"/>
      <w:divBdr>
        <w:top w:val="none" w:sz="0" w:space="0" w:color="auto"/>
        <w:left w:val="none" w:sz="0" w:space="0" w:color="auto"/>
        <w:bottom w:val="none" w:sz="0" w:space="0" w:color="auto"/>
        <w:right w:val="none" w:sz="0" w:space="0" w:color="auto"/>
      </w:divBdr>
      <w:divsChild>
        <w:div w:id="1393966384">
          <w:marLeft w:val="1800"/>
          <w:marRight w:val="0"/>
          <w:marTop w:val="120"/>
          <w:marBottom w:val="0"/>
          <w:divBdr>
            <w:top w:val="none" w:sz="0" w:space="0" w:color="auto"/>
            <w:left w:val="none" w:sz="0" w:space="0" w:color="auto"/>
            <w:bottom w:val="none" w:sz="0" w:space="0" w:color="auto"/>
            <w:right w:val="none" w:sz="0" w:space="0" w:color="auto"/>
          </w:divBdr>
        </w:div>
      </w:divsChild>
    </w:div>
    <w:div w:id="109858138">
      <w:bodyDiv w:val="1"/>
      <w:marLeft w:val="0"/>
      <w:marRight w:val="0"/>
      <w:marTop w:val="0"/>
      <w:marBottom w:val="0"/>
      <w:divBdr>
        <w:top w:val="none" w:sz="0" w:space="0" w:color="auto"/>
        <w:left w:val="none" w:sz="0" w:space="0" w:color="auto"/>
        <w:bottom w:val="none" w:sz="0" w:space="0" w:color="auto"/>
        <w:right w:val="none" w:sz="0" w:space="0" w:color="auto"/>
      </w:divBdr>
    </w:div>
    <w:div w:id="120080250">
      <w:bodyDiv w:val="1"/>
      <w:marLeft w:val="0"/>
      <w:marRight w:val="0"/>
      <w:marTop w:val="0"/>
      <w:marBottom w:val="0"/>
      <w:divBdr>
        <w:top w:val="none" w:sz="0" w:space="0" w:color="auto"/>
        <w:left w:val="none" w:sz="0" w:space="0" w:color="auto"/>
        <w:bottom w:val="none" w:sz="0" w:space="0" w:color="auto"/>
        <w:right w:val="none" w:sz="0" w:space="0" w:color="auto"/>
      </w:divBdr>
    </w:div>
    <w:div w:id="120274572">
      <w:bodyDiv w:val="1"/>
      <w:marLeft w:val="0"/>
      <w:marRight w:val="0"/>
      <w:marTop w:val="0"/>
      <w:marBottom w:val="0"/>
      <w:divBdr>
        <w:top w:val="none" w:sz="0" w:space="0" w:color="auto"/>
        <w:left w:val="none" w:sz="0" w:space="0" w:color="auto"/>
        <w:bottom w:val="none" w:sz="0" w:space="0" w:color="auto"/>
        <w:right w:val="none" w:sz="0" w:space="0" w:color="auto"/>
      </w:divBdr>
      <w:divsChild>
        <w:div w:id="381635713">
          <w:marLeft w:val="1800"/>
          <w:marRight w:val="0"/>
          <w:marTop w:val="77"/>
          <w:marBottom w:val="0"/>
          <w:divBdr>
            <w:top w:val="none" w:sz="0" w:space="0" w:color="auto"/>
            <w:left w:val="none" w:sz="0" w:space="0" w:color="auto"/>
            <w:bottom w:val="none" w:sz="0" w:space="0" w:color="auto"/>
            <w:right w:val="none" w:sz="0" w:space="0" w:color="auto"/>
          </w:divBdr>
        </w:div>
        <w:div w:id="431315862">
          <w:marLeft w:val="1800"/>
          <w:marRight w:val="0"/>
          <w:marTop w:val="77"/>
          <w:marBottom w:val="0"/>
          <w:divBdr>
            <w:top w:val="none" w:sz="0" w:space="0" w:color="auto"/>
            <w:left w:val="none" w:sz="0" w:space="0" w:color="auto"/>
            <w:bottom w:val="none" w:sz="0" w:space="0" w:color="auto"/>
            <w:right w:val="none" w:sz="0" w:space="0" w:color="auto"/>
          </w:divBdr>
        </w:div>
        <w:div w:id="938179696">
          <w:marLeft w:val="1800"/>
          <w:marRight w:val="0"/>
          <w:marTop w:val="77"/>
          <w:marBottom w:val="0"/>
          <w:divBdr>
            <w:top w:val="none" w:sz="0" w:space="0" w:color="auto"/>
            <w:left w:val="none" w:sz="0" w:space="0" w:color="auto"/>
            <w:bottom w:val="none" w:sz="0" w:space="0" w:color="auto"/>
            <w:right w:val="none" w:sz="0" w:space="0" w:color="auto"/>
          </w:divBdr>
        </w:div>
        <w:div w:id="974868791">
          <w:marLeft w:val="1166"/>
          <w:marRight w:val="0"/>
          <w:marTop w:val="86"/>
          <w:marBottom w:val="0"/>
          <w:divBdr>
            <w:top w:val="none" w:sz="0" w:space="0" w:color="auto"/>
            <w:left w:val="none" w:sz="0" w:space="0" w:color="auto"/>
            <w:bottom w:val="none" w:sz="0" w:space="0" w:color="auto"/>
            <w:right w:val="none" w:sz="0" w:space="0" w:color="auto"/>
          </w:divBdr>
        </w:div>
        <w:div w:id="1924603483">
          <w:marLeft w:val="547"/>
          <w:marRight w:val="0"/>
          <w:marTop w:val="96"/>
          <w:marBottom w:val="0"/>
          <w:divBdr>
            <w:top w:val="none" w:sz="0" w:space="0" w:color="auto"/>
            <w:left w:val="none" w:sz="0" w:space="0" w:color="auto"/>
            <w:bottom w:val="none" w:sz="0" w:space="0" w:color="auto"/>
            <w:right w:val="none" w:sz="0" w:space="0" w:color="auto"/>
          </w:divBdr>
        </w:div>
      </w:divsChild>
    </w:div>
    <w:div w:id="121726698">
      <w:bodyDiv w:val="1"/>
      <w:marLeft w:val="0"/>
      <w:marRight w:val="0"/>
      <w:marTop w:val="0"/>
      <w:marBottom w:val="0"/>
      <w:divBdr>
        <w:top w:val="none" w:sz="0" w:space="0" w:color="auto"/>
        <w:left w:val="none" w:sz="0" w:space="0" w:color="auto"/>
        <w:bottom w:val="none" w:sz="0" w:space="0" w:color="auto"/>
        <w:right w:val="none" w:sz="0" w:space="0" w:color="auto"/>
      </w:divBdr>
    </w:div>
    <w:div w:id="121774531">
      <w:bodyDiv w:val="1"/>
      <w:marLeft w:val="0"/>
      <w:marRight w:val="0"/>
      <w:marTop w:val="0"/>
      <w:marBottom w:val="0"/>
      <w:divBdr>
        <w:top w:val="none" w:sz="0" w:space="0" w:color="auto"/>
        <w:left w:val="none" w:sz="0" w:space="0" w:color="auto"/>
        <w:bottom w:val="none" w:sz="0" w:space="0" w:color="auto"/>
        <w:right w:val="none" w:sz="0" w:space="0" w:color="auto"/>
      </w:divBdr>
      <w:divsChild>
        <w:div w:id="256912781">
          <w:marLeft w:val="1886"/>
          <w:marRight w:val="0"/>
          <w:marTop w:val="22"/>
          <w:marBottom w:val="0"/>
          <w:divBdr>
            <w:top w:val="none" w:sz="0" w:space="0" w:color="auto"/>
            <w:left w:val="none" w:sz="0" w:space="0" w:color="auto"/>
            <w:bottom w:val="none" w:sz="0" w:space="0" w:color="auto"/>
            <w:right w:val="none" w:sz="0" w:space="0" w:color="auto"/>
          </w:divBdr>
        </w:div>
      </w:divsChild>
    </w:div>
    <w:div w:id="122775436">
      <w:bodyDiv w:val="1"/>
      <w:marLeft w:val="0"/>
      <w:marRight w:val="0"/>
      <w:marTop w:val="0"/>
      <w:marBottom w:val="0"/>
      <w:divBdr>
        <w:top w:val="none" w:sz="0" w:space="0" w:color="auto"/>
        <w:left w:val="none" w:sz="0" w:space="0" w:color="auto"/>
        <w:bottom w:val="none" w:sz="0" w:space="0" w:color="auto"/>
        <w:right w:val="none" w:sz="0" w:space="0" w:color="auto"/>
      </w:divBdr>
      <w:divsChild>
        <w:div w:id="1228685156">
          <w:marLeft w:val="0"/>
          <w:marRight w:val="0"/>
          <w:marTop w:val="0"/>
          <w:marBottom w:val="0"/>
          <w:divBdr>
            <w:top w:val="none" w:sz="0" w:space="0" w:color="auto"/>
            <w:left w:val="none" w:sz="0" w:space="0" w:color="auto"/>
            <w:bottom w:val="none" w:sz="0" w:space="0" w:color="auto"/>
            <w:right w:val="none" w:sz="0" w:space="0" w:color="auto"/>
          </w:divBdr>
          <w:divsChild>
            <w:div w:id="1478646493">
              <w:marLeft w:val="0"/>
              <w:marRight w:val="0"/>
              <w:marTop w:val="0"/>
              <w:marBottom w:val="0"/>
              <w:divBdr>
                <w:top w:val="none" w:sz="0" w:space="0" w:color="auto"/>
                <w:left w:val="none" w:sz="0" w:space="0" w:color="auto"/>
                <w:bottom w:val="none" w:sz="0" w:space="0" w:color="auto"/>
                <w:right w:val="none" w:sz="0" w:space="0" w:color="auto"/>
              </w:divBdr>
            </w:div>
            <w:div w:id="1937206563">
              <w:marLeft w:val="0"/>
              <w:marRight w:val="0"/>
              <w:marTop w:val="0"/>
              <w:marBottom w:val="0"/>
              <w:divBdr>
                <w:top w:val="none" w:sz="0" w:space="0" w:color="auto"/>
                <w:left w:val="none" w:sz="0" w:space="0" w:color="auto"/>
                <w:bottom w:val="none" w:sz="0" w:space="0" w:color="auto"/>
                <w:right w:val="none" w:sz="0" w:space="0" w:color="auto"/>
              </w:divBdr>
            </w:div>
            <w:div w:id="193739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85704">
      <w:bodyDiv w:val="1"/>
      <w:marLeft w:val="0"/>
      <w:marRight w:val="0"/>
      <w:marTop w:val="0"/>
      <w:marBottom w:val="0"/>
      <w:divBdr>
        <w:top w:val="none" w:sz="0" w:space="0" w:color="auto"/>
        <w:left w:val="none" w:sz="0" w:space="0" w:color="auto"/>
        <w:bottom w:val="none" w:sz="0" w:space="0" w:color="auto"/>
        <w:right w:val="none" w:sz="0" w:space="0" w:color="auto"/>
      </w:divBdr>
    </w:div>
    <w:div w:id="149373827">
      <w:bodyDiv w:val="1"/>
      <w:marLeft w:val="0"/>
      <w:marRight w:val="0"/>
      <w:marTop w:val="0"/>
      <w:marBottom w:val="0"/>
      <w:divBdr>
        <w:top w:val="none" w:sz="0" w:space="0" w:color="auto"/>
        <w:left w:val="none" w:sz="0" w:space="0" w:color="auto"/>
        <w:bottom w:val="none" w:sz="0" w:space="0" w:color="auto"/>
        <w:right w:val="none" w:sz="0" w:space="0" w:color="auto"/>
      </w:divBdr>
    </w:div>
    <w:div w:id="167673654">
      <w:bodyDiv w:val="1"/>
      <w:marLeft w:val="0"/>
      <w:marRight w:val="0"/>
      <w:marTop w:val="0"/>
      <w:marBottom w:val="0"/>
      <w:divBdr>
        <w:top w:val="none" w:sz="0" w:space="0" w:color="auto"/>
        <w:left w:val="none" w:sz="0" w:space="0" w:color="auto"/>
        <w:bottom w:val="none" w:sz="0" w:space="0" w:color="auto"/>
        <w:right w:val="none" w:sz="0" w:space="0" w:color="auto"/>
      </w:divBdr>
    </w:div>
    <w:div w:id="167718739">
      <w:bodyDiv w:val="1"/>
      <w:marLeft w:val="0"/>
      <w:marRight w:val="0"/>
      <w:marTop w:val="0"/>
      <w:marBottom w:val="0"/>
      <w:divBdr>
        <w:top w:val="none" w:sz="0" w:space="0" w:color="auto"/>
        <w:left w:val="none" w:sz="0" w:space="0" w:color="auto"/>
        <w:bottom w:val="none" w:sz="0" w:space="0" w:color="auto"/>
        <w:right w:val="none" w:sz="0" w:space="0" w:color="auto"/>
      </w:divBdr>
      <w:divsChild>
        <w:div w:id="1385374448">
          <w:marLeft w:val="1800"/>
          <w:marRight w:val="0"/>
          <w:marTop w:val="120"/>
          <w:marBottom w:val="0"/>
          <w:divBdr>
            <w:top w:val="none" w:sz="0" w:space="0" w:color="auto"/>
            <w:left w:val="none" w:sz="0" w:space="0" w:color="auto"/>
            <w:bottom w:val="none" w:sz="0" w:space="0" w:color="auto"/>
            <w:right w:val="none" w:sz="0" w:space="0" w:color="auto"/>
          </w:divBdr>
        </w:div>
        <w:div w:id="1643272685">
          <w:marLeft w:val="1800"/>
          <w:marRight w:val="0"/>
          <w:marTop w:val="120"/>
          <w:marBottom w:val="0"/>
          <w:divBdr>
            <w:top w:val="none" w:sz="0" w:space="0" w:color="auto"/>
            <w:left w:val="none" w:sz="0" w:space="0" w:color="auto"/>
            <w:bottom w:val="none" w:sz="0" w:space="0" w:color="auto"/>
            <w:right w:val="none" w:sz="0" w:space="0" w:color="auto"/>
          </w:divBdr>
        </w:div>
      </w:divsChild>
    </w:div>
    <w:div w:id="168831716">
      <w:bodyDiv w:val="1"/>
      <w:marLeft w:val="0"/>
      <w:marRight w:val="0"/>
      <w:marTop w:val="0"/>
      <w:marBottom w:val="0"/>
      <w:divBdr>
        <w:top w:val="none" w:sz="0" w:space="0" w:color="auto"/>
        <w:left w:val="none" w:sz="0" w:space="0" w:color="auto"/>
        <w:bottom w:val="none" w:sz="0" w:space="0" w:color="auto"/>
        <w:right w:val="none" w:sz="0" w:space="0" w:color="auto"/>
      </w:divBdr>
      <w:divsChild>
        <w:div w:id="197399094">
          <w:marLeft w:val="1800"/>
          <w:marRight w:val="0"/>
          <w:marTop w:val="120"/>
          <w:marBottom w:val="0"/>
          <w:divBdr>
            <w:top w:val="none" w:sz="0" w:space="0" w:color="auto"/>
            <w:left w:val="none" w:sz="0" w:space="0" w:color="auto"/>
            <w:bottom w:val="none" w:sz="0" w:space="0" w:color="auto"/>
            <w:right w:val="none" w:sz="0" w:space="0" w:color="auto"/>
          </w:divBdr>
        </w:div>
        <w:div w:id="774789497">
          <w:marLeft w:val="1166"/>
          <w:marRight w:val="0"/>
          <w:marTop w:val="120"/>
          <w:marBottom w:val="0"/>
          <w:divBdr>
            <w:top w:val="none" w:sz="0" w:space="0" w:color="auto"/>
            <w:left w:val="none" w:sz="0" w:space="0" w:color="auto"/>
            <w:bottom w:val="none" w:sz="0" w:space="0" w:color="auto"/>
            <w:right w:val="none" w:sz="0" w:space="0" w:color="auto"/>
          </w:divBdr>
        </w:div>
        <w:div w:id="1058431064">
          <w:marLeft w:val="1800"/>
          <w:marRight w:val="0"/>
          <w:marTop w:val="120"/>
          <w:marBottom w:val="0"/>
          <w:divBdr>
            <w:top w:val="none" w:sz="0" w:space="0" w:color="auto"/>
            <w:left w:val="none" w:sz="0" w:space="0" w:color="auto"/>
            <w:bottom w:val="none" w:sz="0" w:space="0" w:color="auto"/>
            <w:right w:val="none" w:sz="0" w:space="0" w:color="auto"/>
          </w:divBdr>
        </w:div>
        <w:div w:id="1448701019">
          <w:marLeft w:val="1166"/>
          <w:marRight w:val="0"/>
          <w:marTop w:val="120"/>
          <w:marBottom w:val="0"/>
          <w:divBdr>
            <w:top w:val="none" w:sz="0" w:space="0" w:color="auto"/>
            <w:left w:val="none" w:sz="0" w:space="0" w:color="auto"/>
            <w:bottom w:val="none" w:sz="0" w:space="0" w:color="auto"/>
            <w:right w:val="none" w:sz="0" w:space="0" w:color="auto"/>
          </w:divBdr>
        </w:div>
        <w:div w:id="1874683624">
          <w:marLeft w:val="1166"/>
          <w:marRight w:val="0"/>
          <w:marTop w:val="120"/>
          <w:marBottom w:val="0"/>
          <w:divBdr>
            <w:top w:val="none" w:sz="0" w:space="0" w:color="auto"/>
            <w:left w:val="none" w:sz="0" w:space="0" w:color="auto"/>
            <w:bottom w:val="none" w:sz="0" w:space="0" w:color="auto"/>
            <w:right w:val="none" w:sz="0" w:space="0" w:color="auto"/>
          </w:divBdr>
        </w:div>
      </w:divsChild>
    </w:div>
    <w:div w:id="180752738">
      <w:bodyDiv w:val="1"/>
      <w:marLeft w:val="0"/>
      <w:marRight w:val="0"/>
      <w:marTop w:val="0"/>
      <w:marBottom w:val="0"/>
      <w:divBdr>
        <w:top w:val="none" w:sz="0" w:space="0" w:color="auto"/>
        <w:left w:val="none" w:sz="0" w:space="0" w:color="auto"/>
        <w:bottom w:val="none" w:sz="0" w:space="0" w:color="auto"/>
        <w:right w:val="none" w:sz="0" w:space="0" w:color="auto"/>
      </w:divBdr>
    </w:div>
    <w:div w:id="183909385">
      <w:bodyDiv w:val="1"/>
      <w:marLeft w:val="0"/>
      <w:marRight w:val="0"/>
      <w:marTop w:val="0"/>
      <w:marBottom w:val="0"/>
      <w:divBdr>
        <w:top w:val="none" w:sz="0" w:space="0" w:color="auto"/>
        <w:left w:val="none" w:sz="0" w:space="0" w:color="auto"/>
        <w:bottom w:val="none" w:sz="0" w:space="0" w:color="auto"/>
        <w:right w:val="none" w:sz="0" w:space="0" w:color="auto"/>
      </w:divBdr>
      <w:divsChild>
        <w:div w:id="146821940">
          <w:marLeft w:val="0"/>
          <w:marRight w:val="0"/>
          <w:marTop w:val="0"/>
          <w:marBottom w:val="0"/>
          <w:divBdr>
            <w:top w:val="none" w:sz="0" w:space="0" w:color="auto"/>
            <w:left w:val="none" w:sz="0" w:space="0" w:color="auto"/>
            <w:bottom w:val="none" w:sz="0" w:space="0" w:color="auto"/>
            <w:right w:val="none" w:sz="0" w:space="0" w:color="auto"/>
          </w:divBdr>
          <w:divsChild>
            <w:div w:id="347685130">
              <w:marLeft w:val="0"/>
              <w:marRight w:val="0"/>
              <w:marTop w:val="0"/>
              <w:marBottom w:val="0"/>
              <w:divBdr>
                <w:top w:val="none" w:sz="0" w:space="0" w:color="auto"/>
                <w:left w:val="none" w:sz="0" w:space="0" w:color="auto"/>
                <w:bottom w:val="none" w:sz="0" w:space="0" w:color="auto"/>
                <w:right w:val="none" w:sz="0" w:space="0" w:color="auto"/>
              </w:divBdr>
            </w:div>
            <w:div w:id="1178546135">
              <w:marLeft w:val="0"/>
              <w:marRight w:val="0"/>
              <w:marTop w:val="0"/>
              <w:marBottom w:val="0"/>
              <w:divBdr>
                <w:top w:val="none" w:sz="0" w:space="0" w:color="auto"/>
                <w:left w:val="none" w:sz="0" w:space="0" w:color="auto"/>
                <w:bottom w:val="none" w:sz="0" w:space="0" w:color="auto"/>
                <w:right w:val="none" w:sz="0" w:space="0" w:color="auto"/>
              </w:divBdr>
            </w:div>
            <w:div w:id="1245920397">
              <w:marLeft w:val="0"/>
              <w:marRight w:val="0"/>
              <w:marTop w:val="0"/>
              <w:marBottom w:val="0"/>
              <w:divBdr>
                <w:top w:val="none" w:sz="0" w:space="0" w:color="auto"/>
                <w:left w:val="none" w:sz="0" w:space="0" w:color="auto"/>
                <w:bottom w:val="none" w:sz="0" w:space="0" w:color="auto"/>
                <w:right w:val="none" w:sz="0" w:space="0" w:color="auto"/>
              </w:divBdr>
            </w:div>
            <w:div w:id="1652326286">
              <w:marLeft w:val="0"/>
              <w:marRight w:val="0"/>
              <w:marTop w:val="0"/>
              <w:marBottom w:val="0"/>
              <w:divBdr>
                <w:top w:val="none" w:sz="0" w:space="0" w:color="auto"/>
                <w:left w:val="none" w:sz="0" w:space="0" w:color="auto"/>
                <w:bottom w:val="none" w:sz="0" w:space="0" w:color="auto"/>
                <w:right w:val="none" w:sz="0" w:space="0" w:color="auto"/>
              </w:divBdr>
            </w:div>
            <w:div w:id="210417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6740">
      <w:bodyDiv w:val="1"/>
      <w:marLeft w:val="0"/>
      <w:marRight w:val="0"/>
      <w:marTop w:val="0"/>
      <w:marBottom w:val="0"/>
      <w:divBdr>
        <w:top w:val="none" w:sz="0" w:space="0" w:color="auto"/>
        <w:left w:val="none" w:sz="0" w:space="0" w:color="auto"/>
        <w:bottom w:val="none" w:sz="0" w:space="0" w:color="auto"/>
        <w:right w:val="none" w:sz="0" w:space="0" w:color="auto"/>
      </w:divBdr>
      <w:divsChild>
        <w:div w:id="1773552101">
          <w:marLeft w:val="0"/>
          <w:marRight w:val="0"/>
          <w:marTop w:val="0"/>
          <w:marBottom w:val="0"/>
          <w:divBdr>
            <w:top w:val="none" w:sz="0" w:space="0" w:color="auto"/>
            <w:left w:val="none" w:sz="0" w:space="0" w:color="auto"/>
            <w:bottom w:val="none" w:sz="0" w:space="0" w:color="auto"/>
            <w:right w:val="none" w:sz="0" w:space="0" w:color="auto"/>
          </w:divBdr>
          <w:divsChild>
            <w:div w:id="905922441">
              <w:marLeft w:val="0"/>
              <w:marRight w:val="-4500"/>
              <w:marTop w:val="0"/>
              <w:marBottom w:val="0"/>
              <w:divBdr>
                <w:top w:val="none" w:sz="0" w:space="0" w:color="auto"/>
                <w:left w:val="none" w:sz="0" w:space="0" w:color="auto"/>
                <w:bottom w:val="none" w:sz="0" w:space="0" w:color="auto"/>
                <w:right w:val="none" w:sz="0" w:space="0" w:color="auto"/>
              </w:divBdr>
              <w:divsChild>
                <w:div w:id="645627370">
                  <w:marLeft w:val="0"/>
                  <w:marRight w:val="0"/>
                  <w:marTop w:val="0"/>
                  <w:marBottom w:val="0"/>
                  <w:divBdr>
                    <w:top w:val="none" w:sz="0" w:space="0" w:color="auto"/>
                    <w:left w:val="none" w:sz="0" w:space="0" w:color="auto"/>
                    <w:bottom w:val="none" w:sz="0" w:space="0" w:color="auto"/>
                    <w:right w:val="none" w:sz="0" w:space="0" w:color="auto"/>
                  </w:divBdr>
                  <w:divsChild>
                    <w:div w:id="130682892">
                      <w:marLeft w:val="0"/>
                      <w:marRight w:val="0"/>
                      <w:marTop w:val="0"/>
                      <w:marBottom w:val="0"/>
                      <w:divBdr>
                        <w:top w:val="none" w:sz="0" w:space="0" w:color="auto"/>
                        <w:left w:val="none" w:sz="0" w:space="0" w:color="auto"/>
                        <w:bottom w:val="none" w:sz="0" w:space="0" w:color="auto"/>
                        <w:right w:val="none" w:sz="0" w:space="0" w:color="auto"/>
                      </w:divBdr>
                      <w:divsChild>
                        <w:div w:id="991107601">
                          <w:marLeft w:val="0"/>
                          <w:marRight w:val="0"/>
                          <w:marTop w:val="0"/>
                          <w:marBottom w:val="0"/>
                          <w:divBdr>
                            <w:top w:val="none" w:sz="0" w:space="0" w:color="auto"/>
                            <w:left w:val="none" w:sz="0" w:space="0" w:color="auto"/>
                            <w:bottom w:val="none" w:sz="0" w:space="0" w:color="auto"/>
                            <w:right w:val="none" w:sz="0" w:space="0" w:color="auto"/>
                          </w:divBdr>
                          <w:divsChild>
                            <w:div w:id="137311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530608">
      <w:bodyDiv w:val="1"/>
      <w:marLeft w:val="0"/>
      <w:marRight w:val="0"/>
      <w:marTop w:val="0"/>
      <w:marBottom w:val="0"/>
      <w:divBdr>
        <w:top w:val="none" w:sz="0" w:space="0" w:color="auto"/>
        <w:left w:val="none" w:sz="0" w:space="0" w:color="auto"/>
        <w:bottom w:val="none" w:sz="0" w:space="0" w:color="auto"/>
        <w:right w:val="none" w:sz="0" w:space="0" w:color="auto"/>
      </w:divBdr>
      <w:divsChild>
        <w:div w:id="148643003">
          <w:marLeft w:val="446"/>
          <w:marRight w:val="0"/>
          <w:marTop w:val="0"/>
          <w:marBottom w:val="0"/>
          <w:divBdr>
            <w:top w:val="none" w:sz="0" w:space="0" w:color="auto"/>
            <w:left w:val="none" w:sz="0" w:space="0" w:color="auto"/>
            <w:bottom w:val="none" w:sz="0" w:space="0" w:color="auto"/>
            <w:right w:val="none" w:sz="0" w:space="0" w:color="auto"/>
          </w:divBdr>
        </w:div>
        <w:div w:id="1060327179">
          <w:marLeft w:val="446"/>
          <w:marRight w:val="0"/>
          <w:marTop w:val="0"/>
          <w:marBottom w:val="0"/>
          <w:divBdr>
            <w:top w:val="none" w:sz="0" w:space="0" w:color="auto"/>
            <w:left w:val="none" w:sz="0" w:space="0" w:color="auto"/>
            <w:bottom w:val="none" w:sz="0" w:space="0" w:color="auto"/>
            <w:right w:val="none" w:sz="0" w:space="0" w:color="auto"/>
          </w:divBdr>
        </w:div>
        <w:div w:id="1469400011">
          <w:marLeft w:val="446"/>
          <w:marRight w:val="0"/>
          <w:marTop w:val="0"/>
          <w:marBottom w:val="0"/>
          <w:divBdr>
            <w:top w:val="none" w:sz="0" w:space="0" w:color="auto"/>
            <w:left w:val="none" w:sz="0" w:space="0" w:color="auto"/>
            <w:bottom w:val="none" w:sz="0" w:space="0" w:color="auto"/>
            <w:right w:val="none" w:sz="0" w:space="0" w:color="auto"/>
          </w:divBdr>
        </w:div>
        <w:div w:id="2145537830">
          <w:marLeft w:val="446"/>
          <w:marRight w:val="0"/>
          <w:marTop w:val="0"/>
          <w:marBottom w:val="0"/>
          <w:divBdr>
            <w:top w:val="none" w:sz="0" w:space="0" w:color="auto"/>
            <w:left w:val="none" w:sz="0" w:space="0" w:color="auto"/>
            <w:bottom w:val="none" w:sz="0" w:space="0" w:color="auto"/>
            <w:right w:val="none" w:sz="0" w:space="0" w:color="auto"/>
          </w:divBdr>
        </w:div>
      </w:divsChild>
    </w:div>
    <w:div w:id="208996443">
      <w:bodyDiv w:val="1"/>
      <w:marLeft w:val="0"/>
      <w:marRight w:val="0"/>
      <w:marTop w:val="0"/>
      <w:marBottom w:val="0"/>
      <w:divBdr>
        <w:top w:val="none" w:sz="0" w:space="0" w:color="auto"/>
        <w:left w:val="none" w:sz="0" w:space="0" w:color="auto"/>
        <w:bottom w:val="none" w:sz="0" w:space="0" w:color="auto"/>
        <w:right w:val="none" w:sz="0" w:space="0" w:color="auto"/>
      </w:divBdr>
    </w:div>
    <w:div w:id="211432686">
      <w:bodyDiv w:val="1"/>
      <w:marLeft w:val="0"/>
      <w:marRight w:val="0"/>
      <w:marTop w:val="0"/>
      <w:marBottom w:val="0"/>
      <w:divBdr>
        <w:top w:val="none" w:sz="0" w:space="0" w:color="auto"/>
        <w:left w:val="none" w:sz="0" w:space="0" w:color="auto"/>
        <w:bottom w:val="none" w:sz="0" w:space="0" w:color="auto"/>
        <w:right w:val="none" w:sz="0" w:space="0" w:color="auto"/>
      </w:divBdr>
      <w:divsChild>
        <w:div w:id="2051831193">
          <w:marLeft w:val="994"/>
          <w:marRight w:val="0"/>
          <w:marTop w:val="0"/>
          <w:marBottom w:val="0"/>
          <w:divBdr>
            <w:top w:val="none" w:sz="0" w:space="0" w:color="auto"/>
            <w:left w:val="none" w:sz="0" w:space="0" w:color="auto"/>
            <w:bottom w:val="none" w:sz="0" w:space="0" w:color="auto"/>
            <w:right w:val="none" w:sz="0" w:space="0" w:color="auto"/>
          </w:divBdr>
        </w:div>
      </w:divsChild>
    </w:div>
    <w:div w:id="218325723">
      <w:bodyDiv w:val="1"/>
      <w:marLeft w:val="0"/>
      <w:marRight w:val="0"/>
      <w:marTop w:val="0"/>
      <w:marBottom w:val="0"/>
      <w:divBdr>
        <w:top w:val="none" w:sz="0" w:space="0" w:color="auto"/>
        <w:left w:val="none" w:sz="0" w:space="0" w:color="auto"/>
        <w:bottom w:val="none" w:sz="0" w:space="0" w:color="auto"/>
        <w:right w:val="none" w:sz="0" w:space="0" w:color="auto"/>
      </w:divBdr>
    </w:div>
    <w:div w:id="222303363">
      <w:bodyDiv w:val="1"/>
      <w:marLeft w:val="0"/>
      <w:marRight w:val="0"/>
      <w:marTop w:val="0"/>
      <w:marBottom w:val="0"/>
      <w:divBdr>
        <w:top w:val="none" w:sz="0" w:space="0" w:color="auto"/>
        <w:left w:val="none" w:sz="0" w:space="0" w:color="auto"/>
        <w:bottom w:val="none" w:sz="0" w:space="0" w:color="auto"/>
        <w:right w:val="none" w:sz="0" w:space="0" w:color="auto"/>
      </w:divBdr>
    </w:div>
    <w:div w:id="224610583">
      <w:bodyDiv w:val="1"/>
      <w:marLeft w:val="0"/>
      <w:marRight w:val="0"/>
      <w:marTop w:val="0"/>
      <w:marBottom w:val="0"/>
      <w:divBdr>
        <w:top w:val="none" w:sz="0" w:space="0" w:color="auto"/>
        <w:left w:val="none" w:sz="0" w:space="0" w:color="auto"/>
        <w:bottom w:val="none" w:sz="0" w:space="0" w:color="auto"/>
        <w:right w:val="none" w:sz="0" w:space="0" w:color="auto"/>
      </w:divBdr>
    </w:div>
    <w:div w:id="228883263">
      <w:bodyDiv w:val="1"/>
      <w:marLeft w:val="0"/>
      <w:marRight w:val="0"/>
      <w:marTop w:val="0"/>
      <w:marBottom w:val="0"/>
      <w:divBdr>
        <w:top w:val="none" w:sz="0" w:space="0" w:color="auto"/>
        <w:left w:val="none" w:sz="0" w:space="0" w:color="auto"/>
        <w:bottom w:val="none" w:sz="0" w:space="0" w:color="auto"/>
        <w:right w:val="none" w:sz="0" w:space="0" w:color="auto"/>
      </w:divBdr>
      <w:divsChild>
        <w:div w:id="529149842">
          <w:marLeft w:val="1166"/>
          <w:marRight w:val="0"/>
          <w:marTop w:val="120"/>
          <w:marBottom w:val="0"/>
          <w:divBdr>
            <w:top w:val="none" w:sz="0" w:space="0" w:color="auto"/>
            <w:left w:val="none" w:sz="0" w:space="0" w:color="auto"/>
            <w:bottom w:val="none" w:sz="0" w:space="0" w:color="auto"/>
            <w:right w:val="none" w:sz="0" w:space="0" w:color="auto"/>
          </w:divBdr>
        </w:div>
        <w:div w:id="586840278">
          <w:marLeft w:val="547"/>
          <w:marRight w:val="0"/>
          <w:marTop w:val="120"/>
          <w:marBottom w:val="0"/>
          <w:divBdr>
            <w:top w:val="none" w:sz="0" w:space="0" w:color="auto"/>
            <w:left w:val="none" w:sz="0" w:space="0" w:color="auto"/>
            <w:bottom w:val="none" w:sz="0" w:space="0" w:color="auto"/>
            <w:right w:val="none" w:sz="0" w:space="0" w:color="auto"/>
          </w:divBdr>
        </w:div>
      </w:divsChild>
    </w:div>
    <w:div w:id="229318216">
      <w:bodyDiv w:val="1"/>
      <w:marLeft w:val="0"/>
      <w:marRight w:val="0"/>
      <w:marTop w:val="0"/>
      <w:marBottom w:val="0"/>
      <w:divBdr>
        <w:top w:val="none" w:sz="0" w:space="0" w:color="auto"/>
        <w:left w:val="none" w:sz="0" w:space="0" w:color="auto"/>
        <w:bottom w:val="none" w:sz="0" w:space="0" w:color="auto"/>
        <w:right w:val="none" w:sz="0" w:space="0" w:color="auto"/>
      </w:divBdr>
    </w:div>
    <w:div w:id="235939278">
      <w:bodyDiv w:val="1"/>
      <w:marLeft w:val="0"/>
      <w:marRight w:val="0"/>
      <w:marTop w:val="0"/>
      <w:marBottom w:val="0"/>
      <w:divBdr>
        <w:top w:val="none" w:sz="0" w:space="0" w:color="auto"/>
        <w:left w:val="none" w:sz="0" w:space="0" w:color="auto"/>
        <w:bottom w:val="none" w:sz="0" w:space="0" w:color="auto"/>
        <w:right w:val="none" w:sz="0" w:space="0" w:color="auto"/>
      </w:divBdr>
    </w:div>
    <w:div w:id="237373320">
      <w:bodyDiv w:val="1"/>
      <w:marLeft w:val="0"/>
      <w:marRight w:val="0"/>
      <w:marTop w:val="0"/>
      <w:marBottom w:val="0"/>
      <w:divBdr>
        <w:top w:val="none" w:sz="0" w:space="0" w:color="auto"/>
        <w:left w:val="none" w:sz="0" w:space="0" w:color="auto"/>
        <w:bottom w:val="none" w:sz="0" w:space="0" w:color="auto"/>
        <w:right w:val="none" w:sz="0" w:space="0" w:color="auto"/>
      </w:divBdr>
    </w:div>
    <w:div w:id="238443674">
      <w:bodyDiv w:val="1"/>
      <w:marLeft w:val="0"/>
      <w:marRight w:val="0"/>
      <w:marTop w:val="0"/>
      <w:marBottom w:val="0"/>
      <w:divBdr>
        <w:top w:val="none" w:sz="0" w:space="0" w:color="auto"/>
        <w:left w:val="none" w:sz="0" w:space="0" w:color="auto"/>
        <w:bottom w:val="none" w:sz="0" w:space="0" w:color="auto"/>
        <w:right w:val="none" w:sz="0" w:space="0" w:color="auto"/>
      </w:divBdr>
    </w:div>
    <w:div w:id="238711340">
      <w:bodyDiv w:val="1"/>
      <w:marLeft w:val="0"/>
      <w:marRight w:val="0"/>
      <w:marTop w:val="0"/>
      <w:marBottom w:val="0"/>
      <w:divBdr>
        <w:top w:val="none" w:sz="0" w:space="0" w:color="auto"/>
        <w:left w:val="none" w:sz="0" w:space="0" w:color="auto"/>
        <w:bottom w:val="none" w:sz="0" w:space="0" w:color="auto"/>
        <w:right w:val="none" w:sz="0" w:space="0" w:color="auto"/>
      </w:divBdr>
      <w:divsChild>
        <w:div w:id="61106023">
          <w:marLeft w:val="0"/>
          <w:marRight w:val="0"/>
          <w:marTop w:val="0"/>
          <w:marBottom w:val="0"/>
          <w:divBdr>
            <w:top w:val="none" w:sz="0" w:space="0" w:color="auto"/>
            <w:left w:val="none" w:sz="0" w:space="0" w:color="auto"/>
            <w:bottom w:val="none" w:sz="0" w:space="0" w:color="auto"/>
            <w:right w:val="none" w:sz="0" w:space="0" w:color="auto"/>
          </w:divBdr>
          <w:divsChild>
            <w:div w:id="54999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643074">
      <w:bodyDiv w:val="1"/>
      <w:marLeft w:val="0"/>
      <w:marRight w:val="0"/>
      <w:marTop w:val="0"/>
      <w:marBottom w:val="0"/>
      <w:divBdr>
        <w:top w:val="none" w:sz="0" w:space="0" w:color="auto"/>
        <w:left w:val="none" w:sz="0" w:space="0" w:color="auto"/>
        <w:bottom w:val="none" w:sz="0" w:space="0" w:color="auto"/>
        <w:right w:val="none" w:sz="0" w:space="0" w:color="auto"/>
      </w:divBdr>
      <w:divsChild>
        <w:div w:id="191266536">
          <w:marLeft w:val="547"/>
          <w:marRight w:val="0"/>
          <w:marTop w:val="96"/>
          <w:marBottom w:val="0"/>
          <w:divBdr>
            <w:top w:val="none" w:sz="0" w:space="0" w:color="auto"/>
            <w:left w:val="none" w:sz="0" w:space="0" w:color="auto"/>
            <w:bottom w:val="none" w:sz="0" w:space="0" w:color="auto"/>
            <w:right w:val="none" w:sz="0" w:space="0" w:color="auto"/>
          </w:divBdr>
        </w:div>
        <w:div w:id="1742364304">
          <w:marLeft w:val="547"/>
          <w:marRight w:val="0"/>
          <w:marTop w:val="96"/>
          <w:marBottom w:val="0"/>
          <w:divBdr>
            <w:top w:val="none" w:sz="0" w:space="0" w:color="auto"/>
            <w:left w:val="none" w:sz="0" w:space="0" w:color="auto"/>
            <w:bottom w:val="none" w:sz="0" w:space="0" w:color="auto"/>
            <w:right w:val="none" w:sz="0" w:space="0" w:color="auto"/>
          </w:divBdr>
        </w:div>
        <w:div w:id="1787040363">
          <w:marLeft w:val="1166"/>
          <w:marRight w:val="0"/>
          <w:marTop w:val="86"/>
          <w:marBottom w:val="0"/>
          <w:divBdr>
            <w:top w:val="none" w:sz="0" w:space="0" w:color="auto"/>
            <w:left w:val="none" w:sz="0" w:space="0" w:color="auto"/>
            <w:bottom w:val="none" w:sz="0" w:space="0" w:color="auto"/>
            <w:right w:val="none" w:sz="0" w:space="0" w:color="auto"/>
          </w:divBdr>
        </w:div>
      </w:divsChild>
    </w:div>
    <w:div w:id="257642332">
      <w:bodyDiv w:val="1"/>
      <w:marLeft w:val="0"/>
      <w:marRight w:val="0"/>
      <w:marTop w:val="0"/>
      <w:marBottom w:val="0"/>
      <w:divBdr>
        <w:top w:val="none" w:sz="0" w:space="0" w:color="auto"/>
        <w:left w:val="none" w:sz="0" w:space="0" w:color="auto"/>
        <w:bottom w:val="none" w:sz="0" w:space="0" w:color="auto"/>
        <w:right w:val="none" w:sz="0" w:space="0" w:color="auto"/>
      </w:divBdr>
      <w:divsChild>
        <w:div w:id="1564218690">
          <w:marLeft w:val="0"/>
          <w:marRight w:val="0"/>
          <w:marTop w:val="0"/>
          <w:marBottom w:val="0"/>
          <w:divBdr>
            <w:top w:val="none" w:sz="0" w:space="0" w:color="auto"/>
            <w:left w:val="none" w:sz="0" w:space="0" w:color="auto"/>
            <w:bottom w:val="none" w:sz="0" w:space="0" w:color="auto"/>
            <w:right w:val="none" w:sz="0" w:space="0" w:color="auto"/>
          </w:divBdr>
        </w:div>
      </w:divsChild>
    </w:div>
    <w:div w:id="258410753">
      <w:bodyDiv w:val="1"/>
      <w:marLeft w:val="0"/>
      <w:marRight w:val="0"/>
      <w:marTop w:val="0"/>
      <w:marBottom w:val="0"/>
      <w:divBdr>
        <w:top w:val="none" w:sz="0" w:space="0" w:color="auto"/>
        <w:left w:val="none" w:sz="0" w:space="0" w:color="auto"/>
        <w:bottom w:val="none" w:sz="0" w:space="0" w:color="auto"/>
        <w:right w:val="none" w:sz="0" w:space="0" w:color="auto"/>
      </w:divBdr>
    </w:div>
    <w:div w:id="263542310">
      <w:bodyDiv w:val="1"/>
      <w:marLeft w:val="0"/>
      <w:marRight w:val="0"/>
      <w:marTop w:val="0"/>
      <w:marBottom w:val="0"/>
      <w:divBdr>
        <w:top w:val="none" w:sz="0" w:space="0" w:color="auto"/>
        <w:left w:val="none" w:sz="0" w:space="0" w:color="auto"/>
        <w:bottom w:val="none" w:sz="0" w:space="0" w:color="auto"/>
        <w:right w:val="none" w:sz="0" w:space="0" w:color="auto"/>
      </w:divBdr>
    </w:div>
    <w:div w:id="263922888">
      <w:bodyDiv w:val="1"/>
      <w:marLeft w:val="0"/>
      <w:marRight w:val="0"/>
      <w:marTop w:val="0"/>
      <w:marBottom w:val="0"/>
      <w:divBdr>
        <w:top w:val="none" w:sz="0" w:space="0" w:color="auto"/>
        <w:left w:val="none" w:sz="0" w:space="0" w:color="auto"/>
        <w:bottom w:val="none" w:sz="0" w:space="0" w:color="auto"/>
        <w:right w:val="none" w:sz="0" w:space="0" w:color="auto"/>
      </w:divBdr>
    </w:div>
    <w:div w:id="267742698">
      <w:bodyDiv w:val="1"/>
      <w:marLeft w:val="0"/>
      <w:marRight w:val="0"/>
      <w:marTop w:val="0"/>
      <w:marBottom w:val="0"/>
      <w:divBdr>
        <w:top w:val="none" w:sz="0" w:space="0" w:color="auto"/>
        <w:left w:val="none" w:sz="0" w:space="0" w:color="auto"/>
        <w:bottom w:val="none" w:sz="0" w:space="0" w:color="auto"/>
        <w:right w:val="none" w:sz="0" w:space="0" w:color="auto"/>
      </w:divBdr>
      <w:divsChild>
        <w:div w:id="1777559416">
          <w:marLeft w:val="0"/>
          <w:marRight w:val="0"/>
          <w:marTop w:val="0"/>
          <w:marBottom w:val="0"/>
          <w:divBdr>
            <w:top w:val="none" w:sz="0" w:space="0" w:color="auto"/>
            <w:left w:val="none" w:sz="0" w:space="0" w:color="auto"/>
            <w:bottom w:val="none" w:sz="0" w:space="0" w:color="auto"/>
            <w:right w:val="none" w:sz="0" w:space="0" w:color="auto"/>
          </w:divBdr>
          <w:divsChild>
            <w:div w:id="506554812">
              <w:marLeft w:val="0"/>
              <w:marRight w:val="-4500"/>
              <w:marTop w:val="0"/>
              <w:marBottom w:val="0"/>
              <w:divBdr>
                <w:top w:val="none" w:sz="0" w:space="0" w:color="auto"/>
                <w:left w:val="none" w:sz="0" w:space="0" w:color="auto"/>
                <w:bottom w:val="none" w:sz="0" w:space="0" w:color="auto"/>
                <w:right w:val="none" w:sz="0" w:space="0" w:color="auto"/>
              </w:divBdr>
              <w:divsChild>
                <w:div w:id="1697656773">
                  <w:marLeft w:val="0"/>
                  <w:marRight w:val="0"/>
                  <w:marTop w:val="0"/>
                  <w:marBottom w:val="0"/>
                  <w:divBdr>
                    <w:top w:val="none" w:sz="0" w:space="0" w:color="auto"/>
                    <w:left w:val="none" w:sz="0" w:space="0" w:color="auto"/>
                    <w:bottom w:val="none" w:sz="0" w:space="0" w:color="auto"/>
                    <w:right w:val="none" w:sz="0" w:space="0" w:color="auto"/>
                  </w:divBdr>
                  <w:divsChild>
                    <w:div w:id="902837287">
                      <w:marLeft w:val="0"/>
                      <w:marRight w:val="0"/>
                      <w:marTop w:val="0"/>
                      <w:marBottom w:val="0"/>
                      <w:divBdr>
                        <w:top w:val="none" w:sz="0" w:space="0" w:color="auto"/>
                        <w:left w:val="none" w:sz="0" w:space="0" w:color="auto"/>
                        <w:bottom w:val="none" w:sz="0" w:space="0" w:color="auto"/>
                        <w:right w:val="none" w:sz="0" w:space="0" w:color="auto"/>
                      </w:divBdr>
                      <w:divsChild>
                        <w:div w:id="2113157756">
                          <w:marLeft w:val="0"/>
                          <w:marRight w:val="0"/>
                          <w:marTop w:val="0"/>
                          <w:marBottom w:val="0"/>
                          <w:divBdr>
                            <w:top w:val="none" w:sz="0" w:space="0" w:color="auto"/>
                            <w:left w:val="none" w:sz="0" w:space="0" w:color="auto"/>
                            <w:bottom w:val="none" w:sz="0" w:space="0" w:color="auto"/>
                            <w:right w:val="none" w:sz="0" w:space="0" w:color="auto"/>
                          </w:divBdr>
                          <w:divsChild>
                            <w:div w:id="37855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575912">
      <w:bodyDiv w:val="1"/>
      <w:marLeft w:val="0"/>
      <w:marRight w:val="0"/>
      <w:marTop w:val="0"/>
      <w:marBottom w:val="0"/>
      <w:divBdr>
        <w:top w:val="none" w:sz="0" w:space="0" w:color="auto"/>
        <w:left w:val="none" w:sz="0" w:space="0" w:color="auto"/>
        <w:bottom w:val="none" w:sz="0" w:space="0" w:color="auto"/>
        <w:right w:val="none" w:sz="0" w:space="0" w:color="auto"/>
      </w:divBdr>
      <w:divsChild>
        <w:div w:id="669062346">
          <w:marLeft w:val="2520"/>
          <w:marRight w:val="0"/>
          <w:marTop w:val="120"/>
          <w:marBottom w:val="0"/>
          <w:divBdr>
            <w:top w:val="none" w:sz="0" w:space="0" w:color="auto"/>
            <w:left w:val="none" w:sz="0" w:space="0" w:color="auto"/>
            <w:bottom w:val="none" w:sz="0" w:space="0" w:color="auto"/>
            <w:right w:val="none" w:sz="0" w:space="0" w:color="auto"/>
          </w:divBdr>
        </w:div>
        <w:div w:id="677730778">
          <w:marLeft w:val="2520"/>
          <w:marRight w:val="0"/>
          <w:marTop w:val="120"/>
          <w:marBottom w:val="0"/>
          <w:divBdr>
            <w:top w:val="none" w:sz="0" w:space="0" w:color="auto"/>
            <w:left w:val="none" w:sz="0" w:space="0" w:color="auto"/>
            <w:bottom w:val="none" w:sz="0" w:space="0" w:color="auto"/>
            <w:right w:val="none" w:sz="0" w:space="0" w:color="auto"/>
          </w:divBdr>
        </w:div>
      </w:divsChild>
    </w:div>
    <w:div w:id="286739085">
      <w:bodyDiv w:val="1"/>
      <w:marLeft w:val="0"/>
      <w:marRight w:val="0"/>
      <w:marTop w:val="0"/>
      <w:marBottom w:val="0"/>
      <w:divBdr>
        <w:top w:val="none" w:sz="0" w:space="0" w:color="auto"/>
        <w:left w:val="none" w:sz="0" w:space="0" w:color="auto"/>
        <w:bottom w:val="none" w:sz="0" w:space="0" w:color="auto"/>
        <w:right w:val="none" w:sz="0" w:space="0" w:color="auto"/>
      </w:divBdr>
    </w:div>
    <w:div w:id="292829357">
      <w:bodyDiv w:val="1"/>
      <w:marLeft w:val="0"/>
      <w:marRight w:val="0"/>
      <w:marTop w:val="0"/>
      <w:marBottom w:val="0"/>
      <w:divBdr>
        <w:top w:val="none" w:sz="0" w:space="0" w:color="auto"/>
        <w:left w:val="none" w:sz="0" w:space="0" w:color="auto"/>
        <w:bottom w:val="none" w:sz="0" w:space="0" w:color="auto"/>
        <w:right w:val="none" w:sz="0" w:space="0" w:color="auto"/>
      </w:divBdr>
    </w:div>
    <w:div w:id="312104714">
      <w:bodyDiv w:val="1"/>
      <w:marLeft w:val="0"/>
      <w:marRight w:val="0"/>
      <w:marTop w:val="0"/>
      <w:marBottom w:val="0"/>
      <w:divBdr>
        <w:top w:val="none" w:sz="0" w:space="0" w:color="auto"/>
        <w:left w:val="none" w:sz="0" w:space="0" w:color="auto"/>
        <w:bottom w:val="none" w:sz="0" w:space="0" w:color="auto"/>
        <w:right w:val="none" w:sz="0" w:space="0" w:color="auto"/>
      </w:divBdr>
    </w:div>
    <w:div w:id="320276709">
      <w:bodyDiv w:val="1"/>
      <w:marLeft w:val="0"/>
      <w:marRight w:val="0"/>
      <w:marTop w:val="0"/>
      <w:marBottom w:val="0"/>
      <w:divBdr>
        <w:top w:val="none" w:sz="0" w:space="0" w:color="auto"/>
        <w:left w:val="none" w:sz="0" w:space="0" w:color="auto"/>
        <w:bottom w:val="none" w:sz="0" w:space="0" w:color="auto"/>
        <w:right w:val="none" w:sz="0" w:space="0" w:color="auto"/>
      </w:divBdr>
    </w:div>
    <w:div w:id="320279843">
      <w:bodyDiv w:val="1"/>
      <w:marLeft w:val="0"/>
      <w:marRight w:val="0"/>
      <w:marTop w:val="0"/>
      <w:marBottom w:val="0"/>
      <w:divBdr>
        <w:top w:val="none" w:sz="0" w:space="0" w:color="auto"/>
        <w:left w:val="none" w:sz="0" w:space="0" w:color="auto"/>
        <w:bottom w:val="none" w:sz="0" w:space="0" w:color="auto"/>
        <w:right w:val="none" w:sz="0" w:space="0" w:color="auto"/>
      </w:divBdr>
      <w:divsChild>
        <w:div w:id="772170566">
          <w:marLeft w:val="1714"/>
          <w:marRight w:val="0"/>
          <w:marTop w:val="86"/>
          <w:marBottom w:val="0"/>
          <w:divBdr>
            <w:top w:val="none" w:sz="0" w:space="0" w:color="auto"/>
            <w:left w:val="none" w:sz="0" w:space="0" w:color="auto"/>
            <w:bottom w:val="none" w:sz="0" w:space="0" w:color="auto"/>
            <w:right w:val="none" w:sz="0" w:space="0" w:color="auto"/>
          </w:divBdr>
        </w:div>
        <w:div w:id="889993522">
          <w:marLeft w:val="994"/>
          <w:marRight w:val="0"/>
          <w:marTop w:val="86"/>
          <w:marBottom w:val="0"/>
          <w:divBdr>
            <w:top w:val="none" w:sz="0" w:space="0" w:color="auto"/>
            <w:left w:val="none" w:sz="0" w:space="0" w:color="auto"/>
            <w:bottom w:val="none" w:sz="0" w:space="0" w:color="auto"/>
            <w:right w:val="none" w:sz="0" w:space="0" w:color="auto"/>
          </w:divBdr>
        </w:div>
        <w:div w:id="1253969835">
          <w:marLeft w:val="1714"/>
          <w:marRight w:val="0"/>
          <w:marTop w:val="86"/>
          <w:marBottom w:val="0"/>
          <w:divBdr>
            <w:top w:val="none" w:sz="0" w:space="0" w:color="auto"/>
            <w:left w:val="none" w:sz="0" w:space="0" w:color="auto"/>
            <w:bottom w:val="none" w:sz="0" w:space="0" w:color="auto"/>
            <w:right w:val="none" w:sz="0" w:space="0" w:color="auto"/>
          </w:divBdr>
        </w:div>
      </w:divsChild>
    </w:div>
    <w:div w:id="322702344">
      <w:bodyDiv w:val="1"/>
      <w:marLeft w:val="0"/>
      <w:marRight w:val="0"/>
      <w:marTop w:val="0"/>
      <w:marBottom w:val="0"/>
      <w:divBdr>
        <w:top w:val="none" w:sz="0" w:space="0" w:color="auto"/>
        <w:left w:val="none" w:sz="0" w:space="0" w:color="auto"/>
        <w:bottom w:val="none" w:sz="0" w:space="0" w:color="auto"/>
        <w:right w:val="none" w:sz="0" w:space="0" w:color="auto"/>
      </w:divBdr>
    </w:div>
    <w:div w:id="343941693">
      <w:bodyDiv w:val="1"/>
      <w:marLeft w:val="0"/>
      <w:marRight w:val="0"/>
      <w:marTop w:val="0"/>
      <w:marBottom w:val="0"/>
      <w:divBdr>
        <w:top w:val="none" w:sz="0" w:space="0" w:color="auto"/>
        <w:left w:val="none" w:sz="0" w:space="0" w:color="auto"/>
        <w:bottom w:val="none" w:sz="0" w:space="0" w:color="auto"/>
        <w:right w:val="none" w:sz="0" w:space="0" w:color="auto"/>
      </w:divBdr>
      <w:divsChild>
        <w:div w:id="897014164">
          <w:marLeft w:val="446"/>
          <w:marRight w:val="0"/>
          <w:marTop w:val="0"/>
          <w:marBottom w:val="0"/>
          <w:divBdr>
            <w:top w:val="none" w:sz="0" w:space="0" w:color="auto"/>
            <w:left w:val="none" w:sz="0" w:space="0" w:color="auto"/>
            <w:bottom w:val="none" w:sz="0" w:space="0" w:color="auto"/>
            <w:right w:val="none" w:sz="0" w:space="0" w:color="auto"/>
          </w:divBdr>
        </w:div>
      </w:divsChild>
    </w:div>
    <w:div w:id="357390147">
      <w:bodyDiv w:val="1"/>
      <w:marLeft w:val="0"/>
      <w:marRight w:val="0"/>
      <w:marTop w:val="0"/>
      <w:marBottom w:val="0"/>
      <w:divBdr>
        <w:top w:val="none" w:sz="0" w:space="0" w:color="auto"/>
        <w:left w:val="none" w:sz="0" w:space="0" w:color="auto"/>
        <w:bottom w:val="none" w:sz="0" w:space="0" w:color="auto"/>
        <w:right w:val="none" w:sz="0" w:space="0" w:color="auto"/>
      </w:divBdr>
    </w:div>
    <w:div w:id="360977878">
      <w:bodyDiv w:val="1"/>
      <w:marLeft w:val="0"/>
      <w:marRight w:val="0"/>
      <w:marTop w:val="0"/>
      <w:marBottom w:val="0"/>
      <w:divBdr>
        <w:top w:val="none" w:sz="0" w:space="0" w:color="auto"/>
        <w:left w:val="none" w:sz="0" w:space="0" w:color="auto"/>
        <w:bottom w:val="none" w:sz="0" w:space="0" w:color="auto"/>
        <w:right w:val="none" w:sz="0" w:space="0" w:color="auto"/>
      </w:divBdr>
    </w:div>
    <w:div w:id="361172126">
      <w:bodyDiv w:val="1"/>
      <w:marLeft w:val="0"/>
      <w:marRight w:val="0"/>
      <w:marTop w:val="0"/>
      <w:marBottom w:val="0"/>
      <w:divBdr>
        <w:top w:val="none" w:sz="0" w:space="0" w:color="auto"/>
        <w:left w:val="none" w:sz="0" w:space="0" w:color="auto"/>
        <w:bottom w:val="none" w:sz="0" w:space="0" w:color="auto"/>
        <w:right w:val="none" w:sz="0" w:space="0" w:color="auto"/>
      </w:divBdr>
    </w:div>
    <w:div w:id="362093016">
      <w:bodyDiv w:val="1"/>
      <w:marLeft w:val="0"/>
      <w:marRight w:val="0"/>
      <w:marTop w:val="0"/>
      <w:marBottom w:val="0"/>
      <w:divBdr>
        <w:top w:val="none" w:sz="0" w:space="0" w:color="auto"/>
        <w:left w:val="none" w:sz="0" w:space="0" w:color="auto"/>
        <w:bottom w:val="none" w:sz="0" w:space="0" w:color="auto"/>
        <w:right w:val="none" w:sz="0" w:space="0" w:color="auto"/>
      </w:divBdr>
    </w:div>
    <w:div w:id="365563727">
      <w:bodyDiv w:val="1"/>
      <w:marLeft w:val="0"/>
      <w:marRight w:val="0"/>
      <w:marTop w:val="0"/>
      <w:marBottom w:val="0"/>
      <w:divBdr>
        <w:top w:val="none" w:sz="0" w:space="0" w:color="auto"/>
        <w:left w:val="none" w:sz="0" w:space="0" w:color="auto"/>
        <w:bottom w:val="none" w:sz="0" w:space="0" w:color="auto"/>
        <w:right w:val="none" w:sz="0" w:space="0" w:color="auto"/>
      </w:divBdr>
    </w:div>
    <w:div w:id="378281907">
      <w:bodyDiv w:val="1"/>
      <w:marLeft w:val="0"/>
      <w:marRight w:val="0"/>
      <w:marTop w:val="0"/>
      <w:marBottom w:val="0"/>
      <w:divBdr>
        <w:top w:val="none" w:sz="0" w:space="0" w:color="auto"/>
        <w:left w:val="none" w:sz="0" w:space="0" w:color="auto"/>
        <w:bottom w:val="none" w:sz="0" w:space="0" w:color="auto"/>
        <w:right w:val="none" w:sz="0" w:space="0" w:color="auto"/>
      </w:divBdr>
    </w:div>
    <w:div w:id="390815221">
      <w:bodyDiv w:val="1"/>
      <w:marLeft w:val="0"/>
      <w:marRight w:val="0"/>
      <w:marTop w:val="0"/>
      <w:marBottom w:val="0"/>
      <w:divBdr>
        <w:top w:val="none" w:sz="0" w:space="0" w:color="auto"/>
        <w:left w:val="none" w:sz="0" w:space="0" w:color="auto"/>
        <w:bottom w:val="none" w:sz="0" w:space="0" w:color="auto"/>
        <w:right w:val="none" w:sz="0" w:space="0" w:color="auto"/>
      </w:divBdr>
    </w:div>
    <w:div w:id="391075730">
      <w:bodyDiv w:val="1"/>
      <w:marLeft w:val="0"/>
      <w:marRight w:val="0"/>
      <w:marTop w:val="0"/>
      <w:marBottom w:val="0"/>
      <w:divBdr>
        <w:top w:val="none" w:sz="0" w:space="0" w:color="auto"/>
        <w:left w:val="none" w:sz="0" w:space="0" w:color="auto"/>
        <w:bottom w:val="none" w:sz="0" w:space="0" w:color="auto"/>
        <w:right w:val="none" w:sz="0" w:space="0" w:color="auto"/>
      </w:divBdr>
    </w:div>
    <w:div w:id="392238028">
      <w:bodyDiv w:val="1"/>
      <w:marLeft w:val="0"/>
      <w:marRight w:val="0"/>
      <w:marTop w:val="0"/>
      <w:marBottom w:val="0"/>
      <w:divBdr>
        <w:top w:val="none" w:sz="0" w:space="0" w:color="auto"/>
        <w:left w:val="none" w:sz="0" w:space="0" w:color="auto"/>
        <w:bottom w:val="none" w:sz="0" w:space="0" w:color="auto"/>
        <w:right w:val="none" w:sz="0" w:space="0" w:color="auto"/>
      </w:divBdr>
    </w:div>
    <w:div w:id="392388313">
      <w:bodyDiv w:val="1"/>
      <w:marLeft w:val="0"/>
      <w:marRight w:val="0"/>
      <w:marTop w:val="0"/>
      <w:marBottom w:val="0"/>
      <w:divBdr>
        <w:top w:val="none" w:sz="0" w:space="0" w:color="auto"/>
        <w:left w:val="none" w:sz="0" w:space="0" w:color="auto"/>
        <w:bottom w:val="none" w:sz="0" w:space="0" w:color="auto"/>
        <w:right w:val="none" w:sz="0" w:space="0" w:color="auto"/>
      </w:divBdr>
    </w:div>
    <w:div w:id="395201641">
      <w:bodyDiv w:val="1"/>
      <w:marLeft w:val="0"/>
      <w:marRight w:val="0"/>
      <w:marTop w:val="0"/>
      <w:marBottom w:val="0"/>
      <w:divBdr>
        <w:top w:val="none" w:sz="0" w:space="0" w:color="auto"/>
        <w:left w:val="none" w:sz="0" w:space="0" w:color="auto"/>
        <w:bottom w:val="none" w:sz="0" w:space="0" w:color="auto"/>
        <w:right w:val="none" w:sz="0" w:space="0" w:color="auto"/>
      </w:divBdr>
    </w:div>
    <w:div w:id="398672023">
      <w:bodyDiv w:val="1"/>
      <w:marLeft w:val="0"/>
      <w:marRight w:val="0"/>
      <w:marTop w:val="0"/>
      <w:marBottom w:val="0"/>
      <w:divBdr>
        <w:top w:val="none" w:sz="0" w:space="0" w:color="auto"/>
        <w:left w:val="none" w:sz="0" w:space="0" w:color="auto"/>
        <w:bottom w:val="none" w:sz="0" w:space="0" w:color="auto"/>
        <w:right w:val="none" w:sz="0" w:space="0" w:color="auto"/>
      </w:divBdr>
    </w:div>
    <w:div w:id="409354321">
      <w:bodyDiv w:val="1"/>
      <w:marLeft w:val="0"/>
      <w:marRight w:val="0"/>
      <w:marTop w:val="0"/>
      <w:marBottom w:val="0"/>
      <w:divBdr>
        <w:top w:val="none" w:sz="0" w:space="0" w:color="auto"/>
        <w:left w:val="none" w:sz="0" w:space="0" w:color="auto"/>
        <w:bottom w:val="none" w:sz="0" w:space="0" w:color="auto"/>
        <w:right w:val="none" w:sz="0" w:space="0" w:color="auto"/>
      </w:divBdr>
    </w:div>
    <w:div w:id="423494993">
      <w:bodyDiv w:val="1"/>
      <w:marLeft w:val="0"/>
      <w:marRight w:val="0"/>
      <w:marTop w:val="0"/>
      <w:marBottom w:val="0"/>
      <w:divBdr>
        <w:top w:val="none" w:sz="0" w:space="0" w:color="auto"/>
        <w:left w:val="none" w:sz="0" w:space="0" w:color="auto"/>
        <w:bottom w:val="none" w:sz="0" w:space="0" w:color="auto"/>
        <w:right w:val="none" w:sz="0" w:space="0" w:color="auto"/>
      </w:divBdr>
      <w:divsChild>
        <w:div w:id="347869883">
          <w:marLeft w:val="0"/>
          <w:marRight w:val="0"/>
          <w:marTop w:val="0"/>
          <w:marBottom w:val="0"/>
          <w:divBdr>
            <w:top w:val="none" w:sz="0" w:space="0" w:color="auto"/>
            <w:left w:val="none" w:sz="0" w:space="0" w:color="auto"/>
            <w:bottom w:val="none" w:sz="0" w:space="0" w:color="auto"/>
            <w:right w:val="none" w:sz="0" w:space="0" w:color="auto"/>
          </w:divBdr>
        </w:div>
      </w:divsChild>
    </w:div>
    <w:div w:id="428044554">
      <w:bodyDiv w:val="1"/>
      <w:marLeft w:val="0"/>
      <w:marRight w:val="0"/>
      <w:marTop w:val="0"/>
      <w:marBottom w:val="0"/>
      <w:divBdr>
        <w:top w:val="none" w:sz="0" w:space="0" w:color="auto"/>
        <w:left w:val="none" w:sz="0" w:space="0" w:color="auto"/>
        <w:bottom w:val="none" w:sz="0" w:space="0" w:color="auto"/>
        <w:right w:val="none" w:sz="0" w:space="0" w:color="auto"/>
      </w:divBdr>
    </w:div>
    <w:div w:id="431171817">
      <w:bodyDiv w:val="1"/>
      <w:marLeft w:val="0"/>
      <w:marRight w:val="0"/>
      <w:marTop w:val="0"/>
      <w:marBottom w:val="0"/>
      <w:divBdr>
        <w:top w:val="none" w:sz="0" w:space="0" w:color="auto"/>
        <w:left w:val="none" w:sz="0" w:space="0" w:color="auto"/>
        <w:bottom w:val="none" w:sz="0" w:space="0" w:color="auto"/>
        <w:right w:val="none" w:sz="0" w:space="0" w:color="auto"/>
      </w:divBdr>
      <w:divsChild>
        <w:div w:id="917860260">
          <w:marLeft w:val="0"/>
          <w:marRight w:val="0"/>
          <w:marTop w:val="0"/>
          <w:marBottom w:val="0"/>
          <w:divBdr>
            <w:top w:val="none" w:sz="0" w:space="0" w:color="auto"/>
            <w:left w:val="none" w:sz="0" w:space="0" w:color="auto"/>
            <w:bottom w:val="none" w:sz="0" w:space="0" w:color="auto"/>
            <w:right w:val="none" w:sz="0" w:space="0" w:color="auto"/>
          </w:divBdr>
        </w:div>
      </w:divsChild>
    </w:div>
    <w:div w:id="438136789">
      <w:bodyDiv w:val="1"/>
      <w:marLeft w:val="0"/>
      <w:marRight w:val="0"/>
      <w:marTop w:val="0"/>
      <w:marBottom w:val="0"/>
      <w:divBdr>
        <w:top w:val="none" w:sz="0" w:space="0" w:color="auto"/>
        <w:left w:val="none" w:sz="0" w:space="0" w:color="auto"/>
        <w:bottom w:val="none" w:sz="0" w:space="0" w:color="auto"/>
        <w:right w:val="none" w:sz="0" w:space="0" w:color="auto"/>
      </w:divBdr>
    </w:div>
    <w:div w:id="439761390">
      <w:bodyDiv w:val="1"/>
      <w:marLeft w:val="0"/>
      <w:marRight w:val="0"/>
      <w:marTop w:val="0"/>
      <w:marBottom w:val="0"/>
      <w:divBdr>
        <w:top w:val="none" w:sz="0" w:space="0" w:color="auto"/>
        <w:left w:val="none" w:sz="0" w:space="0" w:color="auto"/>
        <w:bottom w:val="none" w:sz="0" w:space="0" w:color="auto"/>
        <w:right w:val="none" w:sz="0" w:space="0" w:color="auto"/>
      </w:divBdr>
      <w:divsChild>
        <w:div w:id="889339168">
          <w:marLeft w:val="0"/>
          <w:marRight w:val="0"/>
          <w:marTop w:val="0"/>
          <w:marBottom w:val="0"/>
          <w:divBdr>
            <w:top w:val="none" w:sz="0" w:space="0" w:color="auto"/>
            <w:left w:val="none" w:sz="0" w:space="0" w:color="auto"/>
            <w:bottom w:val="none" w:sz="0" w:space="0" w:color="auto"/>
            <w:right w:val="none" w:sz="0" w:space="0" w:color="auto"/>
          </w:divBdr>
          <w:divsChild>
            <w:div w:id="818498053">
              <w:marLeft w:val="0"/>
              <w:marRight w:val="0"/>
              <w:marTop w:val="0"/>
              <w:marBottom w:val="0"/>
              <w:divBdr>
                <w:top w:val="none" w:sz="0" w:space="0" w:color="auto"/>
                <w:left w:val="none" w:sz="0" w:space="0" w:color="auto"/>
                <w:bottom w:val="none" w:sz="0" w:space="0" w:color="auto"/>
                <w:right w:val="none" w:sz="0" w:space="0" w:color="auto"/>
              </w:divBdr>
            </w:div>
            <w:div w:id="1072240169">
              <w:marLeft w:val="0"/>
              <w:marRight w:val="0"/>
              <w:marTop w:val="0"/>
              <w:marBottom w:val="0"/>
              <w:divBdr>
                <w:top w:val="none" w:sz="0" w:space="0" w:color="auto"/>
                <w:left w:val="none" w:sz="0" w:space="0" w:color="auto"/>
                <w:bottom w:val="none" w:sz="0" w:space="0" w:color="auto"/>
                <w:right w:val="none" w:sz="0" w:space="0" w:color="auto"/>
              </w:divBdr>
            </w:div>
            <w:div w:id="1549029965">
              <w:marLeft w:val="0"/>
              <w:marRight w:val="0"/>
              <w:marTop w:val="0"/>
              <w:marBottom w:val="0"/>
              <w:divBdr>
                <w:top w:val="none" w:sz="0" w:space="0" w:color="auto"/>
                <w:left w:val="none" w:sz="0" w:space="0" w:color="auto"/>
                <w:bottom w:val="none" w:sz="0" w:space="0" w:color="auto"/>
                <w:right w:val="none" w:sz="0" w:space="0" w:color="auto"/>
              </w:divBdr>
            </w:div>
            <w:div w:id="1629431807">
              <w:marLeft w:val="0"/>
              <w:marRight w:val="0"/>
              <w:marTop w:val="0"/>
              <w:marBottom w:val="0"/>
              <w:divBdr>
                <w:top w:val="none" w:sz="0" w:space="0" w:color="auto"/>
                <w:left w:val="none" w:sz="0" w:space="0" w:color="auto"/>
                <w:bottom w:val="none" w:sz="0" w:space="0" w:color="auto"/>
                <w:right w:val="none" w:sz="0" w:space="0" w:color="auto"/>
              </w:divBdr>
            </w:div>
            <w:div w:id="1656031195">
              <w:marLeft w:val="0"/>
              <w:marRight w:val="0"/>
              <w:marTop w:val="0"/>
              <w:marBottom w:val="0"/>
              <w:divBdr>
                <w:top w:val="none" w:sz="0" w:space="0" w:color="auto"/>
                <w:left w:val="none" w:sz="0" w:space="0" w:color="auto"/>
                <w:bottom w:val="none" w:sz="0" w:space="0" w:color="auto"/>
                <w:right w:val="none" w:sz="0" w:space="0" w:color="auto"/>
              </w:divBdr>
            </w:div>
            <w:div w:id="1660844240">
              <w:marLeft w:val="0"/>
              <w:marRight w:val="0"/>
              <w:marTop w:val="0"/>
              <w:marBottom w:val="0"/>
              <w:divBdr>
                <w:top w:val="none" w:sz="0" w:space="0" w:color="auto"/>
                <w:left w:val="none" w:sz="0" w:space="0" w:color="auto"/>
                <w:bottom w:val="none" w:sz="0" w:space="0" w:color="auto"/>
                <w:right w:val="none" w:sz="0" w:space="0" w:color="auto"/>
              </w:divBdr>
            </w:div>
            <w:div w:id="1981106279">
              <w:marLeft w:val="0"/>
              <w:marRight w:val="0"/>
              <w:marTop w:val="0"/>
              <w:marBottom w:val="0"/>
              <w:divBdr>
                <w:top w:val="none" w:sz="0" w:space="0" w:color="auto"/>
                <w:left w:val="none" w:sz="0" w:space="0" w:color="auto"/>
                <w:bottom w:val="none" w:sz="0" w:space="0" w:color="auto"/>
                <w:right w:val="none" w:sz="0" w:space="0" w:color="auto"/>
              </w:divBdr>
            </w:div>
            <w:div w:id="202972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802828">
      <w:bodyDiv w:val="1"/>
      <w:marLeft w:val="0"/>
      <w:marRight w:val="0"/>
      <w:marTop w:val="0"/>
      <w:marBottom w:val="0"/>
      <w:divBdr>
        <w:top w:val="none" w:sz="0" w:space="0" w:color="auto"/>
        <w:left w:val="none" w:sz="0" w:space="0" w:color="auto"/>
        <w:bottom w:val="none" w:sz="0" w:space="0" w:color="auto"/>
        <w:right w:val="none" w:sz="0" w:space="0" w:color="auto"/>
      </w:divBdr>
    </w:div>
    <w:div w:id="474495066">
      <w:bodyDiv w:val="1"/>
      <w:marLeft w:val="0"/>
      <w:marRight w:val="0"/>
      <w:marTop w:val="0"/>
      <w:marBottom w:val="0"/>
      <w:divBdr>
        <w:top w:val="none" w:sz="0" w:space="0" w:color="auto"/>
        <w:left w:val="none" w:sz="0" w:space="0" w:color="auto"/>
        <w:bottom w:val="none" w:sz="0" w:space="0" w:color="auto"/>
        <w:right w:val="none" w:sz="0" w:space="0" w:color="auto"/>
      </w:divBdr>
    </w:div>
    <w:div w:id="481435893">
      <w:bodyDiv w:val="1"/>
      <w:marLeft w:val="0"/>
      <w:marRight w:val="0"/>
      <w:marTop w:val="0"/>
      <w:marBottom w:val="0"/>
      <w:divBdr>
        <w:top w:val="none" w:sz="0" w:space="0" w:color="auto"/>
        <w:left w:val="none" w:sz="0" w:space="0" w:color="auto"/>
        <w:bottom w:val="none" w:sz="0" w:space="0" w:color="auto"/>
        <w:right w:val="none" w:sz="0" w:space="0" w:color="auto"/>
      </w:divBdr>
    </w:div>
    <w:div w:id="482240214">
      <w:bodyDiv w:val="1"/>
      <w:marLeft w:val="0"/>
      <w:marRight w:val="0"/>
      <w:marTop w:val="0"/>
      <w:marBottom w:val="0"/>
      <w:divBdr>
        <w:top w:val="none" w:sz="0" w:space="0" w:color="auto"/>
        <w:left w:val="none" w:sz="0" w:space="0" w:color="auto"/>
        <w:bottom w:val="none" w:sz="0" w:space="0" w:color="auto"/>
        <w:right w:val="none" w:sz="0" w:space="0" w:color="auto"/>
      </w:divBdr>
    </w:div>
    <w:div w:id="484246178">
      <w:bodyDiv w:val="1"/>
      <w:marLeft w:val="0"/>
      <w:marRight w:val="0"/>
      <w:marTop w:val="0"/>
      <w:marBottom w:val="0"/>
      <w:divBdr>
        <w:top w:val="none" w:sz="0" w:space="0" w:color="auto"/>
        <w:left w:val="none" w:sz="0" w:space="0" w:color="auto"/>
        <w:bottom w:val="none" w:sz="0" w:space="0" w:color="auto"/>
        <w:right w:val="none" w:sz="0" w:space="0" w:color="auto"/>
      </w:divBdr>
    </w:div>
    <w:div w:id="490214143">
      <w:bodyDiv w:val="1"/>
      <w:marLeft w:val="0"/>
      <w:marRight w:val="0"/>
      <w:marTop w:val="0"/>
      <w:marBottom w:val="0"/>
      <w:divBdr>
        <w:top w:val="none" w:sz="0" w:space="0" w:color="auto"/>
        <w:left w:val="none" w:sz="0" w:space="0" w:color="auto"/>
        <w:bottom w:val="none" w:sz="0" w:space="0" w:color="auto"/>
        <w:right w:val="none" w:sz="0" w:space="0" w:color="auto"/>
      </w:divBdr>
    </w:div>
    <w:div w:id="494305191">
      <w:bodyDiv w:val="1"/>
      <w:marLeft w:val="0"/>
      <w:marRight w:val="0"/>
      <w:marTop w:val="0"/>
      <w:marBottom w:val="0"/>
      <w:divBdr>
        <w:top w:val="none" w:sz="0" w:space="0" w:color="auto"/>
        <w:left w:val="none" w:sz="0" w:space="0" w:color="auto"/>
        <w:bottom w:val="none" w:sz="0" w:space="0" w:color="auto"/>
        <w:right w:val="none" w:sz="0" w:space="0" w:color="auto"/>
      </w:divBdr>
    </w:div>
    <w:div w:id="494608119">
      <w:bodyDiv w:val="1"/>
      <w:marLeft w:val="0"/>
      <w:marRight w:val="0"/>
      <w:marTop w:val="0"/>
      <w:marBottom w:val="0"/>
      <w:divBdr>
        <w:top w:val="none" w:sz="0" w:space="0" w:color="auto"/>
        <w:left w:val="none" w:sz="0" w:space="0" w:color="auto"/>
        <w:bottom w:val="none" w:sz="0" w:space="0" w:color="auto"/>
        <w:right w:val="none" w:sz="0" w:space="0" w:color="auto"/>
      </w:divBdr>
    </w:div>
    <w:div w:id="501701821">
      <w:bodyDiv w:val="1"/>
      <w:marLeft w:val="0"/>
      <w:marRight w:val="0"/>
      <w:marTop w:val="0"/>
      <w:marBottom w:val="0"/>
      <w:divBdr>
        <w:top w:val="none" w:sz="0" w:space="0" w:color="auto"/>
        <w:left w:val="none" w:sz="0" w:space="0" w:color="auto"/>
        <w:bottom w:val="none" w:sz="0" w:space="0" w:color="auto"/>
        <w:right w:val="none" w:sz="0" w:space="0" w:color="auto"/>
      </w:divBdr>
    </w:div>
    <w:div w:id="516702684">
      <w:bodyDiv w:val="1"/>
      <w:marLeft w:val="0"/>
      <w:marRight w:val="0"/>
      <w:marTop w:val="0"/>
      <w:marBottom w:val="0"/>
      <w:divBdr>
        <w:top w:val="none" w:sz="0" w:space="0" w:color="auto"/>
        <w:left w:val="none" w:sz="0" w:space="0" w:color="auto"/>
        <w:bottom w:val="none" w:sz="0" w:space="0" w:color="auto"/>
        <w:right w:val="none" w:sz="0" w:space="0" w:color="auto"/>
      </w:divBdr>
    </w:div>
    <w:div w:id="523448148">
      <w:bodyDiv w:val="1"/>
      <w:marLeft w:val="0"/>
      <w:marRight w:val="0"/>
      <w:marTop w:val="0"/>
      <w:marBottom w:val="0"/>
      <w:divBdr>
        <w:top w:val="none" w:sz="0" w:space="0" w:color="auto"/>
        <w:left w:val="none" w:sz="0" w:space="0" w:color="auto"/>
        <w:bottom w:val="none" w:sz="0" w:space="0" w:color="auto"/>
        <w:right w:val="none" w:sz="0" w:space="0" w:color="auto"/>
      </w:divBdr>
      <w:divsChild>
        <w:div w:id="512885564">
          <w:marLeft w:val="0"/>
          <w:marRight w:val="0"/>
          <w:marTop w:val="0"/>
          <w:marBottom w:val="0"/>
          <w:divBdr>
            <w:top w:val="none" w:sz="0" w:space="0" w:color="auto"/>
            <w:left w:val="none" w:sz="0" w:space="0" w:color="auto"/>
            <w:bottom w:val="none" w:sz="0" w:space="0" w:color="auto"/>
            <w:right w:val="none" w:sz="0" w:space="0" w:color="auto"/>
          </w:divBdr>
        </w:div>
      </w:divsChild>
    </w:div>
    <w:div w:id="525943543">
      <w:bodyDiv w:val="1"/>
      <w:marLeft w:val="0"/>
      <w:marRight w:val="0"/>
      <w:marTop w:val="0"/>
      <w:marBottom w:val="0"/>
      <w:divBdr>
        <w:top w:val="none" w:sz="0" w:space="0" w:color="auto"/>
        <w:left w:val="none" w:sz="0" w:space="0" w:color="auto"/>
        <w:bottom w:val="none" w:sz="0" w:space="0" w:color="auto"/>
        <w:right w:val="none" w:sz="0" w:space="0" w:color="auto"/>
      </w:divBdr>
    </w:div>
    <w:div w:id="543836769">
      <w:bodyDiv w:val="1"/>
      <w:marLeft w:val="0"/>
      <w:marRight w:val="0"/>
      <w:marTop w:val="0"/>
      <w:marBottom w:val="0"/>
      <w:divBdr>
        <w:top w:val="none" w:sz="0" w:space="0" w:color="auto"/>
        <w:left w:val="none" w:sz="0" w:space="0" w:color="auto"/>
        <w:bottom w:val="none" w:sz="0" w:space="0" w:color="auto"/>
        <w:right w:val="none" w:sz="0" w:space="0" w:color="auto"/>
      </w:divBdr>
      <w:divsChild>
        <w:div w:id="794326165">
          <w:marLeft w:val="1166"/>
          <w:marRight w:val="0"/>
          <w:marTop w:val="0"/>
          <w:marBottom w:val="0"/>
          <w:divBdr>
            <w:top w:val="none" w:sz="0" w:space="0" w:color="auto"/>
            <w:left w:val="none" w:sz="0" w:space="0" w:color="auto"/>
            <w:bottom w:val="none" w:sz="0" w:space="0" w:color="auto"/>
            <w:right w:val="none" w:sz="0" w:space="0" w:color="auto"/>
          </w:divBdr>
        </w:div>
      </w:divsChild>
    </w:div>
    <w:div w:id="544954616">
      <w:bodyDiv w:val="1"/>
      <w:marLeft w:val="0"/>
      <w:marRight w:val="0"/>
      <w:marTop w:val="0"/>
      <w:marBottom w:val="0"/>
      <w:divBdr>
        <w:top w:val="none" w:sz="0" w:space="0" w:color="auto"/>
        <w:left w:val="none" w:sz="0" w:space="0" w:color="auto"/>
        <w:bottom w:val="none" w:sz="0" w:space="0" w:color="auto"/>
        <w:right w:val="none" w:sz="0" w:space="0" w:color="auto"/>
      </w:divBdr>
    </w:div>
    <w:div w:id="553781064">
      <w:bodyDiv w:val="1"/>
      <w:marLeft w:val="0"/>
      <w:marRight w:val="0"/>
      <w:marTop w:val="0"/>
      <w:marBottom w:val="0"/>
      <w:divBdr>
        <w:top w:val="none" w:sz="0" w:space="0" w:color="auto"/>
        <w:left w:val="none" w:sz="0" w:space="0" w:color="auto"/>
        <w:bottom w:val="none" w:sz="0" w:space="0" w:color="auto"/>
        <w:right w:val="none" w:sz="0" w:space="0" w:color="auto"/>
      </w:divBdr>
    </w:div>
    <w:div w:id="557938406">
      <w:bodyDiv w:val="1"/>
      <w:marLeft w:val="0"/>
      <w:marRight w:val="0"/>
      <w:marTop w:val="0"/>
      <w:marBottom w:val="0"/>
      <w:divBdr>
        <w:top w:val="none" w:sz="0" w:space="0" w:color="auto"/>
        <w:left w:val="none" w:sz="0" w:space="0" w:color="auto"/>
        <w:bottom w:val="none" w:sz="0" w:space="0" w:color="auto"/>
        <w:right w:val="none" w:sz="0" w:space="0" w:color="auto"/>
      </w:divBdr>
    </w:div>
    <w:div w:id="560485476">
      <w:bodyDiv w:val="1"/>
      <w:marLeft w:val="0"/>
      <w:marRight w:val="0"/>
      <w:marTop w:val="0"/>
      <w:marBottom w:val="0"/>
      <w:divBdr>
        <w:top w:val="none" w:sz="0" w:space="0" w:color="auto"/>
        <w:left w:val="none" w:sz="0" w:space="0" w:color="auto"/>
        <w:bottom w:val="none" w:sz="0" w:space="0" w:color="auto"/>
        <w:right w:val="none" w:sz="0" w:space="0" w:color="auto"/>
      </w:divBdr>
      <w:divsChild>
        <w:div w:id="1220825385">
          <w:marLeft w:val="1166"/>
          <w:marRight w:val="0"/>
          <w:marTop w:val="86"/>
          <w:marBottom w:val="0"/>
          <w:divBdr>
            <w:top w:val="none" w:sz="0" w:space="0" w:color="auto"/>
            <w:left w:val="none" w:sz="0" w:space="0" w:color="auto"/>
            <w:bottom w:val="none" w:sz="0" w:space="0" w:color="auto"/>
            <w:right w:val="none" w:sz="0" w:space="0" w:color="auto"/>
          </w:divBdr>
        </w:div>
      </w:divsChild>
    </w:div>
    <w:div w:id="581181695">
      <w:bodyDiv w:val="1"/>
      <w:marLeft w:val="0"/>
      <w:marRight w:val="0"/>
      <w:marTop w:val="0"/>
      <w:marBottom w:val="0"/>
      <w:divBdr>
        <w:top w:val="none" w:sz="0" w:space="0" w:color="auto"/>
        <w:left w:val="none" w:sz="0" w:space="0" w:color="auto"/>
        <w:bottom w:val="none" w:sz="0" w:space="0" w:color="auto"/>
        <w:right w:val="none" w:sz="0" w:space="0" w:color="auto"/>
      </w:divBdr>
      <w:divsChild>
        <w:div w:id="1360469485">
          <w:marLeft w:val="1800"/>
          <w:marRight w:val="0"/>
          <w:marTop w:val="67"/>
          <w:marBottom w:val="0"/>
          <w:divBdr>
            <w:top w:val="none" w:sz="0" w:space="0" w:color="auto"/>
            <w:left w:val="none" w:sz="0" w:space="0" w:color="auto"/>
            <w:bottom w:val="none" w:sz="0" w:space="0" w:color="auto"/>
            <w:right w:val="none" w:sz="0" w:space="0" w:color="auto"/>
          </w:divBdr>
        </w:div>
      </w:divsChild>
    </w:div>
    <w:div w:id="585655377">
      <w:bodyDiv w:val="1"/>
      <w:marLeft w:val="0"/>
      <w:marRight w:val="0"/>
      <w:marTop w:val="0"/>
      <w:marBottom w:val="0"/>
      <w:divBdr>
        <w:top w:val="none" w:sz="0" w:space="0" w:color="auto"/>
        <w:left w:val="none" w:sz="0" w:space="0" w:color="auto"/>
        <w:bottom w:val="none" w:sz="0" w:space="0" w:color="auto"/>
        <w:right w:val="none" w:sz="0" w:space="0" w:color="auto"/>
      </w:divBdr>
    </w:div>
    <w:div w:id="586883114">
      <w:bodyDiv w:val="1"/>
      <w:marLeft w:val="0"/>
      <w:marRight w:val="0"/>
      <w:marTop w:val="0"/>
      <w:marBottom w:val="0"/>
      <w:divBdr>
        <w:top w:val="none" w:sz="0" w:space="0" w:color="auto"/>
        <w:left w:val="none" w:sz="0" w:space="0" w:color="auto"/>
        <w:bottom w:val="none" w:sz="0" w:space="0" w:color="auto"/>
        <w:right w:val="none" w:sz="0" w:space="0" w:color="auto"/>
      </w:divBdr>
    </w:div>
    <w:div w:id="605843348">
      <w:bodyDiv w:val="1"/>
      <w:marLeft w:val="0"/>
      <w:marRight w:val="0"/>
      <w:marTop w:val="0"/>
      <w:marBottom w:val="0"/>
      <w:divBdr>
        <w:top w:val="none" w:sz="0" w:space="0" w:color="auto"/>
        <w:left w:val="none" w:sz="0" w:space="0" w:color="auto"/>
        <w:bottom w:val="none" w:sz="0" w:space="0" w:color="auto"/>
        <w:right w:val="none" w:sz="0" w:space="0" w:color="auto"/>
      </w:divBdr>
      <w:divsChild>
        <w:div w:id="384792372">
          <w:marLeft w:val="0"/>
          <w:marRight w:val="0"/>
          <w:marTop w:val="0"/>
          <w:marBottom w:val="0"/>
          <w:divBdr>
            <w:top w:val="none" w:sz="0" w:space="0" w:color="auto"/>
            <w:left w:val="none" w:sz="0" w:space="0" w:color="auto"/>
            <w:bottom w:val="none" w:sz="0" w:space="0" w:color="auto"/>
            <w:right w:val="none" w:sz="0" w:space="0" w:color="auto"/>
          </w:divBdr>
          <w:divsChild>
            <w:div w:id="851996357">
              <w:marLeft w:val="0"/>
              <w:marRight w:val="-4500"/>
              <w:marTop w:val="0"/>
              <w:marBottom w:val="0"/>
              <w:divBdr>
                <w:top w:val="none" w:sz="0" w:space="0" w:color="auto"/>
                <w:left w:val="none" w:sz="0" w:space="0" w:color="auto"/>
                <w:bottom w:val="none" w:sz="0" w:space="0" w:color="auto"/>
                <w:right w:val="none" w:sz="0" w:space="0" w:color="auto"/>
              </w:divBdr>
              <w:divsChild>
                <w:div w:id="203257222">
                  <w:marLeft w:val="0"/>
                  <w:marRight w:val="0"/>
                  <w:marTop w:val="0"/>
                  <w:marBottom w:val="0"/>
                  <w:divBdr>
                    <w:top w:val="none" w:sz="0" w:space="0" w:color="auto"/>
                    <w:left w:val="none" w:sz="0" w:space="0" w:color="auto"/>
                    <w:bottom w:val="none" w:sz="0" w:space="0" w:color="auto"/>
                    <w:right w:val="none" w:sz="0" w:space="0" w:color="auto"/>
                  </w:divBdr>
                  <w:divsChild>
                    <w:div w:id="9648849">
                      <w:marLeft w:val="0"/>
                      <w:marRight w:val="0"/>
                      <w:marTop w:val="0"/>
                      <w:marBottom w:val="0"/>
                      <w:divBdr>
                        <w:top w:val="none" w:sz="0" w:space="0" w:color="auto"/>
                        <w:left w:val="none" w:sz="0" w:space="0" w:color="auto"/>
                        <w:bottom w:val="none" w:sz="0" w:space="0" w:color="auto"/>
                        <w:right w:val="none" w:sz="0" w:space="0" w:color="auto"/>
                      </w:divBdr>
                      <w:divsChild>
                        <w:div w:id="1707027829">
                          <w:marLeft w:val="0"/>
                          <w:marRight w:val="0"/>
                          <w:marTop w:val="0"/>
                          <w:marBottom w:val="0"/>
                          <w:divBdr>
                            <w:top w:val="none" w:sz="0" w:space="0" w:color="auto"/>
                            <w:left w:val="none" w:sz="0" w:space="0" w:color="auto"/>
                            <w:bottom w:val="none" w:sz="0" w:space="0" w:color="auto"/>
                            <w:right w:val="none" w:sz="0" w:space="0" w:color="auto"/>
                          </w:divBdr>
                          <w:divsChild>
                            <w:div w:id="43440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5018433">
      <w:bodyDiv w:val="1"/>
      <w:marLeft w:val="0"/>
      <w:marRight w:val="0"/>
      <w:marTop w:val="0"/>
      <w:marBottom w:val="0"/>
      <w:divBdr>
        <w:top w:val="none" w:sz="0" w:space="0" w:color="auto"/>
        <w:left w:val="none" w:sz="0" w:space="0" w:color="auto"/>
        <w:bottom w:val="none" w:sz="0" w:space="0" w:color="auto"/>
        <w:right w:val="none" w:sz="0" w:space="0" w:color="auto"/>
      </w:divBdr>
    </w:div>
    <w:div w:id="635373880">
      <w:bodyDiv w:val="1"/>
      <w:marLeft w:val="0"/>
      <w:marRight w:val="0"/>
      <w:marTop w:val="0"/>
      <w:marBottom w:val="0"/>
      <w:divBdr>
        <w:top w:val="none" w:sz="0" w:space="0" w:color="auto"/>
        <w:left w:val="none" w:sz="0" w:space="0" w:color="auto"/>
        <w:bottom w:val="none" w:sz="0" w:space="0" w:color="auto"/>
        <w:right w:val="none" w:sz="0" w:space="0" w:color="auto"/>
      </w:divBdr>
    </w:div>
    <w:div w:id="637537761">
      <w:bodyDiv w:val="1"/>
      <w:marLeft w:val="0"/>
      <w:marRight w:val="0"/>
      <w:marTop w:val="0"/>
      <w:marBottom w:val="0"/>
      <w:divBdr>
        <w:top w:val="none" w:sz="0" w:space="0" w:color="auto"/>
        <w:left w:val="none" w:sz="0" w:space="0" w:color="auto"/>
        <w:bottom w:val="none" w:sz="0" w:space="0" w:color="auto"/>
        <w:right w:val="none" w:sz="0" w:space="0" w:color="auto"/>
      </w:divBdr>
    </w:div>
    <w:div w:id="649212154">
      <w:bodyDiv w:val="1"/>
      <w:marLeft w:val="0"/>
      <w:marRight w:val="0"/>
      <w:marTop w:val="0"/>
      <w:marBottom w:val="0"/>
      <w:divBdr>
        <w:top w:val="none" w:sz="0" w:space="0" w:color="auto"/>
        <w:left w:val="none" w:sz="0" w:space="0" w:color="auto"/>
        <w:bottom w:val="none" w:sz="0" w:space="0" w:color="auto"/>
        <w:right w:val="none" w:sz="0" w:space="0" w:color="auto"/>
      </w:divBdr>
    </w:div>
    <w:div w:id="656954759">
      <w:bodyDiv w:val="1"/>
      <w:marLeft w:val="0"/>
      <w:marRight w:val="0"/>
      <w:marTop w:val="0"/>
      <w:marBottom w:val="0"/>
      <w:divBdr>
        <w:top w:val="none" w:sz="0" w:space="0" w:color="auto"/>
        <w:left w:val="none" w:sz="0" w:space="0" w:color="auto"/>
        <w:bottom w:val="none" w:sz="0" w:space="0" w:color="auto"/>
        <w:right w:val="none" w:sz="0" w:space="0" w:color="auto"/>
      </w:divBdr>
      <w:divsChild>
        <w:div w:id="1674337611">
          <w:marLeft w:val="0"/>
          <w:marRight w:val="0"/>
          <w:marTop w:val="0"/>
          <w:marBottom w:val="0"/>
          <w:divBdr>
            <w:top w:val="none" w:sz="0" w:space="0" w:color="auto"/>
            <w:left w:val="none" w:sz="0" w:space="0" w:color="auto"/>
            <w:bottom w:val="none" w:sz="0" w:space="0" w:color="auto"/>
            <w:right w:val="none" w:sz="0" w:space="0" w:color="auto"/>
          </w:divBdr>
          <w:divsChild>
            <w:div w:id="511188478">
              <w:marLeft w:val="0"/>
              <w:marRight w:val="0"/>
              <w:marTop w:val="0"/>
              <w:marBottom w:val="0"/>
              <w:divBdr>
                <w:top w:val="none" w:sz="0" w:space="0" w:color="auto"/>
                <w:left w:val="none" w:sz="0" w:space="0" w:color="auto"/>
                <w:bottom w:val="none" w:sz="0" w:space="0" w:color="auto"/>
                <w:right w:val="none" w:sz="0" w:space="0" w:color="auto"/>
              </w:divBdr>
            </w:div>
            <w:div w:id="625311402">
              <w:marLeft w:val="0"/>
              <w:marRight w:val="0"/>
              <w:marTop w:val="0"/>
              <w:marBottom w:val="0"/>
              <w:divBdr>
                <w:top w:val="none" w:sz="0" w:space="0" w:color="auto"/>
                <w:left w:val="none" w:sz="0" w:space="0" w:color="auto"/>
                <w:bottom w:val="none" w:sz="0" w:space="0" w:color="auto"/>
                <w:right w:val="none" w:sz="0" w:space="0" w:color="auto"/>
              </w:divBdr>
            </w:div>
            <w:div w:id="1212116278">
              <w:marLeft w:val="0"/>
              <w:marRight w:val="0"/>
              <w:marTop w:val="0"/>
              <w:marBottom w:val="0"/>
              <w:divBdr>
                <w:top w:val="none" w:sz="0" w:space="0" w:color="auto"/>
                <w:left w:val="none" w:sz="0" w:space="0" w:color="auto"/>
                <w:bottom w:val="none" w:sz="0" w:space="0" w:color="auto"/>
                <w:right w:val="none" w:sz="0" w:space="0" w:color="auto"/>
              </w:divBdr>
            </w:div>
            <w:div w:id="1303851510">
              <w:marLeft w:val="0"/>
              <w:marRight w:val="0"/>
              <w:marTop w:val="0"/>
              <w:marBottom w:val="0"/>
              <w:divBdr>
                <w:top w:val="none" w:sz="0" w:space="0" w:color="auto"/>
                <w:left w:val="none" w:sz="0" w:space="0" w:color="auto"/>
                <w:bottom w:val="none" w:sz="0" w:space="0" w:color="auto"/>
                <w:right w:val="none" w:sz="0" w:space="0" w:color="auto"/>
              </w:divBdr>
            </w:div>
            <w:div w:id="1358311466">
              <w:marLeft w:val="0"/>
              <w:marRight w:val="0"/>
              <w:marTop w:val="0"/>
              <w:marBottom w:val="0"/>
              <w:divBdr>
                <w:top w:val="none" w:sz="0" w:space="0" w:color="auto"/>
                <w:left w:val="none" w:sz="0" w:space="0" w:color="auto"/>
                <w:bottom w:val="none" w:sz="0" w:space="0" w:color="auto"/>
                <w:right w:val="none" w:sz="0" w:space="0" w:color="auto"/>
              </w:divBdr>
            </w:div>
            <w:div w:id="158749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658073">
      <w:bodyDiv w:val="1"/>
      <w:marLeft w:val="0"/>
      <w:marRight w:val="0"/>
      <w:marTop w:val="0"/>
      <w:marBottom w:val="0"/>
      <w:divBdr>
        <w:top w:val="none" w:sz="0" w:space="0" w:color="auto"/>
        <w:left w:val="none" w:sz="0" w:space="0" w:color="auto"/>
        <w:bottom w:val="none" w:sz="0" w:space="0" w:color="auto"/>
        <w:right w:val="none" w:sz="0" w:space="0" w:color="auto"/>
      </w:divBdr>
      <w:divsChild>
        <w:div w:id="390690006">
          <w:marLeft w:val="547"/>
          <w:marRight w:val="0"/>
          <w:marTop w:val="96"/>
          <w:marBottom w:val="0"/>
          <w:divBdr>
            <w:top w:val="none" w:sz="0" w:space="0" w:color="auto"/>
            <w:left w:val="none" w:sz="0" w:space="0" w:color="auto"/>
            <w:bottom w:val="none" w:sz="0" w:space="0" w:color="auto"/>
            <w:right w:val="none" w:sz="0" w:space="0" w:color="auto"/>
          </w:divBdr>
        </w:div>
        <w:div w:id="538470673">
          <w:marLeft w:val="1166"/>
          <w:marRight w:val="0"/>
          <w:marTop w:val="86"/>
          <w:marBottom w:val="0"/>
          <w:divBdr>
            <w:top w:val="none" w:sz="0" w:space="0" w:color="auto"/>
            <w:left w:val="none" w:sz="0" w:space="0" w:color="auto"/>
            <w:bottom w:val="none" w:sz="0" w:space="0" w:color="auto"/>
            <w:right w:val="none" w:sz="0" w:space="0" w:color="auto"/>
          </w:divBdr>
        </w:div>
        <w:div w:id="579172363">
          <w:marLeft w:val="1166"/>
          <w:marRight w:val="0"/>
          <w:marTop w:val="86"/>
          <w:marBottom w:val="0"/>
          <w:divBdr>
            <w:top w:val="none" w:sz="0" w:space="0" w:color="auto"/>
            <w:left w:val="none" w:sz="0" w:space="0" w:color="auto"/>
            <w:bottom w:val="none" w:sz="0" w:space="0" w:color="auto"/>
            <w:right w:val="none" w:sz="0" w:space="0" w:color="auto"/>
          </w:divBdr>
        </w:div>
        <w:div w:id="822701778">
          <w:marLeft w:val="547"/>
          <w:marRight w:val="0"/>
          <w:marTop w:val="96"/>
          <w:marBottom w:val="0"/>
          <w:divBdr>
            <w:top w:val="none" w:sz="0" w:space="0" w:color="auto"/>
            <w:left w:val="none" w:sz="0" w:space="0" w:color="auto"/>
            <w:bottom w:val="none" w:sz="0" w:space="0" w:color="auto"/>
            <w:right w:val="none" w:sz="0" w:space="0" w:color="auto"/>
          </w:divBdr>
        </w:div>
        <w:div w:id="1245528906">
          <w:marLeft w:val="1166"/>
          <w:marRight w:val="0"/>
          <w:marTop w:val="86"/>
          <w:marBottom w:val="0"/>
          <w:divBdr>
            <w:top w:val="none" w:sz="0" w:space="0" w:color="auto"/>
            <w:left w:val="none" w:sz="0" w:space="0" w:color="auto"/>
            <w:bottom w:val="none" w:sz="0" w:space="0" w:color="auto"/>
            <w:right w:val="none" w:sz="0" w:space="0" w:color="auto"/>
          </w:divBdr>
        </w:div>
      </w:divsChild>
    </w:div>
    <w:div w:id="668020974">
      <w:bodyDiv w:val="1"/>
      <w:marLeft w:val="0"/>
      <w:marRight w:val="0"/>
      <w:marTop w:val="0"/>
      <w:marBottom w:val="0"/>
      <w:divBdr>
        <w:top w:val="none" w:sz="0" w:space="0" w:color="auto"/>
        <w:left w:val="none" w:sz="0" w:space="0" w:color="auto"/>
        <w:bottom w:val="none" w:sz="0" w:space="0" w:color="auto"/>
        <w:right w:val="none" w:sz="0" w:space="0" w:color="auto"/>
      </w:divBdr>
    </w:div>
    <w:div w:id="678119109">
      <w:bodyDiv w:val="1"/>
      <w:marLeft w:val="0"/>
      <w:marRight w:val="0"/>
      <w:marTop w:val="0"/>
      <w:marBottom w:val="0"/>
      <w:divBdr>
        <w:top w:val="none" w:sz="0" w:space="0" w:color="auto"/>
        <w:left w:val="none" w:sz="0" w:space="0" w:color="auto"/>
        <w:bottom w:val="none" w:sz="0" w:space="0" w:color="auto"/>
        <w:right w:val="none" w:sz="0" w:space="0" w:color="auto"/>
      </w:divBdr>
    </w:div>
    <w:div w:id="682051527">
      <w:bodyDiv w:val="1"/>
      <w:marLeft w:val="0"/>
      <w:marRight w:val="0"/>
      <w:marTop w:val="0"/>
      <w:marBottom w:val="0"/>
      <w:divBdr>
        <w:top w:val="none" w:sz="0" w:space="0" w:color="auto"/>
        <w:left w:val="none" w:sz="0" w:space="0" w:color="auto"/>
        <w:bottom w:val="none" w:sz="0" w:space="0" w:color="auto"/>
        <w:right w:val="none" w:sz="0" w:space="0" w:color="auto"/>
      </w:divBdr>
    </w:div>
    <w:div w:id="684131917">
      <w:bodyDiv w:val="1"/>
      <w:marLeft w:val="0"/>
      <w:marRight w:val="0"/>
      <w:marTop w:val="0"/>
      <w:marBottom w:val="0"/>
      <w:divBdr>
        <w:top w:val="none" w:sz="0" w:space="0" w:color="auto"/>
        <w:left w:val="none" w:sz="0" w:space="0" w:color="auto"/>
        <w:bottom w:val="none" w:sz="0" w:space="0" w:color="auto"/>
        <w:right w:val="none" w:sz="0" w:space="0" w:color="auto"/>
      </w:divBdr>
    </w:div>
    <w:div w:id="708183368">
      <w:bodyDiv w:val="1"/>
      <w:marLeft w:val="0"/>
      <w:marRight w:val="0"/>
      <w:marTop w:val="0"/>
      <w:marBottom w:val="0"/>
      <w:divBdr>
        <w:top w:val="none" w:sz="0" w:space="0" w:color="auto"/>
        <w:left w:val="none" w:sz="0" w:space="0" w:color="auto"/>
        <w:bottom w:val="none" w:sz="0" w:space="0" w:color="auto"/>
        <w:right w:val="none" w:sz="0" w:space="0" w:color="auto"/>
      </w:divBdr>
    </w:div>
    <w:div w:id="712270294">
      <w:bodyDiv w:val="1"/>
      <w:marLeft w:val="0"/>
      <w:marRight w:val="0"/>
      <w:marTop w:val="0"/>
      <w:marBottom w:val="0"/>
      <w:divBdr>
        <w:top w:val="none" w:sz="0" w:space="0" w:color="auto"/>
        <w:left w:val="none" w:sz="0" w:space="0" w:color="auto"/>
        <w:bottom w:val="none" w:sz="0" w:space="0" w:color="auto"/>
        <w:right w:val="none" w:sz="0" w:space="0" w:color="auto"/>
      </w:divBdr>
    </w:div>
    <w:div w:id="717439995">
      <w:bodyDiv w:val="1"/>
      <w:marLeft w:val="0"/>
      <w:marRight w:val="0"/>
      <w:marTop w:val="0"/>
      <w:marBottom w:val="0"/>
      <w:divBdr>
        <w:top w:val="none" w:sz="0" w:space="0" w:color="auto"/>
        <w:left w:val="none" w:sz="0" w:space="0" w:color="auto"/>
        <w:bottom w:val="none" w:sz="0" w:space="0" w:color="auto"/>
        <w:right w:val="none" w:sz="0" w:space="0" w:color="auto"/>
      </w:divBdr>
      <w:divsChild>
        <w:div w:id="948313842">
          <w:marLeft w:val="0"/>
          <w:marRight w:val="0"/>
          <w:marTop w:val="0"/>
          <w:marBottom w:val="0"/>
          <w:divBdr>
            <w:top w:val="none" w:sz="0" w:space="0" w:color="auto"/>
            <w:left w:val="none" w:sz="0" w:space="0" w:color="auto"/>
            <w:bottom w:val="none" w:sz="0" w:space="0" w:color="auto"/>
            <w:right w:val="none" w:sz="0" w:space="0" w:color="auto"/>
          </w:divBdr>
          <w:divsChild>
            <w:div w:id="35458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325289">
      <w:bodyDiv w:val="1"/>
      <w:marLeft w:val="0"/>
      <w:marRight w:val="0"/>
      <w:marTop w:val="0"/>
      <w:marBottom w:val="0"/>
      <w:divBdr>
        <w:top w:val="none" w:sz="0" w:space="0" w:color="auto"/>
        <w:left w:val="none" w:sz="0" w:space="0" w:color="auto"/>
        <w:bottom w:val="none" w:sz="0" w:space="0" w:color="auto"/>
        <w:right w:val="none" w:sz="0" w:space="0" w:color="auto"/>
      </w:divBdr>
    </w:div>
    <w:div w:id="724526203">
      <w:bodyDiv w:val="1"/>
      <w:marLeft w:val="0"/>
      <w:marRight w:val="0"/>
      <w:marTop w:val="0"/>
      <w:marBottom w:val="0"/>
      <w:divBdr>
        <w:top w:val="none" w:sz="0" w:space="0" w:color="auto"/>
        <w:left w:val="none" w:sz="0" w:space="0" w:color="auto"/>
        <w:bottom w:val="none" w:sz="0" w:space="0" w:color="auto"/>
        <w:right w:val="none" w:sz="0" w:space="0" w:color="auto"/>
      </w:divBdr>
    </w:div>
    <w:div w:id="733239157">
      <w:bodyDiv w:val="1"/>
      <w:marLeft w:val="0"/>
      <w:marRight w:val="0"/>
      <w:marTop w:val="0"/>
      <w:marBottom w:val="0"/>
      <w:divBdr>
        <w:top w:val="none" w:sz="0" w:space="0" w:color="auto"/>
        <w:left w:val="none" w:sz="0" w:space="0" w:color="auto"/>
        <w:bottom w:val="none" w:sz="0" w:space="0" w:color="auto"/>
        <w:right w:val="none" w:sz="0" w:space="0" w:color="auto"/>
      </w:divBdr>
    </w:div>
    <w:div w:id="737704203">
      <w:bodyDiv w:val="1"/>
      <w:marLeft w:val="0"/>
      <w:marRight w:val="0"/>
      <w:marTop w:val="0"/>
      <w:marBottom w:val="0"/>
      <w:divBdr>
        <w:top w:val="none" w:sz="0" w:space="0" w:color="auto"/>
        <w:left w:val="none" w:sz="0" w:space="0" w:color="auto"/>
        <w:bottom w:val="none" w:sz="0" w:space="0" w:color="auto"/>
        <w:right w:val="none" w:sz="0" w:space="0" w:color="auto"/>
      </w:divBdr>
    </w:div>
    <w:div w:id="738093281">
      <w:bodyDiv w:val="1"/>
      <w:marLeft w:val="0"/>
      <w:marRight w:val="0"/>
      <w:marTop w:val="0"/>
      <w:marBottom w:val="0"/>
      <w:divBdr>
        <w:top w:val="none" w:sz="0" w:space="0" w:color="auto"/>
        <w:left w:val="none" w:sz="0" w:space="0" w:color="auto"/>
        <w:bottom w:val="none" w:sz="0" w:space="0" w:color="auto"/>
        <w:right w:val="none" w:sz="0" w:space="0" w:color="auto"/>
      </w:divBdr>
      <w:divsChild>
        <w:div w:id="372661420">
          <w:marLeft w:val="1166"/>
          <w:marRight w:val="0"/>
          <w:marTop w:val="120"/>
          <w:marBottom w:val="0"/>
          <w:divBdr>
            <w:top w:val="none" w:sz="0" w:space="0" w:color="auto"/>
            <w:left w:val="none" w:sz="0" w:space="0" w:color="auto"/>
            <w:bottom w:val="none" w:sz="0" w:space="0" w:color="auto"/>
            <w:right w:val="none" w:sz="0" w:space="0" w:color="auto"/>
          </w:divBdr>
        </w:div>
        <w:div w:id="1434744367">
          <w:marLeft w:val="1166"/>
          <w:marRight w:val="0"/>
          <w:marTop w:val="120"/>
          <w:marBottom w:val="0"/>
          <w:divBdr>
            <w:top w:val="none" w:sz="0" w:space="0" w:color="auto"/>
            <w:left w:val="none" w:sz="0" w:space="0" w:color="auto"/>
            <w:bottom w:val="none" w:sz="0" w:space="0" w:color="auto"/>
            <w:right w:val="none" w:sz="0" w:space="0" w:color="auto"/>
          </w:divBdr>
        </w:div>
        <w:div w:id="1648126631">
          <w:marLeft w:val="1166"/>
          <w:marRight w:val="0"/>
          <w:marTop w:val="120"/>
          <w:marBottom w:val="0"/>
          <w:divBdr>
            <w:top w:val="none" w:sz="0" w:space="0" w:color="auto"/>
            <w:left w:val="none" w:sz="0" w:space="0" w:color="auto"/>
            <w:bottom w:val="none" w:sz="0" w:space="0" w:color="auto"/>
            <w:right w:val="none" w:sz="0" w:space="0" w:color="auto"/>
          </w:divBdr>
        </w:div>
      </w:divsChild>
    </w:div>
    <w:div w:id="740637188">
      <w:bodyDiv w:val="1"/>
      <w:marLeft w:val="0"/>
      <w:marRight w:val="0"/>
      <w:marTop w:val="0"/>
      <w:marBottom w:val="0"/>
      <w:divBdr>
        <w:top w:val="none" w:sz="0" w:space="0" w:color="auto"/>
        <w:left w:val="none" w:sz="0" w:space="0" w:color="auto"/>
        <w:bottom w:val="none" w:sz="0" w:space="0" w:color="auto"/>
        <w:right w:val="none" w:sz="0" w:space="0" w:color="auto"/>
      </w:divBdr>
    </w:div>
    <w:div w:id="746732874">
      <w:bodyDiv w:val="1"/>
      <w:marLeft w:val="0"/>
      <w:marRight w:val="0"/>
      <w:marTop w:val="0"/>
      <w:marBottom w:val="0"/>
      <w:divBdr>
        <w:top w:val="none" w:sz="0" w:space="0" w:color="auto"/>
        <w:left w:val="none" w:sz="0" w:space="0" w:color="auto"/>
        <w:bottom w:val="none" w:sz="0" w:space="0" w:color="auto"/>
        <w:right w:val="none" w:sz="0" w:space="0" w:color="auto"/>
      </w:divBdr>
    </w:div>
    <w:div w:id="750394999">
      <w:bodyDiv w:val="1"/>
      <w:marLeft w:val="0"/>
      <w:marRight w:val="0"/>
      <w:marTop w:val="0"/>
      <w:marBottom w:val="0"/>
      <w:divBdr>
        <w:top w:val="none" w:sz="0" w:space="0" w:color="auto"/>
        <w:left w:val="none" w:sz="0" w:space="0" w:color="auto"/>
        <w:bottom w:val="none" w:sz="0" w:space="0" w:color="auto"/>
        <w:right w:val="none" w:sz="0" w:space="0" w:color="auto"/>
      </w:divBdr>
    </w:div>
    <w:div w:id="751656385">
      <w:bodyDiv w:val="1"/>
      <w:marLeft w:val="0"/>
      <w:marRight w:val="0"/>
      <w:marTop w:val="0"/>
      <w:marBottom w:val="0"/>
      <w:divBdr>
        <w:top w:val="none" w:sz="0" w:space="0" w:color="auto"/>
        <w:left w:val="none" w:sz="0" w:space="0" w:color="auto"/>
        <w:bottom w:val="none" w:sz="0" w:space="0" w:color="auto"/>
        <w:right w:val="none" w:sz="0" w:space="0" w:color="auto"/>
      </w:divBdr>
    </w:div>
    <w:div w:id="756825164">
      <w:bodyDiv w:val="1"/>
      <w:marLeft w:val="0"/>
      <w:marRight w:val="0"/>
      <w:marTop w:val="0"/>
      <w:marBottom w:val="0"/>
      <w:divBdr>
        <w:top w:val="none" w:sz="0" w:space="0" w:color="auto"/>
        <w:left w:val="none" w:sz="0" w:space="0" w:color="auto"/>
        <w:bottom w:val="none" w:sz="0" w:space="0" w:color="auto"/>
        <w:right w:val="none" w:sz="0" w:space="0" w:color="auto"/>
      </w:divBdr>
    </w:div>
    <w:div w:id="759452713">
      <w:bodyDiv w:val="1"/>
      <w:marLeft w:val="0"/>
      <w:marRight w:val="0"/>
      <w:marTop w:val="0"/>
      <w:marBottom w:val="0"/>
      <w:divBdr>
        <w:top w:val="none" w:sz="0" w:space="0" w:color="auto"/>
        <w:left w:val="none" w:sz="0" w:space="0" w:color="auto"/>
        <w:bottom w:val="none" w:sz="0" w:space="0" w:color="auto"/>
        <w:right w:val="none" w:sz="0" w:space="0" w:color="auto"/>
      </w:divBdr>
      <w:divsChild>
        <w:div w:id="464658774">
          <w:marLeft w:val="1166"/>
          <w:marRight w:val="0"/>
          <w:marTop w:val="86"/>
          <w:marBottom w:val="0"/>
          <w:divBdr>
            <w:top w:val="none" w:sz="0" w:space="0" w:color="auto"/>
            <w:left w:val="none" w:sz="0" w:space="0" w:color="auto"/>
            <w:bottom w:val="none" w:sz="0" w:space="0" w:color="auto"/>
            <w:right w:val="none" w:sz="0" w:space="0" w:color="auto"/>
          </w:divBdr>
        </w:div>
        <w:div w:id="1390612192">
          <w:marLeft w:val="1166"/>
          <w:marRight w:val="0"/>
          <w:marTop w:val="86"/>
          <w:marBottom w:val="0"/>
          <w:divBdr>
            <w:top w:val="none" w:sz="0" w:space="0" w:color="auto"/>
            <w:left w:val="none" w:sz="0" w:space="0" w:color="auto"/>
            <w:bottom w:val="none" w:sz="0" w:space="0" w:color="auto"/>
            <w:right w:val="none" w:sz="0" w:space="0" w:color="auto"/>
          </w:divBdr>
        </w:div>
        <w:div w:id="1646544799">
          <w:marLeft w:val="1166"/>
          <w:marRight w:val="0"/>
          <w:marTop w:val="86"/>
          <w:marBottom w:val="0"/>
          <w:divBdr>
            <w:top w:val="none" w:sz="0" w:space="0" w:color="auto"/>
            <w:left w:val="none" w:sz="0" w:space="0" w:color="auto"/>
            <w:bottom w:val="none" w:sz="0" w:space="0" w:color="auto"/>
            <w:right w:val="none" w:sz="0" w:space="0" w:color="auto"/>
          </w:divBdr>
        </w:div>
      </w:divsChild>
    </w:div>
    <w:div w:id="760486363">
      <w:bodyDiv w:val="1"/>
      <w:marLeft w:val="0"/>
      <w:marRight w:val="0"/>
      <w:marTop w:val="0"/>
      <w:marBottom w:val="0"/>
      <w:divBdr>
        <w:top w:val="none" w:sz="0" w:space="0" w:color="auto"/>
        <w:left w:val="none" w:sz="0" w:space="0" w:color="auto"/>
        <w:bottom w:val="none" w:sz="0" w:space="0" w:color="auto"/>
        <w:right w:val="none" w:sz="0" w:space="0" w:color="auto"/>
      </w:divBdr>
    </w:div>
    <w:div w:id="764226385">
      <w:bodyDiv w:val="1"/>
      <w:marLeft w:val="0"/>
      <w:marRight w:val="0"/>
      <w:marTop w:val="0"/>
      <w:marBottom w:val="0"/>
      <w:divBdr>
        <w:top w:val="none" w:sz="0" w:space="0" w:color="auto"/>
        <w:left w:val="none" w:sz="0" w:space="0" w:color="auto"/>
        <w:bottom w:val="none" w:sz="0" w:space="0" w:color="auto"/>
        <w:right w:val="none" w:sz="0" w:space="0" w:color="auto"/>
      </w:divBdr>
    </w:div>
    <w:div w:id="767308534">
      <w:bodyDiv w:val="1"/>
      <w:marLeft w:val="0"/>
      <w:marRight w:val="0"/>
      <w:marTop w:val="0"/>
      <w:marBottom w:val="0"/>
      <w:divBdr>
        <w:top w:val="none" w:sz="0" w:space="0" w:color="auto"/>
        <w:left w:val="none" w:sz="0" w:space="0" w:color="auto"/>
        <w:bottom w:val="none" w:sz="0" w:space="0" w:color="auto"/>
        <w:right w:val="none" w:sz="0" w:space="0" w:color="auto"/>
      </w:divBdr>
      <w:divsChild>
        <w:div w:id="378214415">
          <w:marLeft w:val="1166"/>
          <w:marRight w:val="0"/>
          <w:marTop w:val="86"/>
          <w:marBottom w:val="0"/>
          <w:divBdr>
            <w:top w:val="none" w:sz="0" w:space="0" w:color="auto"/>
            <w:left w:val="none" w:sz="0" w:space="0" w:color="auto"/>
            <w:bottom w:val="none" w:sz="0" w:space="0" w:color="auto"/>
            <w:right w:val="none" w:sz="0" w:space="0" w:color="auto"/>
          </w:divBdr>
        </w:div>
        <w:div w:id="489830205">
          <w:marLeft w:val="547"/>
          <w:marRight w:val="0"/>
          <w:marTop w:val="96"/>
          <w:marBottom w:val="0"/>
          <w:divBdr>
            <w:top w:val="none" w:sz="0" w:space="0" w:color="auto"/>
            <w:left w:val="none" w:sz="0" w:space="0" w:color="auto"/>
            <w:bottom w:val="none" w:sz="0" w:space="0" w:color="auto"/>
            <w:right w:val="none" w:sz="0" w:space="0" w:color="auto"/>
          </w:divBdr>
        </w:div>
        <w:div w:id="557519220">
          <w:marLeft w:val="1166"/>
          <w:marRight w:val="0"/>
          <w:marTop w:val="86"/>
          <w:marBottom w:val="0"/>
          <w:divBdr>
            <w:top w:val="none" w:sz="0" w:space="0" w:color="auto"/>
            <w:left w:val="none" w:sz="0" w:space="0" w:color="auto"/>
            <w:bottom w:val="none" w:sz="0" w:space="0" w:color="auto"/>
            <w:right w:val="none" w:sz="0" w:space="0" w:color="auto"/>
          </w:divBdr>
        </w:div>
        <w:div w:id="575020664">
          <w:marLeft w:val="547"/>
          <w:marRight w:val="0"/>
          <w:marTop w:val="96"/>
          <w:marBottom w:val="0"/>
          <w:divBdr>
            <w:top w:val="none" w:sz="0" w:space="0" w:color="auto"/>
            <w:left w:val="none" w:sz="0" w:space="0" w:color="auto"/>
            <w:bottom w:val="none" w:sz="0" w:space="0" w:color="auto"/>
            <w:right w:val="none" w:sz="0" w:space="0" w:color="auto"/>
          </w:divBdr>
        </w:div>
        <w:div w:id="1460414141">
          <w:marLeft w:val="1166"/>
          <w:marRight w:val="0"/>
          <w:marTop w:val="86"/>
          <w:marBottom w:val="0"/>
          <w:divBdr>
            <w:top w:val="none" w:sz="0" w:space="0" w:color="auto"/>
            <w:left w:val="none" w:sz="0" w:space="0" w:color="auto"/>
            <w:bottom w:val="none" w:sz="0" w:space="0" w:color="auto"/>
            <w:right w:val="none" w:sz="0" w:space="0" w:color="auto"/>
          </w:divBdr>
        </w:div>
        <w:div w:id="1571231241">
          <w:marLeft w:val="1166"/>
          <w:marRight w:val="0"/>
          <w:marTop w:val="86"/>
          <w:marBottom w:val="0"/>
          <w:divBdr>
            <w:top w:val="none" w:sz="0" w:space="0" w:color="auto"/>
            <w:left w:val="none" w:sz="0" w:space="0" w:color="auto"/>
            <w:bottom w:val="none" w:sz="0" w:space="0" w:color="auto"/>
            <w:right w:val="none" w:sz="0" w:space="0" w:color="auto"/>
          </w:divBdr>
        </w:div>
        <w:div w:id="1593201948">
          <w:marLeft w:val="1166"/>
          <w:marRight w:val="0"/>
          <w:marTop w:val="86"/>
          <w:marBottom w:val="0"/>
          <w:divBdr>
            <w:top w:val="none" w:sz="0" w:space="0" w:color="auto"/>
            <w:left w:val="none" w:sz="0" w:space="0" w:color="auto"/>
            <w:bottom w:val="none" w:sz="0" w:space="0" w:color="auto"/>
            <w:right w:val="none" w:sz="0" w:space="0" w:color="auto"/>
          </w:divBdr>
        </w:div>
        <w:div w:id="1685477760">
          <w:marLeft w:val="1166"/>
          <w:marRight w:val="0"/>
          <w:marTop w:val="86"/>
          <w:marBottom w:val="0"/>
          <w:divBdr>
            <w:top w:val="none" w:sz="0" w:space="0" w:color="auto"/>
            <w:left w:val="none" w:sz="0" w:space="0" w:color="auto"/>
            <w:bottom w:val="none" w:sz="0" w:space="0" w:color="auto"/>
            <w:right w:val="none" w:sz="0" w:space="0" w:color="auto"/>
          </w:divBdr>
        </w:div>
        <w:div w:id="1728142389">
          <w:marLeft w:val="547"/>
          <w:marRight w:val="0"/>
          <w:marTop w:val="96"/>
          <w:marBottom w:val="0"/>
          <w:divBdr>
            <w:top w:val="none" w:sz="0" w:space="0" w:color="auto"/>
            <w:left w:val="none" w:sz="0" w:space="0" w:color="auto"/>
            <w:bottom w:val="none" w:sz="0" w:space="0" w:color="auto"/>
            <w:right w:val="none" w:sz="0" w:space="0" w:color="auto"/>
          </w:divBdr>
        </w:div>
        <w:div w:id="1830056087">
          <w:marLeft w:val="1166"/>
          <w:marRight w:val="0"/>
          <w:marTop w:val="86"/>
          <w:marBottom w:val="0"/>
          <w:divBdr>
            <w:top w:val="none" w:sz="0" w:space="0" w:color="auto"/>
            <w:left w:val="none" w:sz="0" w:space="0" w:color="auto"/>
            <w:bottom w:val="none" w:sz="0" w:space="0" w:color="auto"/>
            <w:right w:val="none" w:sz="0" w:space="0" w:color="auto"/>
          </w:divBdr>
        </w:div>
        <w:div w:id="2081169802">
          <w:marLeft w:val="547"/>
          <w:marRight w:val="0"/>
          <w:marTop w:val="96"/>
          <w:marBottom w:val="0"/>
          <w:divBdr>
            <w:top w:val="none" w:sz="0" w:space="0" w:color="auto"/>
            <w:left w:val="none" w:sz="0" w:space="0" w:color="auto"/>
            <w:bottom w:val="none" w:sz="0" w:space="0" w:color="auto"/>
            <w:right w:val="none" w:sz="0" w:space="0" w:color="auto"/>
          </w:divBdr>
        </w:div>
      </w:divsChild>
    </w:div>
    <w:div w:id="786781327">
      <w:bodyDiv w:val="1"/>
      <w:marLeft w:val="0"/>
      <w:marRight w:val="0"/>
      <w:marTop w:val="0"/>
      <w:marBottom w:val="0"/>
      <w:divBdr>
        <w:top w:val="none" w:sz="0" w:space="0" w:color="auto"/>
        <w:left w:val="none" w:sz="0" w:space="0" w:color="auto"/>
        <w:bottom w:val="none" w:sz="0" w:space="0" w:color="auto"/>
        <w:right w:val="none" w:sz="0" w:space="0" w:color="auto"/>
      </w:divBdr>
    </w:div>
    <w:div w:id="792552495">
      <w:bodyDiv w:val="1"/>
      <w:marLeft w:val="0"/>
      <w:marRight w:val="0"/>
      <w:marTop w:val="0"/>
      <w:marBottom w:val="0"/>
      <w:divBdr>
        <w:top w:val="none" w:sz="0" w:space="0" w:color="auto"/>
        <w:left w:val="none" w:sz="0" w:space="0" w:color="auto"/>
        <w:bottom w:val="none" w:sz="0" w:space="0" w:color="auto"/>
        <w:right w:val="none" w:sz="0" w:space="0" w:color="auto"/>
      </w:divBdr>
    </w:div>
    <w:div w:id="793452464">
      <w:bodyDiv w:val="1"/>
      <w:marLeft w:val="0"/>
      <w:marRight w:val="0"/>
      <w:marTop w:val="0"/>
      <w:marBottom w:val="0"/>
      <w:divBdr>
        <w:top w:val="none" w:sz="0" w:space="0" w:color="auto"/>
        <w:left w:val="none" w:sz="0" w:space="0" w:color="auto"/>
        <w:bottom w:val="none" w:sz="0" w:space="0" w:color="auto"/>
        <w:right w:val="none" w:sz="0" w:space="0" w:color="auto"/>
      </w:divBdr>
    </w:div>
    <w:div w:id="799763556">
      <w:bodyDiv w:val="1"/>
      <w:marLeft w:val="0"/>
      <w:marRight w:val="0"/>
      <w:marTop w:val="0"/>
      <w:marBottom w:val="0"/>
      <w:divBdr>
        <w:top w:val="none" w:sz="0" w:space="0" w:color="auto"/>
        <w:left w:val="none" w:sz="0" w:space="0" w:color="auto"/>
        <w:bottom w:val="none" w:sz="0" w:space="0" w:color="auto"/>
        <w:right w:val="none" w:sz="0" w:space="0" w:color="auto"/>
      </w:divBdr>
    </w:div>
    <w:div w:id="808473091">
      <w:bodyDiv w:val="1"/>
      <w:marLeft w:val="0"/>
      <w:marRight w:val="0"/>
      <w:marTop w:val="0"/>
      <w:marBottom w:val="0"/>
      <w:divBdr>
        <w:top w:val="none" w:sz="0" w:space="0" w:color="auto"/>
        <w:left w:val="none" w:sz="0" w:space="0" w:color="auto"/>
        <w:bottom w:val="none" w:sz="0" w:space="0" w:color="auto"/>
        <w:right w:val="none" w:sz="0" w:space="0" w:color="auto"/>
      </w:divBdr>
      <w:divsChild>
        <w:div w:id="1253781658">
          <w:marLeft w:val="547"/>
          <w:marRight w:val="0"/>
          <w:marTop w:val="96"/>
          <w:marBottom w:val="0"/>
          <w:divBdr>
            <w:top w:val="none" w:sz="0" w:space="0" w:color="auto"/>
            <w:left w:val="none" w:sz="0" w:space="0" w:color="auto"/>
            <w:bottom w:val="none" w:sz="0" w:space="0" w:color="auto"/>
            <w:right w:val="none" w:sz="0" w:space="0" w:color="auto"/>
          </w:divBdr>
        </w:div>
        <w:div w:id="2048993024">
          <w:marLeft w:val="1166"/>
          <w:marRight w:val="0"/>
          <w:marTop w:val="86"/>
          <w:marBottom w:val="0"/>
          <w:divBdr>
            <w:top w:val="none" w:sz="0" w:space="0" w:color="auto"/>
            <w:left w:val="none" w:sz="0" w:space="0" w:color="auto"/>
            <w:bottom w:val="none" w:sz="0" w:space="0" w:color="auto"/>
            <w:right w:val="none" w:sz="0" w:space="0" w:color="auto"/>
          </w:divBdr>
        </w:div>
        <w:div w:id="2133279226">
          <w:marLeft w:val="547"/>
          <w:marRight w:val="0"/>
          <w:marTop w:val="96"/>
          <w:marBottom w:val="0"/>
          <w:divBdr>
            <w:top w:val="none" w:sz="0" w:space="0" w:color="auto"/>
            <w:left w:val="none" w:sz="0" w:space="0" w:color="auto"/>
            <w:bottom w:val="none" w:sz="0" w:space="0" w:color="auto"/>
            <w:right w:val="none" w:sz="0" w:space="0" w:color="auto"/>
          </w:divBdr>
        </w:div>
      </w:divsChild>
    </w:div>
    <w:div w:id="826165801">
      <w:bodyDiv w:val="1"/>
      <w:marLeft w:val="0"/>
      <w:marRight w:val="0"/>
      <w:marTop w:val="0"/>
      <w:marBottom w:val="0"/>
      <w:divBdr>
        <w:top w:val="none" w:sz="0" w:space="0" w:color="auto"/>
        <w:left w:val="none" w:sz="0" w:space="0" w:color="auto"/>
        <w:bottom w:val="none" w:sz="0" w:space="0" w:color="auto"/>
        <w:right w:val="none" w:sz="0" w:space="0" w:color="auto"/>
      </w:divBdr>
    </w:div>
    <w:div w:id="826559525">
      <w:bodyDiv w:val="1"/>
      <w:marLeft w:val="0"/>
      <w:marRight w:val="0"/>
      <w:marTop w:val="0"/>
      <w:marBottom w:val="0"/>
      <w:divBdr>
        <w:top w:val="none" w:sz="0" w:space="0" w:color="auto"/>
        <w:left w:val="none" w:sz="0" w:space="0" w:color="auto"/>
        <w:bottom w:val="none" w:sz="0" w:space="0" w:color="auto"/>
        <w:right w:val="none" w:sz="0" w:space="0" w:color="auto"/>
      </w:divBdr>
    </w:div>
    <w:div w:id="831799865">
      <w:bodyDiv w:val="1"/>
      <w:marLeft w:val="0"/>
      <w:marRight w:val="0"/>
      <w:marTop w:val="0"/>
      <w:marBottom w:val="0"/>
      <w:divBdr>
        <w:top w:val="none" w:sz="0" w:space="0" w:color="auto"/>
        <w:left w:val="none" w:sz="0" w:space="0" w:color="auto"/>
        <w:bottom w:val="none" w:sz="0" w:space="0" w:color="auto"/>
        <w:right w:val="none" w:sz="0" w:space="0" w:color="auto"/>
      </w:divBdr>
      <w:divsChild>
        <w:div w:id="301469415">
          <w:marLeft w:val="994"/>
          <w:marRight w:val="0"/>
          <w:marTop w:val="0"/>
          <w:marBottom w:val="0"/>
          <w:divBdr>
            <w:top w:val="none" w:sz="0" w:space="0" w:color="auto"/>
            <w:left w:val="none" w:sz="0" w:space="0" w:color="auto"/>
            <w:bottom w:val="none" w:sz="0" w:space="0" w:color="auto"/>
            <w:right w:val="none" w:sz="0" w:space="0" w:color="auto"/>
          </w:divBdr>
        </w:div>
      </w:divsChild>
    </w:div>
    <w:div w:id="841091515">
      <w:bodyDiv w:val="1"/>
      <w:marLeft w:val="0"/>
      <w:marRight w:val="0"/>
      <w:marTop w:val="0"/>
      <w:marBottom w:val="0"/>
      <w:divBdr>
        <w:top w:val="none" w:sz="0" w:space="0" w:color="auto"/>
        <w:left w:val="none" w:sz="0" w:space="0" w:color="auto"/>
        <w:bottom w:val="none" w:sz="0" w:space="0" w:color="auto"/>
        <w:right w:val="none" w:sz="0" w:space="0" w:color="auto"/>
      </w:divBdr>
      <w:divsChild>
        <w:div w:id="415438130">
          <w:marLeft w:val="0"/>
          <w:marRight w:val="0"/>
          <w:marTop w:val="0"/>
          <w:marBottom w:val="0"/>
          <w:divBdr>
            <w:top w:val="none" w:sz="0" w:space="0" w:color="auto"/>
            <w:left w:val="none" w:sz="0" w:space="0" w:color="auto"/>
            <w:bottom w:val="none" w:sz="0" w:space="0" w:color="auto"/>
            <w:right w:val="none" w:sz="0" w:space="0" w:color="auto"/>
          </w:divBdr>
        </w:div>
      </w:divsChild>
    </w:div>
    <w:div w:id="848569405">
      <w:bodyDiv w:val="1"/>
      <w:marLeft w:val="0"/>
      <w:marRight w:val="0"/>
      <w:marTop w:val="0"/>
      <w:marBottom w:val="0"/>
      <w:divBdr>
        <w:top w:val="none" w:sz="0" w:space="0" w:color="auto"/>
        <w:left w:val="none" w:sz="0" w:space="0" w:color="auto"/>
        <w:bottom w:val="none" w:sz="0" w:space="0" w:color="auto"/>
        <w:right w:val="none" w:sz="0" w:space="0" w:color="auto"/>
      </w:divBdr>
      <w:divsChild>
        <w:div w:id="1262178544">
          <w:marLeft w:val="0"/>
          <w:marRight w:val="0"/>
          <w:marTop w:val="0"/>
          <w:marBottom w:val="0"/>
          <w:divBdr>
            <w:top w:val="none" w:sz="0" w:space="0" w:color="auto"/>
            <w:left w:val="none" w:sz="0" w:space="0" w:color="auto"/>
            <w:bottom w:val="none" w:sz="0" w:space="0" w:color="auto"/>
            <w:right w:val="none" w:sz="0" w:space="0" w:color="auto"/>
          </w:divBdr>
          <w:divsChild>
            <w:div w:id="688214639">
              <w:marLeft w:val="0"/>
              <w:marRight w:val="0"/>
              <w:marTop w:val="0"/>
              <w:marBottom w:val="0"/>
              <w:divBdr>
                <w:top w:val="none" w:sz="0" w:space="0" w:color="auto"/>
                <w:left w:val="none" w:sz="0" w:space="0" w:color="auto"/>
                <w:bottom w:val="none" w:sz="0" w:space="0" w:color="auto"/>
                <w:right w:val="none" w:sz="0" w:space="0" w:color="auto"/>
              </w:divBdr>
            </w:div>
            <w:div w:id="209034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906518">
      <w:bodyDiv w:val="1"/>
      <w:marLeft w:val="0"/>
      <w:marRight w:val="0"/>
      <w:marTop w:val="0"/>
      <w:marBottom w:val="0"/>
      <w:divBdr>
        <w:top w:val="none" w:sz="0" w:space="0" w:color="auto"/>
        <w:left w:val="none" w:sz="0" w:space="0" w:color="auto"/>
        <w:bottom w:val="none" w:sz="0" w:space="0" w:color="auto"/>
        <w:right w:val="none" w:sz="0" w:space="0" w:color="auto"/>
      </w:divBdr>
    </w:div>
    <w:div w:id="853307418">
      <w:bodyDiv w:val="1"/>
      <w:marLeft w:val="0"/>
      <w:marRight w:val="0"/>
      <w:marTop w:val="0"/>
      <w:marBottom w:val="0"/>
      <w:divBdr>
        <w:top w:val="none" w:sz="0" w:space="0" w:color="auto"/>
        <w:left w:val="none" w:sz="0" w:space="0" w:color="auto"/>
        <w:bottom w:val="none" w:sz="0" w:space="0" w:color="auto"/>
        <w:right w:val="none" w:sz="0" w:space="0" w:color="auto"/>
      </w:divBdr>
    </w:div>
    <w:div w:id="875192224">
      <w:bodyDiv w:val="1"/>
      <w:marLeft w:val="0"/>
      <w:marRight w:val="0"/>
      <w:marTop w:val="0"/>
      <w:marBottom w:val="0"/>
      <w:divBdr>
        <w:top w:val="none" w:sz="0" w:space="0" w:color="auto"/>
        <w:left w:val="none" w:sz="0" w:space="0" w:color="auto"/>
        <w:bottom w:val="none" w:sz="0" w:space="0" w:color="auto"/>
        <w:right w:val="none" w:sz="0" w:space="0" w:color="auto"/>
      </w:divBdr>
    </w:div>
    <w:div w:id="877207251">
      <w:bodyDiv w:val="1"/>
      <w:marLeft w:val="0"/>
      <w:marRight w:val="0"/>
      <w:marTop w:val="0"/>
      <w:marBottom w:val="0"/>
      <w:divBdr>
        <w:top w:val="none" w:sz="0" w:space="0" w:color="auto"/>
        <w:left w:val="none" w:sz="0" w:space="0" w:color="auto"/>
        <w:bottom w:val="none" w:sz="0" w:space="0" w:color="auto"/>
        <w:right w:val="none" w:sz="0" w:space="0" w:color="auto"/>
      </w:divBdr>
    </w:div>
    <w:div w:id="878593442">
      <w:bodyDiv w:val="1"/>
      <w:marLeft w:val="0"/>
      <w:marRight w:val="0"/>
      <w:marTop w:val="0"/>
      <w:marBottom w:val="0"/>
      <w:divBdr>
        <w:top w:val="none" w:sz="0" w:space="0" w:color="auto"/>
        <w:left w:val="none" w:sz="0" w:space="0" w:color="auto"/>
        <w:bottom w:val="none" w:sz="0" w:space="0" w:color="auto"/>
        <w:right w:val="none" w:sz="0" w:space="0" w:color="auto"/>
      </w:divBdr>
      <w:divsChild>
        <w:div w:id="930314283">
          <w:marLeft w:val="0"/>
          <w:marRight w:val="0"/>
          <w:marTop w:val="0"/>
          <w:marBottom w:val="0"/>
          <w:divBdr>
            <w:top w:val="none" w:sz="0" w:space="0" w:color="auto"/>
            <w:left w:val="none" w:sz="0" w:space="0" w:color="auto"/>
            <w:bottom w:val="none" w:sz="0" w:space="0" w:color="auto"/>
            <w:right w:val="none" w:sz="0" w:space="0" w:color="auto"/>
          </w:divBdr>
          <w:divsChild>
            <w:div w:id="248276533">
              <w:marLeft w:val="0"/>
              <w:marRight w:val="0"/>
              <w:marTop w:val="0"/>
              <w:marBottom w:val="0"/>
              <w:divBdr>
                <w:top w:val="none" w:sz="0" w:space="0" w:color="auto"/>
                <w:left w:val="none" w:sz="0" w:space="0" w:color="auto"/>
                <w:bottom w:val="none" w:sz="0" w:space="0" w:color="auto"/>
                <w:right w:val="none" w:sz="0" w:space="0" w:color="auto"/>
              </w:divBdr>
            </w:div>
            <w:div w:id="607155490">
              <w:marLeft w:val="0"/>
              <w:marRight w:val="0"/>
              <w:marTop w:val="0"/>
              <w:marBottom w:val="0"/>
              <w:divBdr>
                <w:top w:val="none" w:sz="0" w:space="0" w:color="auto"/>
                <w:left w:val="none" w:sz="0" w:space="0" w:color="auto"/>
                <w:bottom w:val="none" w:sz="0" w:space="0" w:color="auto"/>
                <w:right w:val="none" w:sz="0" w:space="0" w:color="auto"/>
              </w:divBdr>
            </w:div>
            <w:div w:id="718700256">
              <w:marLeft w:val="0"/>
              <w:marRight w:val="0"/>
              <w:marTop w:val="0"/>
              <w:marBottom w:val="0"/>
              <w:divBdr>
                <w:top w:val="none" w:sz="0" w:space="0" w:color="auto"/>
                <w:left w:val="none" w:sz="0" w:space="0" w:color="auto"/>
                <w:bottom w:val="none" w:sz="0" w:space="0" w:color="auto"/>
                <w:right w:val="none" w:sz="0" w:space="0" w:color="auto"/>
              </w:divBdr>
            </w:div>
            <w:div w:id="973292180">
              <w:marLeft w:val="0"/>
              <w:marRight w:val="0"/>
              <w:marTop w:val="0"/>
              <w:marBottom w:val="0"/>
              <w:divBdr>
                <w:top w:val="none" w:sz="0" w:space="0" w:color="auto"/>
                <w:left w:val="none" w:sz="0" w:space="0" w:color="auto"/>
                <w:bottom w:val="none" w:sz="0" w:space="0" w:color="auto"/>
                <w:right w:val="none" w:sz="0" w:space="0" w:color="auto"/>
              </w:divBdr>
            </w:div>
            <w:div w:id="122718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06462">
      <w:bodyDiv w:val="1"/>
      <w:marLeft w:val="0"/>
      <w:marRight w:val="0"/>
      <w:marTop w:val="0"/>
      <w:marBottom w:val="0"/>
      <w:divBdr>
        <w:top w:val="none" w:sz="0" w:space="0" w:color="auto"/>
        <w:left w:val="none" w:sz="0" w:space="0" w:color="auto"/>
        <w:bottom w:val="none" w:sz="0" w:space="0" w:color="auto"/>
        <w:right w:val="none" w:sz="0" w:space="0" w:color="auto"/>
      </w:divBdr>
      <w:divsChild>
        <w:div w:id="1207452665">
          <w:marLeft w:val="0"/>
          <w:marRight w:val="0"/>
          <w:marTop w:val="0"/>
          <w:marBottom w:val="0"/>
          <w:divBdr>
            <w:top w:val="none" w:sz="0" w:space="0" w:color="auto"/>
            <w:left w:val="none" w:sz="0" w:space="0" w:color="auto"/>
            <w:bottom w:val="none" w:sz="0" w:space="0" w:color="auto"/>
            <w:right w:val="none" w:sz="0" w:space="0" w:color="auto"/>
          </w:divBdr>
        </w:div>
      </w:divsChild>
    </w:div>
    <w:div w:id="889028277">
      <w:bodyDiv w:val="1"/>
      <w:marLeft w:val="0"/>
      <w:marRight w:val="0"/>
      <w:marTop w:val="0"/>
      <w:marBottom w:val="0"/>
      <w:divBdr>
        <w:top w:val="none" w:sz="0" w:space="0" w:color="auto"/>
        <w:left w:val="none" w:sz="0" w:space="0" w:color="auto"/>
        <w:bottom w:val="none" w:sz="0" w:space="0" w:color="auto"/>
        <w:right w:val="none" w:sz="0" w:space="0" w:color="auto"/>
      </w:divBdr>
    </w:div>
    <w:div w:id="902255969">
      <w:bodyDiv w:val="1"/>
      <w:marLeft w:val="0"/>
      <w:marRight w:val="0"/>
      <w:marTop w:val="0"/>
      <w:marBottom w:val="0"/>
      <w:divBdr>
        <w:top w:val="none" w:sz="0" w:space="0" w:color="auto"/>
        <w:left w:val="none" w:sz="0" w:space="0" w:color="auto"/>
        <w:bottom w:val="none" w:sz="0" w:space="0" w:color="auto"/>
        <w:right w:val="none" w:sz="0" w:space="0" w:color="auto"/>
      </w:divBdr>
    </w:div>
    <w:div w:id="902519360">
      <w:bodyDiv w:val="1"/>
      <w:marLeft w:val="0"/>
      <w:marRight w:val="0"/>
      <w:marTop w:val="0"/>
      <w:marBottom w:val="0"/>
      <w:divBdr>
        <w:top w:val="none" w:sz="0" w:space="0" w:color="auto"/>
        <w:left w:val="none" w:sz="0" w:space="0" w:color="auto"/>
        <w:bottom w:val="none" w:sz="0" w:space="0" w:color="auto"/>
        <w:right w:val="none" w:sz="0" w:space="0" w:color="auto"/>
      </w:divBdr>
    </w:div>
    <w:div w:id="907422741">
      <w:bodyDiv w:val="1"/>
      <w:marLeft w:val="0"/>
      <w:marRight w:val="0"/>
      <w:marTop w:val="0"/>
      <w:marBottom w:val="0"/>
      <w:divBdr>
        <w:top w:val="none" w:sz="0" w:space="0" w:color="auto"/>
        <w:left w:val="none" w:sz="0" w:space="0" w:color="auto"/>
        <w:bottom w:val="none" w:sz="0" w:space="0" w:color="auto"/>
        <w:right w:val="none" w:sz="0" w:space="0" w:color="auto"/>
      </w:divBdr>
      <w:divsChild>
        <w:div w:id="1079256708">
          <w:marLeft w:val="547"/>
          <w:marRight w:val="0"/>
          <w:marTop w:val="115"/>
          <w:marBottom w:val="0"/>
          <w:divBdr>
            <w:top w:val="none" w:sz="0" w:space="0" w:color="auto"/>
            <w:left w:val="none" w:sz="0" w:space="0" w:color="auto"/>
            <w:bottom w:val="none" w:sz="0" w:space="0" w:color="auto"/>
            <w:right w:val="none" w:sz="0" w:space="0" w:color="auto"/>
          </w:divBdr>
        </w:div>
      </w:divsChild>
    </w:div>
    <w:div w:id="912589513">
      <w:bodyDiv w:val="1"/>
      <w:marLeft w:val="0"/>
      <w:marRight w:val="0"/>
      <w:marTop w:val="0"/>
      <w:marBottom w:val="0"/>
      <w:divBdr>
        <w:top w:val="none" w:sz="0" w:space="0" w:color="auto"/>
        <w:left w:val="none" w:sz="0" w:space="0" w:color="auto"/>
        <w:bottom w:val="none" w:sz="0" w:space="0" w:color="auto"/>
        <w:right w:val="none" w:sz="0" w:space="0" w:color="auto"/>
      </w:divBdr>
    </w:div>
    <w:div w:id="919829117">
      <w:bodyDiv w:val="1"/>
      <w:marLeft w:val="0"/>
      <w:marRight w:val="0"/>
      <w:marTop w:val="0"/>
      <w:marBottom w:val="0"/>
      <w:divBdr>
        <w:top w:val="none" w:sz="0" w:space="0" w:color="auto"/>
        <w:left w:val="none" w:sz="0" w:space="0" w:color="auto"/>
        <w:bottom w:val="none" w:sz="0" w:space="0" w:color="auto"/>
        <w:right w:val="none" w:sz="0" w:space="0" w:color="auto"/>
      </w:divBdr>
    </w:div>
    <w:div w:id="919949011">
      <w:bodyDiv w:val="1"/>
      <w:marLeft w:val="0"/>
      <w:marRight w:val="0"/>
      <w:marTop w:val="0"/>
      <w:marBottom w:val="0"/>
      <w:divBdr>
        <w:top w:val="none" w:sz="0" w:space="0" w:color="auto"/>
        <w:left w:val="none" w:sz="0" w:space="0" w:color="auto"/>
        <w:bottom w:val="none" w:sz="0" w:space="0" w:color="auto"/>
        <w:right w:val="none" w:sz="0" w:space="0" w:color="auto"/>
      </w:divBdr>
    </w:div>
    <w:div w:id="921455833">
      <w:bodyDiv w:val="1"/>
      <w:marLeft w:val="0"/>
      <w:marRight w:val="0"/>
      <w:marTop w:val="0"/>
      <w:marBottom w:val="0"/>
      <w:divBdr>
        <w:top w:val="none" w:sz="0" w:space="0" w:color="auto"/>
        <w:left w:val="none" w:sz="0" w:space="0" w:color="auto"/>
        <w:bottom w:val="none" w:sz="0" w:space="0" w:color="auto"/>
        <w:right w:val="none" w:sz="0" w:space="0" w:color="auto"/>
      </w:divBdr>
    </w:div>
    <w:div w:id="923227803">
      <w:bodyDiv w:val="1"/>
      <w:marLeft w:val="0"/>
      <w:marRight w:val="0"/>
      <w:marTop w:val="0"/>
      <w:marBottom w:val="0"/>
      <w:divBdr>
        <w:top w:val="none" w:sz="0" w:space="0" w:color="auto"/>
        <w:left w:val="none" w:sz="0" w:space="0" w:color="auto"/>
        <w:bottom w:val="none" w:sz="0" w:space="0" w:color="auto"/>
        <w:right w:val="none" w:sz="0" w:space="0" w:color="auto"/>
      </w:divBdr>
    </w:div>
    <w:div w:id="925653146">
      <w:bodyDiv w:val="1"/>
      <w:marLeft w:val="0"/>
      <w:marRight w:val="0"/>
      <w:marTop w:val="0"/>
      <w:marBottom w:val="0"/>
      <w:divBdr>
        <w:top w:val="none" w:sz="0" w:space="0" w:color="auto"/>
        <w:left w:val="none" w:sz="0" w:space="0" w:color="auto"/>
        <w:bottom w:val="none" w:sz="0" w:space="0" w:color="auto"/>
        <w:right w:val="none" w:sz="0" w:space="0" w:color="auto"/>
      </w:divBdr>
    </w:div>
    <w:div w:id="932785728">
      <w:bodyDiv w:val="1"/>
      <w:marLeft w:val="0"/>
      <w:marRight w:val="0"/>
      <w:marTop w:val="0"/>
      <w:marBottom w:val="0"/>
      <w:divBdr>
        <w:top w:val="none" w:sz="0" w:space="0" w:color="auto"/>
        <w:left w:val="none" w:sz="0" w:space="0" w:color="auto"/>
        <w:bottom w:val="none" w:sz="0" w:space="0" w:color="auto"/>
        <w:right w:val="none" w:sz="0" w:space="0" w:color="auto"/>
      </w:divBdr>
    </w:div>
    <w:div w:id="946237533">
      <w:bodyDiv w:val="1"/>
      <w:marLeft w:val="0"/>
      <w:marRight w:val="0"/>
      <w:marTop w:val="0"/>
      <w:marBottom w:val="0"/>
      <w:divBdr>
        <w:top w:val="none" w:sz="0" w:space="0" w:color="auto"/>
        <w:left w:val="none" w:sz="0" w:space="0" w:color="auto"/>
        <w:bottom w:val="none" w:sz="0" w:space="0" w:color="auto"/>
        <w:right w:val="none" w:sz="0" w:space="0" w:color="auto"/>
      </w:divBdr>
    </w:div>
    <w:div w:id="947808198">
      <w:bodyDiv w:val="1"/>
      <w:marLeft w:val="0"/>
      <w:marRight w:val="0"/>
      <w:marTop w:val="0"/>
      <w:marBottom w:val="0"/>
      <w:divBdr>
        <w:top w:val="none" w:sz="0" w:space="0" w:color="auto"/>
        <w:left w:val="none" w:sz="0" w:space="0" w:color="auto"/>
        <w:bottom w:val="none" w:sz="0" w:space="0" w:color="auto"/>
        <w:right w:val="none" w:sz="0" w:space="0" w:color="auto"/>
      </w:divBdr>
      <w:divsChild>
        <w:div w:id="149256231">
          <w:marLeft w:val="1166"/>
          <w:marRight w:val="0"/>
          <w:marTop w:val="86"/>
          <w:marBottom w:val="0"/>
          <w:divBdr>
            <w:top w:val="none" w:sz="0" w:space="0" w:color="auto"/>
            <w:left w:val="none" w:sz="0" w:space="0" w:color="auto"/>
            <w:bottom w:val="none" w:sz="0" w:space="0" w:color="auto"/>
            <w:right w:val="none" w:sz="0" w:space="0" w:color="auto"/>
          </w:divBdr>
        </w:div>
        <w:div w:id="344133425">
          <w:marLeft w:val="547"/>
          <w:marRight w:val="0"/>
          <w:marTop w:val="96"/>
          <w:marBottom w:val="0"/>
          <w:divBdr>
            <w:top w:val="none" w:sz="0" w:space="0" w:color="auto"/>
            <w:left w:val="none" w:sz="0" w:space="0" w:color="auto"/>
            <w:bottom w:val="none" w:sz="0" w:space="0" w:color="auto"/>
            <w:right w:val="none" w:sz="0" w:space="0" w:color="auto"/>
          </w:divBdr>
        </w:div>
        <w:div w:id="702443919">
          <w:marLeft w:val="547"/>
          <w:marRight w:val="0"/>
          <w:marTop w:val="96"/>
          <w:marBottom w:val="0"/>
          <w:divBdr>
            <w:top w:val="none" w:sz="0" w:space="0" w:color="auto"/>
            <w:left w:val="none" w:sz="0" w:space="0" w:color="auto"/>
            <w:bottom w:val="none" w:sz="0" w:space="0" w:color="auto"/>
            <w:right w:val="none" w:sz="0" w:space="0" w:color="auto"/>
          </w:divBdr>
        </w:div>
        <w:div w:id="773748639">
          <w:marLeft w:val="1166"/>
          <w:marRight w:val="0"/>
          <w:marTop w:val="86"/>
          <w:marBottom w:val="0"/>
          <w:divBdr>
            <w:top w:val="none" w:sz="0" w:space="0" w:color="auto"/>
            <w:left w:val="none" w:sz="0" w:space="0" w:color="auto"/>
            <w:bottom w:val="none" w:sz="0" w:space="0" w:color="auto"/>
            <w:right w:val="none" w:sz="0" w:space="0" w:color="auto"/>
          </w:divBdr>
        </w:div>
        <w:div w:id="1135024662">
          <w:marLeft w:val="547"/>
          <w:marRight w:val="0"/>
          <w:marTop w:val="96"/>
          <w:marBottom w:val="0"/>
          <w:divBdr>
            <w:top w:val="none" w:sz="0" w:space="0" w:color="auto"/>
            <w:left w:val="none" w:sz="0" w:space="0" w:color="auto"/>
            <w:bottom w:val="none" w:sz="0" w:space="0" w:color="auto"/>
            <w:right w:val="none" w:sz="0" w:space="0" w:color="auto"/>
          </w:divBdr>
        </w:div>
        <w:div w:id="1333139393">
          <w:marLeft w:val="1166"/>
          <w:marRight w:val="0"/>
          <w:marTop w:val="86"/>
          <w:marBottom w:val="0"/>
          <w:divBdr>
            <w:top w:val="none" w:sz="0" w:space="0" w:color="auto"/>
            <w:left w:val="none" w:sz="0" w:space="0" w:color="auto"/>
            <w:bottom w:val="none" w:sz="0" w:space="0" w:color="auto"/>
            <w:right w:val="none" w:sz="0" w:space="0" w:color="auto"/>
          </w:divBdr>
        </w:div>
        <w:div w:id="1560245314">
          <w:marLeft w:val="547"/>
          <w:marRight w:val="0"/>
          <w:marTop w:val="96"/>
          <w:marBottom w:val="0"/>
          <w:divBdr>
            <w:top w:val="none" w:sz="0" w:space="0" w:color="auto"/>
            <w:left w:val="none" w:sz="0" w:space="0" w:color="auto"/>
            <w:bottom w:val="none" w:sz="0" w:space="0" w:color="auto"/>
            <w:right w:val="none" w:sz="0" w:space="0" w:color="auto"/>
          </w:divBdr>
        </w:div>
        <w:div w:id="1947543730">
          <w:marLeft w:val="547"/>
          <w:marRight w:val="0"/>
          <w:marTop w:val="96"/>
          <w:marBottom w:val="0"/>
          <w:divBdr>
            <w:top w:val="none" w:sz="0" w:space="0" w:color="auto"/>
            <w:left w:val="none" w:sz="0" w:space="0" w:color="auto"/>
            <w:bottom w:val="none" w:sz="0" w:space="0" w:color="auto"/>
            <w:right w:val="none" w:sz="0" w:space="0" w:color="auto"/>
          </w:divBdr>
        </w:div>
        <w:div w:id="2052414541">
          <w:marLeft w:val="1166"/>
          <w:marRight w:val="0"/>
          <w:marTop w:val="86"/>
          <w:marBottom w:val="0"/>
          <w:divBdr>
            <w:top w:val="none" w:sz="0" w:space="0" w:color="auto"/>
            <w:left w:val="none" w:sz="0" w:space="0" w:color="auto"/>
            <w:bottom w:val="none" w:sz="0" w:space="0" w:color="auto"/>
            <w:right w:val="none" w:sz="0" w:space="0" w:color="auto"/>
          </w:divBdr>
        </w:div>
        <w:div w:id="2137408694">
          <w:marLeft w:val="1166"/>
          <w:marRight w:val="0"/>
          <w:marTop w:val="86"/>
          <w:marBottom w:val="0"/>
          <w:divBdr>
            <w:top w:val="none" w:sz="0" w:space="0" w:color="auto"/>
            <w:left w:val="none" w:sz="0" w:space="0" w:color="auto"/>
            <w:bottom w:val="none" w:sz="0" w:space="0" w:color="auto"/>
            <w:right w:val="none" w:sz="0" w:space="0" w:color="auto"/>
          </w:divBdr>
        </w:div>
      </w:divsChild>
    </w:div>
    <w:div w:id="974145497">
      <w:bodyDiv w:val="1"/>
      <w:marLeft w:val="0"/>
      <w:marRight w:val="0"/>
      <w:marTop w:val="0"/>
      <w:marBottom w:val="0"/>
      <w:divBdr>
        <w:top w:val="none" w:sz="0" w:space="0" w:color="auto"/>
        <w:left w:val="none" w:sz="0" w:space="0" w:color="auto"/>
        <w:bottom w:val="none" w:sz="0" w:space="0" w:color="auto"/>
        <w:right w:val="none" w:sz="0" w:space="0" w:color="auto"/>
      </w:divBdr>
    </w:div>
    <w:div w:id="978025888">
      <w:bodyDiv w:val="1"/>
      <w:marLeft w:val="0"/>
      <w:marRight w:val="0"/>
      <w:marTop w:val="0"/>
      <w:marBottom w:val="0"/>
      <w:divBdr>
        <w:top w:val="none" w:sz="0" w:space="0" w:color="auto"/>
        <w:left w:val="none" w:sz="0" w:space="0" w:color="auto"/>
        <w:bottom w:val="none" w:sz="0" w:space="0" w:color="auto"/>
        <w:right w:val="none" w:sz="0" w:space="0" w:color="auto"/>
      </w:divBdr>
    </w:div>
    <w:div w:id="980303716">
      <w:bodyDiv w:val="1"/>
      <w:marLeft w:val="0"/>
      <w:marRight w:val="0"/>
      <w:marTop w:val="0"/>
      <w:marBottom w:val="0"/>
      <w:divBdr>
        <w:top w:val="none" w:sz="0" w:space="0" w:color="auto"/>
        <w:left w:val="none" w:sz="0" w:space="0" w:color="auto"/>
        <w:bottom w:val="none" w:sz="0" w:space="0" w:color="auto"/>
        <w:right w:val="none" w:sz="0" w:space="0" w:color="auto"/>
      </w:divBdr>
      <w:divsChild>
        <w:div w:id="2045709554">
          <w:marLeft w:val="0"/>
          <w:marRight w:val="0"/>
          <w:marTop w:val="0"/>
          <w:marBottom w:val="0"/>
          <w:divBdr>
            <w:top w:val="none" w:sz="0" w:space="0" w:color="auto"/>
            <w:left w:val="none" w:sz="0" w:space="0" w:color="auto"/>
            <w:bottom w:val="none" w:sz="0" w:space="0" w:color="auto"/>
            <w:right w:val="none" w:sz="0" w:space="0" w:color="auto"/>
          </w:divBdr>
        </w:div>
      </w:divsChild>
    </w:div>
    <w:div w:id="984820641">
      <w:bodyDiv w:val="1"/>
      <w:marLeft w:val="0"/>
      <w:marRight w:val="0"/>
      <w:marTop w:val="0"/>
      <w:marBottom w:val="0"/>
      <w:divBdr>
        <w:top w:val="none" w:sz="0" w:space="0" w:color="auto"/>
        <w:left w:val="none" w:sz="0" w:space="0" w:color="auto"/>
        <w:bottom w:val="none" w:sz="0" w:space="0" w:color="auto"/>
        <w:right w:val="none" w:sz="0" w:space="0" w:color="auto"/>
      </w:divBdr>
      <w:divsChild>
        <w:div w:id="12615234">
          <w:marLeft w:val="446"/>
          <w:marRight w:val="0"/>
          <w:marTop w:val="0"/>
          <w:marBottom w:val="0"/>
          <w:divBdr>
            <w:top w:val="none" w:sz="0" w:space="0" w:color="auto"/>
            <w:left w:val="none" w:sz="0" w:space="0" w:color="auto"/>
            <w:bottom w:val="none" w:sz="0" w:space="0" w:color="auto"/>
            <w:right w:val="none" w:sz="0" w:space="0" w:color="auto"/>
          </w:divBdr>
        </w:div>
        <w:div w:id="947588906">
          <w:marLeft w:val="446"/>
          <w:marRight w:val="0"/>
          <w:marTop w:val="0"/>
          <w:marBottom w:val="0"/>
          <w:divBdr>
            <w:top w:val="none" w:sz="0" w:space="0" w:color="auto"/>
            <w:left w:val="none" w:sz="0" w:space="0" w:color="auto"/>
            <w:bottom w:val="none" w:sz="0" w:space="0" w:color="auto"/>
            <w:right w:val="none" w:sz="0" w:space="0" w:color="auto"/>
          </w:divBdr>
        </w:div>
        <w:div w:id="1021708186">
          <w:marLeft w:val="446"/>
          <w:marRight w:val="0"/>
          <w:marTop w:val="0"/>
          <w:marBottom w:val="0"/>
          <w:divBdr>
            <w:top w:val="none" w:sz="0" w:space="0" w:color="auto"/>
            <w:left w:val="none" w:sz="0" w:space="0" w:color="auto"/>
            <w:bottom w:val="none" w:sz="0" w:space="0" w:color="auto"/>
            <w:right w:val="none" w:sz="0" w:space="0" w:color="auto"/>
          </w:divBdr>
        </w:div>
        <w:div w:id="1792942116">
          <w:marLeft w:val="446"/>
          <w:marRight w:val="0"/>
          <w:marTop w:val="0"/>
          <w:marBottom w:val="0"/>
          <w:divBdr>
            <w:top w:val="none" w:sz="0" w:space="0" w:color="auto"/>
            <w:left w:val="none" w:sz="0" w:space="0" w:color="auto"/>
            <w:bottom w:val="none" w:sz="0" w:space="0" w:color="auto"/>
            <w:right w:val="none" w:sz="0" w:space="0" w:color="auto"/>
          </w:divBdr>
        </w:div>
        <w:div w:id="1842771673">
          <w:marLeft w:val="446"/>
          <w:marRight w:val="0"/>
          <w:marTop w:val="0"/>
          <w:marBottom w:val="0"/>
          <w:divBdr>
            <w:top w:val="none" w:sz="0" w:space="0" w:color="auto"/>
            <w:left w:val="none" w:sz="0" w:space="0" w:color="auto"/>
            <w:bottom w:val="none" w:sz="0" w:space="0" w:color="auto"/>
            <w:right w:val="none" w:sz="0" w:space="0" w:color="auto"/>
          </w:divBdr>
        </w:div>
      </w:divsChild>
    </w:div>
    <w:div w:id="988558876">
      <w:bodyDiv w:val="1"/>
      <w:marLeft w:val="0"/>
      <w:marRight w:val="0"/>
      <w:marTop w:val="0"/>
      <w:marBottom w:val="0"/>
      <w:divBdr>
        <w:top w:val="none" w:sz="0" w:space="0" w:color="auto"/>
        <w:left w:val="none" w:sz="0" w:space="0" w:color="auto"/>
        <w:bottom w:val="none" w:sz="0" w:space="0" w:color="auto"/>
        <w:right w:val="none" w:sz="0" w:space="0" w:color="auto"/>
      </w:divBdr>
      <w:divsChild>
        <w:div w:id="671496658">
          <w:marLeft w:val="1440"/>
          <w:marRight w:val="0"/>
          <w:marTop w:val="0"/>
          <w:marBottom w:val="0"/>
          <w:divBdr>
            <w:top w:val="none" w:sz="0" w:space="0" w:color="auto"/>
            <w:left w:val="none" w:sz="0" w:space="0" w:color="auto"/>
            <w:bottom w:val="none" w:sz="0" w:space="0" w:color="auto"/>
            <w:right w:val="none" w:sz="0" w:space="0" w:color="auto"/>
          </w:divBdr>
        </w:div>
        <w:div w:id="1474102430">
          <w:marLeft w:val="1440"/>
          <w:marRight w:val="0"/>
          <w:marTop w:val="0"/>
          <w:marBottom w:val="0"/>
          <w:divBdr>
            <w:top w:val="none" w:sz="0" w:space="0" w:color="auto"/>
            <w:left w:val="none" w:sz="0" w:space="0" w:color="auto"/>
            <w:bottom w:val="none" w:sz="0" w:space="0" w:color="auto"/>
            <w:right w:val="none" w:sz="0" w:space="0" w:color="auto"/>
          </w:divBdr>
        </w:div>
      </w:divsChild>
    </w:div>
    <w:div w:id="989404841">
      <w:bodyDiv w:val="1"/>
      <w:marLeft w:val="0"/>
      <w:marRight w:val="0"/>
      <w:marTop w:val="0"/>
      <w:marBottom w:val="0"/>
      <w:divBdr>
        <w:top w:val="none" w:sz="0" w:space="0" w:color="auto"/>
        <w:left w:val="none" w:sz="0" w:space="0" w:color="auto"/>
        <w:bottom w:val="none" w:sz="0" w:space="0" w:color="auto"/>
        <w:right w:val="none" w:sz="0" w:space="0" w:color="auto"/>
      </w:divBdr>
    </w:div>
    <w:div w:id="993097508">
      <w:bodyDiv w:val="1"/>
      <w:marLeft w:val="0"/>
      <w:marRight w:val="0"/>
      <w:marTop w:val="0"/>
      <w:marBottom w:val="0"/>
      <w:divBdr>
        <w:top w:val="none" w:sz="0" w:space="0" w:color="auto"/>
        <w:left w:val="none" w:sz="0" w:space="0" w:color="auto"/>
        <w:bottom w:val="none" w:sz="0" w:space="0" w:color="auto"/>
        <w:right w:val="none" w:sz="0" w:space="0" w:color="auto"/>
      </w:divBdr>
    </w:div>
    <w:div w:id="1001008244">
      <w:bodyDiv w:val="1"/>
      <w:marLeft w:val="0"/>
      <w:marRight w:val="0"/>
      <w:marTop w:val="0"/>
      <w:marBottom w:val="0"/>
      <w:divBdr>
        <w:top w:val="none" w:sz="0" w:space="0" w:color="auto"/>
        <w:left w:val="none" w:sz="0" w:space="0" w:color="auto"/>
        <w:bottom w:val="none" w:sz="0" w:space="0" w:color="auto"/>
        <w:right w:val="none" w:sz="0" w:space="0" w:color="auto"/>
      </w:divBdr>
    </w:div>
    <w:div w:id="1001083717">
      <w:bodyDiv w:val="1"/>
      <w:marLeft w:val="0"/>
      <w:marRight w:val="0"/>
      <w:marTop w:val="0"/>
      <w:marBottom w:val="0"/>
      <w:divBdr>
        <w:top w:val="none" w:sz="0" w:space="0" w:color="auto"/>
        <w:left w:val="none" w:sz="0" w:space="0" w:color="auto"/>
        <w:bottom w:val="none" w:sz="0" w:space="0" w:color="auto"/>
        <w:right w:val="none" w:sz="0" w:space="0" w:color="auto"/>
      </w:divBdr>
    </w:div>
    <w:div w:id="1007445298">
      <w:bodyDiv w:val="1"/>
      <w:marLeft w:val="0"/>
      <w:marRight w:val="0"/>
      <w:marTop w:val="0"/>
      <w:marBottom w:val="0"/>
      <w:divBdr>
        <w:top w:val="none" w:sz="0" w:space="0" w:color="auto"/>
        <w:left w:val="none" w:sz="0" w:space="0" w:color="auto"/>
        <w:bottom w:val="none" w:sz="0" w:space="0" w:color="auto"/>
        <w:right w:val="none" w:sz="0" w:space="0" w:color="auto"/>
      </w:divBdr>
    </w:div>
    <w:div w:id="1012562487">
      <w:bodyDiv w:val="1"/>
      <w:marLeft w:val="0"/>
      <w:marRight w:val="0"/>
      <w:marTop w:val="0"/>
      <w:marBottom w:val="0"/>
      <w:divBdr>
        <w:top w:val="none" w:sz="0" w:space="0" w:color="auto"/>
        <w:left w:val="none" w:sz="0" w:space="0" w:color="auto"/>
        <w:bottom w:val="none" w:sz="0" w:space="0" w:color="auto"/>
        <w:right w:val="none" w:sz="0" w:space="0" w:color="auto"/>
      </w:divBdr>
    </w:div>
    <w:div w:id="1016808691">
      <w:bodyDiv w:val="1"/>
      <w:marLeft w:val="0"/>
      <w:marRight w:val="0"/>
      <w:marTop w:val="0"/>
      <w:marBottom w:val="0"/>
      <w:divBdr>
        <w:top w:val="none" w:sz="0" w:space="0" w:color="auto"/>
        <w:left w:val="none" w:sz="0" w:space="0" w:color="auto"/>
        <w:bottom w:val="none" w:sz="0" w:space="0" w:color="auto"/>
        <w:right w:val="none" w:sz="0" w:space="0" w:color="auto"/>
      </w:divBdr>
    </w:div>
    <w:div w:id="1028793585">
      <w:bodyDiv w:val="1"/>
      <w:marLeft w:val="0"/>
      <w:marRight w:val="0"/>
      <w:marTop w:val="0"/>
      <w:marBottom w:val="0"/>
      <w:divBdr>
        <w:top w:val="none" w:sz="0" w:space="0" w:color="auto"/>
        <w:left w:val="none" w:sz="0" w:space="0" w:color="auto"/>
        <w:bottom w:val="none" w:sz="0" w:space="0" w:color="auto"/>
        <w:right w:val="none" w:sz="0" w:space="0" w:color="auto"/>
      </w:divBdr>
      <w:divsChild>
        <w:div w:id="1358235393">
          <w:marLeft w:val="0"/>
          <w:marRight w:val="0"/>
          <w:marTop w:val="0"/>
          <w:marBottom w:val="0"/>
          <w:divBdr>
            <w:top w:val="none" w:sz="0" w:space="0" w:color="auto"/>
            <w:left w:val="none" w:sz="0" w:space="0" w:color="auto"/>
            <w:bottom w:val="none" w:sz="0" w:space="0" w:color="auto"/>
            <w:right w:val="none" w:sz="0" w:space="0" w:color="auto"/>
          </w:divBdr>
        </w:div>
      </w:divsChild>
    </w:div>
    <w:div w:id="1044478909">
      <w:bodyDiv w:val="1"/>
      <w:marLeft w:val="0"/>
      <w:marRight w:val="0"/>
      <w:marTop w:val="0"/>
      <w:marBottom w:val="0"/>
      <w:divBdr>
        <w:top w:val="none" w:sz="0" w:space="0" w:color="auto"/>
        <w:left w:val="none" w:sz="0" w:space="0" w:color="auto"/>
        <w:bottom w:val="none" w:sz="0" w:space="0" w:color="auto"/>
        <w:right w:val="none" w:sz="0" w:space="0" w:color="auto"/>
      </w:divBdr>
    </w:div>
    <w:div w:id="1044908299">
      <w:bodyDiv w:val="1"/>
      <w:marLeft w:val="0"/>
      <w:marRight w:val="0"/>
      <w:marTop w:val="0"/>
      <w:marBottom w:val="0"/>
      <w:divBdr>
        <w:top w:val="none" w:sz="0" w:space="0" w:color="auto"/>
        <w:left w:val="none" w:sz="0" w:space="0" w:color="auto"/>
        <w:bottom w:val="none" w:sz="0" w:space="0" w:color="auto"/>
        <w:right w:val="none" w:sz="0" w:space="0" w:color="auto"/>
      </w:divBdr>
    </w:div>
    <w:div w:id="1047217250">
      <w:bodyDiv w:val="1"/>
      <w:marLeft w:val="0"/>
      <w:marRight w:val="0"/>
      <w:marTop w:val="0"/>
      <w:marBottom w:val="0"/>
      <w:divBdr>
        <w:top w:val="none" w:sz="0" w:space="0" w:color="auto"/>
        <w:left w:val="none" w:sz="0" w:space="0" w:color="auto"/>
        <w:bottom w:val="none" w:sz="0" w:space="0" w:color="auto"/>
        <w:right w:val="none" w:sz="0" w:space="0" w:color="auto"/>
      </w:divBdr>
    </w:div>
    <w:div w:id="1049378159">
      <w:bodyDiv w:val="1"/>
      <w:marLeft w:val="0"/>
      <w:marRight w:val="0"/>
      <w:marTop w:val="0"/>
      <w:marBottom w:val="0"/>
      <w:divBdr>
        <w:top w:val="none" w:sz="0" w:space="0" w:color="auto"/>
        <w:left w:val="none" w:sz="0" w:space="0" w:color="auto"/>
        <w:bottom w:val="none" w:sz="0" w:space="0" w:color="auto"/>
        <w:right w:val="none" w:sz="0" w:space="0" w:color="auto"/>
      </w:divBdr>
      <w:divsChild>
        <w:div w:id="1503351889">
          <w:marLeft w:val="446"/>
          <w:marRight w:val="0"/>
          <w:marTop w:val="0"/>
          <w:marBottom w:val="0"/>
          <w:divBdr>
            <w:top w:val="none" w:sz="0" w:space="0" w:color="auto"/>
            <w:left w:val="none" w:sz="0" w:space="0" w:color="auto"/>
            <w:bottom w:val="none" w:sz="0" w:space="0" w:color="auto"/>
            <w:right w:val="none" w:sz="0" w:space="0" w:color="auto"/>
          </w:divBdr>
        </w:div>
      </w:divsChild>
    </w:div>
    <w:div w:id="1064840481">
      <w:bodyDiv w:val="1"/>
      <w:marLeft w:val="0"/>
      <w:marRight w:val="0"/>
      <w:marTop w:val="0"/>
      <w:marBottom w:val="0"/>
      <w:divBdr>
        <w:top w:val="none" w:sz="0" w:space="0" w:color="auto"/>
        <w:left w:val="none" w:sz="0" w:space="0" w:color="auto"/>
        <w:bottom w:val="none" w:sz="0" w:space="0" w:color="auto"/>
        <w:right w:val="none" w:sz="0" w:space="0" w:color="auto"/>
      </w:divBdr>
      <w:divsChild>
        <w:div w:id="366613537">
          <w:marLeft w:val="0"/>
          <w:marRight w:val="0"/>
          <w:marTop w:val="0"/>
          <w:marBottom w:val="0"/>
          <w:divBdr>
            <w:top w:val="none" w:sz="0" w:space="0" w:color="auto"/>
            <w:left w:val="none" w:sz="0" w:space="0" w:color="auto"/>
            <w:bottom w:val="none" w:sz="0" w:space="0" w:color="auto"/>
            <w:right w:val="none" w:sz="0" w:space="0" w:color="auto"/>
          </w:divBdr>
        </w:div>
      </w:divsChild>
    </w:div>
    <w:div w:id="1071776114">
      <w:bodyDiv w:val="1"/>
      <w:marLeft w:val="0"/>
      <w:marRight w:val="0"/>
      <w:marTop w:val="0"/>
      <w:marBottom w:val="0"/>
      <w:divBdr>
        <w:top w:val="none" w:sz="0" w:space="0" w:color="auto"/>
        <w:left w:val="none" w:sz="0" w:space="0" w:color="auto"/>
        <w:bottom w:val="none" w:sz="0" w:space="0" w:color="auto"/>
        <w:right w:val="none" w:sz="0" w:space="0" w:color="auto"/>
      </w:divBdr>
      <w:divsChild>
        <w:div w:id="107359715">
          <w:marLeft w:val="547"/>
          <w:marRight w:val="0"/>
          <w:marTop w:val="96"/>
          <w:marBottom w:val="0"/>
          <w:divBdr>
            <w:top w:val="none" w:sz="0" w:space="0" w:color="auto"/>
            <w:left w:val="none" w:sz="0" w:space="0" w:color="auto"/>
            <w:bottom w:val="none" w:sz="0" w:space="0" w:color="auto"/>
            <w:right w:val="none" w:sz="0" w:space="0" w:color="auto"/>
          </w:divBdr>
        </w:div>
        <w:div w:id="164587924">
          <w:marLeft w:val="1166"/>
          <w:marRight w:val="0"/>
          <w:marTop w:val="86"/>
          <w:marBottom w:val="0"/>
          <w:divBdr>
            <w:top w:val="none" w:sz="0" w:space="0" w:color="auto"/>
            <w:left w:val="none" w:sz="0" w:space="0" w:color="auto"/>
            <w:bottom w:val="none" w:sz="0" w:space="0" w:color="auto"/>
            <w:right w:val="none" w:sz="0" w:space="0" w:color="auto"/>
          </w:divBdr>
        </w:div>
        <w:div w:id="672956231">
          <w:marLeft w:val="1166"/>
          <w:marRight w:val="0"/>
          <w:marTop w:val="86"/>
          <w:marBottom w:val="0"/>
          <w:divBdr>
            <w:top w:val="none" w:sz="0" w:space="0" w:color="auto"/>
            <w:left w:val="none" w:sz="0" w:space="0" w:color="auto"/>
            <w:bottom w:val="none" w:sz="0" w:space="0" w:color="auto"/>
            <w:right w:val="none" w:sz="0" w:space="0" w:color="auto"/>
          </w:divBdr>
        </w:div>
        <w:div w:id="915289802">
          <w:marLeft w:val="1166"/>
          <w:marRight w:val="0"/>
          <w:marTop w:val="86"/>
          <w:marBottom w:val="0"/>
          <w:divBdr>
            <w:top w:val="none" w:sz="0" w:space="0" w:color="auto"/>
            <w:left w:val="none" w:sz="0" w:space="0" w:color="auto"/>
            <w:bottom w:val="none" w:sz="0" w:space="0" w:color="auto"/>
            <w:right w:val="none" w:sz="0" w:space="0" w:color="auto"/>
          </w:divBdr>
        </w:div>
        <w:div w:id="920256764">
          <w:marLeft w:val="1166"/>
          <w:marRight w:val="0"/>
          <w:marTop w:val="86"/>
          <w:marBottom w:val="0"/>
          <w:divBdr>
            <w:top w:val="none" w:sz="0" w:space="0" w:color="auto"/>
            <w:left w:val="none" w:sz="0" w:space="0" w:color="auto"/>
            <w:bottom w:val="none" w:sz="0" w:space="0" w:color="auto"/>
            <w:right w:val="none" w:sz="0" w:space="0" w:color="auto"/>
          </w:divBdr>
        </w:div>
        <w:div w:id="1207832077">
          <w:marLeft w:val="547"/>
          <w:marRight w:val="0"/>
          <w:marTop w:val="96"/>
          <w:marBottom w:val="0"/>
          <w:divBdr>
            <w:top w:val="none" w:sz="0" w:space="0" w:color="auto"/>
            <w:left w:val="none" w:sz="0" w:space="0" w:color="auto"/>
            <w:bottom w:val="none" w:sz="0" w:space="0" w:color="auto"/>
            <w:right w:val="none" w:sz="0" w:space="0" w:color="auto"/>
          </w:divBdr>
        </w:div>
        <w:div w:id="1313561421">
          <w:marLeft w:val="547"/>
          <w:marRight w:val="0"/>
          <w:marTop w:val="96"/>
          <w:marBottom w:val="0"/>
          <w:divBdr>
            <w:top w:val="none" w:sz="0" w:space="0" w:color="auto"/>
            <w:left w:val="none" w:sz="0" w:space="0" w:color="auto"/>
            <w:bottom w:val="none" w:sz="0" w:space="0" w:color="auto"/>
            <w:right w:val="none" w:sz="0" w:space="0" w:color="auto"/>
          </w:divBdr>
        </w:div>
        <w:div w:id="1865947526">
          <w:marLeft w:val="1166"/>
          <w:marRight w:val="0"/>
          <w:marTop w:val="86"/>
          <w:marBottom w:val="0"/>
          <w:divBdr>
            <w:top w:val="none" w:sz="0" w:space="0" w:color="auto"/>
            <w:left w:val="none" w:sz="0" w:space="0" w:color="auto"/>
            <w:bottom w:val="none" w:sz="0" w:space="0" w:color="auto"/>
            <w:right w:val="none" w:sz="0" w:space="0" w:color="auto"/>
          </w:divBdr>
        </w:div>
        <w:div w:id="1891455812">
          <w:marLeft w:val="547"/>
          <w:marRight w:val="0"/>
          <w:marTop w:val="96"/>
          <w:marBottom w:val="0"/>
          <w:divBdr>
            <w:top w:val="none" w:sz="0" w:space="0" w:color="auto"/>
            <w:left w:val="none" w:sz="0" w:space="0" w:color="auto"/>
            <w:bottom w:val="none" w:sz="0" w:space="0" w:color="auto"/>
            <w:right w:val="none" w:sz="0" w:space="0" w:color="auto"/>
          </w:divBdr>
        </w:div>
        <w:div w:id="2035381607">
          <w:marLeft w:val="547"/>
          <w:marRight w:val="0"/>
          <w:marTop w:val="96"/>
          <w:marBottom w:val="0"/>
          <w:divBdr>
            <w:top w:val="none" w:sz="0" w:space="0" w:color="auto"/>
            <w:left w:val="none" w:sz="0" w:space="0" w:color="auto"/>
            <w:bottom w:val="none" w:sz="0" w:space="0" w:color="auto"/>
            <w:right w:val="none" w:sz="0" w:space="0" w:color="auto"/>
          </w:divBdr>
        </w:div>
      </w:divsChild>
    </w:div>
    <w:div w:id="1073743961">
      <w:bodyDiv w:val="1"/>
      <w:marLeft w:val="0"/>
      <w:marRight w:val="0"/>
      <w:marTop w:val="0"/>
      <w:marBottom w:val="0"/>
      <w:divBdr>
        <w:top w:val="none" w:sz="0" w:space="0" w:color="auto"/>
        <w:left w:val="none" w:sz="0" w:space="0" w:color="auto"/>
        <w:bottom w:val="none" w:sz="0" w:space="0" w:color="auto"/>
        <w:right w:val="none" w:sz="0" w:space="0" w:color="auto"/>
      </w:divBdr>
    </w:div>
    <w:div w:id="1077171721">
      <w:bodyDiv w:val="1"/>
      <w:marLeft w:val="0"/>
      <w:marRight w:val="0"/>
      <w:marTop w:val="0"/>
      <w:marBottom w:val="0"/>
      <w:divBdr>
        <w:top w:val="none" w:sz="0" w:space="0" w:color="auto"/>
        <w:left w:val="none" w:sz="0" w:space="0" w:color="auto"/>
        <w:bottom w:val="none" w:sz="0" w:space="0" w:color="auto"/>
        <w:right w:val="none" w:sz="0" w:space="0" w:color="auto"/>
      </w:divBdr>
    </w:div>
    <w:div w:id="1090084794">
      <w:bodyDiv w:val="1"/>
      <w:marLeft w:val="0"/>
      <w:marRight w:val="0"/>
      <w:marTop w:val="0"/>
      <w:marBottom w:val="0"/>
      <w:divBdr>
        <w:top w:val="none" w:sz="0" w:space="0" w:color="auto"/>
        <w:left w:val="none" w:sz="0" w:space="0" w:color="auto"/>
        <w:bottom w:val="none" w:sz="0" w:space="0" w:color="auto"/>
        <w:right w:val="none" w:sz="0" w:space="0" w:color="auto"/>
      </w:divBdr>
    </w:div>
    <w:div w:id="1096904266">
      <w:bodyDiv w:val="1"/>
      <w:marLeft w:val="0"/>
      <w:marRight w:val="0"/>
      <w:marTop w:val="0"/>
      <w:marBottom w:val="0"/>
      <w:divBdr>
        <w:top w:val="none" w:sz="0" w:space="0" w:color="auto"/>
        <w:left w:val="none" w:sz="0" w:space="0" w:color="auto"/>
        <w:bottom w:val="none" w:sz="0" w:space="0" w:color="auto"/>
        <w:right w:val="none" w:sz="0" w:space="0" w:color="auto"/>
      </w:divBdr>
    </w:div>
    <w:div w:id="1098060254">
      <w:bodyDiv w:val="1"/>
      <w:marLeft w:val="0"/>
      <w:marRight w:val="0"/>
      <w:marTop w:val="0"/>
      <w:marBottom w:val="0"/>
      <w:divBdr>
        <w:top w:val="none" w:sz="0" w:space="0" w:color="auto"/>
        <w:left w:val="none" w:sz="0" w:space="0" w:color="auto"/>
        <w:bottom w:val="none" w:sz="0" w:space="0" w:color="auto"/>
        <w:right w:val="none" w:sz="0" w:space="0" w:color="auto"/>
      </w:divBdr>
    </w:div>
    <w:div w:id="1101415531">
      <w:bodyDiv w:val="1"/>
      <w:marLeft w:val="0"/>
      <w:marRight w:val="0"/>
      <w:marTop w:val="0"/>
      <w:marBottom w:val="0"/>
      <w:divBdr>
        <w:top w:val="none" w:sz="0" w:space="0" w:color="auto"/>
        <w:left w:val="none" w:sz="0" w:space="0" w:color="auto"/>
        <w:bottom w:val="none" w:sz="0" w:space="0" w:color="auto"/>
        <w:right w:val="none" w:sz="0" w:space="0" w:color="auto"/>
      </w:divBdr>
    </w:div>
    <w:div w:id="1117412917">
      <w:bodyDiv w:val="1"/>
      <w:marLeft w:val="0"/>
      <w:marRight w:val="0"/>
      <w:marTop w:val="0"/>
      <w:marBottom w:val="0"/>
      <w:divBdr>
        <w:top w:val="none" w:sz="0" w:space="0" w:color="auto"/>
        <w:left w:val="none" w:sz="0" w:space="0" w:color="auto"/>
        <w:bottom w:val="none" w:sz="0" w:space="0" w:color="auto"/>
        <w:right w:val="none" w:sz="0" w:space="0" w:color="auto"/>
      </w:divBdr>
    </w:div>
    <w:div w:id="1121847643">
      <w:bodyDiv w:val="1"/>
      <w:marLeft w:val="0"/>
      <w:marRight w:val="0"/>
      <w:marTop w:val="0"/>
      <w:marBottom w:val="0"/>
      <w:divBdr>
        <w:top w:val="none" w:sz="0" w:space="0" w:color="auto"/>
        <w:left w:val="none" w:sz="0" w:space="0" w:color="auto"/>
        <w:bottom w:val="none" w:sz="0" w:space="0" w:color="auto"/>
        <w:right w:val="none" w:sz="0" w:space="0" w:color="auto"/>
      </w:divBdr>
      <w:divsChild>
        <w:div w:id="1725638420">
          <w:marLeft w:val="1166"/>
          <w:marRight w:val="0"/>
          <w:marTop w:val="120"/>
          <w:marBottom w:val="0"/>
          <w:divBdr>
            <w:top w:val="none" w:sz="0" w:space="0" w:color="auto"/>
            <w:left w:val="none" w:sz="0" w:space="0" w:color="auto"/>
            <w:bottom w:val="none" w:sz="0" w:space="0" w:color="auto"/>
            <w:right w:val="none" w:sz="0" w:space="0" w:color="auto"/>
          </w:divBdr>
        </w:div>
      </w:divsChild>
    </w:div>
    <w:div w:id="1122311733">
      <w:bodyDiv w:val="1"/>
      <w:marLeft w:val="0"/>
      <w:marRight w:val="0"/>
      <w:marTop w:val="0"/>
      <w:marBottom w:val="0"/>
      <w:divBdr>
        <w:top w:val="none" w:sz="0" w:space="0" w:color="auto"/>
        <w:left w:val="none" w:sz="0" w:space="0" w:color="auto"/>
        <w:bottom w:val="none" w:sz="0" w:space="0" w:color="auto"/>
        <w:right w:val="none" w:sz="0" w:space="0" w:color="auto"/>
      </w:divBdr>
    </w:div>
    <w:div w:id="1123037121">
      <w:bodyDiv w:val="1"/>
      <w:marLeft w:val="0"/>
      <w:marRight w:val="0"/>
      <w:marTop w:val="0"/>
      <w:marBottom w:val="0"/>
      <w:divBdr>
        <w:top w:val="none" w:sz="0" w:space="0" w:color="auto"/>
        <w:left w:val="none" w:sz="0" w:space="0" w:color="auto"/>
        <w:bottom w:val="none" w:sz="0" w:space="0" w:color="auto"/>
        <w:right w:val="none" w:sz="0" w:space="0" w:color="auto"/>
      </w:divBdr>
    </w:div>
    <w:div w:id="1125469741">
      <w:bodyDiv w:val="1"/>
      <w:marLeft w:val="0"/>
      <w:marRight w:val="0"/>
      <w:marTop w:val="0"/>
      <w:marBottom w:val="0"/>
      <w:divBdr>
        <w:top w:val="none" w:sz="0" w:space="0" w:color="auto"/>
        <w:left w:val="none" w:sz="0" w:space="0" w:color="auto"/>
        <w:bottom w:val="none" w:sz="0" w:space="0" w:color="auto"/>
        <w:right w:val="none" w:sz="0" w:space="0" w:color="auto"/>
      </w:divBdr>
    </w:div>
    <w:div w:id="1130123394">
      <w:bodyDiv w:val="1"/>
      <w:marLeft w:val="0"/>
      <w:marRight w:val="0"/>
      <w:marTop w:val="0"/>
      <w:marBottom w:val="0"/>
      <w:divBdr>
        <w:top w:val="none" w:sz="0" w:space="0" w:color="auto"/>
        <w:left w:val="none" w:sz="0" w:space="0" w:color="auto"/>
        <w:bottom w:val="none" w:sz="0" w:space="0" w:color="auto"/>
        <w:right w:val="none" w:sz="0" w:space="0" w:color="auto"/>
      </w:divBdr>
      <w:divsChild>
        <w:div w:id="504905098">
          <w:marLeft w:val="1800"/>
          <w:marRight w:val="0"/>
          <w:marTop w:val="58"/>
          <w:marBottom w:val="0"/>
          <w:divBdr>
            <w:top w:val="none" w:sz="0" w:space="0" w:color="auto"/>
            <w:left w:val="none" w:sz="0" w:space="0" w:color="auto"/>
            <w:bottom w:val="none" w:sz="0" w:space="0" w:color="auto"/>
            <w:right w:val="none" w:sz="0" w:space="0" w:color="auto"/>
          </w:divBdr>
        </w:div>
        <w:div w:id="1165512454">
          <w:marLeft w:val="1800"/>
          <w:marRight w:val="0"/>
          <w:marTop w:val="58"/>
          <w:marBottom w:val="0"/>
          <w:divBdr>
            <w:top w:val="none" w:sz="0" w:space="0" w:color="auto"/>
            <w:left w:val="none" w:sz="0" w:space="0" w:color="auto"/>
            <w:bottom w:val="none" w:sz="0" w:space="0" w:color="auto"/>
            <w:right w:val="none" w:sz="0" w:space="0" w:color="auto"/>
          </w:divBdr>
        </w:div>
      </w:divsChild>
    </w:div>
    <w:div w:id="1132940517">
      <w:bodyDiv w:val="1"/>
      <w:marLeft w:val="0"/>
      <w:marRight w:val="0"/>
      <w:marTop w:val="0"/>
      <w:marBottom w:val="0"/>
      <w:divBdr>
        <w:top w:val="none" w:sz="0" w:space="0" w:color="auto"/>
        <w:left w:val="none" w:sz="0" w:space="0" w:color="auto"/>
        <w:bottom w:val="none" w:sz="0" w:space="0" w:color="auto"/>
        <w:right w:val="none" w:sz="0" w:space="0" w:color="auto"/>
      </w:divBdr>
    </w:div>
    <w:div w:id="1135874829">
      <w:bodyDiv w:val="1"/>
      <w:marLeft w:val="0"/>
      <w:marRight w:val="0"/>
      <w:marTop w:val="0"/>
      <w:marBottom w:val="0"/>
      <w:divBdr>
        <w:top w:val="none" w:sz="0" w:space="0" w:color="auto"/>
        <w:left w:val="none" w:sz="0" w:space="0" w:color="auto"/>
        <w:bottom w:val="none" w:sz="0" w:space="0" w:color="auto"/>
        <w:right w:val="none" w:sz="0" w:space="0" w:color="auto"/>
      </w:divBdr>
    </w:div>
    <w:div w:id="1142311235">
      <w:bodyDiv w:val="1"/>
      <w:marLeft w:val="0"/>
      <w:marRight w:val="0"/>
      <w:marTop w:val="0"/>
      <w:marBottom w:val="0"/>
      <w:divBdr>
        <w:top w:val="none" w:sz="0" w:space="0" w:color="auto"/>
        <w:left w:val="none" w:sz="0" w:space="0" w:color="auto"/>
        <w:bottom w:val="none" w:sz="0" w:space="0" w:color="auto"/>
        <w:right w:val="none" w:sz="0" w:space="0" w:color="auto"/>
      </w:divBdr>
    </w:div>
    <w:div w:id="1146705052">
      <w:bodyDiv w:val="1"/>
      <w:marLeft w:val="0"/>
      <w:marRight w:val="0"/>
      <w:marTop w:val="0"/>
      <w:marBottom w:val="0"/>
      <w:divBdr>
        <w:top w:val="none" w:sz="0" w:space="0" w:color="auto"/>
        <w:left w:val="none" w:sz="0" w:space="0" w:color="auto"/>
        <w:bottom w:val="none" w:sz="0" w:space="0" w:color="auto"/>
        <w:right w:val="none" w:sz="0" w:space="0" w:color="auto"/>
      </w:divBdr>
    </w:div>
    <w:div w:id="1151217907">
      <w:bodyDiv w:val="1"/>
      <w:marLeft w:val="0"/>
      <w:marRight w:val="0"/>
      <w:marTop w:val="0"/>
      <w:marBottom w:val="0"/>
      <w:divBdr>
        <w:top w:val="none" w:sz="0" w:space="0" w:color="auto"/>
        <w:left w:val="none" w:sz="0" w:space="0" w:color="auto"/>
        <w:bottom w:val="none" w:sz="0" w:space="0" w:color="auto"/>
        <w:right w:val="none" w:sz="0" w:space="0" w:color="auto"/>
      </w:divBdr>
    </w:div>
    <w:div w:id="1152135542">
      <w:bodyDiv w:val="1"/>
      <w:marLeft w:val="0"/>
      <w:marRight w:val="0"/>
      <w:marTop w:val="0"/>
      <w:marBottom w:val="0"/>
      <w:divBdr>
        <w:top w:val="none" w:sz="0" w:space="0" w:color="auto"/>
        <w:left w:val="none" w:sz="0" w:space="0" w:color="auto"/>
        <w:bottom w:val="none" w:sz="0" w:space="0" w:color="auto"/>
        <w:right w:val="none" w:sz="0" w:space="0" w:color="auto"/>
      </w:divBdr>
    </w:div>
    <w:div w:id="1160120796">
      <w:bodyDiv w:val="1"/>
      <w:marLeft w:val="0"/>
      <w:marRight w:val="0"/>
      <w:marTop w:val="0"/>
      <w:marBottom w:val="0"/>
      <w:divBdr>
        <w:top w:val="none" w:sz="0" w:space="0" w:color="auto"/>
        <w:left w:val="none" w:sz="0" w:space="0" w:color="auto"/>
        <w:bottom w:val="none" w:sz="0" w:space="0" w:color="auto"/>
        <w:right w:val="none" w:sz="0" w:space="0" w:color="auto"/>
      </w:divBdr>
    </w:div>
    <w:div w:id="1164129064">
      <w:bodyDiv w:val="1"/>
      <w:marLeft w:val="0"/>
      <w:marRight w:val="0"/>
      <w:marTop w:val="0"/>
      <w:marBottom w:val="0"/>
      <w:divBdr>
        <w:top w:val="none" w:sz="0" w:space="0" w:color="auto"/>
        <w:left w:val="none" w:sz="0" w:space="0" w:color="auto"/>
        <w:bottom w:val="none" w:sz="0" w:space="0" w:color="auto"/>
        <w:right w:val="none" w:sz="0" w:space="0" w:color="auto"/>
      </w:divBdr>
    </w:div>
    <w:div w:id="1166821187">
      <w:bodyDiv w:val="1"/>
      <w:marLeft w:val="0"/>
      <w:marRight w:val="0"/>
      <w:marTop w:val="0"/>
      <w:marBottom w:val="0"/>
      <w:divBdr>
        <w:top w:val="none" w:sz="0" w:space="0" w:color="auto"/>
        <w:left w:val="none" w:sz="0" w:space="0" w:color="auto"/>
        <w:bottom w:val="none" w:sz="0" w:space="0" w:color="auto"/>
        <w:right w:val="none" w:sz="0" w:space="0" w:color="auto"/>
      </w:divBdr>
    </w:div>
    <w:div w:id="1171065963">
      <w:bodyDiv w:val="1"/>
      <w:marLeft w:val="0"/>
      <w:marRight w:val="0"/>
      <w:marTop w:val="0"/>
      <w:marBottom w:val="0"/>
      <w:divBdr>
        <w:top w:val="none" w:sz="0" w:space="0" w:color="auto"/>
        <w:left w:val="none" w:sz="0" w:space="0" w:color="auto"/>
        <w:bottom w:val="none" w:sz="0" w:space="0" w:color="auto"/>
        <w:right w:val="none" w:sz="0" w:space="0" w:color="auto"/>
      </w:divBdr>
      <w:divsChild>
        <w:div w:id="947813540">
          <w:marLeft w:val="0"/>
          <w:marRight w:val="0"/>
          <w:marTop w:val="0"/>
          <w:marBottom w:val="0"/>
          <w:divBdr>
            <w:top w:val="none" w:sz="0" w:space="0" w:color="auto"/>
            <w:left w:val="none" w:sz="0" w:space="0" w:color="auto"/>
            <w:bottom w:val="none" w:sz="0" w:space="0" w:color="auto"/>
            <w:right w:val="none" w:sz="0" w:space="0" w:color="auto"/>
          </w:divBdr>
        </w:div>
      </w:divsChild>
    </w:div>
    <w:div w:id="1171414400">
      <w:bodyDiv w:val="1"/>
      <w:marLeft w:val="0"/>
      <w:marRight w:val="0"/>
      <w:marTop w:val="0"/>
      <w:marBottom w:val="0"/>
      <w:divBdr>
        <w:top w:val="none" w:sz="0" w:space="0" w:color="auto"/>
        <w:left w:val="none" w:sz="0" w:space="0" w:color="auto"/>
        <w:bottom w:val="none" w:sz="0" w:space="0" w:color="auto"/>
        <w:right w:val="none" w:sz="0" w:space="0" w:color="auto"/>
      </w:divBdr>
    </w:div>
    <w:div w:id="1185637559">
      <w:bodyDiv w:val="1"/>
      <w:marLeft w:val="0"/>
      <w:marRight w:val="0"/>
      <w:marTop w:val="0"/>
      <w:marBottom w:val="0"/>
      <w:divBdr>
        <w:top w:val="none" w:sz="0" w:space="0" w:color="auto"/>
        <w:left w:val="none" w:sz="0" w:space="0" w:color="auto"/>
        <w:bottom w:val="none" w:sz="0" w:space="0" w:color="auto"/>
        <w:right w:val="none" w:sz="0" w:space="0" w:color="auto"/>
      </w:divBdr>
    </w:div>
    <w:div w:id="1192456242">
      <w:bodyDiv w:val="1"/>
      <w:marLeft w:val="0"/>
      <w:marRight w:val="0"/>
      <w:marTop w:val="0"/>
      <w:marBottom w:val="0"/>
      <w:divBdr>
        <w:top w:val="none" w:sz="0" w:space="0" w:color="auto"/>
        <w:left w:val="none" w:sz="0" w:space="0" w:color="auto"/>
        <w:bottom w:val="none" w:sz="0" w:space="0" w:color="auto"/>
        <w:right w:val="none" w:sz="0" w:space="0" w:color="auto"/>
      </w:divBdr>
    </w:div>
    <w:div w:id="1199666029">
      <w:bodyDiv w:val="1"/>
      <w:marLeft w:val="0"/>
      <w:marRight w:val="0"/>
      <w:marTop w:val="0"/>
      <w:marBottom w:val="0"/>
      <w:divBdr>
        <w:top w:val="none" w:sz="0" w:space="0" w:color="auto"/>
        <w:left w:val="none" w:sz="0" w:space="0" w:color="auto"/>
        <w:bottom w:val="none" w:sz="0" w:space="0" w:color="auto"/>
        <w:right w:val="none" w:sz="0" w:space="0" w:color="auto"/>
      </w:divBdr>
    </w:div>
    <w:div w:id="1201623346">
      <w:bodyDiv w:val="1"/>
      <w:marLeft w:val="0"/>
      <w:marRight w:val="0"/>
      <w:marTop w:val="0"/>
      <w:marBottom w:val="0"/>
      <w:divBdr>
        <w:top w:val="none" w:sz="0" w:space="0" w:color="auto"/>
        <w:left w:val="none" w:sz="0" w:space="0" w:color="auto"/>
        <w:bottom w:val="none" w:sz="0" w:space="0" w:color="auto"/>
        <w:right w:val="none" w:sz="0" w:space="0" w:color="auto"/>
      </w:divBdr>
    </w:div>
    <w:div w:id="1211305773">
      <w:bodyDiv w:val="1"/>
      <w:marLeft w:val="0"/>
      <w:marRight w:val="0"/>
      <w:marTop w:val="0"/>
      <w:marBottom w:val="0"/>
      <w:divBdr>
        <w:top w:val="none" w:sz="0" w:space="0" w:color="auto"/>
        <w:left w:val="none" w:sz="0" w:space="0" w:color="auto"/>
        <w:bottom w:val="none" w:sz="0" w:space="0" w:color="auto"/>
        <w:right w:val="none" w:sz="0" w:space="0" w:color="auto"/>
      </w:divBdr>
    </w:div>
    <w:div w:id="1213230203">
      <w:bodyDiv w:val="1"/>
      <w:marLeft w:val="0"/>
      <w:marRight w:val="0"/>
      <w:marTop w:val="0"/>
      <w:marBottom w:val="0"/>
      <w:divBdr>
        <w:top w:val="none" w:sz="0" w:space="0" w:color="auto"/>
        <w:left w:val="none" w:sz="0" w:space="0" w:color="auto"/>
        <w:bottom w:val="none" w:sz="0" w:space="0" w:color="auto"/>
        <w:right w:val="none" w:sz="0" w:space="0" w:color="auto"/>
      </w:divBdr>
    </w:div>
    <w:div w:id="1216812607">
      <w:bodyDiv w:val="1"/>
      <w:marLeft w:val="0"/>
      <w:marRight w:val="0"/>
      <w:marTop w:val="0"/>
      <w:marBottom w:val="0"/>
      <w:divBdr>
        <w:top w:val="none" w:sz="0" w:space="0" w:color="auto"/>
        <w:left w:val="none" w:sz="0" w:space="0" w:color="auto"/>
        <w:bottom w:val="none" w:sz="0" w:space="0" w:color="auto"/>
        <w:right w:val="none" w:sz="0" w:space="0" w:color="auto"/>
      </w:divBdr>
      <w:divsChild>
        <w:div w:id="267002958">
          <w:marLeft w:val="0"/>
          <w:marRight w:val="0"/>
          <w:marTop w:val="0"/>
          <w:marBottom w:val="0"/>
          <w:divBdr>
            <w:top w:val="none" w:sz="0" w:space="0" w:color="auto"/>
            <w:left w:val="none" w:sz="0" w:space="0" w:color="auto"/>
            <w:bottom w:val="none" w:sz="0" w:space="0" w:color="auto"/>
            <w:right w:val="none" w:sz="0" w:space="0" w:color="auto"/>
          </w:divBdr>
          <w:divsChild>
            <w:div w:id="25293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945709">
      <w:bodyDiv w:val="1"/>
      <w:marLeft w:val="0"/>
      <w:marRight w:val="0"/>
      <w:marTop w:val="0"/>
      <w:marBottom w:val="0"/>
      <w:divBdr>
        <w:top w:val="none" w:sz="0" w:space="0" w:color="auto"/>
        <w:left w:val="none" w:sz="0" w:space="0" w:color="auto"/>
        <w:bottom w:val="none" w:sz="0" w:space="0" w:color="auto"/>
        <w:right w:val="none" w:sz="0" w:space="0" w:color="auto"/>
      </w:divBdr>
    </w:div>
    <w:div w:id="1231119350">
      <w:bodyDiv w:val="1"/>
      <w:marLeft w:val="0"/>
      <w:marRight w:val="0"/>
      <w:marTop w:val="0"/>
      <w:marBottom w:val="0"/>
      <w:divBdr>
        <w:top w:val="none" w:sz="0" w:space="0" w:color="auto"/>
        <w:left w:val="none" w:sz="0" w:space="0" w:color="auto"/>
        <w:bottom w:val="none" w:sz="0" w:space="0" w:color="auto"/>
        <w:right w:val="none" w:sz="0" w:space="0" w:color="auto"/>
      </w:divBdr>
    </w:div>
    <w:div w:id="1238174008">
      <w:bodyDiv w:val="1"/>
      <w:marLeft w:val="0"/>
      <w:marRight w:val="0"/>
      <w:marTop w:val="0"/>
      <w:marBottom w:val="0"/>
      <w:divBdr>
        <w:top w:val="none" w:sz="0" w:space="0" w:color="auto"/>
        <w:left w:val="none" w:sz="0" w:space="0" w:color="auto"/>
        <w:bottom w:val="none" w:sz="0" w:space="0" w:color="auto"/>
        <w:right w:val="none" w:sz="0" w:space="0" w:color="auto"/>
      </w:divBdr>
    </w:div>
    <w:div w:id="1246723081">
      <w:bodyDiv w:val="1"/>
      <w:marLeft w:val="0"/>
      <w:marRight w:val="0"/>
      <w:marTop w:val="0"/>
      <w:marBottom w:val="0"/>
      <w:divBdr>
        <w:top w:val="none" w:sz="0" w:space="0" w:color="auto"/>
        <w:left w:val="none" w:sz="0" w:space="0" w:color="auto"/>
        <w:bottom w:val="none" w:sz="0" w:space="0" w:color="auto"/>
        <w:right w:val="none" w:sz="0" w:space="0" w:color="auto"/>
      </w:divBdr>
    </w:div>
    <w:div w:id="1263414347">
      <w:bodyDiv w:val="1"/>
      <w:marLeft w:val="0"/>
      <w:marRight w:val="0"/>
      <w:marTop w:val="0"/>
      <w:marBottom w:val="0"/>
      <w:divBdr>
        <w:top w:val="none" w:sz="0" w:space="0" w:color="auto"/>
        <w:left w:val="none" w:sz="0" w:space="0" w:color="auto"/>
        <w:bottom w:val="none" w:sz="0" w:space="0" w:color="auto"/>
        <w:right w:val="none" w:sz="0" w:space="0" w:color="auto"/>
      </w:divBdr>
      <w:divsChild>
        <w:div w:id="1998456016">
          <w:marLeft w:val="1800"/>
          <w:marRight w:val="0"/>
          <w:marTop w:val="77"/>
          <w:marBottom w:val="0"/>
          <w:divBdr>
            <w:top w:val="none" w:sz="0" w:space="0" w:color="auto"/>
            <w:left w:val="none" w:sz="0" w:space="0" w:color="auto"/>
            <w:bottom w:val="none" w:sz="0" w:space="0" w:color="auto"/>
            <w:right w:val="none" w:sz="0" w:space="0" w:color="auto"/>
          </w:divBdr>
        </w:div>
        <w:div w:id="2059670154">
          <w:marLeft w:val="1800"/>
          <w:marRight w:val="0"/>
          <w:marTop w:val="77"/>
          <w:marBottom w:val="0"/>
          <w:divBdr>
            <w:top w:val="none" w:sz="0" w:space="0" w:color="auto"/>
            <w:left w:val="none" w:sz="0" w:space="0" w:color="auto"/>
            <w:bottom w:val="none" w:sz="0" w:space="0" w:color="auto"/>
            <w:right w:val="none" w:sz="0" w:space="0" w:color="auto"/>
          </w:divBdr>
        </w:div>
        <w:div w:id="2137212533">
          <w:marLeft w:val="1800"/>
          <w:marRight w:val="0"/>
          <w:marTop w:val="77"/>
          <w:marBottom w:val="0"/>
          <w:divBdr>
            <w:top w:val="none" w:sz="0" w:space="0" w:color="auto"/>
            <w:left w:val="none" w:sz="0" w:space="0" w:color="auto"/>
            <w:bottom w:val="none" w:sz="0" w:space="0" w:color="auto"/>
            <w:right w:val="none" w:sz="0" w:space="0" w:color="auto"/>
          </w:divBdr>
        </w:div>
      </w:divsChild>
    </w:div>
    <w:div w:id="1270435114">
      <w:bodyDiv w:val="1"/>
      <w:marLeft w:val="0"/>
      <w:marRight w:val="0"/>
      <w:marTop w:val="0"/>
      <w:marBottom w:val="0"/>
      <w:divBdr>
        <w:top w:val="none" w:sz="0" w:space="0" w:color="auto"/>
        <w:left w:val="none" w:sz="0" w:space="0" w:color="auto"/>
        <w:bottom w:val="none" w:sz="0" w:space="0" w:color="auto"/>
        <w:right w:val="none" w:sz="0" w:space="0" w:color="auto"/>
      </w:divBdr>
    </w:div>
    <w:div w:id="1288589578">
      <w:bodyDiv w:val="1"/>
      <w:marLeft w:val="0"/>
      <w:marRight w:val="0"/>
      <w:marTop w:val="0"/>
      <w:marBottom w:val="0"/>
      <w:divBdr>
        <w:top w:val="none" w:sz="0" w:space="0" w:color="auto"/>
        <w:left w:val="none" w:sz="0" w:space="0" w:color="auto"/>
        <w:bottom w:val="none" w:sz="0" w:space="0" w:color="auto"/>
        <w:right w:val="none" w:sz="0" w:space="0" w:color="auto"/>
      </w:divBdr>
    </w:div>
    <w:div w:id="1289434131">
      <w:bodyDiv w:val="1"/>
      <w:marLeft w:val="0"/>
      <w:marRight w:val="0"/>
      <w:marTop w:val="0"/>
      <w:marBottom w:val="0"/>
      <w:divBdr>
        <w:top w:val="none" w:sz="0" w:space="0" w:color="auto"/>
        <w:left w:val="none" w:sz="0" w:space="0" w:color="auto"/>
        <w:bottom w:val="none" w:sz="0" w:space="0" w:color="auto"/>
        <w:right w:val="none" w:sz="0" w:space="0" w:color="auto"/>
      </w:divBdr>
      <w:divsChild>
        <w:div w:id="124468108">
          <w:marLeft w:val="1714"/>
          <w:marRight w:val="0"/>
          <w:marTop w:val="77"/>
          <w:marBottom w:val="0"/>
          <w:divBdr>
            <w:top w:val="none" w:sz="0" w:space="0" w:color="auto"/>
            <w:left w:val="none" w:sz="0" w:space="0" w:color="auto"/>
            <w:bottom w:val="none" w:sz="0" w:space="0" w:color="auto"/>
            <w:right w:val="none" w:sz="0" w:space="0" w:color="auto"/>
          </w:divBdr>
        </w:div>
        <w:div w:id="961427248">
          <w:marLeft w:val="1714"/>
          <w:marRight w:val="0"/>
          <w:marTop w:val="77"/>
          <w:marBottom w:val="0"/>
          <w:divBdr>
            <w:top w:val="none" w:sz="0" w:space="0" w:color="auto"/>
            <w:left w:val="none" w:sz="0" w:space="0" w:color="auto"/>
            <w:bottom w:val="none" w:sz="0" w:space="0" w:color="auto"/>
            <w:right w:val="none" w:sz="0" w:space="0" w:color="auto"/>
          </w:divBdr>
        </w:div>
        <w:div w:id="1827745257">
          <w:marLeft w:val="446"/>
          <w:marRight w:val="0"/>
          <w:marTop w:val="0"/>
          <w:marBottom w:val="0"/>
          <w:divBdr>
            <w:top w:val="none" w:sz="0" w:space="0" w:color="auto"/>
            <w:left w:val="none" w:sz="0" w:space="0" w:color="auto"/>
            <w:bottom w:val="none" w:sz="0" w:space="0" w:color="auto"/>
            <w:right w:val="none" w:sz="0" w:space="0" w:color="auto"/>
          </w:divBdr>
        </w:div>
      </w:divsChild>
    </w:div>
    <w:div w:id="1298031937">
      <w:bodyDiv w:val="1"/>
      <w:marLeft w:val="0"/>
      <w:marRight w:val="0"/>
      <w:marTop w:val="0"/>
      <w:marBottom w:val="0"/>
      <w:divBdr>
        <w:top w:val="none" w:sz="0" w:space="0" w:color="auto"/>
        <w:left w:val="none" w:sz="0" w:space="0" w:color="auto"/>
        <w:bottom w:val="none" w:sz="0" w:space="0" w:color="auto"/>
        <w:right w:val="none" w:sz="0" w:space="0" w:color="auto"/>
      </w:divBdr>
    </w:div>
    <w:div w:id="1300454771">
      <w:bodyDiv w:val="1"/>
      <w:marLeft w:val="0"/>
      <w:marRight w:val="0"/>
      <w:marTop w:val="0"/>
      <w:marBottom w:val="0"/>
      <w:divBdr>
        <w:top w:val="none" w:sz="0" w:space="0" w:color="auto"/>
        <w:left w:val="none" w:sz="0" w:space="0" w:color="auto"/>
        <w:bottom w:val="none" w:sz="0" w:space="0" w:color="auto"/>
        <w:right w:val="none" w:sz="0" w:space="0" w:color="auto"/>
      </w:divBdr>
    </w:div>
    <w:div w:id="1303539523">
      <w:bodyDiv w:val="1"/>
      <w:marLeft w:val="0"/>
      <w:marRight w:val="0"/>
      <w:marTop w:val="0"/>
      <w:marBottom w:val="0"/>
      <w:divBdr>
        <w:top w:val="none" w:sz="0" w:space="0" w:color="auto"/>
        <w:left w:val="none" w:sz="0" w:space="0" w:color="auto"/>
        <w:bottom w:val="none" w:sz="0" w:space="0" w:color="auto"/>
        <w:right w:val="none" w:sz="0" w:space="0" w:color="auto"/>
      </w:divBdr>
    </w:div>
    <w:div w:id="1320498893">
      <w:bodyDiv w:val="1"/>
      <w:marLeft w:val="0"/>
      <w:marRight w:val="0"/>
      <w:marTop w:val="0"/>
      <w:marBottom w:val="0"/>
      <w:divBdr>
        <w:top w:val="none" w:sz="0" w:space="0" w:color="auto"/>
        <w:left w:val="none" w:sz="0" w:space="0" w:color="auto"/>
        <w:bottom w:val="none" w:sz="0" w:space="0" w:color="auto"/>
        <w:right w:val="none" w:sz="0" w:space="0" w:color="auto"/>
      </w:divBdr>
    </w:div>
    <w:div w:id="1320504168">
      <w:bodyDiv w:val="1"/>
      <w:marLeft w:val="0"/>
      <w:marRight w:val="0"/>
      <w:marTop w:val="0"/>
      <w:marBottom w:val="0"/>
      <w:divBdr>
        <w:top w:val="none" w:sz="0" w:space="0" w:color="auto"/>
        <w:left w:val="none" w:sz="0" w:space="0" w:color="auto"/>
        <w:bottom w:val="none" w:sz="0" w:space="0" w:color="auto"/>
        <w:right w:val="none" w:sz="0" w:space="0" w:color="auto"/>
      </w:divBdr>
    </w:div>
    <w:div w:id="1329794155">
      <w:bodyDiv w:val="1"/>
      <w:marLeft w:val="0"/>
      <w:marRight w:val="0"/>
      <w:marTop w:val="0"/>
      <w:marBottom w:val="0"/>
      <w:divBdr>
        <w:top w:val="none" w:sz="0" w:space="0" w:color="auto"/>
        <w:left w:val="none" w:sz="0" w:space="0" w:color="auto"/>
        <w:bottom w:val="none" w:sz="0" w:space="0" w:color="auto"/>
        <w:right w:val="none" w:sz="0" w:space="0" w:color="auto"/>
      </w:divBdr>
    </w:div>
    <w:div w:id="1339038295">
      <w:bodyDiv w:val="1"/>
      <w:marLeft w:val="0"/>
      <w:marRight w:val="0"/>
      <w:marTop w:val="0"/>
      <w:marBottom w:val="0"/>
      <w:divBdr>
        <w:top w:val="none" w:sz="0" w:space="0" w:color="auto"/>
        <w:left w:val="none" w:sz="0" w:space="0" w:color="auto"/>
        <w:bottom w:val="none" w:sz="0" w:space="0" w:color="auto"/>
        <w:right w:val="none" w:sz="0" w:space="0" w:color="auto"/>
      </w:divBdr>
    </w:div>
    <w:div w:id="1339693508">
      <w:bodyDiv w:val="1"/>
      <w:marLeft w:val="0"/>
      <w:marRight w:val="0"/>
      <w:marTop w:val="0"/>
      <w:marBottom w:val="0"/>
      <w:divBdr>
        <w:top w:val="none" w:sz="0" w:space="0" w:color="auto"/>
        <w:left w:val="none" w:sz="0" w:space="0" w:color="auto"/>
        <w:bottom w:val="none" w:sz="0" w:space="0" w:color="auto"/>
        <w:right w:val="none" w:sz="0" w:space="0" w:color="auto"/>
      </w:divBdr>
    </w:div>
    <w:div w:id="1344167168">
      <w:bodyDiv w:val="1"/>
      <w:marLeft w:val="0"/>
      <w:marRight w:val="0"/>
      <w:marTop w:val="0"/>
      <w:marBottom w:val="0"/>
      <w:divBdr>
        <w:top w:val="none" w:sz="0" w:space="0" w:color="auto"/>
        <w:left w:val="none" w:sz="0" w:space="0" w:color="auto"/>
        <w:bottom w:val="none" w:sz="0" w:space="0" w:color="auto"/>
        <w:right w:val="none" w:sz="0" w:space="0" w:color="auto"/>
      </w:divBdr>
    </w:div>
    <w:div w:id="1346665130">
      <w:bodyDiv w:val="1"/>
      <w:marLeft w:val="0"/>
      <w:marRight w:val="0"/>
      <w:marTop w:val="0"/>
      <w:marBottom w:val="0"/>
      <w:divBdr>
        <w:top w:val="none" w:sz="0" w:space="0" w:color="auto"/>
        <w:left w:val="none" w:sz="0" w:space="0" w:color="auto"/>
        <w:bottom w:val="none" w:sz="0" w:space="0" w:color="auto"/>
        <w:right w:val="none" w:sz="0" w:space="0" w:color="auto"/>
      </w:divBdr>
    </w:div>
    <w:div w:id="1350526844">
      <w:bodyDiv w:val="1"/>
      <w:marLeft w:val="0"/>
      <w:marRight w:val="0"/>
      <w:marTop w:val="0"/>
      <w:marBottom w:val="0"/>
      <w:divBdr>
        <w:top w:val="none" w:sz="0" w:space="0" w:color="auto"/>
        <w:left w:val="none" w:sz="0" w:space="0" w:color="auto"/>
        <w:bottom w:val="none" w:sz="0" w:space="0" w:color="auto"/>
        <w:right w:val="none" w:sz="0" w:space="0" w:color="auto"/>
      </w:divBdr>
    </w:div>
    <w:div w:id="1357275249">
      <w:bodyDiv w:val="1"/>
      <w:marLeft w:val="0"/>
      <w:marRight w:val="0"/>
      <w:marTop w:val="0"/>
      <w:marBottom w:val="0"/>
      <w:divBdr>
        <w:top w:val="none" w:sz="0" w:space="0" w:color="auto"/>
        <w:left w:val="none" w:sz="0" w:space="0" w:color="auto"/>
        <w:bottom w:val="none" w:sz="0" w:space="0" w:color="auto"/>
        <w:right w:val="none" w:sz="0" w:space="0" w:color="auto"/>
      </w:divBdr>
      <w:divsChild>
        <w:div w:id="716929612">
          <w:marLeft w:val="994"/>
          <w:marRight w:val="0"/>
          <w:marTop w:val="0"/>
          <w:marBottom w:val="0"/>
          <w:divBdr>
            <w:top w:val="none" w:sz="0" w:space="0" w:color="auto"/>
            <w:left w:val="none" w:sz="0" w:space="0" w:color="auto"/>
            <w:bottom w:val="none" w:sz="0" w:space="0" w:color="auto"/>
            <w:right w:val="none" w:sz="0" w:space="0" w:color="auto"/>
          </w:divBdr>
        </w:div>
      </w:divsChild>
    </w:div>
    <w:div w:id="1360858461">
      <w:bodyDiv w:val="1"/>
      <w:marLeft w:val="0"/>
      <w:marRight w:val="0"/>
      <w:marTop w:val="0"/>
      <w:marBottom w:val="0"/>
      <w:divBdr>
        <w:top w:val="none" w:sz="0" w:space="0" w:color="auto"/>
        <w:left w:val="none" w:sz="0" w:space="0" w:color="auto"/>
        <w:bottom w:val="none" w:sz="0" w:space="0" w:color="auto"/>
        <w:right w:val="none" w:sz="0" w:space="0" w:color="auto"/>
      </w:divBdr>
    </w:div>
    <w:div w:id="1366519845">
      <w:bodyDiv w:val="1"/>
      <w:marLeft w:val="0"/>
      <w:marRight w:val="0"/>
      <w:marTop w:val="0"/>
      <w:marBottom w:val="0"/>
      <w:divBdr>
        <w:top w:val="none" w:sz="0" w:space="0" w:color="auto"/>
        <w:left w:val="none" w:sz="0" w:space="0" w:color="auto"/>
        <w:bottom w:val="none" w:sz="0" w:space="0" w:color="auto"/>
        <w:right w:val="none" w:sz="0" w:space="0" w:color="auto"/>
      </w:divBdr>
      <w:divsChild>
        <w:div w:id="1114058063">
          <w:marLeft w:val="1166"/>
          <w:marRight w:val="0"/>
          <w:marTop w:val="86"/>
          <w:marBottom w:val="0"/>
          <w:divBdr>
            <w:top w:val="none" w:sz="0" w:space="0" w:color="auto"/>
            <w:left w:val="none" w:sz="0" w:space="0" w:color="auto"/>
            <w:bottom w:val="none" w:sz="0" w:space="0" w:color="auto"/>
            <w:right w:val="none" w:sz="0" w:space="0" w:color="auto"/>
          </w:divBdr>
        </w:div>
      </w:divsChild>
    </w:div>
    <w:div w:id="1374573621">
      <w:bodyDiv w:val="1"/>
      <w:marLeft w:val="0"/>
      <w:marRight w:val="0"/>
      <w:marTop w:val="0"/>
      <w:marBottom w:val="0"/>
      <w:divBdr>
        <w:top w:val="none" w:sz="0" w:space="0" w:color="auto"/>
        <w:left w:val="none" w:sz="0" w:space="0" w:color="auto"/>
        <w:bottom w:val="none" w:sz="0" w:space="0" w:color="auto"/>
        <w:right w:val="none" w:sz="0" w:space="0" w:color="auto"/>
      </w:divBdr>
    </w:div>
    <w:div w:id="1375036036">
      <w:bodyDiv w:val="1"/>
      <w:marLeft w:val="0"/>
      <w:marRight w:val="0"/>
      <w:marTop w:val="0"/>
      <w:marBottom w:val="0"/>
      <w:divBdr>
        <w:top w:val="none" w:sz="0" w:space="0" w:color="auto"/>
        <w:left w:val="none" w:sz="0" w:space="0" w:color="auto"/>
        <w:bottom w:val="none" w:sz="0" w:space="0" w:color="auto"/>
        <w:right w:val="none" w:sz="0" w:space="0" w:color="auto"/>
      </w:divBdr>
      <w:divsChild>
        <w:div w:id="475295046">
          <w:blockQuote w:val="1"/>
          <w:marLeft w:val="0"/>
          <w:marRight w:val="0"/>
          <w:marTop w:val="60"/>
          <w:marBottom w:val="60"/>
          <w:divBdr>
            <w:top w:val="none" w:sz="0" w:space="0" w:color="auto"/>
            <w:left w:val="none" w:sz="0" w:space="0" w:color="auto"/>
            <w:bottom w:val="none" w:sz="0" w:space="0" w:color="auto"/>
            <w:right w:val="none" w:sz="0" w:space="0" w:color="auto"/>
          </w:divBdr>
        </w:div>
      </w:divsChild>
    </w:div>
    <w:div w:id="1389719675">
      <w:bodyDiv w:val="1"/>
      <w:marLeft w:val="0"/>
      <w:marRight w:val="0"/>
      <w:marTop w:val="0"/>
      <w:marBottom w:val="0"/>
      <w:divBdr>
        <w:top w:val="none" w:sz="0" w:space="0" w:color="auto"/>
        <w:left w:val="none" w:sz="0" w:space="0" w:color="auto"/>
        <w:bottom w:val="none" w:sz="0" w:space="0" w:color="auto"/>
        <w:right w:val="none" w:sz="0" w:space="0" w:color="auto"/>
      </w:divBdr>
    </w:div>
    <w:div w:id="1396198555">
      <w:bodyDiv w:val="1"/>
      <w:marLeft w:val="0"/>
      <w:marRight w:val="0"/>
      <w:marTop w:val="0"/>
      <w:marBottom w:val="0"/>
      <w:divBdr>
        <w:top w:val="none" w:sz="0" w:space="0" w:color="auto"/>
        <w:left w:val="none" w:sz="0" w:space="0" w:color="auto"/>
        <w:bottom w:val="none" w:sz="0" w:space="0" w:color="auto"/>
        <w:right w:val="none" w:sz="0" w:space="0" w:color="auto"/>
      </w:divBdr>
      <w:divsChild>
        <w:div w:id="796878587">
          <w:marLeft w:val="1800"/>
          <w:marRight w:val="0"/>
          <w:marTop w:val="120"/>
          <w:marBottom w:val="0"/>
          <w:divBdr>
            <w:top w:val="none" w:sz="0" w:space="0" w:color="auto"/>
            <w:left w:val="none" w:sz="0" w:space="0" w:color="auto"/>
            <w:bottom w:val="none" w:sz="0" w:space="0" w:color="auto"/>
            <w:right w:val="none" w:sz="0" w:space="0" w:color="auto"/>
          </w:divBdr>
        </w:div>
      </w:divsChild>
    </w:div>
    <w:div w:id="1402437210">
      <w:bodyDiv w:val="1"/>
      <w:marLeft w:val="0"/>
      <w:marRight w:val="0"/>
      <w:marTop w:val="0"/>
      <w:marBottom w:val="0"/>
      <w:divBdr>
        <w:top w:val="none" w:sz="0" w:space="0" w:color="auto"/>
        <w:left w:val="none" w:sz="0" w:space="0" w:color="auto"/>
        <w:bottom w:val="none" w:sz="0" w:space="0" w:color="auto"/>
        <w:right w:val="none" w:sz="0" w:space="0" w:color="auto"/>
      </w:divBdr>
    </w:div>
    <w:div w:id="1403600104">
      <w:bodyDiv w:val="1"/>
      <w:marLeft w:val="0"/>
      <w:marRight w:val="0"/>
      <w:marTop w:val="0"/>
      <w:marBottom w:val="0"/>
      <w:divBdr>
        <w:top w:val="none" w:sz="0" w:space="0" w:color="auto"/>
        <w:left w:val="none" w:sz="0" w:space="0" w:color="auto"/>
        <w:bottom w:val="none" w:sz="0" w:space="0" w:color="auto"/>
        <w:right w:val="none" w:sz="0" w:space="0" w:color="auto"/>
      </w:divBdr>
    </w:div>
    <w:div w:id="1406343211">
      <w:bodyDiv w:val="1"/>
      <w:marLeft w:val="0"/>
      <w:marRight w:val="0"/>
      <w:marTop w:val="0"/>
      <w:marBottom w:val="0"/>
      <w:divBdr>
        <w:top w:val="none" w:sz="0" w:space="0" w:color="auto"/>
        <w:left w:val="none" w:sz="0" w:space="0" w:color="auto"/>
        <w:bottom w:val="none" w:sz="0" w:space="0" w:color="auto"/>
        <w:right w:val="none" w:sz="0" w:space="0" w:color="auto"/>
      </w:divBdr>
      <w:divsChild>
        <w:div w:id="1896428420">
          <w:marLeft w:val="994"/>
          <w:marRight w:val="0"/>
          <w:marTop w:val="96"/>
          <w:marBottom w:val="0"/>
          <w:divBdr>
            <w:top w:val="none" w:sz="0" w:space="0" w:color="auto"/>
            <w:left w:val="none" w:sz="0" w:space="0" w:color="auto"/>
            <w:bottom w:val="none" w:sz="0" w:space="0" w:color="auto"/>
            <w:right w:val="none" w:sz="0" w:space="0" w:color="auto"/>
          </w:divBdr>
        </w:div>
      </w:divsChild>
    </w:div>
    <w:div w:id="1408763870">
      <w:bodyDiv w:val="1"/>
      <w:marLeft w:val="0"/>
      <w:marRight w:val="0"/>
      <w:marTop w:val="0"/>
      <w:marBottom w:val="0"/>
      <w:divBdr>
        <w:top w:val="none" w:sz="0" w:space="0" w:color="auto"/>
        <w:left w:val="none" w:sz="0" w:space="0" w:color="auto"/>
        <w:bottom w:val="none" w:sz="0" w:space="0" w:color="auto"/>
        <w:right w:val="none" w:sz="0" w:space="0" w:color="auto"/>
      </w:divBdr>
    </w:div>
    <w:div w:id="1424959367">
      <w:bodyDiv w:val="1"/>
      <w:marLeft w:val="0"/>
      <w:marRight w:val="0"/>
      <w:marTop w:val="0"/>
      <w:marBottom w:val="0"/>
      <w:divBdr>
        <w:top w:val="none" w:sz="0" w:space="0" w:color="auto"/>
        <w:left w:val="none" w:sz="0" w:space="0" w:color="auto"/>
        <w:bottom w:val="none" w:sz="0" w:space="0" w:color="auto"/>
        <w:right w:val="none" w:sz="0" w:space="0" w:color="auto"/>
      </w:divBdr>
    </w:div>
    <w:div w:id="1429278846">
      <w:bodyDiv w:val="1"/>
      <w:marLeft w:val="0"/>
      <w:marRight w:val="0"/>
      <w:marTop w:val="0"/>
      <w:marBottom w:val="0"/>
      <w:divBdr>
        <w:top w:val="none" w:sz="0" w:space="0" w:color="auto"/>
        <w:left w:val="none" w:sz="0" w:space="0" w:color="auto"/>
        <w:bottom w:val="none" w:sz="0" w:space="0" w:color="auto"/>
        <w:right w:val="none" w:sz="0" w:space="0" w:color="auto"/>
      </w:divBdr>
    </w:div>
    <w:div w:id="1436554297">
      <w:bodyDiv w:val="1"/>
      <w:marLeft w:val="0"/>
      <w:marRight w:val="0"/>
      <w:marTop w:val="0"/>
      <w:marBottom w:val="0"/>
      <w:divBdr>
        <w:top w:val="none" w:sz="0" w:space="0" w:color="auto"/>
        <w:left w:val="none" w:sz="0" w:space="0" w:color="auto"/>
        <w:bottom w:val="none" w:sz="0" w:space="0" w:color="auto"/>
        <w:right w:val="none" w:sz="0" w:space="0" w:color="auto"/>
      </w:divBdr>
      <w:divsChild>
        <w:div w:id="1988316991">
          <w:marLeft w:val="0"/>
          <w:marRight w:val="0"/>
          <w:marTop w:val="0"/>
          <w:marBottom w:val="0"/>
          <w:divBdr>
            <w:top w:val="none" w:sz="0" w:space="0" w:color="auto"/>
            <w:left w:val="none" w:sz="0" w:space="0" w:color="auto"/>
            <w:bottom w:val="none" w:sz="0" w:space="0" w:color="auto"/>
            <w:right w:val="none" w:sz="0" w:space="0" w:color="auto"/>
          </w:divBdr>
          <w:divsChild>
            <w:div w:id="210776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071314">
      <w:bodyDiv w:val="1"/>
      <w:marLeft w:val="0"/>
      <w:marRight w:val="0"/>
      <w:marTop w:val="0"/>
      <w:marBottom w:val="0"/>
      <w:divBdr>
        <w:top w:val="none" w:sz="0" w:space="0" w:color="auto"/>
        <w:left w:val="none" w:sz="0" w:space="0" w:color="auto"/>
        <w:bottom w:val="none" w:sz="0" w:space="0" w:color="auto"/>
        <w:right w:val="none" w:sz="0" w:space="0" w:color="auto"/>
      </w:divBdr>
    </w:div>
    <w:div w:id="1450782896">
      <w:bodyDiv w:val="1"/>
      <w:marLeft w:val="0"/>
      <w:marRight w:val="0"/>
      <w:marTop w:val="0"/>
      <w:marBottom w:val="0"/>
      <w:divBdr>
        <w:top w:val="none" w:sz="0" w:space="0" w:color="auto"/>
        <w:left w:val="none" w:sz="0" w:space="0" w:color="auto"/>
        <w:bottom w:val="none" w:sz="0" w:space="0" w:color="auto"/>
        <w:right w:val="none" w:sz="0" w:space="0" w:color="auto"/>
      </w:divBdr>
      <w:divsChild>
        <w:div w:id="1922643740">
          <w:marLeft w:val="1886"/>
          <w:marRight w:val="0"/>
          <w:marTop w:val="22"/>
          <w:marBottom w:val="0"/>
          <w:divBdr>
            <w:top w:val="none" w:sz="0" w:space="0" w:color="auto"/>
            <w:left w:val="none" w:sz="0" w:space="0" w:color="auto"/>
            <w:bottom w:val="none" w:sz="0" w:space="0" w:color="auto"/>
            <w:right w:val="none" w:sz="0" w:space="0" w:color="auto"/>
          </w:divBdr>
        </w:div>
      </w:divsChild>
    </w:div>
    <w:div w:id="1457942691">
      <w:bodyDiv w:val="1"/>
      <w:marLeft w:val="0"/>
      <w:marRight w:val="0"/>
      <w:marTop w:val="0"/>
      <w:marBottom w:val="0"/>
      <w:divBdr>
        <w:top w:val="none" w:sz="0" w:space="0" w:color="auto"/>
        <w:left w:val="none" w:sz="0" w:space="0" w:color="auto"/>
        <w:bottom w:val="none" w:sz="0" w:space="0" w:color="auto"/>
        <w:right w:val="none" w:sz="0" w:space="0" w:color="auto"/>
      </w:divBdr>
    </w:div>
    <w:div w:id="1459108781">
      <w:bodyDiv w:val="1"/>
      <w:marLeft w:val="0"/>
      <w:marRight w:val="0"/>
      <w:marTop w:val="0"/>
      <w:marBottom w:val="0"/>
      <w:divBdr>
        <w:top w:val="none" w:sz="0" w:space="0" w:color="auto"/>
        <w:left w:val="none" w:sz="0" w:space="0" w:color="auto"/>
        <w:bottom w:val="none" w:sz="0" w:space="0" w:color="auto"/>
        <w:right w:val="none" w:sz="0" w:space="0" w:color="auto"/>
      </w:divBdr>
      <w:divsChild>
        <w:div w:id="1170677698">
          <w:blockQuote w:val="1"/>
          <w:marLeft w:val="0"/>
          <w:marRight w:val="0"/>
          <w:marTop w:val="60"/>
          <w:marBottom w:val="60"/>
          <w:divBdr>
            <w:top w:val="none" w:sz="0" w:space="0" w:color="auto"/>
            <w:left w:val="none" w:sz="0" w:space="0" w:color="auto"/>
            <w:bottom w:val="none" w:sz="0" w:space="0" w:color="auto"/>
            <w:right w:val="none" w:sz="0" w:space="0" w:color="auto"/>
          </w:divBdr>
        </w:div>
      </w:divsChild>
    </w:div>
    <w:div w:id="1463964039">
      <w:bodyDiv w:val="1"/>
      <w:marLeft w:val="0"/>
      <w:marRight w:val="0"/>
      <w:marTop w:val="0"/>
      <w:marBottom w:val="0"/>
      <w:divBdr>
        <w:top w:val="none" w:sz="0" w:space="0" w:color="auto"/>
        <w:left w:val="none" w:sz="0" w:space="0" w:color="auto"/>
        <w:bottom w:val="none" w:sz="0" w:space="0" w:color="auto"/>
        <w:right w:val="none" w:sz="0" w:space="0" w:color="auto"/>
      </w:divBdr>
    </w:div>
    <w:div w:id="1464426412">
      <w:bodyDiv w:val="1"/>
      <w:marLeft w:val="0"/>
      <w:marRight w:val="0"/>
      <w:marTop w:val="0"/>
      <w:marBottom w:val="0"/>
      <w:divBdr>
        <w:top w:val="none" w:sz="0" w:space="0" w:color="auto"/>
        <w:left w:val="none" w:sz="0" w:space="0" w:color="auto"/>
        <w:bottom w:val="none" w:sz="0" w:space="0" w:color="auto"/>
        <w:right w:val="none" w:sz="0" w:space="0" w:color="auto"/>
      </w:divBdr>
    </w:div>
    <w:div w:id="1467116154">
      <w:bodyDiv w:val="1"/>
      <w:marLeft w:val="0"/>
      <w:marRight w:val="0"/>
      <w:marTop w:val="0"/>
      <w:marBottom w:val="0"/>
      <w:divBdr>
        <w:top w:val="none" w:sz="0" w:space="0" w:color="auto"/>
        <w:left w:val="none" w:sz="0" w:space="0" w:color="auto"/>
        <w:bottom w:val="none" w:sz="0" w:space="0" w:color="auto"/>
        <w:right w:val="none" w:sz="0" w:space="0" w:color="auto"/>
      </w:divBdr>
    </w:div>
    <w:div w:id="1468350368">
      <w:bodyDiv w:val="1"/>
      <w:marLeft w:val="0"/>
      <w:marRight w:val="0"/>
      <w:marTop w:val="0"/>
      <w:marBottom w:val="0"/>
      <w:divBdr>
        <w:top w:val="none" w:sz="0" w:space="0" w:color="auto"/>
        <w:left w:val="none" w:sz="0" w:space="0" w:color="auto"/>
        <w:bottom w:val="none" w:sz="0" w:space="0" w:color="auto"/>
        <w:right w:val="none" w:sz="0" w:space="0" w:color="auto"/>
      </w:divBdr>
    </w:div>
    <w:div w:id="1473673503">
      <w:bodyDiv w:val="1"/>
      <w:marLeft w:val="0"/>
      <w:marRight w:val="0"/>
      <w:marTop w:val="0"/>
      <w:marBottom w:val="0"/>
      <w:divBdr>
        <w:top w:val="none" w:sz="0" w:space="0" w:color="auto"/>
        <w:left w:val="none" w:sz="0" w:space="0" w:color="auto"/>
        <w:bottom w:val="none" w:sz="0" w:space="0" w:color="auto"/>
        <w:right w:val="none" w:sz="0" w:space="0" w:color="auto"/>
      </w:divBdr>
    </w:div>
    <w:div w:id="1474833233">
      <w:bodyDiv w:val="1"/>
      <w:marLeft w:val="0"/>
      <w:marRight w:val="0"/>
      <w:marTop w:val="0"/>
      <w:marBottom w:val="0"/>
      <w:divBdr>
        <w:top w:val="none" w:sz="0" w:space="0" w:color="auto"/>
        <w:left w:val="none" w:sz="0" w:space="0" w:color="auto"/>
        <w:bottom w:val="none" w:sz="0" w:space="0" w:color="auto"/>
        <w:right w:val="none" w:sz="0" w:space="0" w:color="auto"/>
      </w:divBdr>
    </w:div>
    <w:div w:id="1477143774">
      <w:bodyDiv w:val="1"/>
      <w:marLeft w:val="0"/>
      <w:marRight w:val="0"/>
      <w:marTop w:val="0"/>
      <w:marBottom w:val="0"/>
      <w:divBdr>
        <w:top w:val="none" w:sz="0" w:space="0" w:color="auto"/>
        <w:left w:val="none" w:sz="0" w:space="0" w:color="auto"/>
        <w:bottom w:val="none" w:sz="0" w:space="0" w:color="auto"/>
        <w:right w:val="none" w:sz="0" w:space="0" w:color="auto"/>
      </w:divBdr>
    </w:div>
    <w:div w:id="1485466082">
      <w:bodyDiv w:val="1"/>
      <w:marLeft w:val="0"/>
      <w:marRight w:val="0"/>
      <w:marTop w:val="0"/>
      <w:marBottom w:val="0"/>
      <w:divBdr>
        <w:top w:val="none" w:sz="0" w:space="0" w:color="auto"/>
        <w:left w:val="none" w:sz="0" w:space="0" w:color="auto"/>
        <w:bottom w:val="none" w:sz="0" w:space="0" w:color="auto"/>
        <w:right w:val="none" w:sz="0" w:space="0" w:color="auto"/>
      </w:divBdr>
      <w:divsChild>
        <w:div w:id="631062782">
          <w:marLeft w:val="0"/>
          <w:marRight w:val="0"/>
          <w:marTop w:val="0"/>
          <w:marBottom w:val="0"/>
          <w:divBdr>
            <w:top w:val="none" w:sz="0" w:space="0" w:color="auto"/>
            <w:left w:val="none" w:sz="0" w:space="0" w:color="auto"/>
            <w:bottom w:val="none" w:sz="0" w:space="0" w:color="auto"/>
            <w:right w:val="none" w:sz="0" w:space="0" w:color="auto"/>
          </w:divBdr>
          <w:divsChild>
            <w:div w:id="104028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19156">
      <w:bodyDiv w:val="1"/>
      <w:marLeft w:val="0"/>
      <w:marRight w:val="0"/>
      <w:marTop w:val="0"/>
      <w:marBottom w:val="0"/>
      <w:divBdr>
        <w:top w:val="none" w:sz="0" w:space="0" w:color="auto"/>
        <w:left w:val="none" w:sz="0" w:space="0" w:color="auto"/>
        <w:bottom w:val="none" w:sz="0" w:space="0" w:color="auto"/>
        <w:right w:val="none" w:sz="0" w:space="0" w:color="auto"/>
      </w:divBdr>
    </w:div>
    <w:div w:id="1503350009">
      <w:bodyDiv w:val="1"/>
      <w:marLeft w:val="0"/>
      <w:marRight w:val="0"/>
      <w:marTop w:val="0"/>
      <w:marBottom w:val="0"/>
      <w:divBdr>
        <w:top w:val="none" w:sz="0" w:space="0" w:color="auto"/>
        <w:left w:val="none" w:sz="0" w:space="0" w:color="auto"/>
        <w:bottom w:val="none" w:sz="0" w:space="0" w:color="auto"/>
        <w:right w:val="none" w:sz="0" w:space="0" w:color="auto"/>
      </w:divBdr>
    </w:div>
    <w:div w:id="1504248116">
      <w:bodyDiv w:val="1"/>
      <w:marLeft w:val="0"/>
      <w:marRight w:val="0"/>
      <w:marTop w:val="0"/>
      <w:marBottom w:val="0"/>
      <w:divBdr>
        <w:top w:val="none" w:sz="0" w:space="0" w:color="auto"/>
        <w:left w:val="none" w:sz="0" w:space="0" w:color="auto"/>
        <w:bottom w:val="none" w:sz="0" w:space="0" w:color="auto"/>
        <w:right w:val="none" w:sz="0" w:space="0" w:color="auto"/>
      </w:divBdr>
    </w:div>
    <w:div w:id="1518500555">
      <w:bodyDiv w:val="1"/>
      <w:marLeft w:val="0"/>
      <w:marRight w:val="0"/>
      <w:marTop w:val="0"/>
      <w:marBottom w:val="0"/>
      <w:divBdr>
        <w:top w:val="none" w:sz="0" w:space="0" w:color="auto"/>
        <w:left w:val="none" w:sz="0" w:space="0" w:color="auto"/>
        <w:bottom w:val="none" w:sz="0" w:space="0" w:color="auto"/>
        <w:right w:val="none" w:sz="0" w:space="0" w:color="auto"/>
      </w:divBdr>
    </w:div>
    <w:div w:id="1522354085">
      <w:bodyDiv w:val="1"/>
      <w:marLeft w:val="0"/>
      <w:marRight w:val="0"/>
      <w:marTop w:val="0"/>
      <w:marBottom w:val="0"/>
      <w:divBdr>
        <w:top w:val="none" w:sz="0" w:space="0" w:color="auto"/>
        <w:left w:val="none" w:sz="0" w:space="0" w:color="auto"/>
        <w:bottom w:val="none" w:sz="0" w:space="0" w:color="auto"/>
        <w:right w:val="none" w:sz="0" w:space="0" w:color="auto"/>
      </w:divBdr>
      <w:divsChild>
        <w:div w:id="319505058">
          <w:marLeft w:val="0"/>
          <w:marRight w:val="0"/>
          <w:marTop w:val="0"/>
          <w:marBottom w:val="0"/>
          <w:divBdr>
            <w:top w:val="none" w:sz="0" w:space="0" w:color="auto"/>
            <w:left w:val="none" w:sz="0" w:space="0" w:color="auto"/>
            <w:bottom w:val="none" w:sz="0" w:space="0" w:color="auto"/>
            <w:right w:val="none" w:sz="0" w:space="0" w:color="auto"/>
          </w:divBdr>
          <w:divsChild>
            <w:div w:id="241331015">
              <w:marLeft w:val="0"/>
              <w:marRight w:val="0"/>
              <w:marTop w:val="0"/>
              <w:marBottom w:val="0"/>
              <w:divBdr>
                <w:top w:val="none" w:sz="0" w:space="0" w:color="auto"/>
                <w:left w:val="none" w:sz="0" w:space="0" w:color="auto"/>
                <w:bottom w:val="none" w:sz="0" w:space="0" w:color="auto"/>
                <w:right w:val="none" w:sz="0" w:space="0" w:color="auto"/>
              </w:divBdr>
            </w:div>
            <w:div w:id="551816435">
              <w:marLeft w:val="0"/>
              <w:marRight w:val="0"/>
              <w:marTop w:val="0"/>
              <w:marBottom w:val="0"/>
              <w:divBdr>
                <w:top w:val="none" w:sz="0" w:space="0" w:color="auto"/>
                <w:left w:val="none" w:sz="0" w:space="0" w:color="auto"/>
                <w:bottom w:val="none" w:sz="0" w:space="0" w:color="auto"/>
                <w:right w:val="none" w:sz="0" w:space="0" w:color="auto"/>
              </w:divBdr>
            </w:div>
            <w:div w:id="128130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991460">
      <w:bodyDiv w:val="1"/>
      <w:marLeft w:val="0"/>
      <w:marRight w:val="0"/>
      <w:marTop w:val="0"/>
      <w:marBottom w:val="0"/>
      <w:divBdr>
        <w:top w:val="none" w:sz="0" w:space="0" w:color="auto"/>
        <w:left w:val="none" w:sz="0" w:space="0" w:color="auto"/>
        <w:bottom w:val="none" w:sz="0" w:space="0" w:color="auto"/>
        <w:right w:val="none" w:sz="0" w:space="0" w:color="auto"/>
      </w:divBdr>
    </w:div>
    <w:div w:id="1534422348">
      <w:bodyDiv w:val="1"/>
      <w:marLeft w:val="0"/>
      <w:marRight w:val="0"/>
      <w:marTop w:val="0"/>
      <w:marBottom w:val="0"/>
      <w:divBdr>
        <w:top w:val="none" w:sz="0" w:space="0" w:color="auto"/>
        <w:left w:val="none" w:sz="0" w:space="0" w:color="auto"/>
        <w:bottom w:val="none" w:sz="0" w:space="0" w:color="auto"/>
        <w:right w:val="none" w:sz="0" w:space="0" w:color="auto"/>
      </w:divBdr>
    </w:div>
    <w:div w:id="1536579940">
      <w:bodyDiv w:val="1"/>
      <w:marLeft w:val="0"/>
      <w:marRight w:val="0"/>
      <w:marTop w:val="0"/>
      <w:marBottom w:val="0"/>
      <w:divBdr>
        <w:top w:val="none" w:sz="0" w:space="0" w:color="auto"/>
        <w:left w:val="none" w:sz="0" w:space="0" w:color="auto"/>
        <w:bottom w:val="none" w:sz="0" w:space="0" w:color="auto"/>
        <w:right w:val="none" w:sz="0" w:space="0" w:color="auto"/>
      </w:divBdr>
    </w:div>
    <w:div w:id="1543899632">
      <w:bodyDiv w:val="1"/>
      <w:marLeft w:val="0"/>
      <w:marRight w:val="0"/>
      <w:marTop w:val="0"/>
      <w:marBottom w:val="0"/>
      <w:divBdr>
        <w:top w:val="none" w:sz="0" w:space="0" w:color="auto"/>
        <w:left w:val="none" w:sz="0" w:space="0" w:color="auto"/>
        <w:bottom w:val="none" w:sz="0" w:space="0" w:color="auto"/>
        <w:right w:val="none" w:sz="0" w:space="0" w:color="auto"/>
      </w:divBdr>
    </w:div>
    <w:div w:id="1551071679">
      <w:bodyDiv w:val="1"/>
      <w:marLeft w:val="0"/>
      <w:marRight w:val="0"/>
      <w:marTop w:val="0"/>
      <w:marBottom w:val="0"/>
      <w:divBdr>
        <w:top w:val="none" w:sz="0" w:space="0" w:color="auto"/>
        <w:left w:val="none" w:sz="0" w:space="0" w:color="auto"/>
        <w:bottom w:val="none" w:sz="0" w:space="0" w:color="auto"/>
        <w:right w:val="none" w:sz="0" w:space="0" w:color="auto"/>
      </w:divBdr>
    </w:div>
    <w:div w:id="1555895587">
      <w:bodyDiv w:val="1"/>
      <w:marLeft w:val="0"/>
      <w:marRight w:val="0"/>
      <w:marTop w:val="0"/>
      <w:marBottom w:val="0"/>
      <w:divBdr>
        <w:top w:val="none" w:sz="0" w:space="0" w:color="auto"/>
        <w:left w:val="none" w:sz="0" w:space="0" w:color="auto"/>
        <w:bottom w:val="none" w:sz="0" w:space="0" w:color="auto"/>
        <w:right w:val="none" w:sz="0" w:space="0" w:color="auto"/>
      </w:divBdr>
    </w:div>
    <w:div w:id="1556310347">
      <w:bodyDiv w:val="1"/>
      <w:marLeft w:val="0"/>
      <w:marRight w:val="0"/>
      <w:marTop w:val="0"/>
      <w:marBottom w:val="0"/>
      <w:divBdr>
        <w:top w:val="none" w:sz="0" w:space="0" w:color="auto"/>
        <w:left w:val="none" w:sz="0" w:space="0" w:color="auto"/>
        <w:bottom w:val="none" w:sz="0" w:space="0" w:color="auto"/>
        <w:right w:val="none" w:sz="0" w:space="0" w:color="auto"/>
      </w:divBdr>
    </w:div>
    <w:div w:id="1557542394">
      <w:bodyDiv w:val="1"/>
      <w:marLeft w:val="0"/>
      <w:marRight w:val="0"/>
      <w:marTop w:val="0"/>
      <w:marBottom w:val="0"/>
      <w:divBdr>
        <w:top w:val="none" w:sz="0" w:space="0" w:color="auto"/>
        <w:left w:val="none" w:sz="0" w:space="0" w:color="auto"/>
        <w:bottom w:val="none" w:sz="0" w:space="0" w:color="auto"/>
        <w:right w:val="none" w:sz="0" w:space="0" w:color="auto"/>
      </w:divBdr>
      <w:divsChild>
        <w:div w:id="466625377">
          <w:marLeft w:val="1166"/>
          <w:marRight w:val="0"/>
          <w:marTop w:val="120"/>
          <w:marBottom w:val="0"/>
          <w:divBdr>
            <w:top w:val="none" w:sz="0" w:space="0" w:color="auto"/>
            <w:left w:val="none" w:sz="0" w:space="0" w:color="auto"/>
            <w:bottom w:val="none" w:sz="0" w:space="0" w:color="auto"/>
            <w:right w:val="none" w:sz="0" w:space="0" w:color="auto"/>
          </w:divBdr>
        </w:div>
      </w:divsChild>
    </w:div>
    <w:div w:id="1565798919">
      <w:bodyDiv w:val="1"/>
      <w:marLeft w:val="0"/>
      <w:marRight w:val="0"/>
      <w:marTop w:val="0"/>
      <w:marBottom w:val="0"/>
      <w:divBdr>
        <w:top w:val="none" w:sz="0" w:space="0" w:color="auto"/>
        <w:left w:val="none" w:sz="0" w:space="0" w:color="auto"/>
        <w:bottom w:val="none" w:sz="0" w:space="0" w:color="auto"/>
        <w:right w:val="none" w:sz="0" w:space="0" w:color="auto"/>
      </w:divBdr>
    </w:div>
    <w:div w:id="1566910039">
      <w:bodyDiv w:val="1"/>
      <w:marLeft w:val="0"/>
      <w:marRight w:val="0"/>
      <w:marTop w:val="0"/>
      <w:marBottom w:val="0"/>
      <w:divBdr>
        <w:top w:val="none" w:sz="0" w:space="0" w:color="auto"/>
        <w:left w:val="none" w:sz="0" w:space="0" w:color="auto"/>
        <w:bottom w:val="none" w:sz="0" w:space="0" w:color="auto"/>
        <w:right w:val="none" w:sz="0" w:space="0" w:color="auto"/>
      </w:divBdr>
    </w:div>
    <w:div w:id="1579947973">
      <w:bodyDiv w:val="1"/>
      <w:marLeft w:val="0"/>
      <w:marRight w:val="0"/>
      <w:marTop w:val="0"/>
      <w:marBottom w:val="0"/>
      <w:divBdr>
        <w:top w:val="none" w:sz="0" w:space="0" w:color="auto"/>
        <w:left w:val="none" w:sz="0" w:space="0" w:color="auto"/>
        <w:bottom w:val="none" w:sz="0" w:space="0" w:color="auto"/>
        <w:right w:val="none" w:sz="0" w:space="0" w:color="auto"/>
      </w:divBdr>
    </w:div>
    <w:div w:id="1587030574">
      <w:bodyDiv w:val="1"/>
      <w:marLeft w:val="0"/>
      <w:marRight w:val="0"/>
      <w:marTop w:val="0"/>
      <w:marBottom w:val="0"/>
      <w:divBdr>
        <w:top w:val="none" w:sz="0" w:space="0" w:color="auto"/>
        <w:left w:val="none" w:sz="0" w:space="0" w:color="auto"/>
        <w:bottom w:val="none" w:sz="0" w:space="0" w:color="auto"/>
        <w:right w:val="none" w:sz="0" w:space="0" w:color="auto"/>
      </w:divBdr>
      <w:divsChild>
        <w:div w:id="623318293">
          <w:marLeft w:val="1166"/>
          <w:marRight w:val="0"/>
          <w:marTop w:val="86"/>
          <w:marBottom w:val="0"/>
          <w:divBdr>
            <w:top w:val="none" w:sz="0" w:space="0" w:color="auto"/>
            <w:left w:val="none" w:sz="0" w:space="0" w:color="auto"/>
            <w:bottom w:val="none" w:sz="0" w:space="0" w:color="auto"/>
            <w:right w:val="none" w:sz="0" w:space="0" w:color="auto"/>
          </w:divBdr>
        </w:div>
        <w:div w:id="859318657">
          <w:marLeft w:val="547"/>
          <w:marRight w:val="0"/>
          <w:marTop w:val="96"/>
          <w:marBottom w:val="0"/>
          <w:divBdr>
            <w:top w:val="none" w:sz="0" w:space="0" w:color="auto"/>
            <w:left w:val="none" w:sz="0" w:space="0" w:color="auto"/>
            <w:bottom w:val="none" w:sz="0" w:space="0" w:color="auto"/>
            <w:right w:val="none" w:sz="0" w:space="0" w:color="auto"/>
          </w:divBdr>
        </w:div>
        <w:div w:id="1431701357">
          <w:marLeft w:val="1800"/>
          <w:marRight w:val="0"/>
          <w:marTop w:val="77"/>
          <w:marBottom w:val="0"/>
          <w:divBdr>
            <w:top w:val="none" w:sz="0" w:space="0" w:color="auto"/>
            <w:left w:val="none" w:sz="0" w:space="0" w:color="auto"/>
            <w:bottom w:val="none" w:sz="0" w:space="0" w:color="auto"/>
            <w:right w:val="none" w:sz="0" w:space="0" w:color="auto"/>
          </w:divBdr>
        </w:div>
        <w:div w:id="1742285570">
          <w:marLeft w:val="1166"/>
          <w:marRight w:val="0"/>
          <w:marTop w:val="86"/>
          <w:marBottom w:val="0"/>
          <w:divBdr>
            <w:top w:val="none" w:sz="0" w:space="0" w:color="auto"/>
            <w:left w:val="none" w:sz="0" w:space="0" w:color="auto"/>
            <w:bottom w:val="none" w:sz="0" w:space="0" w:color="auto"/>
            <w:right w:val="none" w:sz="0" w:space="0" w:color="auto"/>
          </w:divBdr>
        </w:div>
        <w:div w:id="1803962453">
          <w:marLeft w:val="1800"/>
          <w:marRight w:val="0"/>
          <w:marTop w:val="77"/>
          <w:marBottom w:val="0"/>
          <w:divBdr>
            <w:top w:val="none" w:sz="0" w:space="0" w:color="auto"/>
            <w:left w:val="none" w:sz="0" w:space="0" w:color="auto"/>
            <w:bottom w:val="none" w:sz="0" w:space="0" w:color="auto"/>
            <w:right w:val="none" w:sz="0" w:space="0" w:color="auto"/>
          </w:divBdr>
        </w:div>
        <w:div w:id="1917324446">
          <w:marLeft w:val="1166"/>
          <w:marRight w:val="0"/>
          <w:marTop w:val="86"/>
          <w:marBottom w:val="0"/>
          <w:divBdr>
            <w:top w:val="none" w:sz="0" w:space="0" w:color="auto"/>
            <w:left w:val="none" w:sz="0" w:space="0" w:color="auto"/>
            <w:bottom w:val="none" w:sz="0" w:space="0" w:color="auto"/>
            <w:right w:val="none" w:sz="0" w:space="0" w:color="auto"/>
          </w:divBdr>
        </w:div>
      </w:divsChild>
    </w:div>
    <w:div w:id="1590039924">
      <w:bodyDiv w:val="1"/>
      <w:marLeft w:val="0"/>
      <w:marRight w:val="0"/>
      <w:marTop w:val="0"/>
      <w:marBottom w:val="0"/>
      <w:divBdr>
        <w:top w:val="none" w:sz="0" w:space="0" w:color="auto"/>
        <w:left w:val="none" w:sz="0" w:space="0" w:color="auto"/>
        <w:bottom w:val="none" w:sz="0" w:space="0" w:color="auto"/>
        <w:right w:val="none" w:sz="0" w:space="0" w:color="auto"/>
      </w:divBdr>
    </w:div>
    <w:div w:id="1592160212">
      <w:bodyDiv w:val="1"/>
      <w:marLeft w:val="0"/>
      <w:marRight w:val="0"/>
      <w:marTop w:val="0"/>
      <w:marBottom w:val="0"/>
      <w:divBdr>
        <w:top w:val="none" w:sz="0" w:space="0" w:color="auto"/>
        <w:left w:val="none" w:sz="0" w:space="0" w:color="auto"/>
        <w:bottom w:val="none" w:sz="0" w:space="0" w:color="auto"/>
        <w:right w:val="none" w:sz="0" w:space="0" w:color="auto"/>
      </w:divBdr>
    </w:div>
    <w:div w:id="1596404415">
      <w:bodyDiv w:val="1"/>
      <w:marLeft w:val="0"/>
      <w:marRight w:val="0"/>
      <w:marTop w:val="0"/>
      <w:marBottom w:val="0"/>
      <w:divBdr>
        <w:top w:val="none" w:sz="0" w:space="0" w:color="auto"/>
        <w:left w:val="none" w:sz="0" w:space="0" w:color="auto"/>
        <w:bottom w:val="none" w:sz="0" w:space="0" w:color="auto"/>
        <w:right w:val="none" w:sz="0" w:space="0" w:color="auto"/>
      </w:divBdr>
    </w:div>
    <w:div w:id="1601522196">
      <w:bodyDiv w:val="1"/>
      <w:marLeft w:val="0"/>
      <w:marRight w:val="0"/>
      <w:marTop w:val="0"/>
      <w:marBottom w:val="0"/>
      <w:divBdr>
        <w:top w:val="none" w:sz="0" w:space="0" w:color="auto"/>
        <w:left w:val="none" w:sz="0" w:space="0" w:color="auto"/>
        <w:bottom w:val="none" w:sz="0" w:space="0" w:color="auto"/>
        <w:right w:val="none" w:sz="0" w:space="0" w:color="auto"/>
      </w:divBdr>
    </w:div>
    <w:div w:id="1610775346">
      <w:bodyDiv w:val="1"/>
      <w:marLeft w:val="0"/>
      <w:marRight w:val="0"/>
      <w:marTop w:val="0"/>
      <w:marBottom w:val="0"/>
      <w:divBdr>
        <w:top w:val="none" w:sz="0" w:space="0" w:color="auto"/>
        <w:left w:val="none" w:sz="0" w:space="0" w:color="auto"/>
        <w:bottom w:val="none" w:sz="0" w:space="0" w:color="auto"/>
        <w:right w:val="none" w:sz="0" w:space="0" w:color="auto"/>
      </w:divBdr>
    </w:div>
    <w:div w:id="1632403239">
      <w:bodyDiv w:val="1"/>
      <w:marLeft w:val="0"/>
      <w:marRight w:val="0"/>
      <w:marTop w:val="0"/>
      <w:marBottom w:val="0"/>
      <w:divBdr>
        <w:top w:val="none" w:sz="0" w:space="0" w:color="auto"/>
        <w:left w:val="none" w:sz="0" w:space="0" w:color="auto"/>
        <w:bottom w:val="none" w:sz="0" w:space="0" w:color="auto"/>
        <w:right w:val="none" w:sz="0" w:space="0" w:color="auto"/>
      </w:divBdr>
      <w:divsChild>
        <w:div w:id="720711629">
          <w:marLeft w:val="1800"/>
          <w:marRight w:val="0"/>
          <w:marTop w:val="67"/>
          <w:marBottom w:val="0"/>
          <w:divBdr>
            <w:top w:val="none" w:sz="0" w:space="0" w:color="auto"/>
            <w:left w:val="none" w:sz="0" w:space="0" w:color="auto"/>
            <w:bottom w:val="none" w:sz="0" w:space="0" w:color="auto"/>
            <w:right w:val="none" w:sz="0" w:space="0" w:color="auto"/>
          </w:divBdr>
        </w:div>
      </w:divsChild>
    </w:div>
    <w:div w:id="1637250279">
      <w:bodyDiv w:val="1"/>
      <w:marLeft w:val="0"/>
      <w:marRight w:val="0"/>
      <w:marTop w:val="0"/>
      <w:marBottom w:val="0"/>
      <w:divBdr>
        <w:top w:val="none" w:sz="0" w:space="0" w:color="auto"/>
        <w:left w:val="none" w:sz="0" w:space="0" w:color="auto"/>
        <w:bottom w:val="none" w:sz="0" w:space="0" w:color="auto"/>
        <w:right w:val="none" w:sz="0" w:space="0" w:color="auto"/>
      </w:divBdr>
    </w:div>
    <w:div w:id="1637681509">
      <w:bodyDiv w:val="1"/>
      <w:marLeft w:val="0"/>
      <w:marRight w:val="0"/>
      <w:marTop w:val="0"/>
      <w:marBottom w:val="0"/>
      <w:divBdr>
        <w:top w:val="none" w:sz="0" w:space="0" w:color="auto"/>
        <w:left w:val="none" w:sz="0" w:space="0" w:color="auto"/>
        <w:bottom w:val="none" w:sz="0" w:space="0" w:color="auto"/>
        <w:right w:val="none" w:sz="0" w:space="0" w:color="auto"/>
      </w:divBdr>
    </w:div>
    <w:div w:id="1638484801">
      <w:bodyDiv w:val="1"/>
      <w:marLeft w:val="0"/>
      <w:marRight w:val="0"/>
      <w:marTop w:val="0"/>
      <w:marBottom w:val="0"/>
      <w:divBdr>
        <w:top w:val="none" w:sz="0" w:space="0" w:color="auto"/>
        <w:left w:val="none" w:sz="0" w:space="0" w:color="auto"/>
        <w:bottom w:val="none" w:sz="0" w:space="0" w:color="auto"/>
        <w:right w:val="none" w:sz="0" w:space="0" w:color="auto"/>
      </w:divBdr>
      <w:divsChild>
        <w:div w:id="140075845">
          <w:marLeft w:val="446"/>
          <w:marRight w:val="0"/>
          <w:marTop w:val="0"/>
          <w:marBottom w:val="0"/>
          <w:divBdr>
            <w:top w:val="none" w:sz="0" w:space="0" w:color="auto"/>
            <w:left w:val="none" w:sz="0" w:space="0" w:color="auto"/>
            <w:bottom w:val="none" w:sz="0" w:space="0" w:color="auto"/>
            <w:right w:val="none" w:sz="0" w:space="0" w:color="auto"/>
          </w:divBdr>
        </w:div>
      </w:divsChild>
    </w:div>
    <w:div w:id="1639190347">
      <w:bodyDiv w:val="1"/>
      <w:marLeft w:val="0"/>
      <w:marRight w:val="0"/>
      <w:marTop w:val="0"/>
      <w:marBottom w:val="0"/>
      <w:divBdr>
        <w:top w:val="none" w:sz="0" w:space="0" w:color="auto"/>
        <w:left w:val="none" w:sz="0" w:space="0" w:color="auto"/>
        <w:bottom w:val="none" w:sz="0" w:space="0" w:color="auto"/>
        <w:right w:val="none" w:sz="0" w:space="0" w:color="auto"/>
      </w:divBdr>
    </w:div>
    <w:div w:id="1642880084">
      <w:bodyDiv w:val="1"/>
      <w:marLeft w:val="0"/>
      <w:marRight w:val="0"/>
      <w:marTop w:val="0"/>
      <w:marBottom w:val="0"/>
      <w:divBdr>
        <w:top w:val="none" w:sz="0" w:space="0" w:color="auto"/>
        <w:left w:val="none" w:sz="0" w:space="0" w:color="auto"/>
        <w:bottom w:val="none" w:sz="0" w:space="0" w:color="auto"/>
        <w:right w:val="none" w:sz="0" w:space="0" w:color="auto"/>
      </w:divBdr>
    </w:div>
    <w:div w:id="1643464514">
      <w:bodyDiv w:val="1"/>
      <w:marLeft w:val="0"/>
      <w:marRight w:val="0"/>
      <w:marTop w:val="0"/>
      <w:marBottom w:val="0"/>
      <w:divBdr>
        <w:top w:val="none" w:sz="0" w:space="0" w:color="auto"/>
        <w:left w:val="none" w:sz="0" w:space="0" w:color="auto"/>
        <w:bottom w:val="none" w:sz="0" w:space="0" w:color="auto"/>
        <w:right w:val="none" w:sz="0" w:space="0" w:color="auto"/>
      </w:divBdr>
    </w:div>
    <w:div w:id="1645963698">
      <w:bodyDiv w:val="1"/>
      <w:marLeft w:val="0"/>
      <w:marRight w:val="0"/>
      <w:marTop w:val="0"/>
      <w:marBottom w:val="0"/>
      <w:divBdr>
        <w:top w:val="none" w:sz="0" w:space="0" w:color="auto"/>
        <w:left w:val="none" w:sz="0" w:space="0" w:color="auto"/>
        <w:bottom w:val="none" w:sz="0" w:space="0" w:color="auto"/>
        <w:right w:val="none" w:sz="0" w:space="0" w:color="auto"/>
      </w:divBdr>
    </w:div>
    <w:div w:id="1651863701">
      <w:bodyDiv w:val="1"/>
      <w:marLeft w:val="0"/>
      <w:marRight w:val="0"/>
      <w:marTop w:val="0"/>
      <w:marBottom w:val="0"/>
      <w:divBdr>
        <w:top w:val="none" w:sz="0" w:space="0" w:color="auto"/>
        <w:left w:val="none" w:sz="0" w:space="0" w:color="auto"/>
        <w:bottom w:val="none" w:sz="0" w:space="0" w:color="auto"/>
        <w:right w:val="none" w:sz="0" w:space="0" w:color="auto"/>
      </w:divBdr>
    </w:div>
    <w:div w:id="1658994984">
      <w:bodyDiv w:val="1"/>
      <w:marLeft w:val="0"/>
      <w:marRight w:val="0"/>
      <w:marTop w:val="0"/>
      <w:marBottom w:val="0"/>
      <w:divBdr>
        <w:top w:val="none" w:sz="0" w:space="0" w:color="auto"/>
        <w:left w:val="none" w:sz="0" w:space="0" w:color="auto"/>
        <w:bottom w:val="none" w:sz="0" w:space="0" w:color="auto"/>
        <w:right w:val="none" w:sz="0" w:space="0" w:color="auto"/>
      </w:divBdr>
    </w:div>
    <w:div w:id="1670866539">
      <w:bodyDiv w:val="1"/>
      <w:marLeft w:val="0"/>
      <w:marRight w:val="0"/>
      <w:marTop w:val="0"/>
      <w:marBottom w:val="0"/>
      <w:divBdr>
        <w:top w:val="none" w:sz="0" w:space="0" w:color="auto"/>
        <w:left w:val="none" w:sz="0" w:space="0" w:color="auto"/>
        <w:bottom w:val="none" w:sz="0" w:space="0" w:color="auto"/>
        <w:right w:val="none" w:sz="0" w:space="0" w:color="auto"/>
      </w:divBdr>
      <w:divsChild>
        <w:div w:id="1221748903">
          <w:marLeft w:val="1166"/>
          <w:marRight w:val="0"/>
          <w:marTop w:val="0"/>
          <w:marBottom w:val="0"/>
          <w:divBdr>
            <w:top w:val="none" w:sz="0" w:space="0" w:color="auto"/>
            <w:left w:val="none" w:sz="0" w:space="0" w:color="auto"/>
            <w:bottom w:val="none" w:sz="0" w:space="0" w:color="auto"/>
            <w:right w:val="none" w:sz="0" w:space="0" w:color="auto"/>
          </w:divBdr>
        </w:div>
      </w:divsChild>
    </w:div>
    <w:div w:id="1678650369">
      <w:bodyDiv w:val="1"/>
      <w:marLeft w:val="0"/>
      <w:marRight w:val="0"/>
      <w:marTop w:val="0"/>
      <w:marBottom w:val="0"/>
      <w:divBdr>
        <w:top w:val="none" w:sz="0" w:space="0" w:color="auto"/>
        <w:left w:val="none" w:sz="0" w:space="0" w:color="auto"/>
        <w:bottom w:val="none" w:sz="0" w:space="0" w:color="auto"/>
        <w:right w:val="none" w:sz="0" w:space="0" w:color="auto"/>
      </w:divBdr>
    </w:div>
    <w:div w:id="1679505960">
      <w:bodyDiv w:val="1"/>
      <w:marLeft w:val="0"/>
      <w:marRight w:val="0"/>
      <w:marTop w:val="0"/>
      <w:marBottom w:val="0"/>
      <w:divBdr>
        <w:top w:val="none" w:sz="0" w:space="0" w:color="auto"/>
        <w:left w:val="none" w:sz="0" w:space="0" w:color="auto"/>
        <w:bottom w:val="none" w:sz="0" w:space="0" w:color="auto"/>
        <w:right w:val="none" w:sz="0" w:space="0" w:color="auto"/>
      </w:divBdr>
    </w:div>
    <w:div w:id="1679966089">
      <w:bodyDiv w:val="1"/>
      <w:marLeft w:val="0"/>
      <w:marRight w:val="0"/>
      <w:marTop w:val="0"/>
      <w:marBottom w:val="0"/>
      <w:divBdr>
        <w:top w:val="none" w:sz="0" w:space="0" w:color="auto"/>
        <w:left w:val="none" w:sz="0" w:space="0" w:color="auto"/>
        <w:bottom w:val="none" w:sz="0" w:space="0" w:color="auto"/>
        <w:right w:val="none" w:sz="0" w:space="0" w:color="auto"/>
      </w:divBdr>
      <w:divsChild>
        <w:div w:id="1139690060">
          <w:marLeft w:val="994"/>
          <w:marRight w:val="0"/>
          <w:marTop w:val="0"/>
          <w:marBottom w:val="0"/>
          <w:divBdr>
            <w:top w:val="none" w:sz="0" w:space="0" w:color="auto"/>
            <w:left w:val="none" w:sz="0" w:space="0" w:color="auto"/>
            <w:bottom w:val="none" w:sz="0" w:space="0" w:color="auto"/>
            <w:right w:val="none" w:sz="0" w:space="0" w:color="auto"/>
          </w:divBdr>
        </w:div>
        <w:div w:id="1502772686">
          <w:marLeft w:val="994"/>
          <w:marRight w:val="0"/>
          <w:marTop w:val="0"/>
          <w:marBottom w:val="0"/>
          <w:divBdr>
            <w:top w:val="none" w:sz="0" w:space="0" w:color="auto"/>
            <w:left w:val="none" w:sz="0" w:space="0" w:color="auto"/>
            <w:bottom w:val="none" w:sz="0" w:space="0" w:color="auto"/>
            <w:right w:val="none" w:sz="0" w:space="0" w:color="auto"/>
          </w:divBdr>
        </w:div>
      </w:divsChild>
    </w:div>
    <w:div w:id="1683628209">
      <w:bodyDiv w:val="1"/>
      <w:marLeft w:val="0"/>
      <w:marRight w:val="0"/>
      <w:marTop w:val="0"/>
      <w:marBottom w:val="0"/>
      <w:divBdr>
        <w:top w:val="none" w:sz="0" w:space="0" w:color="auto"/>
        <w:left w:val="none" w:sz="0" w:space="0" w:color="auto"/>
        <w:bottom w:val="none" w:sz="0" w:space="0" w:color="auto"/>
        <w:right w:val="none" w:sz="0" w:space="0" w:color="auto"/>
      </w:divBdr>
      <w:divsChild>
        <w:div w:id="78447819">
          <w:marLeft w:val="446"/>
          <w:marRight w:val="0"/>
          <w:marTop w:val="0"/>
          <w:marBottom w:val="0"/>
          <w:divBdr>
            <w:top w:val="none" w:sz="0" w:space="0" w:color="auto"/>
            <w:left w:val="none" w:sz="0" w:space="0" w:color="auto"/>
            <w:bottom w:val="none" w:sz="0" w:space="0" w:color="auto"/>
            <w:right w:val="none" w:sz="0" w:space="0" w:color="auto"/>
          </w:divBdr>
        </w:div>
        <w:div w:id="214659948">
          <w:marLeft w:val="446"/>
          <w:marRight w:val="0"/>
          <w:marTop w:val="0"/>
          <w:marBottom w:val="0"/>
          <w:divBdr>
            <w:top w:val="none" w:sz="0" w:space="0" w:color="auto"/>
            <w:left w:val="none" w:sz="0" w:space="0" w:color="auto"/>
            <w:bottom w:val="none" w:sz="0" w:space="0" w:color="auto"/>
            <w:right w:val="none" w:sz="0" w:space="0" w:color="auto"/>
          </w:divBdr>
        </w:div>
        <w:div w:id="219169820">
          <w:marLeft w:val="446"/>
          <w:marRight w:val="0"/>
          <w:marTop w:val="0"/>
          <w:marBottom w:val="0"/>
          <w:divBdr>
            <w:top w:val="none" w:sz="0" w:space="0" w:color="auto"/>
            <w:left w:val="none" w:sz="0" w:space="0" w:color="auto"/>
            <w:bottom w:val="none" w:sz="0" w:space="0" w:color="auto"/>
            <w:right w:val="none" w:sz="0" w:space="0" w:color="auto"/>
          </w:divBdr>
        </w:div>
        <w:div w:id="1796094033">
          <w:marLeft w:val="446"/>
          <w:marRight w:val="0"/>
          <w:marTop w:val="0"/>
          <w:marBottom w:val="0"/>
          <w:divBdr>
            <w:top w:val="none" w:sz="0" w:space="0" w:color="auto"/>
            <w:left w:val="none" w:sz="0" w:space="0" w:color="auto"/>
            <w:bottom w:val="none" w:sz="0" w:space="0" w:color="auto"/>
            <w:right w:val="none" w:sz="0" w:space="0" w:color="auto"/>
          </w:divBdr>
        </w:div>
        <w:div w:id="2036036352">
          <w:marLeft w:val="446"/>
          <w:marRight w:val="0"/>
          <w:marTop w:val="0"/>
          <w:marBottom w:val="0"/>
          <w:divBdr>
            <w:top w:val="none" w:sz="0" w:space="0" w:color="auto"/>
            <w:left w:val="none" w:sz="0" w:space="0" w:color="auto"/>
            <w:bottom w:val="none" w:sz="0" w:space="0" w:color="auto"/>
            <w:right w:val="none" w:sz="0" w:space="0" w:color="auto"/>
          </w:divBdr>
        </w:div>
      </w:divsChild>
    </w:div>
    <w:div w:id="1683778750">
      <w:bodyDiv w:val="1"/>
      <w:marLeft w:val="0"/>
      <w:marRight w:val="0"/>
      <w:marTop w:val="0"/>
      <w:marBottom w:val="0"/>
      <w:divBdr>
        <w:top w:val="none" w:sz="0" w:space="0" w:color="auto"/>
        <w:left w:val="none" w:sz="0" w:space="0" w:color="auto"/>
        <w:bottom w:val="none" w:sz="0" w:space="0" w:color="auto"/>
        <w:right w:val="none" w:sz="0" w:space="0" w:color="auto"/>
      </w:divBdr>
    </w:div>
    <w:div w:id="1694915379">
      <w:bodyDiv w:val="1"/>
      <w:marLeft w:val="0"/>
      <w:marRight w:val="0"/>
      <w:marTop w:val="0"/>
      <w:marBottom w:val="0"/>
      <w:divBdr>
        <w:top w:val="none" w:sz="0" w:space="0" w:color="auto"/>
        <w:left w:val="none" w:sz="0" w:space="0" w:color="auto"/>
        <w:bottom w:val="none" w:sz="0" w:space="0" w:color="auto"/>
        <w:right w:val="none" w:sz="0" w:space="0" w:color="auto"/>
      </w:divBdr>
    </w:div>
    <w:div w:id="1696230058">
      <w:bodyDiv w:val="1"/>
      <w:marLeft w:val="0"/>
      <w:marRight w:val="0"/>
      <w:marTop w:val="0"/>
      <w:marBottom w:val="0"/>
      <w:divBdr>
        <w:top w:val="none" w:sz="0" w:space="0" w:color="auto"/>
        <w:left w:val="none" w:sz="0" w:space="0" w:color="auto"/>
        <w:bottom w:val="none" w:sz="0" w:space="0" w:color="auto"/>
        <w:right w:val="none" w:sz="0" w:space="0" w:color="auto"/>
      </w:divBdr>
    </w:div>
    <w:div w:id="1697779359">
      <w:bodyDiv w:val="1"/>
      <w:marLeft w:val="0"/>
      <w:marRight w:val="0"/>
      <w:marTop w:val="0"/>
      <w:marBottom w:val="0"/>
      <w:divBdr>
        <w:top w:val="none" w:sz="0" w:space="0" w:color="auto"/>
        <w:left w:val="none" w:sz="0" w:space="0" w:color="auto"/>
        <w:bottom w:val="none" w:sz="0" w:space="0" w:color="auto"/>
        <w:right w:val="none" w:sz="0" w:space="0" w:color="auto"/>
      </w:divBdr>
    </w:div>
    <w:div w:id="1706977448">
      <w:bodyDiv w:val="1"/>
      <w:marLeft w:val="0"/>
      <w:marRight w:val="0"/>
      <w:marTop w:val="0"/>
      <w:marBottom w:val="0"/>
      <w:divBdr>
        <w:top w:val="none" w:sz="0" w:space="0" w:color="auto"/>
        <w:left w:val="none" w:sz="0" w:space="0" w:color="auto"/>
        <w:bottom w:val="none" w:sz="0" w:space="0" w:color="auto"/>
        <w:right w:val="none" w:sz="0" w:space="0" w:color="auto"/>
      </w:divBdr>
    </w:div>
    <w:div w:id="1710565959">
      <w:bodyDiv w:val="1"/>
      <w:marLeft w:val="0"/>
      <w:marRight w:val="0"/>
      <w:marTop w:val="0"/>
      <w:marBottom w:val="0"/>
      <w:divBdr>
        <w:top w:val="none" w:sz="0" w:space="0" w:color="auto"/>
        <w:left w:val="none" w:sz="0" w:space="0" w:color="auto"/>
        <w:bottom w:val="none" w:sz="0" w:space="0" w:color="auto"/>
        <w:right w:val="none" w:sz="0" w:space="0" w:color="auto"/>
      </w:divBdr>
      <w:divsChild>
        <w:div w:id="128284841">
          <w:marLeft w:val="1166"/>
          <w:marRight w:val="0"/>
          <w:marTop w:val="86"/>
          <w:marBottom w:val="0"/>
          <w:divBdr>
            <w:top w:val="none" w:sz="0" w:space="0" w:color="auto"/>
            <w:left w:val="none" w:sz="0" w:space="0" w:color="auto"/>
            <w:bottom w:val="none" w:sz="0" w:space="0" w:color="auto"/>
            <w:right w:val="none" w:sz="0" w:space="0" w:color="auto"/>
          </w:divBdr>
        </w:div>
        <w:div w:id="150144127">
          <w:marLeft w:val="547"/>
          <w:marRight w:val="0"/>
          <w:marTop w:val="96"/>
          <w:marBottom w:val="0"/>
          <w:divBdr>
            <w:top w:val="none" w:sz="0" w:space="0" w:color="auto"/>
            <w:left w:val="none" w:sz="0" w:space="0" w:color="auto"/>
            <w:bottom w:val="none" w:sz="0" w:space="0" w:color="auto"/>
            <w:right w:val="none" w:sz="0" w:space="0" w:color="auto"/>
          </w:divBdr>
        </w:div>
        <w:div w:id="804547527">
          <w:marLeft w:val="1166"/>
          <w:marRight w:val="0"/>
          <w:marTop w:val="86"/>
          <w:marBottom w:val="0"/>
          <w:divBdr>
            <w:top w:val="none" w:sz="0" w:space="0" w:color="auto"/>
            <w:left w:val="none" w:sz="0" w:space="0" w:color="auto"/>
            <w:bottom w:val="none" w:sz="0" w:space="0" w:color="auto"/>
            <w:right w:val="none" w:sz="0" w:space="0" w:color="auto"/>
          </w:divBdr>
        </w:div>
        <w:div w:id="1261984078">
          <w:marLeft w:val="1166"/>
          <w:marRight w:val="0"/>
          <w:marTop w:val="86"/>
          <w:marBottom w:val="0"/>
          <w:divBdr>
            <w:top w:val="none" w:sz="0" w:space="0" w:color="auto"/>
            <w:left w:val="none" w:sz="0" w:space="0" w:color="auto"/>
            <w:bottom w:val="none" w:sz="0" w:space="0" w:color="auto"/>
            <w:right w:val="none" w:sz="0" w:space="0" w:color="auto"/>
          </w:divBdr>
        </w:div>
        <w:div w:id="1380200454">
          <w:marLeft w:val="547"/>
          <w:marRight w:val="0"/>
          <w:marTop w:val="96"/>
          <w:marBottom w:val="0"/>
          <w:divBdr>
            <w:top w:val="none" w:sz="0" w:space="0" w:color="auto"/>
            <w:left w:val="none" w:sz="0" w:space="0" w:color="auto"/>
            <w:bottom w:val="none" w:sz="0" w:space="0" w:color="auto"/>
            <w:right w:val="none" w:sz="0" w:space="0" w:color="auto"/>
          </w:divBdr>
        </w:div>
        <w:div w:id="1442915316">
          <w:marLeft w:val="547"/>
          <w:marRight w:val="0"/>
          <w:marTop w:val="96"/>
          <w:marBottom w:val="0"/>
          <w:divBdr>
            <w:top w:val="none" w:sz="0" w:space="0" w:color="auto"/>
            <w:left w:val="none" w:sz="0" w:space="0" w:color="auto"/>
            <w:bottom w:val="none" w:sz="0" w:space="0" w:color="auto"/>
            <w:right w:val="none" w:sz="0" w:space="0" w:color="auto"/>
          </w:divBdr>
        </w:div>
        <w:div w:id="1557738757">
          <w:marLeft w:val="1166"/>
          <w:marRight w:val="0"/>
          <w:marTop w:val="86"/>
          <w:marBottom w:val="0"/>
          <w:divBdr>
            <w:top w:val="none" w:sz="0" w:space="0" w:color="auto"/>
            <w:left w:val="none" w:sz="0" w:space="0" w:color="auto"/>
            <w:bottom w:val="none" w:sz="0" w:space="0" w:color="auto"/>
            <w:right w:val="none" w:sz="0" w:space="0" w:color="auto"/>
          </w:divBdr>
        </w:div>
        <w:div w:id="1756974533">
          <w:marLeft w:val="547"/>
          <w:marRight w:val="0"/>
          <w:marTop w:val="96"/>
          <w:marBottom w:val="0"/>
          <w:divBdr>
            <w:top w:val="none" w:sz="0" w:space="0" w:color="auto"/>
            <w:left w:val="none" w:sz="0" w:space="0" w:color="auto"/>
            <w:bottom w:val="none" w:sz="0" w:space="0" w:color="auto"/>
            <w:right w:val="none" w:sz="0" w:space="0" w:color="auto"/>
          </w:divBdr>
        </w:div>
        <w:div w:id="1798983099">
          <w:marLeft w:val="1166"/>
          <w:marRight w:val="0"/>
          <w:marTop w:val="86"/>
          <w:marBottom w:val="0"/>
          <w:divBdr>
            <w:top w:val="none" w:sz="0" w:space="0" w:color="auto"/>
            <w:left w:val="none" w:sz="0" w:space="0" w:color="auto"/>
            <w:bottom w:val="none" w:sz="0" w:space="0" w:color="auto"/>
            <w:right w:val="none" w:sz="0" w:space="0" w:color="auto"/>
          </w:divBdr>
        </w:div>
      </w:divsChild>
    </w:div>
    <w:div w:id="1710686984">
      <w:bodyDiv w:val="1"/>
      <w:marLeft w:val="0"/>
      <w:marRight w:val="0"/>
      <w:marTop w:val="0"/>
      <w:marBottom w:val="0"/>
      <w:divBdr>
        <w:top w:val="none" w:sz="0" w:space="0" w:color="auto"/>
        <w:left w:val="none" w:sz="0" w:space="0" w:color="auto"/>
        <w:bottom w:val="none" w:sz="0" w:space="0" w:color="auto"/>
        <w:right w:val="none" w:sz="0" w:space="0" w:color="auto"/>
      </w:divBdr>
    </w:div>
    <w:div w:id="1711877493">
      <w:bodyDiv w:val="1"/>
      <w:marLeft w:val="0"/>
      <w:marRight w:val="0"/>
      <w:marTop w:val="0"/>
      <w:marBottom w:val="0"/>
      <w:divBdr>
        <w:top w:val="none" w:sz="0" w:space="0" w:color="auto"/>
        <w:left w:val="none" w:sz="0" w:space="0" w:color="auto"/>
        <w:bottom w:val="none" w:sz="0" w:space="0" w:color="auto"/>
        <w:right w:val="none" w:sz="0" w:space="0" w:color="auto"/>
      </w:divBdr>
    </w:div>
    <w:div w:id="1712152519">
      <w:bodyDiv w:val="1"/>
      <w:marLeft w:val="0"/>
      <w:marRight w:val="0"/>
      <w:marTop w:val="0"/>
      <w:marBottom w:val="0"/>
      <w:divBdr>
        <w:top w:val="none" w:sz="0" w:space="0" w:color="auto"/>
        <w:left w:val="none" w:sz="0" w:space="0" w:color="auto"/>
        <w:bottom w:val="none" w:sz="0" w:space="0" w:color="auto"/>
        <w:right w:val="none" w:sz="0" w:space="0" w:color="auto"/>
      </w:divBdr>
    </w:div>
    <w:div w:id="1712876626">
      <w:bodyDiv w:val="1"/>
      <w:marLeft w:val="0"/>
      <w:marRight w:val="0"/>
      <w:marTop w:val="0"/>
      <w:marBottom w:val="0"/>
      <w:divBdr>
        <w:top w:val="none" w:sz="0" w:space="0" w:color="auto"/>
        <w:left w:val="none" w:sz="0" w:space="0" w:color="auto"/>
        <w:bottom w:val="none" w:sz="0" w:space="0" w:color="auto"/>
        <w:right w:val="none" w:sz="0" w:space="0" w:color="auto"/>
      </w:divBdr>
    </w:div>
    <w:div w:id="1739203421">
      <w:bodyDiv w:val="1"/>
      <w:marLeft w:val="0"/>
      <w:marRight w:val="0"/>
      <w:marTop w:val="0"/>
      <w:marBottom w:val="0"/>
      <w:divBdr>
        <w:top w:val="none" w:sz="0" w:space="0" w:color="auto"/>
        <w:left w:val="none" w:sz="0" w:space="0" w:color="auto"/>
        <w:bottom w:val="none" w:sz="0" w:space="0" w:color="auto"/>
        <w:right w:val="none" w:sz="0" w:space="0" w:color="auto"/>
      </w:divBdr>
      <w:divsChild>
        <w:div w:id="1155759933">
          <w:marLeft w:val="2520"/>
          <w:marRight w:val="0"/>
          <w:marTop w:val="48"/>
          <w:marBottom w:val="0"/>
          <w:divBdr>
            <w:top w:val="none" w:sz="0" w:space="0" w:color="auto"/>
            <w:left w:val="none" w:sz="0" w:space="0" w:color="auto"/>
            <w:bottom w:val="none" w:sz="0" w:space="0" w:color="auto"/>
            <w:right w:val="none" w:sz="0" w:space="0" w:color="auto"/>
          </w:divBdr>
        </w:div>
        <w:div w:id="1578515941">
          <w:marLeft w:val="1800"/>
          <w:marRight w:val="0"/>
          <w:marTop w:val="58"/>
          <w:marBottom w:val="0"/>
          <w:divBdr>
            <w:top w:val="none" w:sz="0" w:space="0" w:color="auto"/>
            <w:left w:val="none" w:sz="0" w:space="0" w:color="auto"/>
            <w:bottom w:val="none" w:sz="0" w:space="0" w:color="auto"/>
            <w:right w:val="none" w:sz="0" w:space="0" w:color="auto"/>
          </w:divBdr>
        </w:div>
      </w:divsChild>
    </w:div>
    <w:div w:id="1757745432">
      <w:bodyDiv w:val="1"/>
      <w:marLeft w:val="0"/>
      <w:marRight w:val="0"/>
      <w:marTop w:val="0"/>
      <w:marBottom w:val="0"/>
      <w:divBdr>
        <w:top w:val="none" w:sz="0" w:space="0" w:color="auto"/>
        <w:left w:val="none" w:sz="0" w:space="0" w:color="auto"/>
        <w:bottom w:val="none" w:sz="0" w:space="0" w:color="auto"/>
        <w:right w:val="none" w:sz="0" w:space="0" w:color="auto"/>
      </w:divBdr>
    </w:div>
    <w:div w:id="1776901080">
      <w:bodyDiv w:val="1"/>
      <w:marLeft w:val="0"/>
      <w:marRight w:val="0"/>
      <w:marTop w:val="0"/>
      <w:marBottom w:val="0"/>
      <w:divBdr>
        <w:top w:val="none" w:sz="0" w:space="0" w:color="auto"/>
        <w:left w:val="none" w:sz="0" w:space="0" w:color="auto"/>
        <w:bottom w:val="none" w:sz="0" w:space="0" w:color="auto"/>
        <w:right w:val="none" w:sz="0" w:space="0" w:color="auto"/>
      </w:divBdr>
      <w:divsChild>
        <w:div w:id="1040058281">
          <w:marLeft w:val="0"/>
          <w:marRight w:val="0"/>
          <w:marTop w:val="0"/>
          <w:marBottom w:val="0"/>
          <w:divBdr>
            <w:top w:val="none" w:sz="0" w:space="0" w:color="auto"/>
            <w:left w:val="none" w:sz="0" w:space="0" w:color="auto"/>
            <w:bottom w:val="none" w:sz="0" w:space="0" w:color="auto"/>
            <w:right w:val="none" w:sz="0" w:space="0" w:color="auto"/>
          </w:divBdr>
          <w:divsChild>
            <w:div w:id="137306543">
              <w:marLeft w:val="0"/>
              <w:marRight w:val="0"/>
              <w:marTop w:val="0"/>
              <w:marBottom w:val="0"/>
              <w:divBdr>
                <w:top w:val="none" w:sz="0" w:space="0" w:color="auto"/>
                <w:left w:val="none" w:sz="0" w:space="0" w:color="auto"/>
                <w:bottom w:val="none" w:sz="0" w:space="0" w:color="auto"/>
                <w:right w:val="none" w:sz="0" w:space="0" w:color="auto"/>
              </w:divBdr>
            </w:div>
            <w:div w:id="264266877">
              <w:marLeft w:val="0"/>
              <w:marRight w:val="0"/>
              <w:marTop w:val="0"/>
              <w:marBottom w:val="0"/>
              <w:divBdr>
                <w:top w:val="none" w:sz="0" w:space="0" w:color="auto"/>
                <w:left w:val="none" w:sz="0" w:space="0" w:color="auto"/>
                <w:bottom w:val="none" w:sz="0" w:space="0" w:color="auto"/>
                <w:right w:val="none" w:sz="0" w:space="0" w:color="auto"/>
              </w:divBdr>
            </w:div>
            <w:div w:id="409280167">
              <w:marLeft w:val="0"/>
              <w:marRight w:val="0"/>
              <w:marTop w:val="0"/>
              <w:marBottom w:val="0"/>
              <w:divBdr>
                <w:top w:val="none" w:sz="0" w:space="0" w:color="auto"/>
                <w:left w:val="none" w:sz="0" w:space="0" w:color="auto"/>
                <w:bottom w:val="none" w:sz="0" w:space="0" w:color="auto"/>
                <w:right w:val="none" w:sz="0" w:space="0" w:color="auto"/>
              </w:divBdr>
            </w:div>
            <w:div w:id="702362604">
              <w:marLeft w:val="0"/>
              <w:marRight w:val="0"/>
              <w:marTop w:val="0"/>
              <w:marBottom w:val="0"/>
              <w:divBdr>
                <w:top w:val="none" w:sz="0" w:space="0" w:color="auto"/>
                <w:left w:val="none" w:sz="0" w:space="0" w:color="auto"/>
                <w:bottom w:val="none" w:sz="0" w:space="0" w:color="auto"/>
                <w:right w:val="none" w:sz="0" w:space="0" w:color="auto"/>
              </w:divBdr>
            </w:div>
            <w:div w:id="1429233194">
              <w:marLeft w:val="0"/>
              <w:marRight w:val="0"/>
              <w:marTop w:val="0"/>
              <w:marBottom w:val="0"/>
              <w:divBdr>
                <w:top w:val="none" w:sz="0" w:space="0" w:color="auto"/>
                <w:left w:val="none" w:sz="0" w:space="0" w:color="auto"/>
                <w:bottom w:val="none" w:sz="0" w:space="0" w:color="auto"/>
                <w:right w:val="none" w:sz="0" w:space="0" w:color="auto"/>
              </w:divBdr>
            </w:div>
            <w:div w:id="1470586810">
              <w:marLeft w:val="0"/>
              <w:marRight w:val="0"/>
              <w:marTop w:val="0"/>
              <w:marBottom w:val="0"/>
              <w:divBdr>
                <w:top w:val="none" w:sz="0" w:space="0" w:color="auto"/>
                <w:left w:val="none" w:sz="0" w:space="0" w:color="auto"/>
                <w:bottom w:val="none" w:sz="0" w:space="0" w:color="auto"/>
                <w:right w:val="none" w:sz="0" w:space="0" w:color="auto"/>
              </w:divBdr>
            </w:div>
            <w:div w:id="1821841632">
              <w:marLeft w:val="0"/>
              <w:marRight w:val="0"/>
              <w:marTop w:val="0"/>
              <w:marBottom w:val="0"/>
              <w:divBdr>
                <w:top w:val="none" w:sz="0" w:space="0" w:color="auto"/>
                <w:left w:val="none" w:sz="0" w:space="0" w:color="auto"/>
                <w:bottom w:val="none" w:sz="0" w:space="0" w:color="auto"/>
                <w:right w:val="none" w:sz="0" w:space="0" w:color="auto"/>
              </w:divBdr>
            </w:div>
            <w:div w:id="213486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946073">
      <w:bodyDiv w:val="1"/>
      <w:marLeft w:val="0"/>
      <w:marRight w:val="0"/>
      <w:marTop w:val="0"/>
      <w:marBottom w:val="0"/>
      <w:divBdr>
        <w:top w:val="none" w:sz="0" w:space="0" w:color="auto"/>
        <w:left w:val="none" w:sz="0" w:space="0" w:color="auto"/>
        <w:bottom w:val="none" w:sz="0" w:space="0" w:color="auto"/>
        <w:right w:val="none" w:sz="0" w:space="0" w:color="auto"/>
      </w:divBdr>
      <w:divsChild>
        <w:div w:id="849028675">
          <w:marLeft w:val="1800"/>
          <w:marRight w:val="0"/>
          <w:marTop w:val="67"/>
          <w:marBottom w:val="0"/>
          <w:divBdr>
            <w:top w:val="none" w:sz="0" w:space="0" w:color="auto"/>
            <w:left w:val="none" w:sz="0" w:space="0" w:color="auto"/>
            <w:bottom w:val="none" w:sz="0" w:space="0" w:color="auto"/>
            <w:right w:val="none" w:sz="0" w:space="0" w:color="auto"/>
          </w:divBdr>
        </w:div>
      </w:divsChild>
    </w:div>
    <w:div w:id="1780567454">
      <w:bodyDiv w:val="1"/>
      <w:marLeft w:val="0"/>
      <w:marRight w:val="0"/>
      <w:marTop w:val="0"/>
      <w:marBottom w:val="0"/>
      <w:divBdr>
        <w:top w:val="none" w:sz="0" w:space="0" w:color="auto"/>
        <w:left w:val="none" w:sz="0" w:space="0" w:color="auto"/>
        <w:bottom w:val="none" w:sz="0" w:space="0" w:color="auto"/>
        <w:right w:val="none" w:sz="0" w:space="0" w:color="auto"/>
      </w:divBdr>
    </w:div>
    <w:div w:id="1780946723">
      <w:bodyDiv w:val="1"/>
      <w:marLeft w:val="0"/>
      <w:marRight w:val="0"/>
      <w:marTop w:val="0"/>
      <w:marBottom w:val="0"/>
      <w:divBdr>
        <w:top w:val="none" w:sz="0" w:space="0" w:color="auto"/>
        <w:left w:val="none" w:sz="0" w:space="0" w:color="auto"/>
        <w:bottom w:val="none" w:sz="0" w:space="0" w:color="auto"/>
        <w:right w:val="none" w:sz="0" w:space="0" w:color="auto"/>
      </w:divBdr>
    </w:div>
    <w:div w:id="1793816055">
      <w:bodyDiv w:val="1"/>
      <w:marLeft w:val="0"/>
      <w:marRight w:val="0"/>
      <w:marTop w:val="0"/>
      <w:marBottom w:val="0"/>
      <w:divBdr>
        <w:top w:val="none" w:sz="0" w:space="0" w:color="auto"/>
        <w:left w:val="none" w:sz="0" w:space="0" w:color="auto"/>
        <w:bottom w:val="none" w:sz="0" w:space="0" w:color="auto"/>
        <w:right w:val="none" w:sz="0" w:space="0" w:color="auto"/>
      </w:divBdr>
    </w:div>
    <w:div w:id="1800566539">
      <w:bodyDiv w:val="1"/>
      <w:marLeft w:val="0"/>
      <w:marRight w:val="0"/>
      <w:marTop w:val="0"/>
      <w:marBottom w:val="0"/>
      <w:divBdr>
        <w:top w:val="none" w:sz="0" w:space="0" w:color="auto"/>
        <w:left w:val="none" w:sz="0" w:space="0" w:color="auto"/>
        <w:bottom w:val="none" w:sz="0" w:space="0" w:color="auto"/>
        <w:right w:val="none" w:sz="0" w:space="0" w:color="auto"/>
      </w:divBdr>
    </w:div>
    <w:div w:id="1802308713">
      <w:bodyDiv w:val="1"/>
      <w:marLeft w:val="0"/>
      <w:marRight w:val="0"/>
      <w:marTop w:val="0"/>
      <w:marBottom w:val="0"/>
      <w:divBdr>
        <w:top w:val="none" w:sz="0" w:space="0" w:color="auto"/>
        <w:left w:val="none" w:sz="0" w:space="0" w:color="auto"/>
        <w:bottom w:val="none" w:sz="0" w:space="0" w:color="auto"/>
        <w:right w:val="none" w:sz="0" w:space="0" w:color="auto"/>
      </w:divBdr>
    </w:div>
    <w:div w:id="1815174009">
      <w:bodyDiv w:val="1"/>
      <w:marLeft w:val="0"/>
      <w:marRight w:val="0"/>
      <w:marTop w:val="0"/>
      <w:marBottom w:val="0"/>
      <w:divBdr>
        <w:top w:val="none" w:sz="0" w:space="0" w:color="auto"/>
        <w:left w:val="none" w:sz="0" w:space="0" w:color="auto"/>
        <w:bottom w:val="none" w:sz="0" w:space="0" w:color="auto"/>
        <w:right w:val="none" w:sz="0" w:space="0" w:color="auto"/>
      </w:divBdr>
    </w:div>
    <w:div w:id="1820724854">
      <w:bodyDiv w:val="1"/>
      <w:marLeft w:val="0"/>
      <w:marRight w:val="0"/>
      <w:marTop w:val="0"/>
      <w:marBottom w:val="0"/>
      <w:divBdr>
        <w:top w:val="none" w:sz="0" w:space="0" w:color="auto"/>
        <w:left w:val="none" w:sz="0" w:space="0" w:color="auto"/>
        <w:bottom w:val="none" w:sz="0" w:space="0" w:color="auto"/>
        <w:right w:val="none" w:sz="0" w:space="0" w:color="auto"/>
      </w:divBdr>
      <w:divsChild>
        <w:div w:id="89206006">
          <w:marLeft w:val="446"/>
          <w:marRight w:val="0"/>
          <w:marTop w:val="0"/>
          <w:marBottom w:val="0"/>
          <w:divBdr>
            <w:top w:val="none" w:sz="0" w:space="0" w:color="auto"/>
            <w:left w:val="none" w:sz="0" w:space="0" w:color="auto"/>
            <w:bottom w:val="none" w:sz="0" w:space="0" w:color="auto"/>
            <w:right w:val="none" w:sz="0" w:space="0" w:color="auto"/>
          </w:divBdr>
        </w:div>
        <w:div w:id="123163462">
          <w:marLeft w:val="446"/>
          <w:marRight w:val="0"/>
          <w:marTop w:val="0"/>
          <w:marBottom w:val="0"/>
          <w:divBdr>
            <w:top w:val="none" w:sz="0" w:space="0" w:color="auto"/>
            <w:left w:val="none" w:sz="0" w:space="0" w:color="auto"/>
            <w:bottom w:val="none" w:sz="0" w:space="0" w:color="auto"/>
            <w:right w:val="none" w:sz="0" w:space="0" w:color="auto"/>
          </w:divBdr>
        </w:div>
        <w:div w:id="524170631">
          <w:marLeft w:val="446"/>
          <w:marRight w:val="0"/>
          <w:marTop w:val="0"/>
          <w:marBottom w:val="0"/>
          <w:divBdr>
            <w:top w:val="none" w:sz="0" w:space="0" w:color="auto"/>
            <w:left w:val="none" w:sz="0" w:space="0" w:color="auto"/>
            <w:bottom w:val="none" w:sz="0" w:space="0" w:color="auto"/>
            <w:right w:val="none" w:sz="0" w:space="0" w:color="auto"/>
          </w:divBdr>
        </w:div>
        <w:div w:id="635178969">
          <w:marLeft w:val="446"/>
          <w:marRight w:val="0"/>
          <w:marTop w:val="0"/>
          <w:marBottom w:val="0"/>
          <w:divBdr>
            <w:top w:val="none" w:sz="0" w:space="0" w:color="auto"/>
            <w:left w:val="none" w:sz="0" w:space="0" w:color="auto"/>
            <w:bottom w:val="none" w:sz="0" w:space="0" w:color="auto"/>
            <w:right w:val="none" w:sz="0" w:space="0" w:color="auto"/>
          </w:divBdr>
        </w:div>
        <w:div w:id="893471520">
          <w:marLeft w:val="446"/>
          <w:marRight w:val="0"/>
          <w:marTop w:val="0"/>
          <w:marBottom w:val="0"/>
          <w:divBdr>
            <w:top w:val="none" w:sz="0" w:space="0" w:color="auto"/>
            <w:left w:val="none" w:sz="0" w:space="0" w:color="auto"/>
            <w:bottom w:val="none" w:sz="0" w:space="0" w:color="auto"/>
            <w:right w:val="none" w:sz="0" w:space="0" w:color="auto"/>
          </w:divBdr>
        </w:div>
      </w:divsChild>
    </w:div>
    <w:div w:id="1822195149">
      <w:bodyDiv w:val="1"/>
      <w:marLeft w:val="0"/>
      <w:marRight w:val="0"/>
      <w:marTop w:val="0"/>
      <w:marBottom w:val="0"/>
      <w:divBdr>
        <w:top w:val="none" w:sz="0" w:space="0" w:color="auto"/>
        <w:left w:val="none" w:sz="0" w:space="0" w:color="auto"/>
        <w:bottom w:val="none" w:sz="0" w:space="0" w:color="auto"/>
        <w:right w:val="none" w:sz="0" w:space="0" w:color="auto"/>
      </w:divBdr>
    </w:div>
    <w:div w:id="1826163223">
      <w:bodyDiv w:val="1"/>
      <w:marLeft w:val="0"/>
      <w:marRight w:val="0"/>
      <w:marTop w:val="0"/>
      <w:marBottom w:val="0"/>
      <w:divBdr>
        <w:top w:val="none" w:sz="0" w:space="0" w:color="auto"/>
        <w:left w:val="none" w:sz="0" w:space="0" w:color="auto"/>
        <w:bottom w:val="none" w:sz="0" w:space="0" w:color="auto"/>
        <w:right w:val="none" w:sz="0" w:space="0" w:color="auto"/>
      </w:divBdr>
    </w:div>
    <w:div w:id="1833059032">
      <w:bodyDiv w:val="1"/>
      <w:marLeft w:val="0"/>
      <w:marRight w:val="0"/>
      <w:marTop w:val="0"/>
      <w:marBottom w:val="0"/>
      <w:divBdr>
        <w:top w:val="none" w:sz="0" w:space="0" w:color="auto"/>
        <w:left w:val="none" w:sz="0" w:space="0" w:color="auto"/>
        <w:bottom w:val="none" w:sz="0" w:space="0" w:color="auto"/>
        <w:right w:val="none" w:sz="0" w:space="0" w:color="auto"/>
      </w:divBdr>
    </w:div>
    <w:div w:id="1846092444">
      <w:bodyDiv w:val="1"/>
      <w:marLeft w:val="0"/>
      <w:marRight w:val="0"/>
      <w:marTop w:val="0"/>
      <w:marBottom w:val="0"/>
      <w:divBdr>
        <w:top w:val="none" w:sz="0" w:space="0" w:color="auto"/>
        <w:left w:val="none" w:sz="0" w:space="0" w:color="auto"/>
        <w:bottom w:val="none" w:sz="0" w:space="0" w:color="auto"/>
        <w:right w:val="none" w:sz="0" w:space="0" w:color="auto"/>
      </w:divBdr>
    </w:div>
    <w:div w:id="1847789965">
      <w:bodyDiv w:val="1"/>
      <w:marLeft w:val="0"/>
      <w:marRight w:val="0"/>
      <w:marTop w:val="0"/>
      <w:marBottom w:val="0"/>
      <w:divBdr>
        <w:top w:val="none" w:sz="0" w:space="0" w:color="auto"/>
        <w:left w:val="none" w:sz="0" w:space="0" w:color="auto"/>
        <w:bottom w:val="none" w:sz="0" w:space="0" w:color="auto"/>
        <w:right w:val="none" w:sz="0" w:space="0" w:color="auto"/>
      </w:divBdr>
    </w:div>
    <w:div w:id="1854955731">
      <w:bodyDiv w:val="1"/>
      <w:marLeft w:val="0"/>
      <w:marRight w:val="0"/>
      <w:marTop w:val="0"/>
      <w:marBottom w:val="0"/>
      <w:divBdr>
        <w:top w:val="none" w:sz="0" w:space="0" w:color="auto"/>
        <w:left w:val="none" w:sz="0" w:space="0" w:color="auto"/>
        <w:bottom w:val="none" w:sz="0" w:space="0" w:color="auto"/>
        <w:right w:val="none" w:sz="0" w:space="0" w:color="auto"/>
      </w:divBdr>
    </w:div>
    <w:div w:id="1860197074">
      <w:bodyDiv w:val="1"/>
      <w:marLeft w:val="0"/>
      <w:marRight w:val="0"/>
      <w:marTop w:val="0"/>
      <w:marBottom w:val="0"/>
      <w:divBdr>
        <w:top w:val="none" w:sz="0" w:space="0" w:color="auto"/>
        <w:left w:val="none" w:sz="0" w:space="0" w:color="auto"/>
        <w:bottom w:val="none" w:sz="0" w:space="0" w:color="auto"/>
        <w:right w:val="none" w:sz="0" w:space="0" w:color="auto"/>
      </w:divBdr>
      <w:divsChild>
        <w:div w:id="217206295">
          <w:marLeft w:val="1440"/>
          <w:marRight w:val="0"/>
          <w:marTop w:val="86"/>
          <w:marBottom w:val="0"/>
          <w:divBdr>
            <w:top w:val="none" w:sz="0" w:space="0" w:color="auto"/>
            <w:left w:val="none" w:sz="0" w:space="0" w:color="auto"/>
            <w:bottom w:val="none" w:sz="0" w:space="0" w:color="auto"/>
            <w:right w:val="none" w:sz="0" w:space="0" w:color="auto"/>
          </w:divBdr>
        </w:div>
        <w:div w:id="436675904">
          <w:marLeft w:val="1440"/>
          <w:marRight w:val="0"/>
          <w:marTop w:val="86"/>
          <w:marBottom w:val="0"/>
          <w:divBdr>
            <w:top w:val="none" w:sz="0" w:space="0" w:color="auto"/>
            <w:left w:val="none" w:sz="0" w:space="0" w:color="auto"/>
            <w:bottom w:val="none" w:sz="0" w:space="0" w:color="auto"/>
            <w:right w:val="none" w:sz="0" w:space="0" w:color="auto"/>
          </w:divBdr>
        </w:div>
        <w:div w:id="1988584748">
          <w:marLeft w:val="1440"/>
          <w:marRight w:val="0"/>
          <w:marTop w:val="86"/>
          <w:marBottom w:val="0"/>
          <w:divBdr>
            <w:top w:val="none" w:sz="0" w:space="0" w:color="auto"/>
            <w:left w:val="none" w:sz="0" w:space="0" w:color="auto"/>
            <w:bottom w:val="none" w:sz="0" w:space="0" w:color="auto"/>
            <w:right w:val="none" w:sz="0" w:space="0" w:color="auto"/>
          </w:divBdr>
        </w:div>
      </w:divsChild>
    </w:div>
    <w:div w:id="1865245114">
      <w:bodyDiv w:val="1"/>
      <w:marLeft w:val="0"/>
      <w:marRight w:val="0"/>
      <w:marTop w:val="0"/>
      <w:marBottom w:val="0"/>
      <w:divBdr>
        <w:top w:val="none" w:sz="0" w:space="0" w:color="auto"/>
        <w:left w:val="none" w:sz="0" w:space="0" w:color="auto"/>
        <w:bottom w:val="none" w:sz="0" w:space="0" w:color="auto"/>
        <w:right w:val="none" w:sz="0" w:space="0" w:color="auto"/>
      </w:divBdr>
    </w:div>
    <w:div w:id="1866600006">
      <w:bodyDiv w:val="1"/>
      <w:marLeft w:val="0"/>
      <w:marRight w:val="0"/>
      <w:marTop w:val="0"/>
      <w:marBottom w:val="0"/>
      <w:divBdr>
        <w:top w:val="none" w:sz="0" w:space="0" w:color="auto"/>
        <w:left w:val="none" w:sz="0" w:space="0" w:color="auto"/>
        <w:bottom w:val="none" w:sz="0" w:space="0" w:color="auto"/>
        <w:right w:val="none" w:sz="0" w:space="0" w:color="auto"/>
      </w:divBdr>
    </w:div>
    <w:div w:id="1883589913">
      <w:bodyDiv w:val="1"/>
      <w:marLeft w:val="0"/>
      <w:marRight w:val="0"/>
      <w:marTop w:val="0"/>
      <w:marBottom w:val="0"/>
      <w:divBdr>
        <w:top w:val="none" w:sz="0" w:space="0" w:color="auto"/>
        <w:left w:val="none" w:sz="0" w:space="0" w:color="auto"/>
        <w:bottom w:val="none" w:sz="0" w:space="0" w:color="auto"/>
        <w:right w:val="none" w:sz="0" w:space="0" w:color="auto"/>
      </w:divBdr>
    </w:div>
    <w:div w:id="1883900205">
      <w:bodyDiv w:val="1"/>
      <w:marLeft w:val="0"/>
      <w:marRight w:val="0"/>
      <w:marTop w:val="0"/>
      <w:marBottom w:val="0"/>
      <w:divBdr>
        <w:top w:val="none" w:sz="0" w:space="0" w:color="auto"/>
        <w:left w:val="none" w:sz="0" w:space="0" w:color="auto"/>
        <w:bottom w:val="none" w:sz="0" w:space="0" w:color="auto"/>
        <w:right w:val="none" w:sz="0" w:space="0" w:color="auto"/>
      </w:divBdr>
    </w:div>
    <w:div w:id="1890216656">
      <w:bodyDiv w:val="1"/>
      <w:marLeft w:val="0"/>
      <w:marRight w:val="0"/>
      <w:marTop w:val="0"/>
      <w:marBottom w:val="0"/>
      <w:divBdr>
        <w:top w:val="none" w:sz="0" w:space="0" w:color="auto"/>
        <w:left w:val="none" w:sz="0" w:space="0" w:color="auto"/>
        <w:bottom w:val="none" w:sz="0" w:space="0" w:color="auto"/>
        <w:right w:val="none" w:sz="0" w:space="0" w:color="auto"/>
      </w:divBdr>
    </w:div>
    <w:div w:id="1898321448">
      <w:bodyDiv w:val="1"/>
      <w:marLeft w:val="0"/>
      <w:marRight w:val="0"/>
      <w:marTop w:val="0"/>
      <w:marBottom w:val="0"/>
      <w:divBdr>
        <w:top w:val="none" w:sz="0" w:space="0" w:color="auto"/>
        <w:left w:val="none" w:sz="0" w:space="0" w:color="auto"/>
        <w:bottom w:val="none" w:sz="0" w:space="0" w:color="auto"/>
        <w:right w:val="none" w:sz="0" w:space="0" w:color="auto"/>
      </w:divBdr>
    </w:div>
    <w:div w:id="1901595570">
      <w:bodyDiv w:val="1"/>
      <w:marLeft w:val="0"/>
      <w:marRight w:val="0"/>
      <w:marTop w:val="0"/>
      <w:marBottom w:val="0"/>
      <w:divBdr>
        <w:top w:val="none" w:sz="0" w:space="0" w:color="auto"/>
        <w:left w:val="none" w:sz="0" w:space="0" w:color="auto"/>
        <w:bottom w:val="none" w:sz="0" w:space="0" w:color="auto"/>
        <w:right w:val="none" w:sz="0" w:space="0" w:color="auto"/>
      </w:divBdr>
      <w:divsChild>
        <w:div w:id="1609583491">
          <w:marLeft w:val="547"/>
          <w:marRight w:val="0"/>
          <w:marTop w:val="86"/>
          <w:marBottom w:val="0"/>
          <w:divBdr>
            <w:top w:val="none" w:sz="0" w:space="0" w:color="auto"/>
            <w:left w:val="none" w:sz="0" w:space="0" w:color="auto"/>
            <w:bottom w:val="none" w:sz="0" w:space="0" w:color="auto"/>
            <w:right w:val="none" w:sz="0" w:space="0" w:color="auto"/>
          </w:divBdr>
        </w:div>
      </w:divsChild>
    </w:div>
    <w:div w:id="1902793400">
      <w:bodyDiv w:val="1"/>
      <w:marLeft w:val="0"/>
      <w:marRight w:val="0"/>
      <w:marTop w:val="0"/>
      <w:marBottom w:val="0"/>
      <w:divBdr>
        <w:top w:val="none" w:sz="0" w:space="0" w:color="auto"/>
        <w:left w:val="none" w:sz="0" w:space="0" w:color="auto"/>
        <w:bottom w:val="none" w:sz="0" w:space="0" w:color="auto"/>
        <w:right w:val="none" w:sz="0" w:space="0" w:color="auto"/>
      </w:divBdr>
    </w:div>
    <w:div w:id="1910650079">
      <w:bodyDiv w:val="1"/>
      <w:marLeft w:val="0"/>
      <w:marRight w:val="0"/>
      <w:marTop w:val="0"/>
      <w:marBottom w:val="0"/>
      <w:divBdr>
        <w:top w:val="none" w:sz="0" w:space="0" w:color="auto"/>
        <w:left w:val="none" w:sz="0" w:space="0" w:color="auto"/>
        <w:bottom w:val="none" w:sz="0" w:space="0" w:color="auto"/>
        <w:right w:val="none" w:sz="0" w:space="0" w:color="auto"/>
      </w:divBdr>
      <w:divsChild>
        <w:div w:id="1158228050">
          <w:marLeft w:val="0"/>
          <w:marRight w:val="0"/>
          <w:marTop w:val="0"/>
          <w:marBottom w:val="0"/>
          <w:divBdr>
            <w:top w:val="none" w:sz="0" w:space="0" w:color="auto"/>
            <w:left w:val="none" w:sz="0" w:space="0" w:color="auto"/>
            <w:bottom w:val="none" w:sz="0" w:space="0" w:color="auto"/>
            <w:right w:val="none" w:sz="0" w:space="0" w:color="auto"/>
          </w:divBdr>
          <w:divsChild>
            <w:div w:id="280694475">
              <w:marLeft w:val="0"/>
              <w:marRight w:val="0"/>
              <w:marTop w:val="0"/>
              <w:marBottom w:val="0"/>
              <w:divBdr>
                <w:top w:val="none" w:sz="0" w:space="0" w:color="auto"/>
                <w:left w:val="none" w:sz="0" w:space="0" w:color="auto"/>
                <w:bottom w:val="none" w:sz="0" w:space="0" w:color="auto"/>
                <w:right w:val="none" w:sz="0" w:space="0" w:color="auto"/>
              </w:divBdr>
            </w:div>
            <w:div w:id="501117459">
              <w:marLeft w:val="0"/>
              <w:marRight w:val="0"/>
              <w:marTop w:val="0"/>
              <w:marBottom w:val="0"/>
              <w:divBdr>
                <w:top w:val="none" w:sz="0" w:space="0" w:color="auto"/>
                <w:left w:val="none" w:sz="0" w:space="0" w:color="auto"/>
                <w:bottom w:val="none" w:sz="0" w:space="0" w:color="auto"/>
                <w:right w:val="none" w:sz="0" w:space="0" w:color="auto"/>
              </w:divBdr>
            </w:div>
            <w:div w:id="1237745463">
              <w:marLeft w:val="0"/>
              <w:marRight w:val="0"/>
              <w:marTop w:val="0"/>
              <w:marBottom w:val="0"/>
              <w:divBdr>
                <w:top w:val="none" w:sz="0" w:space="0" w:color="auto"/>
                <w:left w:val="none" w:sz="0" w:space="0" w:color="auto"/>
                <w:bottom w:val="none" w:sz="0" w:space="0" w:color="auto"/>
                <w:right w:val="none" w:sz="0" w:space="0" w:color="auto"/>
              </w:divBdr>
            </w:div>
            <w:div w:id="1349060065">
              <w:marLeft w:val="0"/>
              <w:marRight w:val="0"/>
              <w:marTop w:val="0"/>
              <w:marBottom w:val="0"/>
              <w:divBdr>
                <w:top w:val="none" w:sz="0" w:space="0" w:color="auto"/>
                <w:left w:val="none" w:sz="0" w:space="0" w:color="auto"/>
                <w:bottom w:val="none" w:sz="0" w:space="0" w:color="auto"/>
                <w:right w:val="none" w:sz="0" w:space="0" w:color="auto"/>
              </w:divBdr>
            </w:div>
            <w:div w:id="1990209815">
              <w:marLeft w:val="0"/>
              <w:marRight w:val="0"/>
              <w:marTop w:val="0"/>
              <w:marBottom w:val="0"/>
              <w:divBdr>
                <w:top w:val="none" w:sz="0" w:space="0" w:color="auto"/>
                <w:left w:val="none" w:sz="0" w:space="0" w:color="auto"/>
                <w:bottom w:val="none" w:sz="0" w:space="0" w:color="auto"/>
                <w:right w:val="none" w:sz="0" w:space="0" w:color="auto"/>
              </w:divBdr>
            </w:div>
            <w:div w:id="214253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381546">
      <w:bodyDiv w:val="1"/>
      <w:marLeft w:val="0"/>
      <w:marRight w:val="0"/>
      <w:marTop w:val="0"/>
      <w:marBottom w:val="0"/>
      <w:divBdr>
        <w:top w:val="none" w:sz="0" w:space="0" w:color="auto"/>
        <w:left w:val="none" w:sz="0" w:space="0" w:color="auto"/>
        <w:bottom w:val="none" w:sz="0" w:space="0" w:color="auto"/>
        <w:right w:val="none" w:sz="0" w:space="0" w:color="auto"/>
      </w:divBdr>
    </w:div>
    <w:div w:id="1913852844">
      <w:bodyDiv w:val="1"/>
      <w:marLeft w:val="0"/>
      <w:marRight w:val="0"/>
      <w:marTop w:val="0"/>
      <w:marBottom w:val="0"/>
      <w:divBdr>
        <w:top w:val="none" w:sz="0" w:space="0" w:color="auto"/>
        <w:left w:val="none" w:sz="0" w:space="0" w:color="auto"/>
        <w:bottom w:val="none" w:sz="0" w:space="0" w:color="auto"/>
        <w:right w:val="none" w:sz="0" w:space="0" w:color="auto"/>
      </w:divBdr>
    </w:div>
    <w:div w:id="1915973696">
      <w:bodyDiv w:val="1"/>
      <w:marLeft w:val="0"/>
      <w:marRight w:val="0"/>
      <w:marTop w:val="0"/>
      <w:marBottom w:val="0"/>
      <w:divBdr>
        <w:top w:val="none" w:sz="0" w:space="0" w:color="auto"/>
        <w:left w:val="none" w:sz="0" w:space="0" w:color="auto"/>
        <w:bottom w:val="none" w:sz="0" w:space="0" w:color="auto"/>
        <w:right w:val="none" w:sz="0" w:space="0" w:color="auto"/>
      </w:divBdr>
      <w:divsChild>
        <w:div w:id="189226268">
          <w:marLeft w:val="547"/>
          <w:marRight w:val="0"/>
          <w:marTop w:val="96"/>
          <w:marBottom w:val="0"/>
          <w:divBdr>
            <w:top w:val="none" w:sz="0" w:space="0" w:color="auto"/>
            <w:left w:val="none" w:sz="0" w:space="0" w:color="auto"/>
            <w:bottom w:val="none" w:sz="0" w:space="0" w:color="auto"/>
            <w:right w:val="none" w:sz="0" w:space="0" w:color="auto"/>
          </w:divBdr>
        </w:div>
        <w:div w:id="440877877">
          <w:marLeft w:val="547"/>
          <w:marRight w:val="0"/>
          <w:marTop w:val="96"/>
          <w:marBottom w:val="0"/>
          <w:divBdr>
            <w:top w:val="none" w:sz="0" w:space="0" w:color="auto"/>
            <w:left w:val="none" w:sz="0" w:space="0" w:color="auto"/>
            <w:bottom w:val="none" w:sz="0" w:space="0" w:color="auto"/>
            <w:right w:val="none" w:sz="0" w:space="0" w:color="auto"/>
          </w:divBdr>
        </w:div>
        <w:div w:id="706567080">
          <w:marLeft w:val="547"/>
          <w:marRight w:val="0"/>
          <w:marTop w:val="96"/>
          <w:marBottom w:val="0"/>
          <w:divBdr>
            <w:top w:val="none" w:sz="0" w:space="0" w:color="auto"/>
            <w:left w:val="none" w:sz="0" w:space="0" w:color="auto"/>
            <w:bottom w:val="none" w:sz="0" w:space="0" w:color="auto"/>
            <w:right w:val="none" w:sz="0" w:space="0" w:color="auto"/>
          </w:divBdr>
        </w:div>
        <w:div w:id="790708110">
          <w:marLeft w:val="1166"/>
          <w:marRight w:val="0"/>
          <w:marTop w:val="86"/>
          <w:marBottom w:val="0"/>
          <w:divBdr>
            <w:top w:val="none" w:sz="0" w:space="0" w:color="auto"/>
            <w:left w:val="none" w:sz="0" w:space="0" w:color="auto"/>
            <w:bottom w:val="none" w:sz="0" w:space="0" w:color="auto"/>
            <w:right w:val="none" w:sz="0" w:space="0" w:color="auto"/>
          </w:divBdr>
        </w:div>
        <w:div w:id="871116351">
          <w:marLeft w:val="547"/>
          <w:marRight w:val="0"/>
          <w:marTop w:val="96"/>
          <w:marBottom w:val="0"/>
          <w:divBdr>
            <w:top w:val="none" w:sz="0" w:space="0" w:color="auto"/>
            <w:left w:val="none" w:sz="0" w:space="0" w:color="auto"/>
            <w:bottom w:val="none" w:sz="0" w:space="0" w:color="auto"/>
            <w:right w:val="none" w:sz="0" w:space="0" w:color="auto"/>
          </w:divBdr>
        </w:div>
        <w:div w:id="946933229">
          <w:marLeft w:val="1166"/>
          <w:marRight w:val="0"/>
          <w:marTop w:val="86"/>
          <w:marBottom w:val="0"/>
          <w:divBdr>
            <w:top w:val="none" w:sz="0" w:space="0" w:color="auto"/>
            <w:left w:val="none" w:sz="0" w:space="0" w:color="auto"/>
            <w:bottom w:val="none" w:sz="0" w:space="0" w:color="auto"/>
            <w:right w:val="none" w:sz="0" w:space="0" w:color="auto"/>
          </w:divBdr>
        </w:div>
        <w:div w:id="1047098820">
          <w:marLeft w:val="547"/>
          <w:marRight w:val="0"/>
          <w:marTop w:val="96"/>
          <w:marBottom w:val="0"/>
          <w:divBdr>
            <w:top w:val="none" w:sz="0" w:space="0" w:color="auto"/>
            <w:left w:val="none" w:sz="0" w:space="0" w:color="auto"/>
            <w:bottom w:val="none" w:sz="0" w:space="0" w:color="auto"/>
            <w:right w:val="none" w:sz="0" w:space="0" w:color="auto"/>
          </w:divBdr>
        </w:div>
        <w:div w:id="1284195807">
          <w:marLeft w:val="1166"/>
          <w:marRight w:val="0"/>
          <w:marTop w:val="86"/>
          <w:marBottom w:val="0"/>
          <w:divBdr>
            <w:top w:val="none" w:sz="0" w:space="0" w:color="auto"/>
            <w:left w:val="none" w:sz="0" w:space="0" w:color="auto"/>
            <w:bottom w:val="none" w:sz="0" w:space="0" w:color="auto"/>
            <w:right w:val="none" w:sz="0" w:space="0" w:color="auto"/>
          </w:divBdr>
        </w:div>
        <w:div w:id="1776902476">
          <w:marLeft w:val="1166"/>
          <w:marRight w:val="0"/>
          <w:marTop w:val="86"/>
          <w:marBottom w:val="0"/>
          <w:divBdr>
            <w:top w:val="none" w:sz="0" w:space="0" w:color="auto"/>
            <w:left w:val="none" w:sz="0" w:space="0" w:color="auto"/>
            <w:bottom w:val="none" w:sz="0" w:space="0" w:color="auto"/>
            <w:right w:val="none" w:sz="0" w:space="0" w:color="auto"/>
          </w:divBdr>
        </w:div>
        <w:div w:id="2109037423">
          <w:marLeft w:val="547"/>
          <w:marRight w:val="0"/>
          <w:marTop w:val="96"/>
          <w:marBottom w:val="0"/>
          <w:divBdr>
            <w:top w:val="none" w:sz="0" w:space="0" w:color="auto"/>
            <w:left w:val="none" w:sz="0" w:space="0" w:color="auto"/>
            <w:bottom w:val="none" w:sz="0" w:space="0" w:color="auto"/>
            <w:right w:val="none" w:sz="0" w:space="0" w:color="auto"/>
          </w:divBdr>
        </w:div>
      </w:divsChild>
    </w:div>
    <w:div w:id="1921015579">
      <w:bodyDiv w:val="1"/>
      <w:marLeft w:val="0"/>
      <w:marRight w:val="0"/>
      <w:marTop w:val="0"/>
      <w:marBottom w:val="0"/>
      <w:divBdr>
        <w:top w:val="none" w:sz="0" w:space="0" w:color="auto"/>
        <w:left w:val="none" w:sz="0" w:space="0" w:color="auto"/>
        <w:bottom w:val="none" w:sz="0" w:space="0" w:color="auto"/>
        <w:right w:val="none" w:sz="0" w:space="0" w:color="auto"/>
      </w:divBdr>
    </w:div>
    <w:div w:id="1929269629">
      <w:bodyDiv w:val="1"/>
      <w:marLeft w:val="0"/>
      <w:marRight w:val="0"/>
      <w:marTop w:val="0"/>
      <w:marBottom w:val="0"/>
      <w:divBdr>
        <w:top w:val="none" w:sz="0" w:space="0" w:color="auto"/>
        <w:left w:val="none" w:sz="0" w:space="0" w:color="auto"/>
        <w:bottom w:val="none" w:sz="0" w:space="0" w:color="auto"/>
        <w:right w:val="none" w:sz="0" w:space="0" w:color="auto"/>
      </w:divBdr>
    </w:div>
    <w:div w:id="1939410498">
      <w:bodyDiv w:val="1"/>
      <w:marLeft w:val="0"/>
      <w:marRight w:val="0"/>
      <w:marTop w:val="0"/>
      <w:marBottom w:val="0"/>
      <w:divBdr>
        <w:top w:val="none" w:sz="0" w:space="0" w:color="auto"/>
        <w:left w:val="none" w:sz="0" w:space="0" w:color="auto"/>
        <w:bottom w:val="none" w:sz="0" w:space="0" w:color="auto"/>
        <w:right w:val="none" w:sz="0" w:space="0" w:color="auto"/>
      </w:divBdr>
    </w:div>
    <w:div w:id="1944457255">
      <w:bodyDiv w:val="1"/>
      <w:marLeft w:val="0"/>
      <w:marRight w:val="0"/>
      <w:marTop w:val="0"/>
      <w:marBottom w:val="0"/>
      <w:divBdr>
        <w:top w:val="none" w:sz="0" w:space="0" w:color="auto"/>
        <w:left w:val="none" w:sz="0" w:space="0" w:color="auto"/>
        <w:bottom w:val="none" w:sz="0" w:space="0" w:color="auto"/>
        <w:right w:val="none" w:sz="0" w:space="0" w:color="auto"/>
      </w:divBdr>
    </w:div>
    <w:div w:id="1957171659">
      <w:bodyDiv w:val="1"/>
      <w:marLeft w:val="0"/>
      <w:marRight w:val="0"/>
      <w:marTop w:val="0"/>
      <w:marBottom w:val="0"/>
      <w:divBdr>
        <w:top w:val="none" w:sz="0" w:space="0" w:color="auto"/>
        <w:left w:val="none" w:sz="0" w:space="0" w:color="auto"/>
        <w:bottom w:val="none" w:sz="0" w:space="0" w:color="auto"/>
        <w:right w:val="none" w:sz="0" w:space="0" w:color="auto"/>
      </w:divBdr>
    </w:div>
    <w:div w:id="1961371952">
      <w:bodyDiv w:val="1"/>
      <w:marLeft w:val="0"/>
      <w:marRight w:val="0"/>
      <w:marTop w:val="0"/>
      <w:marBottom w:val="0"/>
      <w:divBdr>
        <w:top w:val="none" w:sz="0" w:space="0" w:color="auto"/>
        <w:left w:val="none" w:sz="0" w:space="0" w:color="auto"/>
        <w:bottom w:val="none" w:sz="0" w:space="0" w:color="auto"/>
        <w:right w:val="none" w:sz="0" w:space="0" w:color="auto"/>
      </w:divBdr>
      <w:divsChild>
        <w:div w:id="238948713">
          <w:marLeft w:val="1166"/>
          <w:marRight w:val="0"/>
          <w:marTop w:val="0"/>
          <w:marBottom w:val="0"/>
          <w:divBdr>
            <w:top w:val="none" w:sz="0" w:space="0" w:color="auto"/>
            <w:left w:val="none" w:sz="0" w:space="0" w:color="auto"/>
            <w:bottom w:val="none" w:sz="0" w:space="0" w:color="auto"/>
            <w:right w:val="none" w:sz="0" w:space="0" w:color="auto"/>
          </w:divBdr>
        </w:div>
      </w:divsChild>
    </w:div>
    <w:div w:id="1965505310">
      <w:bodyDiv w:val="1"/>
      <w:marLeft w:val="0"/>
      <w:marRight w:val="0"/>
      <w:marTop w:val="0"/>
      <w:marBottom w:val="0"/>
      <w:divBdr>
        <w:top w:val="none" w:sz="0" w:space="0" w:color="auto"/>
        <w:left w:val="none" w:sz="0" w:space="0" w:color="auto"/>
        <w:bottom w:val="none" w:sz="0" w:space="0" w:color="auto"/>
        <w:right w:val="none" w:sz="0" w:space="0" w:color="auto"/>
      </w:divBdr>
    </w:div>
    <w:div w:id="1966883711">
      <w:bodyDiv w:val="1"/>
      <w:marLeft w:val="0"/>
      <w:marRight w:val="0"/>
      <w:marTop w:val="0"/>
      <w:marBottom w:val="0"/>
      <w:divBdr>
        <w:top w:val="none" w:sz="0" w:space="0" w:color="auto"/>
        <w:left w:val="none" w:sz="0" w:space="0" w:color="auto"/>
        <w:bottom w:val="none" w:sz="0" w:space="0" w:color="auto"/>
        <w:right w:val="none" w:sz="0" w:space="0" w:color="auto"/>
      </w:divBdr>
    </w:div>
    <w:div w:id="1971208375">
      <w:bodyDiv w:val="1"/>
      <w:marLeft w:val="0"/>
      <w:marRight w:val="0"/>
      <w:marTop w:val="0"/>
      <w:marBottom w:val="0"/>
      <w:divBdr>
        <w:top w:val="none" w:sz="0" w:space="0" w:color="auto"/>
        <w:left w:val="none" w:sz="0" w:space="0" w:color="auto"/>
        <w:bottom w:val="none" w:sz="0" w:space="0" w:color="auto"/>
        <w:right w:val="none" w:sz="0" w:space="0" w:color="auto"/>
      </w:divBdr>
    </w:div>
    <w:div w:id="1990090701">
      <w:bodyDiv w:val="1"/>
      <w:marLeft w:val="0"/>
      <w:marRight w:val="0"/>
      <w:marTop w:val="0"/>
      <w:marBottom w:val="0"/>
      <w:divBdr>
        <w:top w:val="none" w:sz="0" w:space="0" w:color="auto"/>
        <w:left w:val="none" w:sz="0" w:space="0" w:color="auto"/>
        <w:bottom w:val="none" w:sz="0" w:space="0" w:color="auto"/>
        <w:right w:val="none" w:sz="0" w:space="0" w:color="auto"/>
      </w:divBdr>
    </w:div>
    <w:div w:id="1994751381">
      <w:bodyDiv w:val="1"/>
      <w:marLeft w:val="0"/>
      <w:marRight w:val="0"/>
      <w:marTop w:val="0"/>
      <w:marBottom w:val="0"/>
      <w:divBdr>
        <w:top w:val="none" w:sz="0" w:space="0" w:color="auto"/>
        <w:left w:val="none" w:sz="0" w:space="0" w:color="auto"/>
        <w:bottom w:val="none" w:sz="0" w:space="0" w:color="auto"/>
        <w:right w:val="none" w:sz="0" w:space="0" w:color="auto"/>
      </w:divBdr>
    </w:div>
    <w:div w:id="2025281124">
      <w:bodyDiv w:val="1"/>
      <w:marLeft w:val="0"/>
      <w:marRight w:val="0"/>
      <w:marTop w:val="0"/>
      <w:marBottom w:val="0"/>
      <w:divBdr>
        <w:top w:val="none" w:sz="0" w:space="0" w:color="auto"/>
        <w:left w:val="none" w:sz="0" w:space="0" w:color="auto"/>
        <w:bottom w:val="none" w:sz="0" w:space="0" w:color="auto"/>
        <w:right w:val="none" w:sz="0" w:space="0" w:color="auto"/>
      </w:divBdr>
      <w:divsChild>
        <w:div w:id="51733877">
          <w:marLeft w:val="1800"/>
          <w:marRight w:val="0"/>
          <w:marTop w:val="120"/>
          <w:marBottom w:val="0"/>
          <w:divBdr>
            <w:top w:val="none" w:sz="0" w:space="0" w:color="auto"/>
            <w:left w:val="none" w:sz="0" w:space="0" w:color="auto"/>
            <w:bottom w:val="none" w:sz="0" w:space="0" w:color="auto"/>
            <w:right w:val="none" w:sz="0" w:space="0" w:color="auto"/>
          </w:divBdr>
        </w:div>
        <w:div w:id="105079830">
          <w:marLeft w:val="1166"/>
          <w:marRight w:val="0"/>
          <w:marTop w:val="120"/>
          <w:marBottom w:val="0"/>
          <w:divBdr>
            <w:top w:val="none" w:sz="0" w:space="0" w:color="auto"/>
            <w:left w:val="none" w:sz="0" w:space="0" w:color="auto"/>
            <w:bottom w:val="none" w:sz="0" w:space="0" w:color="auto"/>
            <w:right w:val="none" w:sz="0" w:space="0" w:color="auto"/>
          </w:divBdr>
        </w:div>
        <w:div w:id="134836562">
          <w:marLeft w:val="1166"/>
          <w:marRight w:val="0"/>
          <w:marTop w:val="120"/>
          <w:marBottom w:val="0"/>
          <w:divBdr>
            <w:top w:val="none" w:sz="0" w:space="0" w:color="auto"/>
            <w:left w:val="none" w:sz="0" w:space="0" w:color="auto"/>
            <w:bottom w:val="none" w:sz="0" w:space="0" w:color="auto"/>
            <w:right w:val="none" w:sz="0" w:space="0" w:color="auto"/>
          </w:divBdr>
        </w:div>
        <w:div w:id="144320007">
          <w:marLeft w:val="1166"/>
          <w:marRight w:val="0"/>
          <w:marTop w:val="120"/>
          <w:marBottom w:val="0"/>
          <w:divBdr>
            <w:top w:val="none" w:sz="0" w:space="0" w:color="auto"/>
            <w:left w:val="none" w:sz="0" w:space="0" w:color="auto"/>
            <w:bottom w:val="none" w:sz="0" w:space="0" w:color="auto"/>
            <w:right w:val="none" w:sz="0" w:space="0" w:color="auto"/>
          </w:divBdr>
        </w:div>
        <w:div w:id="438374087">
          <w:marLeft w:val="1166"/>
          <w:marRight w:val="0"/>
          <w:marTop w:val="120"/>
          <w:marBottom w:val="0"/>
          <w:divBdr>
            <w:top w:val="none" w:sz="0" w:space="0" w:color="auto"/>
            <w:left w:val="none" w:sz="0" w:space="0" w:color="auto"/>
            <w:bottom w:val="none" w:sz="0" w:space="0" w:color="auto"/>
            <w:right w:val="none" w:sz="0" w:space="0" w:color="auto"/>
          </w:divBdr>
        </w:div>
        <w:div w:id="568269899">
          <w:marLeft w:val="1800"/>
          <w:marRight w:val="0"/>
          <w:marTop w:val="120"/>
          <w:marBottom w:val="0"/>
          <w:divBdr>
            <w:top w:val="none" w:sz="0" w:space="0" w:color="auto"/>
            <w:left w:val="none" w:sz="0" w:space="0" w:color="auto"/>
            <w:bottom w:val="none" w:sz="0" w:space="0" w:color="auto"/>
            <w:right w:val="none" w:sz="0" w:space="0" w:color="auto"/>
          </w:divBdr>
        </w:div>
        <w:div w:id="1042945569">
          <w:marLeft w:val="1166"/>
          <w:marRight w:val="0"/>
          <w:marTop w:val="120"/>
          <w:marBottom w:val="0"/>
          <w:divBdr>
            <w:top w:val="none" w:sz="0" w:space="0" w:color="auto"/>
            <w:left w:val="none" w:sz="0" w:space="0" w:color="auto"/>
            <w:bottom w:val="none" w:sz="0" w:space="0" w:color="auto"/>
            <w:right w:val="none" w:sz="0" w:space="0" w:color="auto"/>
          </w:divBdr>
        </w:div>
        <w:div w:id="1298218161">
          <w:marLeft w:val="1800"/>
          <w:marRight w:val="0"/>
          <w:marTop w:val="120"/>
          <w:marBottom w:val="0"/>
          <w:divBdr>
            <w:top w:val="none" w:sz="0" w:space="0" w:color="auto"/>
            <w:left w:val="none" w:sz="0" w:space="0" w:color="auto"/>
            <w:bottom w:val="none" w:sz="0" w:space="0" w:color="auto"/>
            <w:right w:val="none" w:sz="0" w:space="0" w:color="auto"/>
          </w:divBdr>
        </w:div>
      </w:divsChild>
    </w:div>
    <w:div w:id="2026130320">
      <w:bodyDiv w:val="1"/>
      <w:marLeft w:val="0"/>
      <w:marRight w:val="0"/>
      <w:marTop w:val="0"/>
      <w:marBottom w:val="0"/>
      <w:divBdr>
        <w:top w:val="none" w:sz="0" w:space="0" w:color="auto"/>
        <w:left w:val="none" w:sz="0" w:space="0" w:color="auto"/>
        <w:bottom w:val="none" w:sz="0" w:space="0" w:color="auto"/>
        <w:right w:val="none" w:sz="0" w:space="0" w:color="auto"/>
      </w:divBdr>
    </w:div>
    <w:div w:id="2030333455">
      <w:bodyDiv w:val="1"/>
      <w:marLeft w:val="0"/>
      <w:marRight w:val="0"/>
      <w:marTop w:val="0"/>
      <w:marBottom w:val="0"/>
      <w:divBdr>
        <w:top w:val="none" w:sz="0" w:space="0" w:color="auto"/>
        <w:left w:val="none" w:sz="0" w:space="0" w:color="auto"/>
        <w:bottom w:val="none" w:sz="0" w:space="0" w:color="auto"/>
        <w:right w:val="none" w:sz="0" w:space="0" w:color="auto"/>
      </w:divBdr>
    </w:div>
    <w:div w:id="2039886423">
      <w:bodyDiv w:val="1"/>
      <w:marLeft w:val="0"/>
      <w:marRight w:val="0"/>
      <w:marTop w:val="0"/>
      <w:marBottom w:val="0"/>
      <w:divBdr>
        <w:top w:val="none" w:sz="0" w:space="0" w:color="auto"/>
        <w:left w:val="none" w:sz="0" w:space="0" w:color="auto"/>
        <w:bottom w:val="none" w:sz="0" w:space="0" w:color="auto"/>
        <w:right w:val="none" w:sz="0" w:space="0" w:color="auto"/>
      </w:divBdr>
    </w:div>
    <w:div w:id="2040008469">
      <w:bodyDiv w:val="1"/>
      <w:marLeft w:val="0"/>
      <w:marRight w:val="0"/>
      <w:marTop w:val="0"/>
      <w:marBottom w:val="0"/>
      <w:divBdr>
        <w:top w:val="none" w:sz="0" w:space="0" w:color="auto"/>
        <w:left w:val="none" w:sz="0" w:space="0" w:color="auto"/>
        <w:bottom w:val="none" w:sz="0" w:space="0" w:color="auto"/>
        <w:right w:val="none" w:sz="0" w:space="0" w:color="auto"/>
      </w:divBdr>
    </w:div>
    <w:div w:id="2044790172">
      <w:bodyDiv w:val="1"/>
      <w:marLeft w:val="0"/>
      <w:marRight w:val="0"/>
      <w:marTop w:val="0"/>
      <w:marBottom w:val="0"/>
      <w:divBdr>
        <w:top w:val="none" w:sz="0" w:space="0" w:color="auto"/>
        <w:left w:val="none" w:sz="0" w:space="0" w:color="auto"/>
        <w:bottom w:val="none" w:sz="0" w:space="0" w:color="auto"/>
        <w:right w:val="none" w:sz="0" w:space="0" w:color="auto"/>
      </w:divBdr>
    </w:div>
    <w:div w:id="2050298847">
      <w:bodyDiv w:val="1"/>
      <w:marLeft w:val="0"/>
      <w:marRight w:val="0"/>
      <w:marTop w:val="0"/>
      <w:marBottom w:val="0"/>
      <w:divBdr>
        <w:top w:val="none" w:sz="0" w:space="0" w:color="auto"/>
        <w:left w:val="none" w:sz="0" w:space="0" w:color="auto"/>
        <w:bottom w:val="none" w:sz="0" w:space="0" w:color="auto"/>
        <w:right w:val="none" w:sz="0" w:space="0" w:color="auto"/>
      </w:divBdr>
    </w:div>
    <w:div w:id="2050832626">
      <w:bodyDiv w:val="1"/>
      <w:marLeft w:val="0"/>
      <w:marRight w:val="0"/>
      <w:marTop w:val="0"/>
      <w:marBottom w:val="0"/>
      <w:divBdr>
        <w:top w:val="none" w:sz="0" w:space="0" w:color="auto"/>
        <w:left w:val="none" w:sz="0" w:space="0" w:color="auto"/>
        <w:bottom w:val="none" w:sz="0" w:space="0" w:color="auto"/>
        <w:right w:val="none" w:sz="0" w:space="0" w:color="auto"/>
      </w:divBdr>
    </w:div>
    <w:div w:id="2050840138">
      <w:bodyDiv w:val="1"/>
      <w:marLeft w:val="0"/>
      <w:marRight w:val="0"/>
      <w:marTop w:val="0"/>
      <w:marBottom w:val="0"/>
      <w:divBdr>
        <w:top w:val="none" w:sz="0" w:space="0" w:color="auto"/>
        <w:left w:val="none" w:sz="0" w:space="0" w:color="auto"/>
        <w:bottom w:val="none" w:sz="0" w:space="0" w:color="auto"/>
        <w:right w:val="none" w:sz="0" w:space="0" w:color="auto"/>
      </w:divBdr>
    </w:div>
    <w:div w:id="2052336148">
      <w:bodyDiv w:val="1"/>
      <w:marLeft w:val="0"/>
      <w:marRight w:val="0"/>
      <w:marTop w:val="0"/>
      <w:marBottom w:val="0"/>
      <w:divBdr>
        <w:top w:val="none" w:sz="0" w:space="0" w:color="auto"/>
        <w:left w:val="none" w:sz="0" w:space="0" w:color="auto"/>
        <w:bottom w:val="none" w:sz="0" w:space="0" w:color="auto"/>
        <w:right w:val="none" w:sz="0" w:space="0" w:color="auto"/>
      </w:divBdr>
    </w:div>
    <w:div w:id="2056345738">
      <w:bodyDiv w:val="1"/>
      <w:marLeft w:val="0"/>
      <w:marRight w:val="0"/>
      <w:marTop w:val="0"/>
      <w:marBottom w:val="0"/>
      <w:divBdr>
        <w:top w:val="none" w:sz="0" w:space="0" w:color="auto"/>
        <w:left w:val="none" w:sz="0" w:space="0" w:color="auto"/>
        <w:bottom w:val="none" w:sz="0" w:space="0" w:color="auto"/>
        <w:right w:val="none" w:sz="0" w:space="0" w:color="auto"/>
      </w:divBdr>
      <w:divsChild>
        <w:div w:id="690955631">
          <w:marLeft w:val="1166"/>
          <w:marRight w:val="0"/>
          <w:marTop w:val="0"/>
          <w:marBottom w:val="0"/>
          <w:divBdr>
            <w:top w:val="none" w:sz="0" w:space="0" w:color="auto"/>
            <w:left w:val="none" w:sz="0" w:space="0" w:color="auto"/>
            <w:bottom w:val="none" w:sz="0" w:space="0" w:color="auto"/>
            <w:right w:val="none" w:sz="0" w:space="0" w:color="auto"/>
          </w:divBdr>
        </w:div>
        <w:div w:id="1820536882">
          <w:marLeft w:val="1166"/>
          <w:marRight w:val="0"/>
          <w:marTop w:val="0"/>
          <w:marBottom w:val="0"/>
          <w:divBdr>
            <w:top w:val="none" w:sz="0" w:space="0" w:color="auto"/>
            <w:left w:val="none" w:sz="0" w:space="0" w:color="auto"/>
            <w:bottom w:val="none" w:sz="0" w:space="0" w:color="auto"/>
            <w:right w:val="none" w:sz="0" w:space="0" w:color="auto"/>
          </w:divBdr>
        </w:div>
        <w:div w:id="1981493178">
          <w:marLeft w:val="1166"/>
          <w:marRight w:val="0"/>
          <w:marTop w:val="0"/>
          <w:marBottom w:val="0"/>
          <w:divBdr>
            <w:top w:val="none" w:sz="0" w:space="0" w:color="auto"/>
            <w:left w:val="none" w:sz="0" w:space="0" w:color="auto"/>
            <w:bottom w:val="none" w:sz="0" w:space="0" w:color="auto"/>
            <w:right w:val="none" w:sz="0" w:space="0" w:color="auto"/>
          </w:divBdr>
        </w:div>
      </w:divsChild>
    </w:div>
    <w:div w:id="2058385436">
      <w:bodyDiv w:val="1"/>
      <w:marLeft w:val="0"/>
      <w:marRight w:val="0"/>
      <w:marTop w:val="0"/>
      <w:marBottom w:val="0"/>
      <w:divBdr>
        <w:top w:val="none" w:sz="0" w:space="0" w:color="auto"/>
        <w:left w:val="none" w:sz="0" w:space="0" w:color="auto"/>
        <w:bottom w:val="none" w:sz="0" w:space="0" w:color="auto"/>
        <w:right w:val="none" w:sz="0" w:space="0" w:color="auto"/>
      </w:divBdr>
    </w:div>
    <w:div w:id="2067678515">
      <w:bodyDiv w:val="1"/>
      <w:marLeft w:val="0"/>
      <w:marRight w:val="0"/>
      <w:marTop w:val="0"/>
      <w:marBottom w:val="0"/>
      <w:divBdr>
        <w:top w:val="none" w:sz="0" w:space="0" w:color="auto"/>
        <w:left w:val="none" w:sz="0" w:space="0" w:color="auto"/>
        <w:bottom w:val="none" w:sz="0" w:space="0" w:color="auto"/>
        <w:right w:val="none" w:sz="0" w:space="0" w:color="auto"/>
      </w:divBdr>
      <w:divsChild>
        <w:div w:id="316615076">
          <w:marLeft w:val="0"/>
          <w:marRight w:val="0"/>
          <w:marTop w:val="0"/>
          <w:marBottom w:val="0"/>
          <w:divBdr>
            <w:top w:val="none" w:sz="0" w:space="0" w:color="auto"/>
            <w:left w:val="none" w:sz="0" w:space="0" w:color="auto"/>
            <w:bottom w:val="none" w:sz="0" w:space="0" w:color="auto"/>
            <w:right w:val="none" w:sz="0" w:space="0" w:color="auto"/>
          </w:divBdr>
        </w:div>
      </w:divsChild>
    </w:div>
    <w:div w:id="2068675766">
      <w:bodyDiv w:val="1"/>
      <w:marLeft w:val="0"/>
      <w:marRight w:val="0"/>
      <w:marTop w:val="0"/>
      <w:marBottom w:val="0"/>
      <w:divBdr>
        <w:top w:val="none" w:sz="0" w:space="0" w:color="auto"/>
        <w:left w:val="none" w:sz="0" w:space="0" w:color="auto"/>
        <w:bottom w:val="none" w:sz="0" w:space="0" w:color="auto"/>
        <w:right w:val="none" w:sz="0" w:space="0" w:color="auto"/>
      </w:divBdr>
    </w:div>
    <w:div w:id="2070182374">
      <w:bodyDiv w:val="1"/>
      <w:marLeft w:val="0"/>
      <w:marRight w:val="0"/>
      <w:marTop w:val="0"/>
      <w:marBottom w:val="0"/>
      <w:divBdr>
        <w:top w:val="none" w:sz="0" w:space="0" w:color="auto"/>
        <w:left w:val="none" w:sz="0" w:space="0" w:color="auto"/>
        <w:bottom w:val="none" w:sz="0" w:space="0" w:color="auto"/>
        <w:right w:val="none" w:sz="0" w:space="0" w:color="auto"/>
      </w:divBdr>
    </w:div>
    <w:div w:id="2075739276">
      <w:bodyDiv w:val="1"/>
      <w:marLeft w:val="0"/>
      <w:marRight w:val="0"/>
      <w:marTop w:val="0"/>
      <w:marBottom w:val="0"/>
      <w:divBdr>
        <w:top w:val="none" w:sz="0" w:space="0" w:color="auto"/>
        <w:left w:val="none" w:sz="0" w:space="0" w:color="auto"/>
        <w:bottom w:val="none" w:sz="0" w:space="0" w:color="auto"/>
        <w:right w:val="none" w:sz="0" w:space="0" w:color="auto"/>
      </w:divBdr>
      <w:divsChild>
        <w:div w:id="518005694">
          <w:marLeft w:val="1440"/>
          <w:marRight w:val="0"/>
          <w:marTop w:val="0"/>
          <w:marBottom w:val="0"/>
          <w:divBdr>
            <w:top w:val="none" w:sz="0" w:space="0" w:color="auto"/>
            <w:left w:val="none" w:sz="0" w:space="0" w:color="auto"/>
            <w:bottom w:val="none" w:sz="0" w:space="0" w:color="auto"/>
            <w:right w:val="none" w:sz="0" w:space="0" w:color="auto"/>
          </w:divBdr>
        </w:div>
        <w:div w:id="876695641">
          <w:marLeft w:val="1440"/>
          <w:marRight w:val="0"/>
          <w:marTop w:val="0"/>
          <w:marBottom w:val="0"/>
          <w:divBdr>
            <w:top w:val="none" w:sz="0" w:space="0" w:color="auto"/>
            <w:left w:val="none" w:sz="0" w:space="0" w:color="auto"/>
            <w:bottom w:val="none" w:sz="0" w:space="0" w:color="auto"/>
            <w:right w:val="none" w:sz="0" w:space="0" w:color="auto"/>
          </w:divBdr>
        </w:div>
        <w:div w:id="997340832">
          <w:marLeft w:val="1440"/>
          <w:marRight w:val="0"/>
          <w:marTop w:val="0"/>
          <w:marBottom w:val="0"/>
          <w:divBdr>
            <w:top w:val="none" w:sz="0" w:space="0" w:color="auto"/>
            <w:left w:val="none" w:sz="0" w:space="0" w:color="auto"/>
            <w:bottom w:val="none" w:sz="0" w:space="0" w:color="auto"/>
            <w:right w:val="none" w:sz="0" w:space="0" w:color="auto"/>
          </w:divBdr>
        </w:div>
        <w:div w:id="1483230581">
          <w:marLeft w:val="1440"/>
          <w:marRight w:val="0"/>
          <w:marTop w:val="0"/>
          <w:marBottom w:val="0"/>
          <w:divBdr>
            <w:top w:val="none" w:sz="0" w:space="0" w:color="auto"/>
            <w:left w:val="none" w:sz="0" w:space="0" w:color="auto"/>
            <w:bottom w:val="none" w:sz="0" w:space="0" w:color="auto"/>
            <w:right w:val="none" w:sz="0" w:space="0" w:color="auto"/>
          </w:divBdr>
        </w:div>
      </w:divsChild>
    </w:div>
    <w:div w:id="2077045781">
      <w:bodyDiv w:val="1"/>
      <w:marLeft w:val="0"/>
      <w:marRight w:val="0"/>
      <w:marTop w:val="0"/>
      <w:marBottom w:val="0"/>
      <w:divBdr>
        <w:top w:val="none" w:sz="0" w:space="0" w:color="auto"/>
        <w:left w:val="none" w:sz="0" w:space="0" w:color="auto"/>
        <w:bottom w:val="none" w:sz="0" w:space="0" w:color="auto"/>
        <w:right w:val="none" w:sz="0" w:space="0" w:color="auto"/>
      </w:divBdr>
      <w:divsChild>
        <w:div w:id="510723403">
          <w:marLeft w:val="547"/>
          <w:marRight w:val="0"/>
          <w:marTop w:val="96"/>
          <w:marBottom w:val="0"/>
          <w:divBdr>
            <w:top w:val="none" w:sz="0" w:space="0" w:color="auto"/>
            <w:left w:val="none" w:sz="0" w:space="0" w:color="auto"/>
            <w:bottom w:val="none" w:sz="0" w:space="0" w:color="auto"/>
            <w:right w:val="none" w:sz="0" w:space="0" w:color="auto"/>
          </w:divBdr>
        </w:div>
        <w:div w:id="1034228830">
          <w:marLeft w:val="1166"/>
          <w:marRight w:val="0"/>
          <w:marTop w:val="86"/>
          <w:marBottom w:val="0"/>
          <w:divBdr>
            <w:top w:val="none" w:sz="0" w:space="0" w:color="auto"/>
            <w:left w:val="none" w:sz="0" w:space="0" w:color="auto"/>
            <w:bottom w:val="none" w:sz="0" w:space="0" w:color="auto"/>
            <w:right w:val="none" w:sz="0" w:space="0" w:color="auto"/>
          </w:divBdr>
        </w:div>
        <w:div w:id="1220745728">
          <w:marLeft w:val="1800"/>
          <w:marRight w:val="0"/>
          <w:marTop w:val="77"/>
          <w:marBottom w:val="0"/>
          <w:divBdr>
            <w:top w:val="none" w:sz="0" w:space="0" w:color="auto"/>
            <w:left w:val="none" w:sz="0" w:space="0" w:color="auto"/>
            <w:bottom w:val="none" w:sz="0" w:space="0" w:color="auto"/>
            <w:right w:val="none" w:sz="0" w:space="0" w:color="auto"/>
          </w:divBdr>
        </w:div>
        <w:div w:id="1889948291">
          <w:marLeft w:val="1166"/>
          <w:marRight w:val="0"/>
          <w:marTop w:val="86"/>
          <w:marBottom w:val="0"/>
          <w:divBdr>
            <w:top w:val="none" w:sz="0" w:space="0" w:color="auto"/>
            <w:left w:val="none" w:sz="0" w:space="0" w:color="auto"/>
            <w:bottom w:val="none" w:sz="0" w:space="0" w:color="auto"/>
            <w:right w:val="none" w:sz="0" w:space="0" w:color="auto"/>
          </w:divBdr>
        </w:div>
        <w:div w:id="1987736242">
          <w:marLeft w:val="1800"/>
          <w:marRight w:val="0"/>
          <w:marTop w:val="77"/>
          <w:marBottom w:val="0"/>
          <w:divBdr>
            <w:top w:val="none" w:sz="0" w:space="0" w:color="auto"/>
            <w:left w:val="none" w:sz="0" w:space="0" w:color="auto"/>
            <w:bottom w:val="none" w:sz="0" w:space="0" w:color="auto"/>
            <w:right w:val="none" w:sz="0" w:space="0" w:color="auto"/>
          </w:divBdr>
        </w:div>
        <w:div w:id="2126461831">
          <w:marLeft w:val="1166"/>
          <w:marRight w:val="0"/>
          <w:marTop w:val="86"/>
          <w:marBottom w:val="0"/>
          <w:divBdr>
            <w:top w:val="none" w:sz="0" w:space="0" w:color="auto"/>
            <w:left w:val="none" w:sz="0" w:space="0" w:color="auto"/>
            <w:bottom w:val="none" w:sz="0" w:space="0" w:color="auto"/>
            <w:right w:val="none" w:sz="0" w:space="0" w:color="auto"/>
          </w:divBdr>
        </w:div>
      </w:divsChild>
    </w:div>
    <w:div w:id="2083524232">
      <w:bodyDiv w:val="1"/>
      <w:marLeft w:val="0"/>
      <w:marRight w:val="0"/>
      <w:marTop w:val="0"/>
      <w:marBottom w:val="0"/>
      <w:divBdr>
        <w:top w:val="none" w:sz="0" w:space="0" w:color="auto"/>
        <w:left w:val="none" w:sz="0" w:space="0" w:color="auto"/>
        <w:bottom w:val="none" w:sz="0" w:space="0" w:color="auto"/>
        <w:right w:val="none" w:sz="0" w:space="0" w:color="auto"/>
      </w:divBdr>
      <w:divsChild>
        <w:div w:id="1804998277">
          <w:marLeft w:val="1166"/>
          <w:marRight w:val="0"/>
          <w:marTop w:val="86"/>
          <w:marBottom w:val="0"/>
          <w:divBdr>
            <w:top w:val="none" w:sz="0" w:space="0" w:color="auto"/>
            <w:left w:val="none" w:sz="0" w:space="0" w:color="auto"/>
            <w:bottom w:val="none" w:sz="0" w:space="0" w:color="auto"/>
            <w:right w:val="none" w:sz="0" w:space="0" w:color="auto"/>
          </w:divBdr>
        </w:div>
      </w:divsChild>
    </w:div>
    <w:div w:id="2092390787">
      <w:bodyDiv w:val="1"/>
      <w:marLeft w:val="0"/>
      <w:marRight w:val="0"/>
      <w:marTop w:val="0"/>
      <w:marBottom w:val="0"/>
      <w:divBdr>
        <w:top w:val="none" w:sz="0" w:space="0" w:color="auto"/>
        <w:left w:val="none" w:sz="0" w:space="0" w:color="auto"/>
        <w:bottom w:val="none" w:sz="0" w:space="0" w:color="auto"/>
        <w:right w:val="none" w:sz="0" w:space="0" w:color="auto"/>
      </w:divBdr>
    </w:div>
    <w:div w:id="2096394111">
      <w:bodyDiv w:val="1"/>
      <w:marLeft w:val="0"/>
      <w:marRight w:val="0"/>
      <w:marTop w:val="0"/>
      <w:marBottom w:val="0"/>
      <w:divBdr>
        <w:top w:val="none" w:sz="0" w:space="0" w:color="auto"/>
        <w:left w:val="none" w:sz="0" w:space="0" w:color="auto"/>
        <w:bottom w:val="none" w:sz="0" w:space="0" w:color="auto"/>
        <w:right w:val="none" w:sz="0" w:space="0" w:color="auto"/>
      </w:divBdr>
    </w:div>
    <w:div w:id="2097506839">
      <w:bodyDiv w:val="1"/>
      <w:marLeft w:val="0"/>
      <w:marRight w:val="0"/>
      <w:marTop w:val="0"/>
      <w:marBottom w:val="0"/>
      <w:divBdr>
        <w:top w:val="none" w:sz="0" w:space="0" w:color="auto"/>
        <w:left w:val="none" w:sz="0" w:space="0" w:color="auto"/>
        <w:bottom w:val="none" w:sz="0" w:space="0" w:color="auto"/>
        <w:right w:val="none" w:sz="0" w:space="0" w:color="auto"/>
      </w:divBdr>
    </w:div>
    <w:div w:id="2110275010">
      <w:bodyDiv w:val="1"/>
      <w:marLeft w:val="0"/>
      <w:marRight w:val="0"/>
      <w:marTop w:val="0"/>
      <w:marBottom w:val="0"/>
      <w:divBdr>
        <w:top w:val="none" w:sz="0" w:space="0" w:color="auto"/>
        <w:left w:val="none" w:sz="0" w:space="0" w:color="auto"/>
        <w:bottom w:val="none" w:sz="0" w:space="0" w:color="auto"/>
        <w:right w:val="none" w:sz="0" w:space="0" w:color="auto"/>
      </w:divBdr>
    </w:div>
    <w:div w:id="2126579698">
      <w:bodyDiv w:val="1"/>
      <w:marLeft w:val="0"/>
      <w:marRight w:val="0"/>
      <w:marTop w:val="0"/>
      <w:marBottom w:val="0"/>
      <w:divBdr>
        <w:top w:val="none" w:sz="0" w:space="0" w:color="auto"/>
        <w:left w:val="none" w:sz="0" w:space="0" w:color="auto"/>
        <w:bottom w:val="none" w:sz="0" w:space="0" w:color="auto"/>
        <w:right w:val="none" w:sz="0" w:space="0" w:color="auto"/>
      </w:divBdr>
    </w:div>
    <w:div w:id="2130316368">
      <w:bodyDiv w:val="1"/>
      <w:marLeft w:val="0"/>
      <w:marRight w:val="0"/>
      <w:marTop w:val="0"/>
      <w:marBottom w:val="0"/>
      <w:divBdr>
        <w:top w:val="none" w:sz="0" w:space="0" w:color="auto"/>
        <w:left w:val="none" w:sz="0" w:space="0" w:color="auto"/>
        <w:bottom w:val="none" w:sz="0" w:space="0" w:color="auto"/>
        <w:right w:val="none" w:sz="0" w:space="0" w:color="auto"/>
      </w:divBdr>
    </w:div>
    <w:div w:id="2133017687">
      <w:bodyDiv w:val="1"/>
      <w:marLeft w:val="0"/>
      <w:marRight w:val="0"/>
      <w:marTop w:val="0"/>
      <w:marBottom w:val="0"/>
      <w:divBdr>
        <w:top w:val="none" w:sz="0" w:space="0" w:color="auto"/>
        <w:left w:val="none" w:sz="0" w:space="0" w:color="auto"/>
        <w:bottom w:val="none" w:sz="0" w:space="0" w:color="auto"/>
        <w:right w:val="none" w:sz="0" w:space="0" w:color="auto"/>
      </w:divBdr>
      <w:divsChild>
        <w:div w:id="603076648">
          <w:marLeft w:val="1152"/>
          <w:marRight w:val="0"/>
          <w:marTop w:val="58"/>
          <w:marBottom w:val="0"/>
          <w:divBdr>
            <w:top w:val="none" w:sz="0" w:space="0" w:color="auto"/>
            <w:left w:val="none" w:sz="0" w:space="0" w:color="auto"/>
            <w:bottom w:val="none" w:sz="0" w:space="0" w:color="auto"/>
            <w:right w:val="none" w:sz="0" w:space="0" w:color="auto"/>
          </w:divBdr>
        </w:div>
      </w:divsChild>
    </w:div>
    <w:div w:id="2135826773">
      <w:bodyDiv w:val="1"/>
      <w:marLeft w:val="0"/>
      <w:marRight w:val="0"/>
      <w:marTop w:val="0"/>
      <w:marBottom w:val="0"/>
      <w:divBdr>
        <w:top w:val="none" w:sz="0" w:space="0" w:color="auto"/>
        <w:left w:val="none" w:sz="0" w:space="0" w:color="auto"/>
        <w:bottom w:val="none" w:sz="0" w:space="0" w:color="auto"/>
        <w:right w:val="none" w:sz="0" w:space="0" w:color="auto"/>
      </w:divBdr>
    </w:div>
    <w:div w:id="214434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oleObject" Target="embeddings/oleObject3.bin"/><Relationship Id="rId26" Type="http://schemas.openxmlformats.org/officeDocument/2006/relationships/image" Target="media/image7.png"/><Relationship Id="rId39" Type="http://schemas.openxmlformats.org/officeDocument/2006/relationships/oleObject" Target="embeddings/oleObject10.bin"/><Relationship Id="rId21" Type="http://schemas.openxmlformats.org/officeDocument/2006/relationships/chart" Target="charts/chart3.xml"/><Relationship Id="rId34" Type="http://schemas.openxmlformats.org/officeDocument/2006/relationships/oleObject" Target="embeddings/oleObject6.bin"/><Relationship Id="rId42"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chart" Target="charts/chart2.xml"/><Relationship Id="rId29" Type="http://schemas.openxmlformats.org/officeDocument/2006/relationships/image" Target="media/image10.emf"/><Relationship Id="rId41" Type="http://schemas.openxmlformats.org/officeDocument/2006/relationships/oleObject" Target="embeddings/oleObject11.bin"/><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5.png"/><Relationship Id="rId32" Type="http://schemas.openxmlformats.org/officeDocument/2006/relationships/oleObject" Target="embeddings/oleObject5.bin"/><Relationship Id="rId37" Type="http://schemas.openxmlformats.org/officeDocument/2006/relationships/oleObject" Target="embeddings/oleObject9.bin"/><Relationship Id="rId40" Type="http://schemas.openxmlformats.org/officeDocument/2006/relationships/image" Target="media/image15.wmf"/><Relationship Id="rId5" Type="http://schemas.openxmlformats.org/officeDocument/2006/relationships/customXml" Target="../customXml/item5.xml"/><Relationship Id="rId15" Type="http://schemas.openxmlformats.org/officeDocument/2006/relationships/image" Target="media/image3.wmf"/><Relationship Id="rId23" Type="http://schemas.openxmlformats.org/officeDocument/2006/relationships/oleObject" Target="embeddings/Microsoft_Visio_2003-2010_Drawing.vsd"/><Relationship Id="rId28" Type="http://schemas.openxmlformats.org/officeDocument/2006/relationships/image" Target="media/image9.png"/><Relationship Id="rId36" Type="http://schemas.openxmlformats.org/officeDocument/2006/relationships/oleObject" Target="embeddings/oleObject8.bin"/><Relationship Id="rId10" Type="http://schemas.openxmlformats.org/officeDocument/2006/relationships/footnotes" Target="footnotes.xml"/><Relationship Id="rId19" Type="http://schemas.openxmlformats.org/officeDocument/2006/relationships/oleObject" Target="embeddings/oleObject4.bin"/><Relationship Id="rId31" Type="http://schemas.openxmlformats.org/officeDocument/2006/relationships/image" Target="media/image12.w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hart" Target="charts/chart1.xml"/><Relationship Id="rId22" Type="http://schemas.openxmlformats.org/officeDocument/2006/relationships/image" Target="media/image4.emf"/><Relationship Id="rId27" Type="http://schemas.openxmlformats.org/officeDocument/2006/relationships/image" Target="media/image8.png"/><Relationship Id="rId30" Type="http://schemas.openxmlformats.org/officeDocument/2006/relationships/image" Target="media/image11.emf"/><Relationship Id="rId35" Type="http://schemas.openxmlformats.org/officeDocument/2006/relationships/oleObject" Target="embeddings/oleObject7.bin"/><Relationship Id="rId43" Type="http://schemas.openxmlformats.org/officeDocument/2006/relationships/theme" Target="theme/theme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emf"/><Relationship Id="rId17" Type="http://schemas.openxmlformats.org/officeDocument/2006/relationships/oleObject" Target="embeddings/oleObject2.bin"/><Relationship Id="rId25" Type="http://schemas.openxmlformats.org/officeDocument/2006/relationships/image" Target="media/image6.png"/><Relationship Id="rId33" Type="http://schemas.openxmlformats.org/officeDocument/2006/relationships/image" Target="media/image13.wmf"/><Relationship Id="rId38" Type="http://schemas.openxmlformats.org/officeDocument/2006/relationships/image" Target="media/image14.wmf"/></Relationships>
</file>

<file path=word/charts/_rels/chart1.xml.rels><?xml version="1.0" encoding="UTF-8" standalone="yes"?>
<Relationships xmlns="http://schemas.openxmlformats.org/package/2006/relationships"><Relationship Id="rId2" Type="http://schemas.openxmlformats.org/officeDocument/2006/relationships/oleObject" Target="file:///D:\&#26700;&#38754;&#22791;&#20221;\&#26700;&#38754;&#22791;&#20221;202112\Coverage%20enhancement&#20223;&#30495;&#32467;&#26524;.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oleObject" Target="file:///C:\Users\wnam\AppData\Local\Microsoft\Windows\INetCache\Content.Outlook\F5CGRY1X\Results_msnRT.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wnam\AppData\Local\Microsoft\Windows\INetCache\Content.Outlook\F5CGRY1X\Results_msnR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t>Uma-4GHz-TDD</a:t>
            </a:r>
          </a:p>
        </c:rich>
      </c:tx>
      <c:overlay val="0"/>
      <c:spPr>
        <a:noFill/>
        <a:ln>
          <a:noFill/>
        </a:ln>
        <a:effectLst/>
      </c:spPr>
    </c:title>
    <c:autoTitleDeleted val="0"/>
    <c:plotArea>
      <c:layout/>
      <c:lineChart>
        <c:grouping val="standard"/>
        <c:varyColors val="0"/>
        <c:ser>
          <c:idx val="0"/>
          <c:order val="0"/>
          <c:tx>
            <c:strRef>
              <c:f>'[Coverage enhancement仿真结果.xlsx]msg3 and msg5'!$A$31</c:f>
              <c:strCache>
                <c:ptCount val="1"/>
                <c:pt idx="0">
                  <c:v>Msg3 w/o Repetition </c:v>
                </c:pt>
              </c:strCache>
            </c:strRef>
          </c:tx>
          <c:spPr>
            <a:ln w="28575" cap="rnd" cmpd="sng" algn="ctr">
              <a:solidFill>
                <a:schemeClr val="accent1"/>
              </a:solidFill>
              <a:prstDash val="solid"/>
              <a:round/>
            </a:ln>
            <a:effectLst/>
          </c:spPr>
          <c:marker>
            <c:symbol val="circle"/>
            <c:size val="5"/>
            <c:spPr>
              <a:solidFill>
                <a:schemeClr val="accent1"/>
              </a:solidFill>
              <a:ln w="9525" cap="flat" cmpd="sng" algn="ctr">
                <a:solidFill>
                  <a:schemeClr val="accent1"/>
                </a:solidFill>
                <a:prstDash val="solid"/>
                <a:round/>
              </a:ln>
              <a:effectLst/>
            </c:spPr>
          </c:marker>
          <c:cat>
            <c:numRef>
              <c:f>'[Coverage enhancement仿真结果.xlsx]msg3 and msg5'!$B$30:$I$30</c:f>
              <c:numCache>
                <c:formatCode>General</c:formatCode>
                <c:ptCount val="8"/>
                <c:pt idx="0">
                  <c:v>-18</c:v>
                </c:pt>
                <c:pt idx="1">
                  <c:v>-16.5</c:v>
                </c:pt>
                <c:pt idx="2">
                  <c:v>-15</c:v>
                </c:pt>
                <c:pt idx="3">
                  <c:v>-13.5</c:v>
                </c:pt>
                <c:pt idx="4">
                  <c:v>-12</c:v>
                </c:pt>
                <c:pt idx="5">
                  <c:v>-10.5</c:v>
                </c:pt>
                <c:pt idx="6">
                  <c:v>-9</c:v>
                </c:pt>
                <c:pt idx="7">
                  <c:v>-7.5</c:v>
                </c:pt>
              </c:numCache>
            </c:numRef>
          </c:cat>
          <c:val>
            <c:numRef>
              <c:f>'[Coverage enhancement仿真结果.xlsx]msg3 and msg5'!$B$31:$I$31</c:f>
              <c:numCache>
                <c:formatCode>General</c:formatCode>
                <c:ptCount val="8"/>
                <c:pt idx="2">
                  <c:v>0.96713000000000005</c:v>
                </c:pt>
                <c:pt idx="3">
                  <c:v>0.87514999999999998</c:v>
                </c:pt>
                <c:pt idx="4">
                  <c:v>0.68276999999999999</c:v>
                </c:pt>
                <c:pt idx="5">
                  <c:v>0.41422999999999999</c:v>
                </c:pt>
                <c:pt idx="6">
                  <c:v>0.21804000000000001</c:v>
                </c:pt>
                <c:pt idx="7">
                  <c:v>0.10721</c:v>
                </c:pt>
              </c:numCache>
            </c:numRef>
          </c:val>
          <c:smooth val="0"/>
          <c:extLst>
            <c:ext xmlns:c16="http://schemas.microsoft.com/office/drawing/2014/chart" uri="{C3380CC4-5D6E-409C-BE32-E72D297353CC}">
              <c16:uniqueId val="{00000000-82D2-472E-B3AD-970BCF80E13F}"/>
            </c:ext>
          </c:extLst>
        </c:ser>
        <c:ser>
          <c:idx val="1"/>
          <c:order val="1"/>
          <c:tx>
            <c:strRef>
              <c:f>'[Coverage enhancement仿真结果.xlsx]msg3 and msg5'!$A$32</c:f>
              <c:strCache>
                <c:ptCount val="1"/>
                <c:pt idx="0">
                  <c:v>Msg3 with 2 Repetitions </c:v>
                </c:pt>
              </c:strCache>
            </c:strRef>
          </c:tx>
          <c:spPr>
            <a:ln w="28575" cap="rnd" cmpd="sng" algn="ctr">
              <a:solidFill>
                <a:schemeClr val="accent2"/>
              </a:solidFill>
              <a:prstDash val="solid"/>
              <a:round/>
            </a:ln>
            <a:effectLst/>
          </c:spPr>
          <c:marker>
            <c:symbol val="circle"/>
            <c:size val="5"/>
            <c:spPr>
              <a:solidFill>
                <a:schemeClr val="accent2"/>
              </a:solidFill>
              <a:ln w="9525" cap="flat" cmpd="sng" algn="ctr">
                <a:solidFill>
                  <a:schemeClr val="accent2"/>
                </a:solidFill>
                <a:prstDash val="solid"/>
                <a:round/>
              </a:ln>
              <a:effectLst/>
            </c:spPr>
          </c:marker>
          <c:cat>
            <c:numRef>
              <c:f>'[Coverage enhancement仿真结果.xlsx]msg3 and msg5'!$B$30:$I$30</c:f>
              <c:numCache>
                <c:formatCode>General</c:formatCode>
                <c:ptCount val="8"/>
                <c:pt idx="0">
                  <c:v>-18</c:v>
                </c:pt>
                <c:pt idx="1">
                  <c:v>-16.5</c:v>
                </c:pt>
                <c:pt idx="2">
                  <c:v>-15</c:v>
                </c:pt>
                <c:pt idx="3">
                  <c:v>-13.5</c:v>
                </c:pt>
                <c:pt idx="4">
                  <c:v>-12</c:v>
                </c:pt>
                <c:pt idx="5">
                  <c:v>-10.5</c:v>
                </c:pt>
                <c:pt idx="6">
                  <c:v>-9</c:v>
                </c:pt>
                <c:pt idx="7">
                  <c:v>-7.5</c:v>
                </c:pt>
              </c:numCache>
            </c:numRef>
          </c:cat>
          <c:val>
            <c:numRef>
              <c:f>'[Coverage enhancement仿真结果.xlsx]msg3 and msg5'!$B$32:$I$32</c:f>
              <c:numCache>
                <c:formatCode>General</c:formatCode>
                <c:ptCount val="8"/>
                <c:pt idx="0">
                  <c:v>0.98477000000000003</c:v>
                </c:pt>
                <c:pt idx="1">
                  <c:v>0.90500999999999998</c:v>
                </c:pt>
                <c:pt idx="2">
                  <c:v>0.69418999999999997</c:v>
                </c:pt>
                <c:pt idx="3">
                  <c:v>0.39760000000000001</c:v>
                </c:pt>
                <c:pt idx="4">
                  <c:v>0.15792</c:v>
                </c:pt>
                <c:pt idx="5">
                  <c:v>4.369E-2</c:v>
                </c:pt>
                <c:pt idx="6">
                  <c:v>1.082E-2</c:v>
                </c:pt>
              </c:numCache>
            </c:numRef>
          </c:val>
          <c:smooth val="0"/>
          <c:extLst>
            <c:ext xmlns:c16="http://schemas.microsoft.com/office/drawing/2014/chart" uri="{C3380CC4-5D6E-409C-BE32-E72D297353CC}">
              <c16:uniqueId val="{00000001-82D2-472E-B3AD-970BCF80E13F}"/>
            </c:ext>
          </c:extLst>
        </c:ser>
        <c:ser>
          <c:idx val="2"/>
          <c:order val="2"/>
          <c:tx>
            <c:strRef>
              <c:f>'[Coverage enhancement仿真结果.xlsx]msg3 and msg5'!$A$33</c:f>
              <c:strCache>
                <c:ptCount val="1"/>
                <c:pt idx="0">
                  <c:v>Msg3 with 4 Repetitions </c:v>
                </c:pt>
              </c:strCache>
            </c:strRef>
          </c:tx>
          <c:spPr>
            <a:ln w="28575" cap="rnd" cmpd="sng" algn="ctr">
              <a:solidFill>
                <a:schemeClr val="accent3"/>
              </a:solidFill>
              <a:prstDash val="solid"/>
              <a:round/>
            </a:ln>
            <a:effectLst/>
          </c:spPr>
          <c:marker>
            <c:symbol val="circle"/>
            <c:size val="5"/>
            <c:spPr>
              <a:solidFill>
                <a:schemeClr val="accent3"/>
              </a:solidFill>
              <a:ln w="9525" cap="flat" cmpd="sng" algn="ctr">
                <a:solidFill>
                  <a:schemeClr val="accent3"/>
                </a:solidFill>
                <a:prstDash val="solid"/>
                <a:round/>
              </a:ln>
              <a:effectLst/>
            </c:spPr>
          </c:marker>
          <c:cat>
            <c:numRef>
              <c:f>'[Coverage enhancement仿真结果.xlsx]msg3 and msg5'!$B$30:$I$30</c:f>
              <c:numCache>
                <c:formatCode>General</c:formatCode>
                <c:ptCount val="8"/>
                <c:pt idx="0">
                  <c:v>-18</c:v>
                </c:pt>
                <c:pt idx="1">
                  <c:v>-16.5</c:v>
                </c:pt>
                <c:pt idx="2">
                  <c:v>-15</c:v>
                </c:pt>
                <c:pt idx="3">
                  <c:v>-13.5</c:v>
                </c:pt>
                <c:pt idx="4">
                  <c:v>-12</c:v>
                </c:pt>
                <c:pt idx="5">
                  <c:v>-10.5</c:v>
                </c:pt>
                <c:pt idx="6">
                  <c:v>-9</c:v>
                </c:pt>
                <c:pt idx="7">
                  <c:v>-7.5</c:v>
                </c:pt>
              </c:numCache>
            </c:numRef>
          </c:cat>
          <c:val>
            <c:numRef>
              <c:f>'[Coverage enhancement仿真结果.xlsx]msg3 and msg5'!$B$33:$I$33</c:f>
              <c:numCache>
                <c:formatCode>General</c:formatCode>
                <c:ptCount val="8"/>
                <c:pt idx="0">
                  <c:v>0.81330000000000002</c:v>
                </c:pt>
                <c:pt idx="1">
                  <c:v>0.52368999999999999</c:v>
                </c:pt>
                <c:pt idx="2">
                  <c:v>0.26362000000000002</c:v>
                </c:pt>
                <c:pt idx="3">
                  <c:v>8.0130000000000007E-2</c:v>
                </c:pt>
                <c:pt idx="4">
                  <c:v>2.324E-2</c:v>
                </c:pt>
              </c:numCache>
            </c:numRef>
          </c:val>
          <c:smooth val="0"/>
          <c:extLst>
            <c:ext xmlns:c16="http://schemas.microsoft.com/office/drawing/2014/chart" uri="{C3380CC4-5D6E-409C-BE32-E72D297353CC}">
              <c16:uniqueId val="{00000002-82D2-472E-B3AD-970BCF80E13F}"/>
            </c:ext>
          </c:extLst>
        </c:ser>
        <c:ser>
          <c:idx val="3"/>
          <c:order val="3"/>
          <c:tx>
            <c:strRef>
              <c:f>'[Coverage enhancement仿真结果.xlsx]msg3 and msg5'!$A$34</c:f>
              <c:strCache>
                <c:ptCount val="1"/>
                <c:pt idx="0">
                  <c:v>Msg3 with 8 Repetitions </c:v>
                </c:pt>
              </c:strCache>
            </c:strRef>
          </c:tx>
          <c:spPr>
            <a:ln w="28575" cap="rnd" cmpd="sng" algn="ctr">
              <a:solidFill>
                <a:schemeClr val="accent4"/>
              </a:solidFill>
              <a:prstDash val="solid"/>
              <a:round/>
            </a:ln>
            <a:effectLst/>
          </c:spPr>
          <c:marker>
            <c:symbol val="circle"/>
            <c:size val="5"/>
            <c:spPr>
              <a:solidFill>
                <a:schemeClr val="accent4"/>
              </a:solidFill>
              <a:ln w="9525" cap="flat" cmpd="sng" algn="ctr">
                <a:solidFill>
                  <a:schemeClr val="accent4"/>
                </a:solidFill>
                <a:prstDash val="solid"/>
                <a:round/>
              </a:ln>
              <a:effectLst/>
            </c:spPr>
          </c:marker>
          <c:cat>
            <c:numRef>
              <c:f>'[Coverage enhancement仿真结果.xlsx]msg3 and msg5'!$B$30:$I$30</c:f>
              <c:numCache>
                <c:formatCode>General</c:formatCode>
                <c:ptCount val="8"/>
                <c:pt idx="0">
                  <c:v>-18</c:v>
                </c:pt>
                <c:pt idx="1">
                  <c:v>-16.5</c:v>
                </c:pt>
                <c:pt idx="2">
                  <c:v>-15</c:v>
                </c:pt>
                <c:pt idx="3">
                  <c:v>-13.5</c:v>
                </c:pt>
                <c:pt idx="4">
                  <c:v>-12</c:v>
                </c:pt>
                <c:pt idx="5">
                  <c:v>-10.5</c:v>
                </c:pt>
                <c:pt idx="6">
                  <c:v>-9</c:v>
                </c:pt>
                <c:pt idx="7">
                  <c:v>-7.5</c:v>
                </c:pt>
              </c:numCache>
            </c:numRef>
          </c:cat>
          <c:val>
            <c:numRef>
              <c:f>'[Coverage enhancement仿真结果.xlsx]msg3 and msg5'!$B$34:$I$34</c:f>
              <c:numCache>
                <c:formatCode>General</c:formatCode>
                <c:ptCount val="8"/>
                <c:pt idx="0">
                  <c:v>0.41505999999999998</c:v>
                </c:pt>
                <c:pt idx="1">
                  <c:v>0.14102999999999999</c:v>
                </c:pt>
                <c:pt idx="2">
                  <c:v>3.6499999999999998E-2</c:v>
                </c:pt>
                <c:pt idx="3">
                  <c:v>1.6000000000000001E-3</c:v>
                </c:pt>
              </c:numCache>
            </c:numRef>
          </c:val>
          <c:smooth val="0"/>
          <c:extLst>
            <c:ext xmlns:c16="http://schemas.microsoft.com/office/drawing/2014/chart" uri="{C3380CC4-5D6E-409C-BE32-E72D297353CC}">
              <c16:uniqueId val="{00000003-82D2-472E-B3AD-970BCF80E13F}"/>
            </c:ext>
          </c:extLst>
        </c:ser>
        <c:ser>
          <c:idx val="5"/>
          <c:order val="5"/>
          <c:tx>
            <c:strRef>
              <c:f>'[Coverage enhancement仿真结果.xlsx]msg3 and msg5'!$A$36</c:f>
              <c:strCache>
                <c:ptCount val="1"/>
                <c:pt idx="0">
                  <c:v>Msg5 with max 2 (re-)transmissions </c:v>
                </c:pt>
              </c:strCache>
            </c:strRef>
          </c:tx>
          <c:spPr>
            <a:ln w="28575" cap="rnd" cmpd="sng" algn="ctr">
              <a:solidFill>
                <a:schemeClr val="accent6"/>
              </a:solidFill>
              <a:prstDash val="solid"/>
              <a:round/>
            </a:ln>
            <a:effectLst/>
          </c:spPr>
          <c:marker>
            <c:symbol val="circle"/>
            <c:size val="5"/>
            <c:spPr>
              <a:solidFill>
                <a:schemeClr val="accent6"/>
              </a:solidFill>
              <a:ln w="9525" cap="flat" cmpd="sng" algn="ctr">
                <a:solidFill>
                  <a:schemeClr val="accent6"/>
                </a:solidFill>
                <a:prstDash val="solid"/>
                <a:round/>
              </a:ln>
              <a:effectLst/>
            </c:spPr>
          </c:marker>
          <c:cat>
            <c:numRef>
              <c:f>'[Coverage enhancement仿真结果.xlsx]msg3 and msg5'!$B$30:$I$30</c:f>
              <c:numCache>
                <c:formatCode>General</c:formatCode>
                <c:ptCount val="8"/>
                <c:pt idx="0">
                  <c:v>-18</c:v>
                </c:pt>
                <c:pt idx="1">
                  <c:v>-16.5</c:v>
                </c:pt>
                <c:pt idx="2">
                  <c:v>-15</c:v>
                </c:pt>
                <c:pt idx="3">
                  <c:v>-13.5</c:v>
                </c:pt>
                <c:pt idx="4">
                  <c:v>-12</c:v>
                </c:pt>
                <c:pt idx="5">
                  <c:v>-10.5</c:v>
                </c:pt>
                <c:pt idx="6">
                  <c:v>-9</c:v>
                </c:pt>
                <c:pt idx="7">
                  <c:v>-7.5</c:v>
                </c:pt>
              </c:numCache>
            </c:numRef>
          </c:cat>
          <c:val>
            <c:numRef>
              <c:f>'[Coverage enhancement仿真结果.xlsx]msg3 and msg5'!$B$36:$I$36</c:f>
              <c:numCache>
                <c:formatCode>General</c:formatCode>
                <c:ptCount val="8"/>
                <c:pt idx="0">
                  <c:v>1</c:v>
                </c:pt>
                <c:pt idx="1">
                  <c:v>0.99880000000000002</c:v>
                </c:pt>
                <c:pt idx="2">
                  <c:v>0.96758</c:v>
                </c:pt>
                <c:pt idx="3">
                  <c:v>0.84106000000000003</c:v>
                </c:pt>
                <c:pt idx="4">
                  <c:v>0.54374</c:v>
                </c:pt>
                <c:pt idx="5">
                  <c:v>0.23480000000000001</c:v>
                </c:pt>
                <c:pt idx="6">
                  <c:v>7.7740000000000004E-2</c:v>
                </c:pt>
              </c:numCache>
            </c:numRef>
          </c:val>
          <c:smooth val="0"/>
          <c:extLst>
            <c:ext xmlns:c16="http://schemas.microsoft.com/office/drawing/2014/chart" uri="{C3380CC4-5D6E-409C-BE32-E72D297353CC}">
              <c16:uniqueId val="{00000004-82D2-472E-B3AD-970BCF80E13F}"/>
            </c:ext>
          </c:extLst>
        </c:ser>
        <c:ser>
          <c:idx val="6"/>
          <c:order val="6"/>
          <c:tx>
            <c:strRef>
              <c:f>'[Coverage enhancement仿真结果.xlsx]msg3 and msg5'!$A$37</c:f>
              <c:strCache>
                <c:ptCount val="1"/>
                <c:pt idx="0">
                  <c:v>Msg5 with max 4 (re-)transmissions </c:v>
                </c:pt>
              </c:strCache>
            </c:strRef>
          </c:tx>
          <c:spPr>
            <a:ln w="28575" cap="rnd" cmpd="sng" algn="ctr">
              <a:solidFill>
                <a:schemeClr val="accent1">
                  <a:lumMod val="60000"/>
                </a:schemeClr>
              </a:solidFill>
              <a:prstDash val="solid"/>
              <a:round/>
            </a:ln>
            <a:effectLst/>
          </c:spPr>
          <c:marker>
            <c:symbol val="circle"/>
            <c:size val="5"/>
            <c:spPr>
              <a:solidFill>
                <a:schemeClr val="accent1">
                  <a:lumMod val="60000"/>
                </a:schemeClr>
              </a:solidFill>
              <a:ln w="9525" cap="flat" cmpd="sng" algn="ctr">
                <a:solidFill>
                  <a:schemeClr val="accent1">
                    <a:lumMod val="60000"/>
                  </a:schemeClr>
                </a:solidFill>
                <a:prstDash val="solid"/>
                <a:round/>
              </a:ln>
              <a:effectLst/>
            </c:spPr>
          </c:marker>
          <c:cat>
            <c:numRef>
              <c:f>'[Coverage enhancement仿真结果.xlsx]msg3 and msg5'!$B$30:$I$30</c:f>
              <c:numCache>
                <c:formatCode>General</c:formatCode>
                <c:ptCount val="8"/>
                <c:pt idx="0">
                  <c:v>-18</c:v>
                </c:pt>
                <c:pt idx="1">
                  <c:v>-16.5</c:v>
                </c:pt>
                <c:pt idx="2">
                  <c:v>-15</c:v>
                </c:pt>
                <c:pt idx="3">
                  <c:v>-13.5</c:v>
                </c:pt>
                <c:pt idx="4">
                  <c:v>-12</c:v>
                </c:pt>
                <c:pt idx="5">
                  <c:v>-10.5</c:v>
                </c:pt>
                <c:pt idx="6">
                  <c:v>-9</c:v>
                </c:pt>
                <c:pt idx="7">
                  <c:v>-7.5</c:v>
                </c:pt>
              </c:numCache>
            </c:numRef>
          </c:cat>
          <c:val>
            <c:numRef>
              <c:f>'[Coverage enhancement仿真结果.xlsx]msg3 and msg5'!$B$37:$I$37</c:f>
              <c:numCache>
                <c:formatCode>General</c:formatCode>
                <c:ptCount val="8"/>
                <c:pt idx="0">
                  <c:v>1</c:v>
                </c:pt>
                <c:pt idx="1">
                  <c:v>0.99919999999999998</c:v>
                </c:pt>
                <c:pt idx="2">
                  <c:v>0.93164000000000002</c:v>
                </c:pt>
                <c:pt idx="3">
                  <c:v>0.71409999999999996</c:v>
                </c:pt>
                <c:pt idx="4">
                  <c:v>0.34615000000000001</c:v>
                </c:pt>
                <c:pt idx="5">
                  <c:v>0.11427</c:v>
                </c:pt>
                <c:pt idx="6">
                  <c:v>3.0169999999999999E-2</c:v>
                </c:pt>
              </c:numCache>
            </c:numRef>
          </c:val>
          <c:smooth val="0"/>
          <c:extLst>
            <c:ext xmlns:c16="http://schemas.microsoft.com/office/drawing/2014/chart" uri="{C3380CC4-5D6E-409C-BE32-E72D297353CC}">
              <c16:uniqueId val="{00000005-82D2-472E-B3AD-970BCF80E13F}"/>
            </c:ext>
          </c:extLst>
        </c:ser>
        <c:ser>
          <c:idx val="7"/>
          <c:order val="7"/>
          <c:tx>
            <c:strRef>
              <c:f>'[Coverage enhancement仿真结果.xlsx]msg3 and msg5'!$A$38</c:f>
              <c:strCache>
                <c:ptCount val="1"/>
                <c:pt idx="0">
                  <c:v>Msg5 with max 8 (re-)transmissions </c:v>
                </c:pt>
              </c:strCache>
            </c:strRef>
          </c:tx>
          <c:spPr>
            <a:ln w="28575" cap="rnd" cmpd="sng" algn="ctr">
              <a:solidFill>
                <a:schemeClr val="accent2">
                  <a:lumMod val="60000"/>
                </a:schemeClr>
              </a:solidFill>
              <a:prstDash val="solid"/>
              <a:round/>
            </a:ln>
            <a:effectLst/>
          </c:spPr>
          <c:marker>
            <c:symbol val="circle"/>
            <c:size val="5"/>
            <c:spPr>
              <a:solidFill>
                <a:schemeClr val="accent2">
                  <a:lumMod val="60000"/>
                </a:schemeClr>
              </a:solidFill>
              <a:ln w="9525" cap="flat" cmpd="sng" algn="ctr">
                <a:solidFill>
                  <a:schemeClr val="accent2">
                    <a:lumMod val="60000"/>
                  </a:schemeClr>
                </a:solidFill>
                <a:prstDash val="solid"/>
                <a:round/>
              </a:ln>
              <a:effectLst/>
            </c:spPr>
          </c:marker>
          <c:cat>
            <c:numRef>
              <c:f>'[Coverage enhancement仿真结果.xlsx]msg3 and msg5'!$B$30:$I$30</c:f>
              <c:numCache>
                <c:formatCode>General</c:formatCode>
                <c:ptCount val="8"/>
                <c:pt idx="0">
                  <c:v>-18</c:v>
                </c:pt>
                <c:pt idx="1">
                  <c:v>-16.5</c:v>
                </c:pt>
                <c:pt idx="2">
                  <c:v>-15</c:v>
                </c:pt>
                <c:pt idx="3">
                  <c:v>-13.5</c:v>
                </c:pt>
                <c:pt idx="4">
                  <c:v>-12</c:v>
                </c:pt>
                <c:pt idx="5">
                  <c:v>-10.5</c:v>
                </c:pt>
                <c:pt idx="6">
                  <c:v>-9</c:v>
                </c:pt>
                <c:pt idx="7">
                  <c:v>-7.5</c:v>
                </c:pt>
              </c:numCache>
            </c:numRef>
          </c:cat>
          <c:val>
            <c:numRef>
              <c:f>'[Coverage enhancement仿真结果.xlsx]msg3 and msg5'!$B$38:$I$38</c:f>
              <c:numCache>
                <c:formatCode>General</c:formatCode>
                <c:ptCount val="8"/>
                <c:pt idx="0">
                  <c:v>1</c:v>
                </c:pt>
                <c:pt idx="1">
                  <c:v>0.99200999999999995</c:v>
                </c:pt>
                <c:pt idx="2">
                  <c:v>0.87922999999999996</c:v>
                </c:pt>
                <c:pt idx="3">
                  <c:v>0.54346000000000005</c:v>
                </c:pt>
                <c:pt idx="4">
                  <c:v>0.18412999999999999</c:v>
                </c:pt>
                <c:pt idx="5">
                  <c:v>3.0589999999999999E-2</c:v>
                </c:pt>
                <c:pt idx="6">
                  <c:v>5.2599999999999999E-3</c:v>
                </c:pt>
              </c:numCache>
            </c:numRef>
          </c:val>
          <c:smooth val="0"/>
          <c:extLst>
            <c:ext xmlns:c16="http://schemas.microsoft.com/office/drawing/2014/chart" uri="{C3380CC4-5D6E-409C-BE32-E72D297353CC}">
              <c16:uniqueId val="{00000006-82D2-472E-B3AD-970BCF80E13F}"/>
            </c:ext>
          </c:extLst>
        </c:ser>
        <c:dLbls>
          <c:showLegendKey val="0"/>
          <c:showVal val="0"/>
          <c:showCatName val="0"/>
          <c:showSerName val="0"/>
          <c:showPercent val="0"/>
          <c:showBubbleSize val="0"/>
        </c:dLbls>
        <c:marker val="1"/>
        <c:smooth val="0"/>
        <c:axId val="348365184"/>
        <c:axId val="348367104"/>
        <c:extLst>
          <c:ext xmlns:c15="http://schemas.microsoft.com/office/drawing/2012/chart" uri="{02D57815-91ED-43cb-92C2-25804820EDAC}">
            <c15:filteredLineSeries>
              <c15:ser>
                <c:idx val="4"/>
                <c:order val="4"/>
                <c:tx>
                  <c:strRef>
                    <c:extLst>
                      <c:ext uri="{02D57815-91ED-43cb-92C2-25804820EDAC}">
                        <c15:formulaRef>
                          <c15:sqref>'[Coverage enhancement仿真结果.xlsx]msg3 and msg5'!$A$35</c15:sqref>
                        </c15:formulaRef>
                      </c:ext>
                    </c:extLst>
                    <c:strCache>
                      <c:ptCount val="1"/>
                      <c:pt idx="0">
                        <c:v>Msg5 with max 1 (re-)transmissions </c:v>
                      </c:pt>
                    </c:strCache>
                  </c:strRef>
                </c:tx>
                <c:spPr>
                  <a:ln w="28575" cap="rnd" cmpd="sng" algn="ctr">
                    <a:solidFill>
                      <a:schemeClr val="accent5"/>
                    </a:solidFill>
                    <a:prstDash val="solid"/>
                    <a:round/>
                  </a:ln>
                  <a:effectLst/>
                </c:spPr>
                <c:marker>
                  <c:symbol val="circle"/>
                  <c:size val="5"/>
                  <c:spPr>
                    <a:solidFill>
                      <a:schemeClr val="accent5"/>
                    </a:solidFill>
                    <a:ln w="9525" cap="flat" cmpd="sng" algn="ctr">
                      <a:solidFill>
                        <a:schemeClr val="accent5"/>
                      </a:solidFill>
                      <a:prstDash val="solid"/>
                      <a:round/>
                    </a:ln>
                    <a:effectLst/>
                  </c:spPr>
                </c:marker>
                <c:cat>
                  <c:numRef>
                    <c:extLst>
                      <c:ext uri="{02D57815-91ED-43cb-92C2-25804820EDAC}">
                        <c15:formulaRef>
                          <c15:sqref>'[Coverage enhancement仿真结果.xlsx]msg3 and msg5'!$B$30:$I$30</c15:sqref>
                        </c15:formulaRef>
                      </c:ext>
                    </c:extLst>
                    <c:numCache>
                      <c:formatCode>General</c:formatCode>
                      <c:ptCount val="8"/>
                      <c:pt idx="0">
                        <c:v>-18</c:v>
                      </c:pt>
                      <c:pt idx="1">
                        <c:v>-16.5</c:v>
                      </c:pt>
                      <c:pt idx="2">
                        <c:v>-15</c:v>
                      </c:pt>
                      <c:pt idx="3">
                        <c:v>-13.5</c:v>
                      </c:pt>
                      <c:pt idx="4">
                        <c:v>-12</c:v>
                      </c:pt>
                      <c:pt idx="5">
                        <c:v>-10.5</c:v>
                      </c:pt>
                      <c:pt idx="6">
                        <c:v>-9</c:v>
                      </c:pt>
                      <c:pt idx="7">
                        <c:v>-7.5</c:v>
                      </c:pt>
                    </c:numCache>
                  </c:numRef>
                </c:cat>
                <c:val>
                  <c:numRef>
                    <c:extLst>
                      <c:ext uri="{02D57815-91ED-43cb-92C2-25804820EDAC}">
                        <c15:formulaRef>
                          <c15:sqref>{#N/A,#N/A,#N/A,#N/A,#N/A,#N/A,#N/A,#N/A}</c15:sqref>
                        </c15:formulaRef>
                      </c:ext>
                    </c:extLst>
                    <c:numCache>
                      <c:formatCode>General</c:formatCode>
                      <c:ptCount val="8"/>
                    </c:numCache>
                  </c:numRef>
                </c:val>
                <c:smooth val="0"/>
                <c:extLst>
                  <c:ext xmlns:c16="http://schemas.microsoft.com/office/drawing/2014/chart" uri="{C3380CC4-5D6E-409C-BE32-E72D297353CC}">
                    <c16:uniqueId val="{00000007-82D2-472E-B3AD-970BCF80E13F}"/>
                  </c:ext>
                </c:extLst>
              </c15:ser>
            </c15:filteredLineSeries>
          </c:ext>
        </c:extLst>
      </c:lineChart>
      <c:catAx>
        <c:axId val="348365184"/>
        <c:scaling>
          <c:orientation val="minMax"/>
        </c:scaling>
        <c:delete val="0"/>
        <c:axPos val="b"/>
        <c:minorGridlines>
          <c:spPr>
            <a:ln w="9525" cap="flat" cmpd="sng" algn="ctr">
              <a:solidFill>
                <a:schemeClr val="tx1">
                  <a:lumMod val="5000"/>
                  <a:lumOff val="95000"/>
                </a:schemeClr>
              </a:solidFill>
              <a:prstDash val="solid"/>
              <a:round/>
            </a:ln>
            <a:effectLst/>
          </c:spPr>
        </c:minorGridlines>
        <c:numFmt formatCode="General" sourceLinked="0"/>
        <c:majorTickMark val="none"/>
        <c:minorTickMark val="none"/>
        <c:tickLblPos val="low"/>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348367104"/>
        <c:crosses val="autoZero"/>
        <c:auto val="1"/>
        <c:lblAlgn val="ctr"/>
        <c:lblOffset val="100"/>
        <c:noMultiLvlLbl val="0"/>
      </c:catAx>
      <c:valAx>
        <c:axId val="348367104"/>
        <c:scaling>
          <c:logBase val="10"/>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348365184"/>
        <c:crosses val="autoZero"/>
        <c:crossBetween val="between"/>
      </c:valAx>
      <c:spPr>
        <a:noFill/>
        <a:ln>
          <a:noFill/>
        </a:ln>
        <a:effectLst/>
      </c:spPr>
    </c:plotArea>
    <c:legend>
      <c:legendPos val="b"/>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smoothMarker"/>
        <c:varyColors val="0"/>
        <c:ser>
          <c:idx val="2"/>
          <c:order val="0"/>
          <c:tx>
            <c:strRef>
              <c:f>Results_msnRT!$E$19</c:f>
              <c:strCache>
                <c:ptCount val="1"/>
                <c:pt idx="0">
                  <c:v>PDCCH Skipping</c:v>
                </c:pt>
              </c:strCache>
            </c:strRef>
          </c:tx>
          <c:xVal>
            <c:numRef>
              <c:f>Results_msnRT!$D$21:$D$24</c:f>
              <c:numCache>
                <c:formatCode>0.0%</c:formatCode>
                <c:ptCount val="4"/>
                <c:pt idx="0">
                  <c:v>7.960546697416726E-2</c:v>
                </c:pt>
                <c:pt idx="1">
                  <c:v>0.10434529564438078</c:v>
                </c:pt>
                <c:pt idx="2">
                  <c:v>0.1953041839695685</c:v>
                </c:pt>
                <c:pt idx="3">
                  <c:v>0.24582999957659168</c:v>
                </c:pt>
              </c:numCache>
            </c:numRef>
          </c:xVal>
          <c:yVal>
            <c:numRef>
              <c:f>Results_msnRT!$J$2:$J$5</c:f>
              <c:numCache>
                <c:formatCode>0.0</c:formatCode>
                <c:ptCount val="4"/>
                <c:pt idx="0">
                  <c:v>5.0092869465209899</c:v>
                </c:pt>
                <c:pt idx="1">
                  <c:v>5.0092869465209899</c:v>
                </c:pt>
                <c:pt idx="2">
                  <c:v>5.0092869465209899</c:v>
                </c:pt>
                <c:pt idx="3">
                  <c:v>5.0092869465209899</c:v>
                </c:pt>
              </c:numCache>
            </c:numRef>
          </c:yVal>
          <c:smooth val="0"/>
          <c:extLst>
            <c:ext xmlns:c16="http://schemas.microsoft.com/office/drawing/2014/chart" uri="{C3380CC4-5D6E-409C-BE32-E72D297353CC}">
              <c16:uniqueId val="{00000000-10D2-4A0F-A096-730E9259F311}"/>
            </c:ext>
          </c:extLst>
        </c:ser>
        <c:ser>
          <c:idx val="3"/>
          <c:order val="1"/>
          <c:tx>
            <c:strRef>
              <c:f>Results_msnRT!$H$19</c:f>
              <c:strCache>
                <c:ptCount val="1"/>
                <c:pt idx="0">
                  <c:v>SSSG SW w/o SRO</c:v>
                </c:pt>
              </c:strCache>
            </c:strRef>
          </c:tx>
          <c:spPr>
            <a:ln w="19050" cap="rnd">
              <a:solidFill>
                <a:schemeClr val="accent1"/>
              </a:solidFill>
              <a:round/>
            </a:ln>
            <a:effectLst/>
          </c:spPr>
          <c:marker>
            <c:symbol val="x"/>
            <c:size val="6"/>
            <c:spPr>
              <a:ln>
                <a:solidFill>
                  <a:schemeClr val="accent1"/>
                </a:solidFill>
              </a:ln>
            </c:spPr>
          </c:marker>
          <c:xVal>
            <c:numRef>
              <c:f>Results_msnRT!$G$21:$G$24</c:f>
              <c:numCache>
                <c:formatCode>0.0%</c:formatCode>
                <c:ptCount val="4"/>
                <c:pt idx="0">
                  <c:v>8.8525963278207942E-2</c:v>
                </c:pt>
                <c:pt idx="1">
                  <c:v>0.10120558529595625</c:v>
                </c:pt>
                <c:pt idx="2">
                  <c:v>0.18628479029310685</c:v>
                </c:pt>
                <c:pt idx="3">
                  <c:v>0.34724394964961802</c:v>
                </c:pt>
              </c:numCache>
            </c:numRef>
          </c:xVal>
          <c:yVal>
            <c:numRef>
              <c:f>Results_msnRT!$J$7:$J$10</c:f>
              <c:numCache>
                <c:formatCode>0.0</c:formatCode>
                <c:ptCount val="4"/>
                <c:pt idx="0">
                  <c:v>5.3076768257619298</c:v>
                </c:pt>
                <c:pt idx="1">
                  <c:v>6.5451983898792401</c:v>
                </c:pt>
                <c:pt idx="2">
                  <c:v>9.9924956871765396</c:v>
                </c:pt>
                <c:pt idx="3">
                  <c:v>13.6681138585394</c:v>
                </c:pt>
              </c:numCache>
            </c:numRef>
          </c:yVal>
          <c:smooth val="0"/>
          <c:extLst>
            <c:ext xmlns:c16="http://schemas.microsoft.com/office/drawing/2014/chart" uri="{C3380CC4-5D6E-409C-BE32-E72D297353CC}">
              <c16:uniqueId val="{00000001-10D2-4A0F-A096-730E9259F311}"/>
            </c:ext>
          </c:extLst>
        </c:ser>
        <c:ser>
          <c:idx val="0"/>
          <c:order val="2"/>
          <c:tx>
            <c:strRef>
              <c:f>Results_msnRT!$K$19</c:f>
              <c:strCache>
                <c:ptCount val="1"/>
                <c:pt idx="0">
                  <c:v>SSSG SW with SRO</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Results_msnRT!$J$21:$J$24</c:f>
              <c:numCache>
                <c:formatCode>0.0%</c:formatCode>
                <c:ptCount val="4"/>
                <c:pt idx="0">
                  <c:v>7.8241905777838849E-2</c:v>
                </c:pt>
                <c:pt idx="1">
                  <c:v>9.9329720546213363E-2</c:v>
                </c:pt>
                <c:pt idx="2">
                  <c:v>0.17522453231316104</c:v>
                </c:pt>
                <c:pt idx="3">
                  <c:v>0.30512500557283395</c:v>
                </c:pt>
              </c:numCache>
            </c:numRef>
          </c:xVal>
          <c:yVal>
            <c:numRef>
              <c:f>Results_msnRT!$J$11:$J$14</c:f>
              <c:numCache>
                <c:formatCode>0.0</c:formatCode>
                <c:ptCount val="4"/>
                <c:pt idx="0">
                  <c:v>5.0092869465209899</c:v>
                </c:pt>
                <c:pt idx="1">
                  <c:v>5.0092869465209899</c:v>
                </c:pt>
                <c:pt idx="2">
                  <c:v>5.0092869465209899</c:v>
                </c:pt>
                <c:pt idx="3">
                  <c:v>5.0092869465209899</c:v>
                </c:pt>
              </c:numCache>
            </c:numRef>
          </c:yVal>
          <c:smooth val="0"/>
          <c:extLst>
            <c:ext xmlns:c16="http://schemas.microsoft.com/office/drawing/2014/chart" uri="{C3380CC4-5D6E-409C-BE32-E72D297353CC}">
              <c16:uniqueId val="{00000002-10D2-4A0F-A096-730E9259F311}"/>
            </c:ext>
          </c:extLst>
        </c:ser>
        <c:dLbls>
          <c:showLegendKey val="0"/>
          <c:showVal val="0"/>
          <c:showCatName val="0"/>
          <c:showSerName val="0"/>
          <c:showPercent val="0"/>
          <c:showBubbleSize val="0"/>
        </c:dLbls>
        <c:axId val="352916608"/>
        <c:axId val="352918912"/>
      </c:scatterChart>
      <c:valAx>
        <c:axId val="352916608"/>
        <c:scaling>
          <c:orientation val="minMax"/>
          <c:max val="0.35000000000000003"/>
          <c:min val="5.000000000000001E-2"/>
        </c:scaling>
        <c:delete val="0"/>
        <c:axPos val="b"/>
        <c:majorGridlines>
          <c:spPr>
            <a:ln w="9525" cap="flat" cmpd="sng" algn="ctr">
              <a:solidFill>
                <a:schemeClr val="tx1">
                  <a:lumMod val="15000"/>
                  <a:lumOff val="85000"/>
                </a:schemeClr>
              </a:solidFill>
              <a:round/>
            </a:ln>
            <a:effectLst/>
          </c:spPr>
        </c:majorGridlines>
        <c:title>
          <c:tx>
            <c:rich>
              <a:bodyPr/>
              <a:lstStyle/>
              <a:p>
                <a:pPr>
                  <a:defRPr lang="ja-JP"/>
                </a:pPr>
                <a:r>
                  <a:rPr lang="en-US"/>
                  <a:t>Power</a:t>
                </a:r>
                <a:r>
                  <a:rPr lang="en-US" baseline="0"/>
                  <a:t> saving gain</a:t>
                </a:r>
                <a:endParaRPr lang="en-US"/>
              </a:p>
            </c:rich>
          </c:tx>
          <c:overlay val="0"/>
        </c:title>
        <c:numFmt formatCode="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lang="ja-JP" sz="900" b="0" i="0" u="none" strike="noStrike" kern="1200" baseline="0">
                <a:solidFill>
                  <a:schemeClr val="tx1">
                    <a:lumMod val="65000"/>
                    <a:lumOff val="35000"/>
                  </a:schemeClr>
                </a:solidFill>
                <a:latin typeface="+mn-lt"/>
                <a:ea typeface="+mn-ea"/>
                <a:cs typeface="+mn-cs"/>
              </a:defRPr>
            </a:pPr>
            <a:endParaRPr lang="zh-CN"/>
          </a:p>
        </c:txPr>
        <c:crossAx val="352918912"/>
        <c:crosses val="autoZero"/>
        <c:crossBetween val="midCat"/>
      </c:valAx>
      <c:valAx>
        <c:axId val="352918912"/>
        <c:scaling>
          <c:orientation val="minMax"/>
          <c:max val="14"/>
          <c:min val="4"/>
        </c:scaling>
        <c:delete val="0"/>
        <c:axPos val="l"/>
        <c:majorGridlines>
          <c:spPr>
            <a:ln w="9525" cap="flat" cmpd="sng" algn="ctr">
              <a:solidFill>
                <a:schemeClr val="tx1">
                  <a:lumMod val="15000"/>
                  <a:lumOff val="85000"/>
                </a:schemeClr>
              </a:solidFill>
              <a:round/>
            </a:ln>
            <a:effectLst/>
          </c:spPr>
        </c:majorGridlines>
        <c:title>
          <c:tx>
            <c:rich>
              <a:bodyPr/>
              <a:lstStyle/>
              <a:p>
                <a:pPr>
                  <a:defRPr lang="ja-JP"/>
                </a:pPr>
                <a:r>
                  <a:rPr lang="en-US"/>
                  <a:t>Average UL</a:t>
                </a:r>
                <a:r>
                  <a:rPr lang="en-US" baseline="0"/>
                  <a:t> latency (mSec)</a:t>
                </a:r>
                <a:endParaRPr lang="en-US"/>
              </a:p>
            </c:rich>
          </c:tx>
          <c:overlay val="0"/>
        </c:title>
        <c:numFmt formatCode="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lang="ja-JP" sz="900" b="0" i="0" u="none" strike="noStrike" kern="1200" baseline="0">
                <a:solidFill>
                  <a:schemeClr val="tx1">
                    <a:lumMod val="65000"/>
                    <a:lumOff val="35000"/>
                  </a:schemeClr>
                </a:solidFill>
                <a:latin typeface="+mn-lt"/>
                <a:ea typeface="+mn-ea"/>
                <a:cs typeface="+mn-cs"/>
              </a:defRPr>
            </a:pPr>
            <a:endParaRPr lang="zh-CN"/>
          </a:p>
        </c:txPr>
        <c:crossAx val="352916608"/>
        <c:crosses val="autoZero"/>
        <c:crossBetween val="midCat"/>
      </c:valAx>
    </c:plotArea>
    <c:legend>
      <c:legendPos val="l"/>
      <c:layout>
        <c:manualLayout>
          <c:xMode val="edge"/>
          <c:yMode val="edge"/>
          <c:x val="0.20016339869281047"/>
          <c:y val="2.6626202974628182E-2"/>
          <c:w val="0.46728037671761619"/>
          <c:h val="0.20600685331000296"/>
        </c:manualLayout>
      </c:layout>
      <c:overlay val="1"/>
      <c:spPr>
        <a:solidFill>
          <a:schemeClr val="bg1"/>
        </a:solidFill>
        <a:ln>
          <a:solidFill>
            <a:schemeClr val="tx1"/>
          </a:solidFill>
        </a:ln>
      </c:spPr>
      <c:txPr>
        <a:bodyPr/>
        <a:lstStyle/>
        <a:p>
          <a:pPr>
            <a:defRPr lang="ja-JP"/>
          </a:pPr>
          <a:endParaRPr lang="zh-CN"/>
        </a:p>
      </c:txPr>
    </c:legend>
    <c:plotVisOnly val="1"/>
    <c:dispBlanksAs val="gap"/>
    <c:showDLblsOverMax val="0"/>
    <c:extLst/>
  </c:chart>
  <c:spPr>
    <a:ln>
      <a:noFill/>
    </a:ln>
  </c:spPr>
  <c:txPr>
    <a:bodyPr/>
    <a:lstStyle/>
    <a:p>
      <a:pPr>
        <a:defRPr/>
      </a:pPr>
      <a:endParaRPr lang="zh-CN"/>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smoothMarker"/>
        <c:varyColors val="0"/>
        <c:ser>
          <c:idx val="2"/>
          <c:order val="0"/>
          <c:tx>
            <c:strRef>
              <c:f>Results_msnRT!$E$19</c:f>
              <c:strCache>
                <c:ptCount val="1"/>
                <c:pt idx="0">
                  <c:v>PDCCH Skipping</c:v>
                </c:pt>
              </c:strCache>
            </c:strRef>
          </c:tx>
          <c:xVal>
            <c:numRef>
              <c:f>Results_msnRT!$D$21:$D$24</c:f>
              <c:numCache>
                <c:formatCode>0.0%</c:formatCode>
                <c:ptCount val="4"/>
                <c:pt idx="0">
                  <c:v>7.960546697416726E-2</c:v>
                </c:pt>
                <c:pt idx="1">
                  <c:v>0.10434529564438078</c:v>
                </c:pt>
                <c:pt idx="2">
                  <c:v>0.1953041839695685</c:v>
                </c:pt>
                <c:pt idx="3">
                  <c:v>0.24582999957659168</c:v>
                </c:pt>
              </c:numCache>
            </c:numRef>
          </c:xVal>
          <c:yVal>
            <c:numRef>
              <c:f>Results_msnRT!$E$21:$E$24</c:f>
              <c:numCache>
                <c:formatCode>0.0</c:formatCode>
                <c:ptCount val="4"/>
                <c:pt idx="0">
                  <c:v>7.9569127849355796</c:v>
                </c:pt>
                <c:pt idx="1">
                  <c:v>9.1633300297324105</c:v>
                </c:pt>
                <c:pt idx="2">
                  <c:v>10.1655104063429</c:v>
                </c:pt>
                <c:pt idx="3">
                  <c:v>10.649578790882099</c:v>
                </c:pt>
              </c:numCache>
            </c:numRef>
          </c:yVal>
          <c:smooth val="0"/>
          <c:extLst>
            <c:ext xmlns:c16="http://schemas.microsoft.com/office/drawing/2014/chart" uri="{C3380CC4-5D6E-409C-BE32-E72D297353CC}">
              <c16:uniqueId val="{00000000-A1E6-4B8C-BFBC-E8DA9D2DCF7C}"/>
            </c:ext>
          </c:extLst>
        </c:ser>
        <c:ser>
          <c:idx val="3"/>
          <c:order val="1"/>
          <c:tx>
            <c:strRef>
              <c:f>Results_msnRT!$H$19</c:f>
              <c:strCache>
                <c:ptCount val="1"/>
                <c:pt idx="0">
                  <c:v>SSSG SW w/o SRO</c:v>
                </c:pt>
              </c:strCache>
            </c:strRef>
          </c:tx>
          <c:spPr>
            <a:ln w="19050" cap="rnd">
              <a:solidFill>
                <a:schemeClr val="accent1"/>
              </a:solidFill>
              <a:round/>
            </a:ln>
            <a:effectLst/>
          </c:spPr>
          <c:marker>
            <c:symbol val="x"/>
            <c:size val="6"/>
            <c:spPr>
              <a:ln>
                <a:solidFill>
                  <a:schemeClr val="accent1"/>
                </a:solidFill>
              </a:ln>
            </c:spPr>
          </c:marker>
          <c:xVal>
            <c:numRef>
              <c:f>Results_msnRT!$G$21:$G$24</c:f>
              <c:numCache>
                <c:formatCode>0.0%</c:formatCode>
                <c:ptCount val="4"/>
                <c:pt idx="0">
                  <c:v>8.8525963278207942E-2</c:v>
                </c:pt>
                <c:pt idx="1">
                  <c:v>0.10120558529595625</c:v>
                </c:pt>
                <c:pt idx="2">
                  <c:v>0.18628479029310685</c:v>
                </c:pt>
                <c:pt idx="3">
                  <c:v>0.34724394964961802</c:v>
                </c:pt>
              </c:numCache>
            </c:numRef>
          </c:xVal>
          <c:yVal>
            <c:numRef>
              <c:f>Results_msnRT!$H$21:$H$24</c:f>
              <c:numCache>
                <c:formatCode>0.0</c:formatCode>
                <c:ptCount val="4"/>
                <c:pt idx="0">
                  <c:v>8.7717789890981201</c:v>
                </c:pt>
                <c:pt idx="1">
                  <c:v>10.9179633300297</c:v>
                </c:pt>
                <c:pt idx="2">
                  <c:v>14.843533201189301</c:v>
                </c:pt>
                <c:pt idx="3">
                  <c:v>22.346803766105101</c:v>
                </c:pt>
              </c:numCache>
            </c:numRef>
          </c:yVal>
          <c:smooth val="0"/>
          <c:extLst>
            <c:ext xmlns:c16="http://schemas.microsoft.com/office/drawing/2014/chart" uri="{C3380CC4-5D6E-409C-BE32-E72D297353CC}">
              <c16:uniqueId val="{00000001-A1E6-4B8C-BFBC-E8DA9D2DCF7C}"/>
            </c:ext>
          </c:extLst>
        </c:ser>
        <c:ser>
          <c:idx val="0"/>
          <c:order val="2"/>
          <c:tx>
            <c:strRef>
              <c:f>Results_msnRT!$K$19</c:f>
              <c:strCache>
                <c:ptCount val="1"/>
                <c:pt idx="0">
                  <c:v>SSSG SW with SRO</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Results_msnRT!$J$21:$J$24</c:f>
              <c:numCache>
                <c:formatCode>0.0%</c:formatCode>
                <c:ptCount val="4"/>
                <c:pt idx="0">
                  <c:v>7.8241905777838849E-2</c:v>
                </c:pt>
                <c:pt idx="1">
                  <c:v>9.9329720546213363E-2</c:v>
                </c:pt>
                <c:pt idx="2">
                  <c:v>0.17522453231316104</c:v>
                </c:pt>
                <c:pt idx="3">
                  <c:v>0.30512500557283395</c:v>
                </c:pt>
              </c:numCache>
            </c:numRef>
          </c:xVal>
          <c:yVal>
            <c:numRef>
              <c:f>Results_msnRT!$K$21:$K$24</c:f>
              <c:numCache>
                <c:formatCode>0.0</c:formatCode>
                <c:ptCount val="4"/>
                <c:pt idx="0">
                  <c:v>8.3580029732408292</c:v>
                </c:pt>
                <c:pt idx="1">
                  <c:v>9.2809960356788892</c:v>
                </c:pt>
                <c:pt idx="2">
                  <c:v>10.1565659068385</c:v>
                </c:pt>
                <c:pt idx="3">
                  <c:v>13.1426412289395</c:v>
                </c:pt>
              </c:numCache>
            </c:numRef>
          </c:yVal>
          <c:smooth val="0"/>
          <c:extLst>
            <c:ext xmlns:c16="http://schemas.microsoft.com/office/drawing/2014/chart" uri="{C3380CC4-5D6E-409C-BE32-E72D297353CC}">
              <c16:uniqueId val="{00000002-A1E6-4B8C-BFBC-E8DA9D2DCF7C}"/>
            </c:ext>
          </c:extLst>
        </c:ser>
        <c:dLbls>
          <c:showLegendKey val="0"/>
          <c:showVal val="0"/>
          <c:showCatName val="0"/>
          <c:showSerName val="0"/>
          <c:showPercent val="0"/>
          <c:showBubbleSize val="0"/>
        </c:dLbls>
        <c:axId val="352941952"/>
        <c:axId val="352960896"/>
      </c:scatterChart>
      <c:valAx>
        <c:axId val="352941952"/>
        <c:scaling>
          <c:orientation val="minMax"/>
          <c:max val="0.35000000000000003"/>
          <c:min val="5.000000000000001E-2"/>
        </c:scaling>
        <c:delete val="0"/>
        <c:axPos val="b"/>
        <c:majorGridlines>
          <c:spPr>
            <a:ln w="9525" cap="flat" cmpd="sng" algn="ctr">
              <a:solidFill>
                <a:schemeClr val="tx1">
                  <a:lumMod val="15000"/>
                  <a:lumOff val="85000"/>
                </a:schemeClr>
              </a:solidFill>
              <a:round/>
            </a:ln>
            <a:effectLst/>
          </c:spPr>
        </c:majorGridlines>
        <c:title>
          <c:tx>
            <c:rich>
              <a:bodyPr/>
              <a:lstStyle/>
              <a:p>
                <a:pPr>
                  <a:defRPr lang="ja-JP"/>
                </a:pPr>
                <a:r>
                  <a:rPr lang="en-US"/>
                  <a:t>Power</a:t>
                </a:r>
                <a:r>
                  <a:rPr lang="en-US" baseline="0"/>
                  <a:t> saving gain</a:t>
                </a:r>
                <a:endParaRPr lang="en-US"/>
              </a:p>
            </c:rich>
          </c:tx>
          <c:overlay val="0"/>
        </c:title>
        <c:numFmt formatCode="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lang="ja-JP" sz="900" b="0" i="0" u="none" strike="noStrike" kern="1200" baseline="0">
                <a:solidFill>
                  <a:schemeClr val="tx1">
                    <a:lumMod val="65000"/>
                    <a:lumOff val="35000"/>
                  </a:schemeClr>
                </a:solidFill>
                <a:latin typeface="+mn-lt"/>
                <a:ea typeface="+mn-ea"/>
                <a:cs typeface="+mn-cs"/>
              </a:defRPr>
            </a:pPr>
            <a:endParaRPr lang="zh-CN"/>
          </a:p>
        </c:txPr>
        <c:crossAx val="352960896"/>
        <c:crosses val="autoZero"/>
        <c:crossBetween val="midCat"/>
      </c:valAx>
      <c:valAx>
        <c:axId val="352960896"/>
        <c:scaling>
          <c:orientation val="minMax"/>
          <c:max val="23"/>
          <c:min val="7"/>
        </c:scaling>
        <c:delete val="0"/>
        <c:axPos val="l"/>
        <c:majorGridlines>
          <c:spPr>
            <a:ln w="9525" cap="flat" cmpd="sng" algn="ctr">
              <a:solidFill>
                <a:schemeClr val="tx1">
                  <a:lumMod val="15000"/>
                  <a:lumOff val="85000"/>
                </a:schemeClr>
              </a:solidFill>
              <a:round/>
            </a:ln>
            <a:effectLst/>
          </c:spPr>
        </c:majorGridlines>
        <c:title>
          <c:tx>
            <c:rich>
              <a:bodyPr/>
              <a:lstStyle/>
              <a:p>
                <a:pPr>
                  <a:defRPr lang="ja-JP"/>
                </a:pPr>
                <a:r>
                  <a:rPr lang="en-US"/>
                  <a:t>Average DL</a:t>
                </a:r>
                <a:r>
                  <a:rPr lang="en-US" baseline="0"/>
                  <a:t> latency (mSec)</a:t>
                </a:r>
                <a:endParaRPr lang="en-US"/>
              </a:p>
            </c:rich>
          </c:tx>
          <c:overlay val="0"/>
        </c:title>
        <c:numFmt formatCode="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lang="ja-JP" sz="900" b="0" i="0" u="none" strike="noStrike" kern="1200" baseline="0">
                <a:solidFill>
                  <a:schemeClr val="tx1">
                    <a:lumMod val="65000"/>
                    <a:lumOff val="35000"/>
                  </a:schemeClr>
                </a:solidFill>
                <a:latin typeface="+mn-lt"/>
                <a:ea typeface="+mn-ea"/>
                <a:cs typeface="+mn-cs"/>
              </a:defRPr>
            </a:pPr>
            <a:endParaRPr lang="zh-CN"/>
          </a:p>
        </c:txPr>
        <c:crossAx val="352941952"/>
        <c:crosses val="autoZero"/>
        <c:crossBetween val="midCat"/>
      </c:valAx>
    </c:plotArea>
    <c:legend>
      <c:legendPos val="l"/>
      <c:layout>
        <c:manualLayout>
          <c:xMode val="edge"/>
          <c:yMode val="edge"/>
          <c:x val="0.19843870619113788"/>
          <c:y val="4.1351706036745407E-2"/>
          <c:w val="0.46728037671761619"/>
          <c:h val="0.20600685331000296"/>
        </c:manualLayout>
      </c:layout>
      <c:overlay val="1"/>
      <c:spPr>
        <a:solidFill>
          <a:schemeClr val="bg1"/>
        </a:solidFill>
        <a:ln>
          <a:solidFill>
            <a:schemeClr val="tx1"/>
          </a:solidFill>
        </a:ln>
      </c:spPr>
      <c:txPr>
        <a:bodyPr/>
        <a:lstStyle/>
        <a:p>
          <a:pPr>
            <a:defRPr lang="ja-JP"/>
          </a:pPr>
          <a:endParaRPr lang="zh-CN"/>
        </a:p>
      </c:txPr>
    </c:legend>
    <c:plotVisOnly val="1"/>
    <c:dispBlanksAs val="gap"/>
    <c:showDLblsOverMax val="0"/>
    <c:extLst/>
  </c:chart>
  <c:spPr>
    <a:ln>
      <a:noFill/>
    </a:ln>
  </c:spPr>
  <c:txPr>
    <a:bodyPr/>
    <a:lstStyle/>
    <a:p>
      <a:pPr>
        <a:defRPr/>
      </a:pPr>
      <a:endParaRPr lang="zh-CN"/>
    </a:p>
  </c:txPr>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xmlns:pc="http://schemas.microsoft.com/office/infopath/2007/PartnerControls">
  <documentManagement>
    <_dlc_DocId xmlns="ca125759-a0e7-4469-93e0-e34bba23bda5">HR33RHYHUWRF-507899316-22119</_dlc_DocId>
    <_dlc_DocIdPersistId xmlns="ca125759-a0e7-4469-93e0-e34bba23bda5" xsi:nil="true"/>
    <_dlc_DocIdUrl xmlns="ca125759-a0e7-4469-93e0-e34bba23bda5">
      <Url>https://qualcomm.sharepoint.com/teams/pentari/_layouts/15/DocIdRedir.aspx?ID=HR33RHYHUWRF-507899316-22119</Url>
      <Description>HR33RHYHUWRF-507899316-22119</Description>
    </_dlc_DocIdUrl>
    <lcf76f155ced4ddcb4097134ff3c332f xmlns="943a219e-757a-436b-9054-f071e3c84dcc">
      <Terms xmlns="http://schemas.microsoft.com/office/infopath/2007/PartnerControls"/>
    </lcf76f155ced4ddcb4097134ff3c332f>
    <TaxCatchAll xmlns="ca125759-a0e7-4469-93e0-e34bba23bda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E4CD02E0E3519489CB07822D2A7BFAC" ma:contentTypeVersion="20" ma:contentTypeDescription="Create a new document." ma:contentTypeScope="" ma:versionID="37e1873bf4e2b5fa6aaf6d1ce736b5cc">
  <xsd:schema xmlns:xsd="http://www.w3.org/2001/XMLSchema" xmlns:xs="http://www.w3.org/2001/XMLSchema" xmlns:p="http://schemas.microsoft.com/office/2006/metadata/properties" xmlns:ns2="ca125759-a0e7-4469-93e0-e34bba23bda5" xmlns:ns3="943a219e-757a-436b-9054-f071e3c84dcc" targetNamespace="http://schemas.microsoft.com/office/2006/metadata/properties" ma:root="true" ma:fieldsID="aaebadc71690326cad525dfb08893e24" ns2:_="" ns3:_="">
    <xsd:import namespace="ca125759-a0e7-4469-93e0-e34bba23bda5"/>
    <xsd:import namespace="943a219e-757a-436b-9054-f071e3c84dcc"/>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125759-a0e7-4469-93e0-e34bba23bda5"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6edb4947-6e21-464e-84d2-51a69876c8b8}" ma:internalName="TaxCatchAll" ma:showField="CatchAllData" ma:web="ca125759-a0e7-4469-93e0-e34bba23bda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43a219e-757a-436b-9054-f071e3c84dcc"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b6025a7-9da5-4e5d-b8eb-1a04d9b2f68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30AE4F-92C3-4E0F-8C43-A2C6AF22A469}">
  <ds:schemaRefs>
    <ds:schemaRef ds:uri="http://schemas.microsoft.com/sharepoint/events"/>
  </ds:schemaRefs>
</ds:datastoreItem>
</file>

<file path=customXml/itemProps2.xml><?xml version="1.0" encoding="utf-8"?>
<ds:datastoreItem xmlns:ds="http://schemas.openxmlformats.org/officeDocument/2006/customXml" ds:itemID="{91A6E853-A4C1-4AC8-995F-D74B16CA0B53}">
  <ds:schemaRefs>
    <ds:schemaRef ds:uri="http://schemas.microsoft.com/sharepoint/v3/contenttype/forms"/>
  </ds:schemaRefs>
</ds:datastoreItem>
</file>

<file path=customXml/itemProps3.xml><?xml version="1.0" encoding="utf-8"?>
<ds:datastoreItem xmlns:ds="http://schemas.openxmlformats.org/officeDocument/2006/customXml" ds:itemID="{80EF1E52-4357-4097-BFA3-4377A8D3CAB2}">
  <ds:schemaRefs>
    <ds:schemaRef ds:uri="http://schemas.microsoft.com/office/2006/metadata/properties"/>
    <ds:schemaRef ds:uri="http://schemas.microsoft.com/office/infopath/2007/PartnerControls"/>
    <ds:schemaRef ds:uri="ca125759-a0e7-4469-93e0-e34bba23bda5"/>
    <ds:schemaRef ds:uri="943a219e-757a-436b-9054-f071e3c84dcc"/>
  </ds:schemaRefs>
</ds:datastoreItem>
</file>

<file path=customXml/itemProps4.xml><?xml version="1.0" encoding="utf-8"?>
<ds:datastoreItem xmlns:ds="http://schemas.openxmlformats.org/officeDocument/2006/customXml" ds:itemID="{F1FA266A-7A53-4BD5-BE6A-A2626CCDC1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125759-a0e7-4469-93e0-e34bba23bda5"/>
    <ds:schemaRef ds:uri="943a219e-757a-436b-9054-f071e3c84d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A3AC64B-FA42-4AA7-9237-EBCA15572934}">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50</Pages>
  <Words>21060</Words>
  <Characters>120048</Characters>
  <Application>Microsoft Office Word</Application>
  <DocSecurity>0</DocSecurity>
  <Lines>1000</Lines>
  <Paragraphs>281</Paragraphs>
  <ScaleCrop>false</ScaleCrop>
  <HeadingPairs>
    <vt:vector size="2" baseType="variant">
      <vt:variant>
        <vt:lpstr>제목</vt:lpstr>
      </vt:variant>
      <vt:variant>
        <vt:i4>1</vt:i4>
      </vt:variant>
    </vt:vector>
  </HeadingPairs>
  <TitlesOfParts>
    <vt:vector size="1" baseType="lpstr">
      <vt:lpstr/>
    </vt:vector>
  </TitlesOfParts>
  <LinksUpToDate>false</LinksUpToDate>
  <CharactersWithSpaces>140827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2023-05-22T23:34:00Z</dcterms:created>
  <dcterms:modified xsi:type="dcterms:W3CDTF">2023-05-23T02:16:00Z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MSIP_Label_f7b7771f-98a2-4ec9-8160-ee37e9359e20_Enabled">
    <vt:lpwstr>true</vt:lpwstr>
  </property>
  <property fmtid="{D5CDD505-2E9C-101B-9397-08002B2CF9AE}" pid="4" name="MSIP_Label_f7b7771f-98a2-4ec9-8160-ee37e9359e20_SetDate">
    <vt:lpwstr>2023-02-19T13:03:04Z</vt:lpwstr>
  </property>
  <property fmtid="{D5CDD505-2E9C-101B-9397-08002B2CF9AE}" pid="5" name="MSIP_Label_f7b7771f-98a2-4ec9-8160-ee37e9359e20_Method">
    <vt:lpwstr>Privileged</vt:lpwstr>
  </property>
  <property fmtid="{D5CDD505-2E9C-101B-9397-08002B2CF9AE}" pid="6" name="MSIP_Label_f7b7771f-98a2-4ec9-8160-ee37e9359e20_Name">
    <vt:lpwstr>社外開示</vt:lpwstr>
  </property>
  <property fmtid="{D5CDD505-2E9C-101B-9397-08002B2CF9AE}" pid="7" name="MSIP_Label_f7b7771f-98a2-4ec9-8160-ee37e9359e20_SiteId">
    <vt:lpwstr>6786d483-f51b-44bd-b40a-6fe409a5265e</vt:lpwstr>
  </property>
  <property fmtid="{D5CDD505-2E9C-101B-9397-08002B2CF9AE}" pid="8" name="MSIP_Label_f7b7771f-98a2-4ec9-8160-ee37e9359e20_ActionId">
    <vt:lpwstr>b118a3c3-0392-43ce-9203-90c159ddad1d</vt:lpwstr>
  </property>
  <property fmtid="{D5CDD505-2E9C-101B-9397-08002B2CF9AE}" pid="9" name="MSIP_Label_f7b7771f-98a2-4ec9-8160-ee37e9359e20_ContentBits">
    <vt:lpwstr>0</vt:lpwstr>
  </property>
  <property fmtid="{D5CDD505-2E9C-101B-9397-08002B2CF9AE}" pid="10" name="TaxKeyword">
    <vt:lpwstr/>
  </property>
  <property fmtid="{D5CDD505-2E9C-101B-9397-08002B2CF9AE}" pid="11" name="ContentTypeId">
    <vt:lpwstr>0x010100FE4CD02E0E3519489CB07822D2A7BFAC</vt:lpwstr>
  </property>
  <property fmtid="{D5CDD505-2E9C-101B-9397-08002B2CF9AE}" pid="12" name="_dlc_DocIdItemGuid">
    <vt:lpwstr>1c842220-0849-4840-9dcc-4191edb86d24</vt:lpwstr>
  </property>
  <property fmtid="{D5CDD505-2E9C-101B-9397-08002B2CF9AE}" pid="13" name="MSIP_Label_83bcef13-7cac-433f-ba1d-47a323951816_Enabled">
    <vt:lpwstr>true</vt:lpwstr>
  </property>
  <property fmtid="{D5CDD505-2E9C-101B-9397-08002B2CF9AE}" pid="14" name="MSIP_Label_83bcef13-7cac-433f-ba1d-47a323951816_SetDate">
    <vt:lpwstr>2023-04-18T16:35:58Z</vt:lpwstr>
  </property>
  <property fmtid="{D5CDD505-2E9C-101B-9397-08002B2CF9AE}" pid="15" name="MSIP_Label_83bcef13-7cac-433f-ba1d-47a323951816_Method">
    <vt:lpwstr>Privileged</vt:lpwstr>
  </property>
  <property fmtid="{D5CDD505-2E9C-101B-9397-08002B2CF9AE}" pid="16" name="MSIP_Label_83bcef13-7cac-433f-ba1d-47a323951816_Name">
    <vt:lpwstr>MTK_Unclassified</vt:lpwstr>
  </property>
  <property fmtid="{D5CDD505-2E9C-101B-9397-08002B2CF9AE}" pid="17" name="MSIP_Label_83bcef13-7cac-433f-ba1d-47a323951816_SiteId">
    <vt:lpwstr>a7687ede-7a6b-4ef6-bace-642f677fbe31</vt:lpwstr>
  </property>
  <property fmtid="{D5CDD505-2E9C-101B-9397-08002B2CF9AE}" pid="18" name="MSIP_Label_83bcef13-7cac-433f-ba1d-47a323951816_ActionId">
    <vt:lpwstr>c6ebad1c-782d-47b4-aee1-aa9bd656902a</vt:lpwstr>
  </property>
  <property fmtid="{D5CDD505-2E9C-101B-9397-08002B2CF9AE}" pid="19" name="MSIP_Label_83bcef13-7cac-433f-ba1d-47a323951816_ContentBits">
    <vt:lpwstr>0</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1681803994</vt:lpwstr>
  </property>
  <property fmtid="{D5CDD505-2E9C-101B-9397-08002B2CF9AE}" pid="24" name="_2015_ms_pID_725343">
    <vt:lpwstr>(3)X9ezwKP62T7cs8nMwdnIVZ5EH8+G7UDB2G2PdcTfdpBHVhZpREpZJU8Z9ach6aEjWu3nXPMQ
7MQBxY0tG5k+L5DL9k+slCj7Xxekorm2wW7D8H6KlzTv3kZixN5xldt1vW0nt2f33fhMP/Un
ue3iNkS7tfpRZzx8Cq0dTUYJAru5aP7vNdwZqacPxwsWhIZqNT4u/1X1IrrP1QlS+yvPhgIq
mADLAv2946XMbhWD+J</vt:lpwstr>
  </property>
  <property fmtid="{D5CDD505-2E9C-101B-9397-08002B2CF9AE}" pid="25" name="_2015_ms_pID_7253431">
    <vt:lpwstr>WHBX9CPCXF6BYkT9eiDDgRlRkABOCZ9MoQ0kgelDtskDbTOefxPwVQ
EtP2dmrrufZYuyF3R+PFGa2Z7tntlmY4FvADleqHw8rcdgaUdPxnNvxoJB2FX1ZyM2kF53/z
r4lUbA/3zg4W5QU410Kd3afkdN6u2pv8cVkw2zmeYnpdPEQkXo7pze7WUjHGyhaJEOnsvhS2
2eHta9I2U8MqVRSeQxUqQVA7s3n/wYSGgn4B</vt:lpwstr>
  </property>
  <property fmtid="{D5CDD505-2E9C-101B-9397-08002B2CF9AE}" pid="26" name="MediaServiceImageTags">
    <vt:lpwstr/>
  </property>
  <property fmtid="{D5CDD505-2E9C-101B-9397-08002B2CF9AE}" pid="27" name="_2015_ms_pID_7253432">
    <vt:lpwstr>GATXPg2kUc4McWLAwHtIuVc=</vt:lpwstr>
  </property>
</Properties>
</file>