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3651E" w14:paraId="6420D5CF" w14:textId="77777777" w:rsidTr="005E4BB2">
        <w:tc>
          <w:tcPr>
            <w:tcW w:w="10423" w:type="dxa"/>
            <w:gridSpan w:val="2"/>
            <w:shd w:val="clear" w:color="auto" w:fill="auto"/>
          </w:tcPr>
          <w:p w14:paraId="3FDEDF14" w14:textId="38DCCC2E" w:rsidR="004F0988" w:rsidRPr="00D3651E" w:rsidRDefault="004F0988" w:rsidP="00647B24">
            <w:pPr>
              <w:pStyle w:val="ZA"/>
              <w:framePr w:w="0" w:hRule="auto" w:wrap="auto" w:vAnchor="margin" w:hAnchor="text" w:yAlign="inline"/>
            </w:pPr>
            <w:bookmarkStart w:id="0" w:name="page1"/>
            <w:r w:rsidRPr="00D3651E">
              <w:rPr>
                <w:sz w:val="64"/>
              </w:rPr>
              <w:t xml:space="preserve">3GPP </w:t>
            </w:r>
            <w:bookmarkStart w:id="1" w:name="specType1"/>
            <w:r w:rsidR="0063543D" w:rsidRPr="00D3651E">
              <w:rPr>
                <w:sz w:val="64"/>
              </w:rPr>
              <w:t>TR</w:t>
            </w:r>
            <w:bookmarkEnd w:id="1"/>
            <w:r w:rsidRPr="00D3651E">
              <w:rPr>
                <w:sz w:val="64"/>
              </w:rPr>
              <w:t xml:space="preserve"> </w:t>
            </w:r>
            <w:bookmarkStart w:id="2" w:name="specNumber"/>
            <w:r w:rsidR="00D3651E" w:rsidRPr="00D3651E">
              <w:rPr>
                <w:sz w:val="64"/>
              </w:rPr>
              <w:t>38</w:t>
            </w:r>
            <w:r w:rsidRPr="00D3651E">
              <w:rPr>
                <w:sz w:val="64"/>
              </w:rPr>
              <w:t>.</w:t>
            </w:r>
            <w:bookmarkEnd w:id="2"/>
            <w:r w:rsidR="00D3651E" w:rsidRPr="00D3651E">
              <w:rPr>
                <w:sz w:val="64"/>
              </w:rPr>
              <w:t>864</w:t>
            </w:r>
            <w:r w:rsidRPr="00D3651E">
              <w:rPr>
                <w:sz w:val="64"/>
              </w:rPr>
              <w:t xml:space="preserve"> </w:t>
            </w:r>
            <w:r w:rsidRPr="00D3651E">
              <w:t>V</w:t>
            </w:r>
            <w:bookmarkStart w:id="3" w:name="specVersion"/>
            <w:r w:rsidR="00D3651E" w:rsidRPr="00D3651E">
              <w:t>0</w:t>
            </w:r>
            <w:r w:rsidRPr="00D3651E">
              <w:t>.</w:t>
            </w:r>
            <w:del w:id="4" w:author="Huawei" w:date="2022-10-20T09:37:00Z">
              <w:r w:rsidR="0095774C" w:rsidDel="00647B24">
                <w:delText>2</w:delText>
              </w:r>
            </w:del>
            <w:ins w:id="5" w:author="Huawei" w:date="2022-10-20T09:37:00Z">
              <w:r w:rsidR="00647B24">
                <w:t>3</w:t>
              </w:r>
            </w:ins>
            <w:r w:rsidRPr="00D3651E">
              <w:t>.</w:t>
            </w:r>
            <w:bookmarkEnd w:id="3"/>
            <w:r w:rsidR="0095774C">
              <w:t>0</w:t>
            </w:r>
            <w:r w:rsidR="00467D8F" w:rsidRPr="00D3651E">
              <w:t xml:space="preserve"> </w:t>
            </w:r>
            <w:r w:rsidRPr="00D3651E">
              <w:rPr>
                <w:sz w:val="32"/>
              </w:rPr>
              <w:t>(</w:t>
            </w:r>
            <w:bookmarkStart w:id="6" w:name="issueDate"/>
            <w:r w:rsidR="00D3651E" w:rsidRPr="00D3651E">
              <w:rPr>
                <w:sz w:val="32"/>
              </w:rPr>
              <w:t>2022</w:t>
            </w:r>
            <w:r w:rsidRPr="00D3651E">
              <w:rPr>
                <w:sz w:val="32"/>
              </w:rPr>
              <w:t>-</w:t>
            </w:r>
            <w:bookmarkEnd w:id="6"/>
            <w:r w:rsidR="00307BDE">
              <w:rPr>
                <w:sz w:val="32"/>
              </w:rPr>
              <w:t>10</w:t>
            </w:r>
            <w:r w:rsidRPr="00D3651E">
              <w:rPr>
                <w:sz w:val="32"/>
              </w:rPr>
              <w:t>)</w:t>
            </w:r>
          </w:p>
        </w:tc>
      </w:tr>
      <w:tr w:rsidR="004F0988" w:rsidRPr="00D3651E" w14:paraId="0FFD4F19" w14:textId="77777777" w:rsidTr="005E4BB2">
        <w:trPr>
          <w:trHeight w:hRule="exact" w:val="1134"/>
        </w:trPr>
        <w:tc>
          <w:tcPr>
            <w:tcW w:w="10423" w:type="dxa"/>
            <w:gridSpan w:val="2"/>
            <w:shd w:val="clear" w:color="auto" w:fill="auto"/>
          </w:tcPr>
          <w:p w14:paraId="5AB75458" w14:textId="47EC6341" w:rsidR="004F0988" w:rsidRPr="00D3651E" w:rsidRDefault="004F0988" w:rsidP="00133525">
            <w:pPr>
              <w:pStyle w:val="ZB"/>
              <w:framePr w:w="0" w:hRule="auto" w:wrap="auto" w:vAnchor="margin" w:hAnchor="text" w:yAlign="inline"/>
            </w:pPr>
            <w:r w:rsidRPr="00D3651E">
              <w:t xml:space="preserve">Technical </w:t>
            </w:r>
            <w:bookmarkStart w:id="7" w:name="spectype2"/>
            <w:r w:rsidR="00D57972" w:rsidRPr="00D3651E">
              <w:t>Report</w:t>
            </w:r>
            <w:bookmarkEnd w:id="7"/>
          </w:p>
          <w:p w14:paraId="462B8E42" w14:textId="49C0FF32" w:rsidR="00BA4B8D" w:rsidRPr="00D3651E" w:rsidRDefault="00BA4B8D" w:rsidP="00BA4B8D">
            <w:pPr>
              <w:pStyle w:val="Guidance"/>
            </w:pPr>
          </w:p>
        </w:tc>
      </w:tr>
      <w:tr w:rsidR="004F0988" w:rsidRPr="00D3651E" w14:paraId="717C4EBE" w14:textId="77777777" w:rsidTr="005E4BB2">
        <w:trPr>
          <w:trHeight w:hRule="exact" w:val="3686"/>
        </w:trPr>
        <w:tc>
          <w:tcPr>
            <w:tcW w:w="10423" w:type="dxa"/>
            <w:gridSpan w:val="2"/>
            <w:shd w:val="clear" w:color="auto" w:fill="auto"/>
          </w:tcPr>
          <w:p w14:paraId="03D032C0" w14:textId="77777777" w:rsidR="004F0988" w:rsidRPr="00D3651E" w:rsidRDefault="004F0988" w:rsidP="00133525">
            <w:pPr>
              <w:pStyle w:val="ZT"/>
              <w:framePr w:wrap="auto" w:hAnchor="text" w:yAlign="inline"/>
            </w:pPr>
            <w:r w:rsidRPr="00D3651E">
              <w:t>3rd Generation Partnership Project;</w:t>
            </w:r>
          </w:p>
          <w:p w14:paraId="5D6BC809" w14:textId="77777777" w:rsidR="00D3651E" w:rsidRPr="00D3651E" w:rsidRDefault="004F0988" w:rsidP="00D3651E">
            <w:pPr>
              <w:pStyle w:val="ZT"/>
              <w:framePr w:wrap="auto" w:hAnchor="text" w:yAlign="inline"/>
            </w:pPr>
            <w:r w:rsidRPr="00D3651E">
              <w:t xml:space="preserve">Technical Specification Group </w:t>
            </w:r>
            <w:bookmarkStart w:id="8" w:name="specTitle"/>
            <w:r w:rsidR="00D3651E" w:rsidRPr="00D3651E">
              <w:t>Radio Access Network;</w:t>
            </w:r>
          </w:p>
          <w:p w14:paraId="1D2A8F5E" w14:textId="7EC1A731" w:rsidR="004F0988" w:rsidRPr="00D3651E" w:rsidRDefault="00D3651E" w:rsidP="00133525">
            <w:pPr>
              <w:pStyle w:val="ZT"/>
              <w:framePr w:wrap="auto" w:hAnchor="text" w:yAlign="inline"/>
            </w:pPr>
            <w:r w:rsidRPr="00D3651E">
              <w:t>Study on network energy savings for NR</w:t>
            </w:r>
            <w:bookmarkEnd w:id="8"/>
          </w:p>
          <w:p w14:paraId="04CAC1E0" w14:textId="250BB695" w:rsidR="004F0988" w:rsidRPr="00D3651E" w:rsidRDefault="004F0988" w:rsidP="00133525">
            <w:pPr>
              <w:pStyle w:val="ZT"/>
              <w:framePr w:wrap="auto" w:hAnchor="text" w:yAlign="inline"/>
              <w:rPr>
                <w:i/>
                <w:sz w:val="28"/>
              </w:rPr>
            </w:pPr>
            <w:r w:rsidRPr="00D3651E">
              <w:t>(</w:t>
            </w:r>
            <w:r w:rsidRPr="00D3651E">
              <w:rPr>
                <w:rStyle w:val="ZGSM"/>
              </w:rPr>
              <w:t xml:space="preserve">Release </w:t>
            </w:r>
            <w:bookmarkStart w:id="9" w:name="specRelease"/>
            <w:r w:rsidRPr="00D3651E">
              <w:rPr>
                <w:rStyle w:val="ZGSM"/>
              </w:rPr>
              <w:t>1</w:t>
            </w:r>
            <w:r w:rsidR="00D82E6F" w:rsidRPr="00D3651E">
              <w:rPr>
                <w:rStyle w:val="ZGSM"/>
              </w:rPr>
              <w:t>8</w:t>
            </w:r>
            <w:bookmarkEnd w:id="9"/>
            <w:r w:rsidRPr="00D3651E">
              <w:t>)</w:t>
            </w:r>
          </w:p>
        </w:tc>
      </w:tr>
      <w:tr w:rsidR="00BF128E" w:rsidRPr="00D3651E" w14:paraId="303DD8FF" w14:textId="77777777" w:rsidTr="005E4BB2">
        <w:tc>
          <w:tcPr>
            <w:tcW w:w="10423" w:type="dxa"/>
            <w:gridSpan w:val="2"/>
            <w:shd w:val="clear" w:color="auto" w:fill="auto"/>
          </w:tcPr>
          <w:p w14:paraId="48E5BAD8" w14:textId="77777777" w:rsidR="00BF128E" w:rsidRPr="00D3651E" w:rsidRDefault="00BF128E" w:rsidP="00133525">
            <w:pPr>
              <w:pStyle w:val="ZU"/>
              <w:framePr w:w="0" w:wrap="auto" w:vAnchor="margin" w:hAnchor="text" w:yAlign="inline"/>
              <w:tabs>
                <w:tab w:val="right" w:pos="10206"/>
              </w:tabs>
              <w:jc w:val="left"/>
              <w:rPr>
                <w:color w:val="0000FF"/>
              </w:rPr>
            </w:pPr>
            <w:r w:rsidRPr="00D3651E">
              <w:rPr>
                <w:color w:val="0000FF"/>
              </w:rPr>
              <w:tab/>
            </w:r>
          </w:p>
        </w:tc>
      </w:tr>
      <w:tr w:rsidR="00D82E6F" w:rsidRPr="00D3651E" w14:paraId="135703F2" w14:textId="77777777" w:rsidTr="005E4BB2">
        <w:trPr>
          <w:trHeight w:hRule="exact" w:val="1531"/>
        </w:trPr>
        <w:tc>
          <w:tcPr>
            <w:tcW w:w="4883" w:type="dxa"/>
            <w:shd w:val="clear" w:color="auto" w:fill="auto"/>
          </w:tcPr>
          <w:p w14:paraId="4743C82D" w14:textId="2BDFDAD5" w:rsidR="00D82E6F" w:rsidRPr="00D3651E" w:rsidRDefault="009F74AE" w:rsidP="00D82E6F">
            <w:pPr>
              <w:rPr>
                <w:i/>
              </w:rPr>
            </w:pPr>
            <w:r>
              <w:rPr>
                <w:i/>
                <w:noProof/>
                <w:lang w:val="en-US" w:eastAsia="zh-CN"/>
              </w:rPr>
              <w:drawing>
                <wp:inline distT="0" distB="0" distL="0" distR="0" wp14:anchorId="6E429F5D" wp14:editId="5F03B266">
                  <wp:extent cx="1286510" cy="7905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790575"/>
                          </a:xfrm>
                          <a:prstGeom prst="rect">
                            <a:avLst/>
                          </a:prstGeom>
                          <a:noFill/>
                          <a:ln>
                            <a:noFill/>
                          </a:ln>
                        </pic:spPr>
                      </pic:pic>
                    </a:graphicData>
                  </a:graphic>
                </wp:inline>
              </w:drawing>
            </w:r>
          </w:p>
        </w:tc>
        <w:tc>
          <w:tcPr>
            <w:tcW w:w="5540" w:type="dxa"/>
            <w:shd w:val="clear" w:color="auto" w:fill="auto"/>
          </w:tcPr>
          <w:p w14:paraId="0E63523F" w14:textId="1A729F98" w:rsidR="00D82E6F" w:rsidRPr="00D3651E" w:rsidRDefault="009F74AE" w:rsidP="00D82E6F">
            <w:pPr>
              <w:jc w:val="right"/>
            </w:pPr>
            <w:r>
              <w:rPr>
                <w:noProof/>
                <w:lang w:val="en-US" w:eastAsia="zh-CN"/>
              </w:rPr>
              <w:drawing>
                <wp:inline distT="0" distB="0" distL="0" distR="0" wp14:anchorId="6B8977E6" wp14:editId="133CB183">
                  <wp:extent cx="1619885" cy="95313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953135"/>
                          </a:xfrm>
                          <a:prstGeom prst="rect">
                            <a:avLst/>
                          </a:prstGeom>
                          <a:noFill/>
                          <a:ln>
                            <a:noFill/>
                          </a:ln>
                        </pic:spPr>
                      </pic:pic>
                    </a:graphicData>
                  </a:graphic>
                </wp:inline>
              </w:drawing>
            </w:r>
          </w:p>
        </w:tc>
      </w:tr>
      <w:tr w:rsidR="00D82E6F" w:rsidRPr="00D3651E" w14:paraId="48DEBCEB" w14:textId="77777777" w:rsidTr="005E4BB2">
        <w:trPr>
          <w:trHeight w:hRule="exact" w:val="5783"/>
        </w:trPr>
        <w:tc>
          <w:tcPr>
            <w:tcW w:w="10423" w:type="dxa"/>
            <w:gridSpan w:val="2"/>
            <w:shd w:val="clear" w:color="auto" w:fill="auto"/>
          </w:tcPr>
          <w:p w14:paraId="56990EEF" w14:textId="77CAA069" w:rsidR="00D82E6F" w:rsidRPr="00D3651E" w:rsidRDefault="00D82E6F" w:rsidP="00D82E6F">
            <w:pPr>
              <w:pStyle w:val="Guidance"/>
              <w:rPr>
                <w:b/>
              </w:rPr>
            </w:pPr>
          </w:p>
        </w:tc>
      </w:tr>
      <w:tr w:rsidR="00D82E6F" w:rsidRPr="00D3651E" w14:paraId="4C89EF09" w14:textId="77777777" w:rsidTr="005E4BB2">
        <w:trPr>
          <w:cantSplit/>
          <w:trHeight w:hRule="exact" w:val="964"/>
        </w:trPr>
        <w:tc>
          <w:tcPr>
            <w:tcW w:w="10423" w:type="dxa"/>
            <w:gridSpan w:val="2"/>
            <w:shd w:val="clear" w:color="auto" w:fill="auto"/>
          </w:tcPr>
          <w:p w14:paraId="240251E6" w14:textId="7D5BBC50" w:rsidR="00D82E6F" w:rsidRPr="00D3651E" w:rsidRDefault="00D82E6F" w:rsidP="00D82E6F">
            <w:pPr>
              <w:rPr>
                <w:sz w:val="16"/>
              </w:rPr>
            </w:pPr>
            <w:bookmarkStart w:id="10" w:name="warningNotice"/>
            <w:r w:rsidRPr="00D3651E">
              <w:rPr>
                <w:sz w:val="16"/>
              </w:rPr>
              <w:t>The present document has been developed within the 3rd Generation Partnership Project (3GPP</w:t>
            </w:r>
            <w:r w:rsidRPr="00D3651E">
              <w:rPr>
                <w:sz w:val="16"/>
                <w:vertAlign w:val="superscript"/>
              </w:rPr>
              <w:t xml:space="preserve"> TM</w:t>
            </w:r>
            <w:r w:rsidRPr="00D3651E">
              <w:rPr>
                <w:sz w:val="16"/>
              </w:rPr>
              <w:t>) and may be further elaborated for the purposes of 3GPP.</w:t>
            </w:r>
            <w:r w:rsidRPr="00D3651E">
              <w:rPr>
                <w:sz w:val="16"/>
              </w:rPr>
              <w:br/>
              <w:t>The present document has not been subject to any approval process by the 3GPP</w:t>
            </w:r>
            <w:r w:rsidRPr="00D3651E">
              <w:rPr>
                <w:sz w:val="16"/>
                <w:vertAlign w:val="superscript"/>
              </w:rPr>
              <w:t xml:space="preserve"> </w:t>
            </w:r>
            <w:r w:rsidRPr="00D3651E">
              <w:rPr>
                <w:sz w:val="16"/>
              </w:rPr>
              <w:t>Organizational Partners and shall not be implemented.</w:t>
            </w:r>
            <w:r w:rsidRPr="00D3651E">
              <w:rPr>
                <w:sz w:val="16"/>
              </w:rPr>
              <w:br/>
              <w:t>This Specification is provided for future development work within 3GPP</w:t>
            </w:r>
            <w:r w:rsidRPr="00D3651E">
              <w:rPr>
                <w:sz w:val="16"/>
                <w:vertAlign w:val="superscript"/>
              </w:rPr>
              <w:t xml:space="preserve"> </w:t>
            </w:r>
            <w:r w:rsidRPr="00D3651E">
              <w:rPr>
                <w:sz w:val="16"/>
              </w:rPr>
              <w:t>only. The Organizational Partners accept no liability for any use of this Specification.</w:t>
            </w:r>
            <w:r w:rsidRPr="00D3651E">
              <w:rPr>
                <w:sz w:val="16"/>
              </w:rPr>
              <w:br/>
              <w:t>Specifications and Reports for implementation of the 3GPP</w:t>
            </w:r>
            <w:r w:rsidRPr="00D3651E">
              <w:rPr>
                <w:sz w:val="16"/>
                <w:vertAlign w:val="superscript"/>
              </w:rPr>
              <w:t xml:space="preserve"> TM</w:t>
            </w:r>
            <w:r w:rsidRPr="00D3651E">
              <w:rPr>
                <w:sz w:val="16"/>
              </w:rPr>
              <w:t xml:space="preserve"> system should be obtained via the 3GPP Organizational Partners' Publications Offices.</w:t>
            </w:r>
            <w:bookmarkEnd w:id="10"/>
          </w:p>
          <w:p w14:paraId="080CA5D2" w14:textId="77777777" w:rsidR="00D82E6F" w:rsidRPr="00D3651E" w:rsidRDefault="00D82E6F" w:rsidP="00D82E6F">
            <w:pPr>
              <w:pStyle w:val="ZV"/>
              <w:framePr w:w="0" w:wrap="auto" w:vAnchor="margin" w:hAnchor="text" w:yAlign="inline"/>
            </w:pPr>
          </w:p>
          <w:p w14:paraId="684224C8" w14:textId="77777777" w:rsidR="00D82E6F" w:rsidRPr="00D3651E" w:rsidRDefault="00D82E6F" w:rsidP="00D82E6F">
            <w:pPr>
              <w:rPr>
                <w:sz w:val="16"/>
              </w:rPr>
            </w:pPr>
          </w:p>
        </w:tc>
      </w:tr>
      <w:bookmarkEnd w:id="0"/>
    </w:tbl>
    <w:p w14:paraId="62A41910" w14:textId="77777777" w:rsidR="00080512" w:rsidRPr="00D3651E" w:rsidRDefault="00080512">
      <w:pPr>
        <w:sectPr w:rsidR="00080512" w:rsidRPr="00D3651E" w:rsidSect="005739EE">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D3651E" w14:paraId="779AAB31" w14:textId="77777777" w:rsidTr="00133525">
        <w:trPr>
          <w:trHeight w:hRule="exact" w:val="5670"/>
        </w:trPr>
        <w:tc>
          <w:tcPr>
            <w:tcW w:w="10423" w:type="dxa"/>
            <w:shd w:val="clear" w:color="auto" w:fill="auto"/>
          </w:tcPr>
          <w:p w14:paraId="4C627120" w14:textId="77777777" w:rsidR="00E16509" w:rsidRPr="00D3651E" w:rsidRDefault="00E16509" w:rsidP="00E16509">
            <w:pPr>
              <w:pStyle w:val="Guidance"/>
            </w:pPr>
            <w:bookmarkStart w:id="11" w:name="page2"/>
          </w:p>
        </w:tc>
      </w:tr>
      <w:tr w:rsidR="00E16509" w:rsidRPr="00D3651E" w14:paraId="7A3B3A7F" w14:textId="77777777" w:rsidTr="00C074DD">
        <w:trPr>
          <w:trHeight w:hRule="exact" w:val="5387"/>
        </w:trPr>
        <w:tc>
          <w:tcPr>
            <w:tcW w:w="10423" w:type="dxa"/>
            <w:shd w:val="clear" w:color="auto" w:fill="auto"/>
          </w:tcPr>
          <w:p w14:paraId="03A67D73" w14:textId="77777777" w:rsidR="00E16509" w:rsidRPr="00D3651E" w:rsidRDefault="00E16509" w:rsidP="00133525">
            <w:pPr>
              <w:pStyle w:val="FP"/>
              <w:spacing w:after="240"/>
              <w:ind w:left="2835" w:right="2835"/>
              <w:jc w:val="center"/>
              <w:rPr>
                <w:rFonts w:ascii="Arial" w:hAnsi="Arial"/>
                <w:b/>
                <w:i/>
              </w:rPr>
            </w:pPr>
            <w:bookmarkStart w:id="12" w:name="coords3gpp"/>
            <w:r w:rsidRPr="00D3651E">
              <w:rPr>
                <w:rFonts w:ascii="Arial" w:hAnsi="Arial"/>
                <w:b/>
                <w:i/>
              </w:rPr>
              <w:t>3GPP</w:t>
            </w:r>
          </w:p>
          <w:p w14:paraId="252767FD" w14:textId="77777777" w:rsidR="00E16509" w:rsidRPr="00D3651E" w:rsidRDefault="00E16509" w:rsidP="00133525">
            <w:pPr>
              <w:pStyle w:val="FP"/>
              <w:pBdr>
                <w:bottom w:val="single" w:sz="6" w:space="1" w:color="auto"/>
              </w:pBdr>
              <w:ind w:left="2835" w:right="2835"/>
              <w:jc w:val="center"/>
            </w:pPr>
            <w:r w:rsidRPr="00D3651E">
              <w:t>Postal address</w:t>
            </w:r>
          </w:p>
          <w:p w14:paraId="73CD2C20" w14:textId="77777777" w:rsidR="00E16509" w:rsidRPr="00D3651E" w:rsidRDefault="00E16509" w:rsidP="00133525">
            <w:pPr>
              <w:pStyle w:val="FP"/>
              <w:ind w:left="2835" w:right="2835"/>
              <w:jc w:val="center"/>
              <w:rPr>
                <w:rFonts w:ascii="Arial" w:hAnsi="Arial"/>
                <w:sz w:val="18"/>
              </w:rPr>
            </w:pPr>
          </w:p>
          <w:p w14:paraId="2122B1F3" w14:textId="77777777" w:rsidR="00E16509" w:rsidRPr="00D3651E" w:rsidRDefault="00E16509" w:rsidP="00133525">
            <w:pPr>
              <w:pStyle w:val="FP"/>
              <w:pBdr>
                <w:bottom w:val="single" w:sz="6" w:space="1" w:color="auto"/>
              </w:pBdr>
              <w:spacing w:before="240"/>
              <w:ind w:left="2835" w:right="2835"/>
              <w:jc w:val="center"/>
            </w:pPr>
            <w:r w:rsidRPr="00D3651E">
              <w:t>3GPP support office address</w:t>
            </w:r>
          </w:p>
          <w:p w14:paraId="4B118786" w14:textId="77777777" w:rsidR="00E16509" w:rsidRPr="00D3651E" w:rsidRDefault="00E16509" w:rsidP="00133525">
            <w:pPr>
              <w:pStyle w:val="FP"/>
              <w:ind w:left="2835" w:right="2835"/>
              <w:jc w:val="center"/>
              <w:rPr>
                <w:rFonts w:ascii="Arial" w:hAnsi="Arial"/>
                <w:sz w:val="18"/>
                <w:lang w:val="fr-FR"/>
              </w:rPr>
            </w:pPr>
            <w:r w:rsidRPr="00D3651E">
              <w:rPr>
                <w:rFonts w:ascii="Arial" w:hAnsi="Arial"/>
                <w:sz w:val="18"/>
                <w:lang w:val="fr-FR"/>
              </w:rPr>
              <w:t>650 Route des Lucioles - Sophia Antipolis</w:t>
            </w:r>
          </w:p>
          <w:p w14:paraId="7A890E1F" w14:textId="77777777" w:rsidR="00E16509" w:rsidRPr="00D3651E" w:rsidRDefault="00E16509" w:rsidP="00133525">
            <w:pPr>
              <w:pStyle w:val="FP"/>
              <w:ind w:left="2835" w:right="2835"/>
              <w:jc w:val="center"/>
              <w:rPr>
                <w:rFonts w:ascii="Arial" w:hAnsi="Arial"/>
                <w:sz w:val="18"/>
                <w:lang w:val="fr-FR"/>
              </w:rPr>
            </w:pPr>
            <w:r w:rsidRPr="00D3651E">
              <w:rPr>
                <w:rFonts w:ascii="Arial" w:hAnsi="Arial"/>
                <w:sz w:val="18"/>
                <w:lang w:val="fr-FR"/>
              </w:rPr>
              <w:t>Valbonne - FRANCE</w:t>
            </w:r>
          </w:p>
          <w:p w14:paraId="76EFB16C" w14:textId="77777777" w:rsidR="00E16509" w:rsidRPr="00D3651E" w:rsidRDefault="00E16509" w:rsidP="00133525">
            <w:pPr>
              <w:pStyle w:val="FP"/>
              <w:spacing w:after="20"/>
              <w:ind w:left="2835" w:right="2835"/>
              <w:jc w:val="center"/>
              <w:rPr>
                <w:rFonts w:ascii="Arial" w:hAnsi="Arial"/>
                <w:sz w:val="18"/>
              </w:rPr>
            </w:pPr>
            <w:r w:rsidRPr="00D3651E">
              <w:rPr>
                <w:rFonts w:ascii="Arial" w:hAnsi="Arial"/>
                <w:sz w:val="18"/>
              </w:rPr>
              <w:t>Tel.: +33 4 92 94 42 00 Fax: +33 4 93 65 47 16</w:t>
            </w:r>
          </w:p>
          <w:p w14:paraId="6476674E" w14:textId="77777777" w:rsidR="00E16509" w:rsidRPr="00D3651E" w:rsidRDefault="00E16509" w:rsidP="00133525">
            <w:pPr>
              <w:pStyle w:val="FP"/>
              <w:pBdr>
                <w:bottom w:val="single" w:sz="6" w:space="1" w:color="auto"/>
              </w:pBdr>
              <w:spacing w:before="240"/>
              <w:ind w:left="2835" w:right="2835"/>
              <w:jc w:val="center"/>
            </w:pPr>
            <w:r w:rsidRPr="00D3651E">
              <w:t>Internet</w:t>
            </w:r>
          </w:p>
          <w:p w14:paraId="2D660AE8" w14:textId="77777777" w:rsidR="00E16509" w:rsidRPr="00D3651E" w:rsidRDefault="00E16509" w:rsidP="00133525">
            <w:pPr>
              <w:pStyle w:val="FP"/>
              <w:ind w:left="2835" w:right="2835"/>
              <w:jc w:val="center"/>
              <w:rPr>
                <w:rFonts w:ascii="Arial" w:hAnsi="Arial"/>
                <w:sz w:val="18"/>
              </w:rPr>
            </w:pPr>
            <w:r w:rsidRPr="00D3651E">
              <w:rPr>
                <w:rFonts w:ascii="Arial" w:hAnsi="Arial"/>
                <w:sz w:val="18"/>
              </w:rPr>
              <w:t>http://www.3gpp.org</w:t>
            </w:r>
            <w:bookmarkEnd w:id="12"/>
          </w:p>
          <w:p w14:paraId="3EBD2B84" w14:textId="77777777" w:rsidR="00E16509" w:rsidRPr="00D3651E" w:rsidRDefault="00E16509" w:rsidP="00133525"/>
        </w:tc>
      </w:tr>
      <w:tr w:rsidR="00E16509" w:rsidRPr="00D3651E" w14:paraId="1D69F471" w14:textId="77777777" w:rsidTr="00C074DD">
        <w:tc>
          <w:tcPr>
            <w:tcW w:w="10423" w:type="dxa"/>
            <w:shd w:val="clear" w:color="auto" w:fill="auto"/>
            <w:vAlign w:val="bottom"/>
          </w:tcPr>
          <w:p w14:paraId="4D400848" w14:textId="77777777" w:rsidR="00E16509" w:rsidRPr="00D3651E" w:rsidRDefault="00E16509" w:rsidP="00133525">
            <w:pPr>
              <w:pStyle w:val="FP"/>
              <w:pBdr>
                <w:bottom w:val="single" w:sz="6" w:space="1" w:color="auto"/>
              </w:pBdr>
              <w:spacing w:after="240"/>
              <w:jc w:val="center"/>
              <w:rPr>
                <w:rFonts w:ascii="Arial" w:hAnsi="Arial"/>
                <w:b/>
                <w:i/>
                <w:noProof/>
              </w:rPr>
            </w:pPr>
            <w:bookmarkStart w:id="13" w:name="copyrightNotification"/>
            <w:r w:rsidRPr="00D3651E">
              <w:rPr>
                <w:rFonts w:ascii="Arial" w:hAnsi="Arial"/>
                <w:b/>
                <w:i/>
                <w:noProof/>
              </w:rPr>
              <w:t>Copyright Notification</w:t>
            </w:r>
          </w:p>
          <w:p w14:paraId="2C8A8C99" w14:textId="77777777" w:rsidR="00E16509" w:rsidRPr="00D3651E" w:rsidRDefault="00E16509" w:rsidP="00133525">
            <w:pPr>
              <w:pStyle w:val="FP"/>
              <w:jc w:val="center"/>
              <w:rPr>
                <w:noProof/>
              </w:rPr>
            </w:pPr>
            <w:r w:rsidRPr="00D3651E">
              <w:rPr>
                <w:noProof/>
              </w:rPr>
              <w:t>No part may be reproduced except as authorized by written permission.</w:t>
            </w:r>
            <w:r w:rsidRPr="00D3651E">
              <w:rPr>
                <w:noProof/>
              </w:rPr>
              <w:br/>
              <w:t>The copyright and the foregoing restriction extend to reproduction in all media.</w:t>
            </w:r>
          </w:p>
          <w:p w14:paraId="5A408646" w14:textId="77777777" w:rsidR="00E16509" w:rsidRPr="00D3651E" w:rsidRDefault="00E16509" w:rsidP="00133525">
            <w:pPr>
              <w:pStyle w:val="FP"/>
              <w:jc w:val="center"/>
              <w:rPr>
                <w:noProof/>
              </w:rPr>
            </w:pPr>
          </w:p>
          <w:p w14:paraId="786C0A36" w14:textId="3CAFCF98" w:rsidR="00E16509" w:rsidRPr="00D3651E" w:rsidRDefault="00E16509" w:rsidP="00133525">
            <w:pPr>
              <w:pStyle w:val="FP"/>
              <w:jc w:val="center"/>
              <w:rPr>
                <w:noProof/>
                <w:sz w:val="18"/>
              </w:rPr>
            </w:pPr>
            <w:r w:rsidRPr="00D3651E">
              <w:rPr>
                <w:noProof/>
                <w:sz w:val="18"/>
              </w:rPr>
              <w:t xml:space="preserve">© </w:t>
            </w:r>
            <w:bookmarkStart w:id="14" w:name="copyrightDate"/>
            <w:r w:rsidRPr="00D3651E">
              <w:rPr>
                <w:noProof/>
                <w:sz w:val="18"/>
              </w:rPr>
              <w:t>2</w:t>
            </w:r>
            <w:r w:rsidR="008E2D68" w:rsidRPr="00D3651E">
              <w:rPr>
                <w:noProof/>
                <w:sz w:val="18"/>
              </w:rPr>
              <w:t>02</w:t>
            </w:r>
            <w:r w:rsidR="00D3651E">
              <w:rPr>
                <w:noProof/>
                <w:sz w:val="18"/>
              </w:rPr>
              <w:t>2</w:t>
            </w:r>
            <w:bookmarkEnd w:id="14"/>
            <w:r w:rsidRPr="00D3651E">
              <w:rPr>
                <w:noProof/>
                <w:sz w:val="18"/>
              </w:rPr>
              <w:t>, 3GPP Organizational Partners (ARIB, ATIS, CCSA, ETSI, TSDSI, TTA, TTC).</w:t>
            </w:r>
            <w:bookmarkStart w:id="15" w:name="copyrightaddon"/>
            <w:bookmarkEnd w:id="15"/>
          </w:p>
          <w:p w14:paraId="63D0B133" w14:textId="77777777" w:rsidR="00E16509" w:rsidRPr="00D3651E" w:rsidRDefault="00E16509" w:rsidP="00133525">
            <w:pPr>
              <w:pStyle w:val="FP"/>
              <w:jc w:val="center"/>
              <w:rPr>
                <w:noProof/>
                <w:sz w:val="18"/>
              </w:rPr>
            </w:pPr>
            <w:r w:rsidRPr="00D3651E">
              <w:rPr>
                <w:noProof/>
                <w:sz w:val="18"/>
              </w:rPr>
              <w:t>All rights reserved.</w:t>
            </w:r>
          </w:p>
          <w:p w14:paraId="582AEDD5" w14:textId="77777777" w:rsidR="00E16509" w:rsidRPr="00D3651E" w:rsidRDefault="00E16509" w:rsidP="00E16509">
            <w:pPr>
              <w:pStyle w:val="FP"/>
              <w:rPr>
                <w:noProof/>
                <w:sz w:val="18"/>
              </w:rPr>
            </w:pPr>
          </w:p>
          <w:p w14:paraId="01F2EB56" w14:textId="77777777" w:rsidR="00E16509" w:rsidRPr="00D3651E" w:rsidRDefault="00E16509" w:rsidP="00E16509">
            <w:pPr>
              <w:pStyle w:val="FP"/>
              <w:rPr>
                <w:noProof/>
                <w:sz w:val="18"/>
              </w:rPr>
            </w:pPr>
            <w:r w:rsidRPr="00D3651E">
              <w:rPr>
                <w:noProof/>
                <w:sz w:val="18"/>
              </w:rPr>
              <w:t>UMTS™ is a Trade Mark of ETSI registered for the benefit of its members</w:t>
            </w:r>
          </w:p>
          <w:p w14:paraId="5F3AE562" w14:textId="77777777" w:rsidR="00E16509" w:rsidRPr="00D3651E" w:rsidRDefault="00E16509" w:rsidP="00E16509">
            <w:pPr>
              <w:pStyle w:val="FP"/>
              <w:rPr>
                <w:noProof/>
                <w:sz w:val="18"/>
              </w:rPr>
            </w:pPr>
            <w:r w:rsidRPr="00D3651E">
              <w:rPr>
                <w:noProof/>
                <w:sz w:val="18"/>
              </w:rPr>
              <w:t>3GPP™ is a Trade Mark of ETSI registered for the benefit of its Members and of the 3GPP Organizational Partners</w:t>
            </w:r>
            <w:r w:rsidRPr="00D3651E">
              <w:rPr>
                <w:noProof/>
                <w:sz w:val="18"/>
              </w:rPr>
              <w:br/>
              <w:t>LTE™ is a Trade Mark of ETSI registered for the benefit of its Members and of the 3GPP Organizational Partners</w:t>
            </w:r>
          </w:p>
          <w:p w14:paraId="717EC1B5" w14:textId="77777777" w:rsidR="00E16509" w:rsidRPr="00D3651E" w:rsidRDefault="00E16509" w:rsidP="00E16509">
            <w:pPr>
              <w:pStyle w:val="FP"/>
              <w:rPr>
                <w:noProof/>
                <w:sz w:val="18"/>
              </w:rPr>
            </w:pPr>
            <w:r w:rsidRPr="00D3651E">
              <w:rPr>
                <w:noProof/>
                <w:sz w:val="18"/>
              </w:rPr>
              <w:t>GSM® and the GSM logo are registered and owned by the GSM Association</w:t>
            </w:r>
            <w:bookmarkEnd w:id="13"/>
          </w:p>
          <w:p w14:paraId="26DA3D2F" w14:textId="77777777" w:rsidR="00E16509" w:rsidRPr="00D3651E" w:rsidRDefault="00E16509" w:rsidP="00133525"/>
        </w:tc>
      </w:tr>
      <w:bookmarkEnd w:id="11"/>
    </w:tbl>
    <w:p w14:paraId="04D347A8" w14:textId="77777777" w:rsidR="00080512" w:rsidRPr="00D3651E" w:rsidRDefault="00080512">
      <w:pPr>
        <w:pStyle w:val="TT"/>
      </w:pPr>
      <w:r w:rsidRPr="00D3651E">
        <w:br w:type="page"/>
      </w:r>
      <w:bookmarkStart w:id="16" w:name="tableOfContents"/>
      <w:bookmarkEnd w:id="16"/>
      <w:r w:rsidRPr="00D3651E">
        <w:lastRenderedPageBreak/>
        <w:t>Contents</w:t>
      </w:r>
    </w:p>
    <w:p w14:paraId="71332212" w14:textId="7DCBA82F" w:rsidR="00981EBB" w:rsidRPr="004A54EC" w:rsidRDefault="004D3578">
      <w:pPr>
        <w:pStyle w:val="TOC1"/>
        <w:rPr>
          <w:rFonts w:ascii="Calibri" w:hAnsi="Calibri"/>
          <w:noProof/>
          <w:szCs w:val="22"/>
          <w:lang w:eastAsia="en-GB"/>
        </w:rPr>
      </w:pPr>
      <w:r w:rsidRPr="00D3651E">
        <w:fldChar w:fldCharType="begin" w:fldLock="1"/>
      </w:r>
      <w:r w:rsidRPr="00D3651E">
        <w:instrText xml:space="preserve"> TOC \o "1-9" </w:instrText>
      </w:r>
      <w:r w:rsidRPr="00D3651E">
        <w:fldChar w:fldCharType="separate"/>
      </w:r>
      <w:r w:rsidR="00981EBB">
        <w:rPr>
          <w:noProof/>
        </w:rPr>
        <w:t>Foreword</w:t>
      </w:r>
      <w:r w:rsidR="00981EBB">
        <w:rPr>
          <w:noProof/>
        </w:rPr>
        <w:tab/>
      </w:r>
      <w:r w:rsidR="00981EBB">
        <w:rPr>
          <w:noProof/>
        </w:rPr>
        <w:fldChar w:fldCharType="begin" w:fldLock="1"/>
      </w:r>
      <w:r w:rsidR="00981EBB">
        <w:rPr>
          <w:noProof/>
        </w:rPr>
        <w:instrText xml:space="preserve"> PAGEREF _Toc104497301 \h </w:instrText>
      </w:r>
      <w:r w:rsidR="00981EBB">
        <w:rPr>
          <w:noProof/>
        </w:rPr>
      </w:r>
      <w:r w:rsidR="00981EBB">
        <w:rPr>
          <w:noProof/>
        </w:rPr>
        <w:fldChar w:fldCharType="separate"/>
      </w:r>
      <w:r w:rsidR="00981EBB">
        <w:rPr>
          <w:noProof/>
        </w:rPr>
        <w:t>4</w:t>
      </w:r>
      <w:r w:rsidR="00981EBB">
        <w:rPr>
          <w:noProof/>
        </w:rPr>
        <w:fldChar w:fldCharType="end"/>
      </w:r>
    </w:p>
    <w:p w14:paraId="51AEFEA7" w14:textId="3FADA9B4" w:rsidR="00981EBB" w:rsidRPr="004A54EC" w:rsidRDefault="00981EBB">
      <w:pPr>
        <w:pStyle w:val="TOC1"/>
        <w:rPr>
          <w:rFonts w:ascii="Calibri" w:hAnsi="Calibri"/>
          <w:noProof/>
          <w:szCs w:val="22"/>
          <w:lang w:eastAsia="en-GB"/>
        </w:rPr>
      </w:pPr>
      <w:r>
        <w:rPr>
          <w:noProof/>
        </w:rPr>
        <w:t>1</w:t>
      </w:r>
      <w:r w:rsidRPr="004A54EC">
        <w:rPr>
          <w:rFonts w:ascii="Calibri" w:hAnsi="Calibri"/>
          <w:noProof/>
          <w:szCs w:val="22"/>
          <w:lang w:eastAsia="en-GB"/>
        </w:rPr>
        <w:tab/>
      </w:r>
      <w:r>
        <w:rPr>
          <w:noProof/>
        </w:rPr>
        <w:t>Scope</w:t>
      </w:r>
      <w:r>
        <w:rPr>
          <w:noProof/>
        </w:rPr>
        <w:tab/>
      </w:r>
      <w:r>
        <w:rPr>
          <w:noProof/>
        </w:rPr>
        <w:fldChar w:fldCharType="begin" w:fldLock="1"/>
      </w:r>
      <w:r>
        <w:rPr>
          <w:noProof/>
        </w:rPr>
        <w:instrText xml:space="preserve"> PAGEREF _Toc104497302 \h </w:instrText>
      </w:r>
      <w:r>
        <w:rPr>
          <w:noProof/>
        </w:rPr>
      </w:r>
      <w:r>
        <w:rPr>
          <w:noProof/>
        </w:rPr>
        <w:fldChar w:fldCharType="separate"/>
      </w:r>
      <w:r>
        <w:rPr>
          <w:noProof/>
        </w:rPr>
        <w:t>6</w:t>
      </w:r>
      <w:r>
        <w:rPr>
          <w:noProof/>
        </w:rPr>
        <w:fldChar w:fldCharType="end"/>
      </w:r>
    </w:p>
    <w:p w14:paraId="416C3F15" w14:textId="4EF3288C" w:rsidR="00981EBB" w:rsidRPr="004A54EC" w:rsidRDefault="00981EBB">
      <w:pPr>
        <w:pStyle w:val="TOC1"/>
        <w:rPr>
          <w:rFonts w:ascii="Calibri" w:hAnsi="Calibri"/>
          <w:noProof/>
          <w:szCs w:val="22"/>
          <w:lang w:eastAsia="en-GB"/>
        </w:rPr>
      </w:pPr>
      <w:r>
        <w:rPr>
          <w:noProof/>
        </w:rPr>
        <w:t>2</w:t>
      </w:r>
      <w:r w:rsidRPr="004A54EC">
        <w:rPr>
          <w:rFonts w:ascii="Calibri" w:hAnsi="Calibri"/>
          <w:noProof/>
          <w:szCs w:val="22"/>
          <w:lang w:eastAsia="en-GB"/>
        </w:rPr>
        <w:tab/>
      </w:r>
      <w:r>
        <w:rPr>
          <w:noProof/>
        </w:rPr>
        <w:t>References</w:t>
      </w:r>
      <w:r>
        <w:rPr>
          <w:noProof/>
        </w:rPr>
        <w:tab/>
      </w:r>
      <w:r>
        <w:rPr>
          <w:noProof/>
        </w:rPr>
        <w:fldChar w:fldCharType="begin" w:fldLock="1"/>
      </w:r>
      <w:r>
        <w:rPr>
          <w:noProof/>
        </w:rPr>
        <w:instrText xml:space="preserve"> PAGEREF _Toc104497303 \h </w:instrText>
      </w:r>
      <w:r>
        <w:rPr>
          <w:noProof/>
        </w:rPr>
      </w:r>
      <w:r>
        <w:rPr>
          <w:noProof/>
        </w:rPr>
        <w:fldChar w:fldCharType="separate"/>
      </w:r>
      <w:r>
        <w:rPr>
          <w:noProof/>
        </w:rPr>
        <w:t>6</w:t>
      </w:r>
      <w:r>
        <w:rPr>
          <w:noProof/>
        </w:rPr>
        <w:fldChar w:fldCharType="end"/>
      </w:r>
    </w:p>
    <w:p w14:paraId="70BCF07A" w14:textId="6AD11719" w:rsidR="00981EBB" w:rsidRPr="004A54EC" w:rsidRDefault="00981EBB">
      <w:pPr>
        <w:pStyle w:val="TOC1"/>
        <w:rPr>
          <w:rFonts w:ascii="Calibri" w:hAnsi="Calibri"/>
          <w:noProof/>
          <w:szCs w:val="22"/>
          <w:lang w:eastAsia="en-GB"/>
        </w:rPr>
      </w:pPr>
      <w:r>
        <w:rPr>
          <w:noProof/>
        </w:rPr>
        <w:t>3</w:t>
      </w:r>
      <w:r w:rsidRPr="004A54EC">
        <w:rPr>
          <w:rFonts w:ascii="Calibri" w:hAnsi="Calibr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_Toc104497304 \h </w:instrText>
      </w:r>
      <w:r>
        <w:rPr>
          <w:noProof/>
        </w:rPr>
      </w:r>
      <w:r>
        <w:rPr>
          <w:noProof/>
        </w:rPr>
        <w:fldChar w:fldCharType="separate"/>
      </w:r>
      <w:r>
        <w:rPr>
          <w:noProof/>
        </w:rPr>
        <w:t>6</w:t>
      </w:r>
      <w:r>
        <w:rPr>
          <w:noProof/>
        </w:rPr>
        <w:fldChar w:fldCharType="end"/>
      </w:r>
    </w:p>
    <w:p w14:paraId="1B626F16" w14:textId="3FD38572" w:rsidR="00981EBB" w:rsidRPr="004A54EC" w:rsidRDefault="00981EBB">
      <w:pPr>
        <w:pStyle w:val="TOC2"/>
        <w:rPr>
          <w:rFonts w:ascii="Calibri" w:hAnsi="Calibri"/>
          <w:noProof/>
          <w:sz w:val="22"/>
          <w:szCs w:val="22"/>
          <w:lang w:eastAsia="en-GB"/>
        </w:rPr>
      </w:pPr>
      <w:r>
        <w:rPr>
          <w:noProof/>
        </w:rPr>
        <w:t>3.1</w:t>
      </w:r>
      <w:r w:rsidRPr="004A54EC">
        <w:rPr>
          <w:rFonts w:ascii="Calibri" w:hAnsi="Calibri"/>
          <w:noProof/>
          <w:sz w:val="22"/>
          <w:szCs w:val="22"/>
          <w:lang w:eastAsia="en-GB"/>
        </w:rPr>
        <w:tab/>
      </w:r>
      <w:r>
        <w:rPr>
          <w:noProof/>
        </w:rPr>
        <w:t>Terms</w:t>
      </w:r>
      <w:r>
        <w:rPr>
          <w:noProof/>
        </w:rPr>
        <w:tab/>
      </w:r>
      <w:r>
        <w:rPr>
          <w:noProof/>
        </w:rPr>
        <w:fldChar w:fldCharType="begin" w:fldLock="1"/>
      </w:r>
      <w:r>
        <w:rPr>
          <w:noProof/>
        </w:rPr>
        <w:instrText xml:space="preserve"> PAGEREF _Toc104497305 \h </w:instrText>
      </w:r>
      <w:r>
        <w:rPr>
          <w:noProof/>
        </w:rPr>
      </w:r>
      <w:r>
        <w:rPr>
          <w:noProof/>
        </w:rPr>
        <w:fldChar w:fldCharType="separate"/>
      </w:r>
      <w:r>
        <w:rPr>
          <w:noProof/>
        </w:rPr>
        <w:t>6</w:t>
      </w:r>
      <w:r>
        <w:rPr>
          <w:noProof/>
        </w:rPr>
        <w:fldChar w:fldCharType="end"/>
      </w:r>
    </w:p>
    <w:p w14:paraId="2A4C4EB9" w14:textId="14A13146" w:rsidR="00981EBB" w:rsidRPr="004A54EC" w:rsidRDefault="00981EBB">
      <w:pPr>
        <w:pStyle w:val="TOC2"/>
        <w:rPr>
          <w:rFonts w:ascii="Calibri" w:hAnsi="Calibri"/>
          <w:noProof/>
          <w:sz w:val="22"/>
          <w:szCs w:val="22"/>
          <w:lang w:eastAsia="en-GB"/>
        </w:rPr>
      </w:pPr>
      <w:r>
        <w:rPr>
          <w:noProof/>
        </w:rPr>
        <w:t>3.2</w:t>
      </w:r>
      <w:r w:rsidRPr="004A54EC">
        <w:rPr>
          <w:rFonts w:ascii="Calibri" w:hAnsi="Calibri"/>
          <w:noProof/>
          <w:sz w:val="22"/>
          <w:szCs w:val="22"/>
          <w:lang w:eastAsia="en-GB"/>
        </w:rPr>
        <w:tab/>
      </w:r>
      <w:r>
        <w:rPr>
          <w:noProof/>
        </w:rPr>
        <w:t>Symbols</w:t>
      </w:r>
      <w:r>
        <w:rPr>
          <w:noProof/>
        </w:rPr>
        <w:tab/>
      </w:r>
      <w:r>
        <w:rPr>
          <w:noProof/>
        </w:rPr>
        <w:fldChar w:fldCharType="begin" w:fldLock="1"/>
      </w:r>
      <w:r>
        <w:rPr>
          <w:noProof/>
        </w:rPr>
        <w:instrText xml:space="preserve"> PAGEREF _Toc104497306 \h </w:instrText>
      </w:r>
      <w:r>
        <w:rPr>
          <w:noProof/>
        </w:rPr>
      </w:r>
      <w:r>
        <w:rPr>
          <w:noProof/>
        </w:rPr>
        <w:fldChar w:fldCharType="separate"/>
      </w:r>
      <w:r>
        <w:rPr>
          <w:noProof/>
        </w:rPr>
        <w:t>6</w:t>
      </w:r>
      <w:r>
        <w:rPr>
          <w:noProof/>
        </w:rPr>
        <w:fldChar w:fldCharType="end"/>
      </w:r>
    </w:p>
    <w:p w14:paraId="4C74DDBB" w14:textId="01AA18C8" w:rsidR="00981EBB" w:rsidRPr="004A54EC" w:rsidRDefault="00981EBB">
      <w:pPr>
        <w:pStyle w:val="TOC2"/>
        <w:rPr>
          <w:rFonts w:ascii="Calibri" w:hAnsi="Calibri"/>
          <w:noProof/>
          <w:sz w:val="22"/>
          <w:szCs w:val="22"/>
          <w:lang w:eastAsia="en-GB"/>
        </w:rPr>
      </w:pPr>
      <w:r>
        <w:rPr>
          <w:noProof/>
        </w:rPr>
        <w:t>3.3</w:t>
      </w:r>
      <w:r w:rsidRPr="004A54EC">
        <w:rPr>
          <w:rFonts w:ascii="Calibri" w:hAnsi="Calibri"/>
          <w:noProof/>
          <w:sz w:val="22"/>
          <w:szCs w:val="22"/>
          <w:lang w:eastAsia="en-GB"/>
        </w:rPr>
        <w:tab/>
      </w:r>
      <w:r>
        <w:rPr>
          <w:noProof/>
        </w:rPr>
        <w:t>Abbreviations</w:t>
      </w:r>
      <w:r>
        <w:rPr>
          <w:noProof/>
        </w:rPr>
        <w:tab/>
      </w:r>
      <w:r>
        <w:rPr>
          <w:noProof/>
        </w:rPr>
        <w:fldChar w:fldCharType="begin" w:fldLock="1"/>
      </w:r>
      <w:r>
        <w:rPr>
          <w:noProof/>
        </w:rPr>
        <w:instrText xml:space="preserve"> PAGEREF _Toc104497307 \h </w:instrText>
      </w:r>
      <w:r>
        <w:rPr>
          <w:noProof/>
        </w:rPr>
      </w:r>
      <w:r>
        <w:rPr>
          <w:noProof/>
        </w:rPr>
        <w:fldChar w:fldCharType="separate"/>
      </w:r>
      <w:r>
        <w:rPr>
          <w:noProof/>
        </w:rPr>
        <w:t>7</w:t>
      </w:r>
      <w:r>
        <w:rPr>
          <w:noProof/>
        </w:rPr>
        <w:fldChar w:fldCharType="end"/>
      </w:r>
    </w:p>
    <w:p w14:paraId="3A6B368F" w14:textId="700787E2" w:rsidR="00981EBB" w:rsidRPr="004A54EC" w:rsidRDefault="00981EBB">
      <w:pPr>
        <w:pStyle w:val="TOC1"/>
        <w:rPr>
          <w:rFonts w:ascii="Calibri" w:hAnsi="Calibri"/>
          <w:noProof/>
          <w:szCs w:val="22"/>
          <w:lang w:eastAsia="en-GB"/>
        </w:rPr>
      </w:pPr>
      <w:r>
        <w:rPr>
          <w:noProof/>
        </w:rPr>
        <w:t>4</w:t>
      </w:r>
      <w:r w:rsidRPr="004A54EC">
        <w:rPr>
          <w:rFonts w:ascii="Calibri" w:hAnsi="Calibri"/>
          <w:noProof/>
          <w:szCs w:val="22"/>
          <w:lang w:eastAsia="en-GB"/>
        </w:rPr>
        <w:tab/>
      </w:r>
      <w:r>
        <w:rPr>
          <w:noProof/>
        </w:rPr>
        <w:t>Introduction</w:t>
      </w:r>
      <w:r>
        <w:rPr>
          <w:noProof/>
        </w:rPr>
        <w:tab/>
      </w:r>
      <w:r>
        <w:rPr>
          <w:noProof/>
        </w:rPr>
        <w:fldChar w:fldCharType="begin" w:fldLock="1"/>
      </w:r>
      <w:r>
        <w:rPr>
          <w:noProof/>
        </w:rPr>
        <w:instrText xml:space="preserve"> PAGEREF _Toc104497308 \h </w:instrText>
      </w:r>
      <w:r>
        <w:rPr>
          <w:noProof/>
        </w:rPr>
      </w:r>
      <w:r>
        <w:rPr>
          <w:noProof/>
        </w:rPr>
        <w:fldChar w:fldCharType="separate"/>
      </w:r>
      <w:r>
        <w:rPr>
          <w:noProof/>
        </w:rPr>
        <w:t>7</w:t>
      </w:r>
      <w:r>
        <w:rPr>
          <w:noProof/>
        </w:rPr>
        <w:fldChar w:fldCharType="end"/>
      </w:r>
    </w:p>
    <w:p w14:paraId="3E18EDCE" w14:textId="2685F303" w:rsidR="00981EBB" w:rsidRPr="004A54EC" w:rsidRDefault="00981EBB">
      <w:pPr>
        <w:pStyle w:val="TOC1"/>
        <w:rPr>
          <w:rFonts w:ascii="Calibri" w:hAnsi="Calibri"/>
          <w:noProof/>
          <w:szCs w:val="22"/>
          <w:lang w:eastAsia="en-GB"/>
        </w:rPr>
      </w:pPr>
      <w:r>
        <w:rPr>
          <w:noProof/>
        </w:rPr>
        <w:t>5</w:t>
      </w:r>
      <w:r w:rsidRPr="004A54EC">
        <w:rPr>
          <w:rFonts w:ascii="Calibri" w:hAnsi="Calibri"/>
          <w:noProof/>
          <w:szCs w:val="22"/>
          <w:lang w:eastAsia="en-GB"/>
        </w:rPr>
        <w:tab/>
      </w:r>
      <w:r>
        <w:rPr>
          <w:noProof/>
        </w:rPr>
        <w:t>Modeling and evaluation methodology</w:t>
      </w:r>
      <w:r>
        <w:rPr>
          <w:noProof/>
        </w:rPr>
        <w:tab/>
      </w:r>
      <w:r>
        <w:rPr>
          <w:noProof/>
        </w:rPr>
        <w:fldChar w:fldCharType="begin" w:fldLock="1"/>
      </w:r>
      <w:r>
        <w:rPr>
          <w:noProof/>
        </w:rPr>
        <w:instrText xml:space="preserve"> PAGEREF _Toc104497309 \h </w:instrText>
      </w:r>
      <w:r>
        <w:rPr>
          <w:noProof/>
        </w:rPr>
      </w:r>
      <w:r>
        <w:rPr>
          <w:noProof/>
        </w:rPr>
        <w:fldChar w:fldCharType="separate"/>
      </w:r>
      <w:r>
        <w:rPr>
          <w:noProof/>
        </w:rPr>
        <w:t>7</w:t>
      </w:r>
      <w:r>
        <w:rPr>
          <w:noProof/>
        </w:rPr>
        <w:fldChar w:fldCharType="end"/>
      </w:r>
    </w:p>
    <w:p w14:paraId="5D67DA37" w14:textId="427F7CB8" w:rsidR="00981EBB" w:rsidRPr="004A54EC" w:rsidRDefault="00981EBB">
      <w:pPr>
        <w:pStyle w:val="TOC2"/>
        <w:rPr>
          <w:rFonts w:ascii="Calibri" w:hAnsi="Calibri"/>
          <w:noProof/>
          <w:sz w:val="22"/>
          <w:szCs w:val="22"/>
          <w:lang w:eastAsia="en-GB"/>
        </w:rPr>
      </w:pPr>
      <w:r>
        <w:rPr>
          <w:noProof/>
        </w:rPr>
        <w:t>5.1</w:t>
      </w:r>
      <w:r w:rsidRPr="004A54EC">
        <w:rPr>
          <w:rFonts w:ascii="Calibri" w:hAnsi="Calibri"/>
          <w:noProof/>
          <w:sz w:val="22"/>
          <w:szCs w:val="22"/>
          <w:lang w:eastAsia="en-GB"/>
        </w:rPr>
        <w:tab/>
      </w:r>
      <w:r>
        <w:rPr>
          <w:noProof/>
        </w:rPr>
        <w:t>Energy consumption model for BS</w:t>
      </w:r>
      <w:r>
        <w:rPr>
          <w:noProof/>
        </w:rPr>
        <w:tab/>
      </w:r>
      <w:r>
        <w:rPr>
          <w:noProof/>
        </w:rPr>
        <w:fldChar w:fldCharType="begin" w:fldLock="1"/>
      </w:r>
      <w:r>
        <w:rPr>
          <w:noProof/>
        </w:rPr>
        <w:instrText xml:space="preserve"> PAGEREF _Toc104497310 \h </w:instrText>
      </w:r>
      <w:r>
        <w:rPr>
          <w:noProof/>
        </w:rPr>
      </w:r>
      <w:r>
        <w:rPr>
          <w:noProof/>
        </w:rPr>
        <w:fldChar w:fldCharType="separate"/>
      </w:r>
      <w:r>
        <w:rPr>
          <w:noProof/>
        </w:rPr>
        <w:t>7</w:t>
      </w:r>
      <w:r>
        <w:rPr>
          <w:noProof/>
        </w:rPr>
        <w:fldChar w:fldCharType="end"/>
      </w:r>
    </w:p>
    <w:p w14:paraId="742B5CC6" w14:textId="52D127AB" w:rsidR="00981EBB" w:rsidRPr="004A54EC" w:rsidRDefault="00981EBB">
      <w:pPr>
        <w:pStyle w:val="TOC2"/>
        <w:rPr>
          <w:rFonts w:ascii="Calibri" w:hAnsi="Calibri"/>
          <w:noProof/>
          <w:sz w:val="22"/>
          <w:szCs w:val="22"/>
          <w:lang w:eastAsia="en-GB"/>
        </w:rPr>
      </w:pPr>
      <w:r>
        <w:rPr>
          <w:noProof/>
        </w:rPr>
        <w:t>5.2</w:t>
      </w:r>
      <w:r w:rsidRPr="004A54EC">
        <w:rPr>
          <w:rFonts w:ascii="Calibri" w:hAnsi="Calibri"/>
          <w:noProof/>
          <w:sz w:val="22"/>
          <w:szCs w:val="22"/>
          <w:lang w:eastAsia="en-GB"/>
        </w:rPr>
        <w:tab/>
      </w:r>
      <w:r>
        <w:rPr>
          <w:noProof/>
        </w:rPr>
        <w:t>Evaluation methodology</w:t>
      </w:r>
      <w:r>
        <w:rPr>
          <w:noProof/>
        </w:rPr>
        <w:tab/>
      </w:r>
      <w:r>
        <w:rPr>
          <w:noProof/>
        </w:rPr>
        <w:fldChar w:fldCharType="begin" w:fldLock="1"/>
      </w:r>
      <w:r>
        <w:rPr>
          <w:noProof/>
        </w:rPr>
        <w:instrText xml:space="preserve"> PAGEREF _Toc104497311 \h </w:instrText>
      </w:r>
      <w:r>
        <w:rPr>
          <w:noProof/>
        </w:rPr>
      </w:r>
      <w:r>
        <w:rPr>
          <w:noProof/>
        </w:rPr>
        <w:fldChar w:fldCharType="separate"/>
      </w:r>
      <w:r>
        <w:rPr>
          <w:noProof/>
        </w:rPr>
        <w:t>7</w:t>
      </w:r>
      <w:r>
        <w:rPr>
          <w:noProof/>
        </w:rPr>
        <w:fldChar w:fldCharType="end"/>
      </w:r>
    </w:p>
    <w:p w14:paraId="3E930E3E" w14:textId="53ECD2EE" w:rsidR="00981EBB" w:rsidRPr="004A54EC" w:rsidRDefault="00981EBB">
      <w:pPr>
        <w:pStyle w:val="TOC1"/>
        <w:rPr>
          <w:rFonts w:ascii="Calibri" w:hAnsi="Calibri"/>
          <w:noProof/>
          <w:szCs w:val="22"/>
          <w:lang w:eastAsia="en-GB"/>
        </w:rPr>
      </w:pPr>
      <w:r>
        <w:rPr>
          <w:noProof/>
        </w:rPr>
        <w:t>6</w:t>
      </w:r>
      <w:r w:rsidRPr="004A54EC">
        <w:rPr>
          <w:rFonts w:ascii="Calibri" w:hAnsi="Calibri"/>
          <w:noProof/>
          <w:szCs w:val="22"/>
          <w:lang w:eastAsia="en-GB"/>
        </w:rPr>
        <w:tab/>
      </w:r>
      <w:r>
        <w:rPr>
          <w:noProof/>
        </w:rPr>
        <w:t>Techniques to improve network energy savings</w:t>
      </w:r>
      <w:r>
        <w:rPr>
          <w:noProof/>
        </w:rPr>
        <w:tab/>
      </w:r>
      <w:r>
        <w:rPr>
          <w:noProof/>
        </w:rPr>
        <w:fldChar w:fldCharType="begin" w:fldLock="1"/>
      </w:r>
      <w:r>
        <w:rPr>
          <w:noProof/>
        </w:rPr>
        <w:instrText xml:space="preserve"> PAGEREF _Toc104497312 \h </w:instrText>
      </w:r>
      <w:r>
        <w:rPr>
          <w:noProof/>
        </w:rPr>
      </w:r>
      <w:r>
        <w:rPr>
          <w:noProof/>
        </w:rPr>
        <w:fldChar w:fldCharType="separate"/>
      </w:r>
      <w:r>
        <w:rPr>
          <w:noProof/>
        </w:rPr>
        <w:t>7</w:t>
      </w:r>
      <w:r>
        <w:rPr>
          <w:noProof/>
        </w:rPr>
        <w:fldChar w:fldCharType="end"/>
      </w:r>
    </w:p>
    <w:p w14:paraId="2A96332C" w14:textId="39DAF1D0" w:rsidR="00981EBB" w:rsidRPr="004A54EC" w:rsidRDefault="00981EBB">
      <w:pPr>
        <w:pStyle w:val="TOC1"/>
        <w:rPr>
          <w:rFonts w:ascii="Calibri" w:hAnsi="Calibri"/>
          <w:noProof/>
          <w:szCs w:val="22"/>
          <w:lang w:eastAsia="en-GB"/>
        </w:rPr>
      </w:pPr>
      <w:r>
        <w:rPr>
          <w:noProof/>
        </w:rPr>
        <w:t>7</w:t>
      </w:r>
      <w:r w:rsidRPr="004A54EC">
        <w:rPr>
          <w:rFonts w:ascii="Calibri" w:hAnsi="Calibri"/>
          <w:noProof/>
          <w:szCs w:val="22"/>
          <w:lang w:eastAsia="en-GB"/>
        </w:rPr>
        <w:tab/>
      </w:r>
      <w:r>
        <w:rPr>
          <w:noProof/>
        </w:rPr>
        <w:t>Conclusions</w:t>
      </w:r>
      <w:r>
        <w:rPr>
          <w:noProof/>
        </w:rPr>
        <w:tab/>
      </w:r>
      <w:r>
        <w:rPr>
          <w:noProof/>
        </w:rPr>
        <w:fldChar w:fldCharType="begin" w:fldLock="1"/>
      </w:r>
      <w:r>
        <w:rPr>
          <w:noProof/>
        </w:rPr>
        <w:instrText xml:space="preserve"> PAGEREF _Toc104497313 \h </w:instrText>
      </w:r>
      <w:r>
        <w:rPr>
          <w:noProof/>
        </w:rPr>
      </w:r>
      <w:r>
        <w:rPr>
          <w:noProof/>
        </w:rPr>
        <w:fldChar w:fldCharType="separate"/>
      </w:r>
      <w:r>
        <w:rPr>
          <w:noProof/>
        </w:rPr>
        <w:t>7</w:t>
      </w:r>
      <w:r>
        <w:rPr>
          <w:noProof/>
        </w:rPr>
        <w:fldChar w:fldCharType="end"/>
      </w:r>
    </w:p>
    <w:p w14:paraId="5F35DFDF" w14:textId="28940D1E" w:rsidR="00981EBB" w:rsidRPr="004A54EC" w:rsidRDefault="00981EBB">
      <w:pPr>
        <w:pStyle w:val="TOC9"/>
        <w:rPr>
          <w:rFonts w:ascii="Calibri" w:hAnsi="Calibri"/>
          <w:b w:val="0"/>
          <w:noProof/>
          <w:szCs w:val="22"/>
          <w:lang w:eastAsia="en-GB"/>
        </w:rPr>
      </w:pPr>
      <w:r>
        <w:rPr>
          <w:noProof/>
        </w:rPr>
        <w:t>Annex &lt;A&gt;: Simulation assumptions</w:t>
      </w:r>
      <w:r>
        <w:rPr>
          <w:noProof/>
        </w:rPr>
        <w:tab/>
      </w:r>
      <w:r>
        <w:rPr>
          <w:noProof/>
        </w:rPr>
        <w:fldChar w:fldCharType="begin" w:fldLock="1"/>
      </w:r>
      <w:r>
        <w:rPr>
          <w:noProof/>
        </w:rPr>
        <w:instrText xml:space="preserve"> PAGEREF _Toc104497314 \h </w:instrText>
      </w:r>
      <w:r>
        <w:rPr>
          <w:noProof/>
        </w:rPr>
      </w:r>
      <w:r>
        <w:rPr>
          <w:noProof/>
        </w:rPr>
        <w:fldChar w:fldCharType="separate"/>
      </w:r>
      <w:r>
        <w:rPr>
          <w:noProof/>
        </w:rPr>
        <w:t>8</w:t>
      </w:r>
      <w:r>
        <w:rPr>
          <w:noProof/>
        </w:rPr>
        <w:fldChar w:fldCharType="end"/>
      </w:r>
    </w:p>
    <w:p w14:paraId="30DA5364" w14:textId="682C3A13" w:rsidR="00981EBB" w:rsidRPr="004A54EC" w:rsidRDefault="00981EBB">
      <w:pPr>
        <w:pStyle w:val="TOC9"/>
        <w:rPr>
          <w:rFonts w:ascii="Calibri" w:hAnsi="Calibri"/>
          <w:b w:val="0"/>
          <w:noProof/>
          <w:szCs w:val="22"/>
          <w:lang w:eastAsia="en-GB"/>
        </w:rPr>
      </w:pPr>
      <w:r>
        <w:rPr>
          <w:noProof/>
        </w:rPr>
        <w:t>Annex &lt;X&gt;: Change history</w:t>
      </w:r>
      <w:r>
        <w:rPr>
          <w:noProof/>
        </w:rPr>
        <w:tab/>
      </w:r>
      <w:r>
        <w:rPr>
          <w:noProof/>
        </w:rPr>
        <w:fldChar w:fldCharType="begin" w:fldLock="1"/>
      </w:r>
      <w:r>
        <w:rPr>
          <w:noProof/>
        </w:rPr>
        <w:instrText xml:space="preserve"> PAGEREF _Toc104497315 \h </w:instrText>
      </w:r>
      <w:r>
        <w:rPr>
          <w:noProof/>
        </w:rPr>
      </w:r>
      <w:r>
        <w:rPr>
          <w:noProof/>
        </w:rPr>
        <w:fldChar w:fldCharType="separate"/>
      </w:r>
      <w:r>
        <w:rPr>
          <w:noProof/>
        </w:rPr>
        <w:t>9</w:t>
      </w:r>
      <w:r>
        <w:rPr>
          <w:noProof/>
        </w:rPr>
        <w:fldChar w:fldCharType="end"/>
      </w:r>
    </w:p>
    <w:p w14:paraId="0B9E3498" w14:textId="42BDF3F3" w:rsidR="00080512" w:rsidRPr="00D3651E" w:rsidRDefault="004D3578">
      <w:r w:rsidRPr="00D3651E">
        <w:rPr>
          <w:noProof/>
          <w:sz w:val="22"/>
        </w:rPr>
        <w:fldChar w:fldCharType="end"/>
      </w:r>
    </w:p>
    <w:p w14:paraId="747690AD" w14:textId="16BFD498" w:rsidR="0074026F" w:rsidRPr="00D3651E" w:rsidRDefault="00080512" w:rsidP="0074026F">
      <w:pPr>
        <w:pStyle w:val="Guidance"/>
        <w:rPr>
          <w:color w:val="auto"/>
        </w:rPr>
      </w:pPr>
      <w:r w:rsidRPr="00D3651E">
        <w:br w:type="page"/>
      </w:r>
    </w:p>
    <w:p w14:paraId="65E1EE87" w14:textId="77777777" w:rsidR="00D3651E" w:rsidRDefault="00D3651E" w:rsidP="00D3651E">
      <w:pPr>
        <w:pStyle w:val="1"/>
      </w:pPr>
      <w:bookmarkStart w:id="17" w:name="foreword"/>
      <w:bookmarkStart w:id="18" w:name="historyclause"/>
      <w:bookmarkStart w:id="19" w:name="_Toc104496572"/>
      <w:bookmarkStart w:id="20" w:name="_Toc104497301"/>
      <w:bookmarkEnd w:id="17"/>
      <w:bookmarkEnd w:id="18"/>
      <w:r w:rsidRPr="004D3578">
        <w:lastRenderedPageBreak/>
        <w:t>Foreword</w:t>
      </w:r>
      <w:bookmarkEnd w:id="19"/>
      <w:bookmarkEnd w:id="20"/>
    </w:p>
    <w:p w14:paraId="278890E1" w14:textId="77777777" w:rsidR="00D3651E" w:rsidRPr="004D3578" w:rsidRDefault="00D3651E" w:rsidP="00D3651E">
      <w:r w:rsidRPr="004D3578">
        <w:t xml:space="preserve">This Technical </w:t>
      </w:r>
      <w:bookmarkStart w:id="21" w:name="spectype3"/>
      <w:r w:rsidRPr="003B546E">
        <w:t>Report</w:t>
      </w:r>
      <w:bookmarkEnd w:id="21"/>
      <w:r w:rsidRPr="004D3578">
        <w:t xml:space="preserve"> has been produced by the 3</w:t>
      </w:r>
      <w:r>
        <w:t>rd</w:t>
      </w:r>
      <w:r w:rsidRPr="004D3578">
        <w:t xml:space="preserve"> Generation Partnership Project (3GPP).</w:t>
      </w:r>
    </w:p>
    <w:p w14:paraId="3D2AC76E" w14:textId="77777777" w:rsidR="00D3651E" w:rsidRPr="004D3578" w:rsidRDefault="00D3651E" w:rsidP="00D3651E">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D318993" w14:textId="77777777" w:rsidR="00D3651E" w:rsidRPr="004D3578" w:rsidRDefault="00D3651E" w:rsidP="00D3651E">
      <w:pPr>
        <w:pStyle w:val="B1"/>
      </w:pPr>
      <w:r w:rsidRPr="004D3578">
        <w:t xml:space="preserve">Version </w:t>
      </w:r>
      <w:proofErr w:type="spellStart"/>
      <w:r w:rsidRPr="004D3578">
        <w:t>x.y.z</w:t>
      </w:r>
      <w:proofErr w:type="spellEnd"/>
    </w:p>
    <w:p w14:paraId="6077923C" w14:textId="77777777" w:rsidR="00D3651E" w:rsidRPr="004D3578" w:rsidRDefault="00D3651E" w:rsidP="00D3651E">
      <w:pPr>
        <w:pStyle w:val="B1"/>
      </w:pPr>
      <w:r w:rsidRPr="004D3578">
        <w:t>where:</w:t>
      </w:r>
    </w:p>
    <w:p w14:paraId="6631ECB9" w14:textId="77777777" w:rsidR="00D3651E" w:rsidRPr="004D3578" w:rsidRDefault="00D3651E" w:rsidP="00D3651E">
      <w:pPr>
        <w:pStyle w:val="B2"/>
      </w:pPr>
      <w:r w:rsidRPr="004D3578">
        <w:t>x</w:t>
      </w:r>
      <w:r w:rsidRPr="004D3578">
        <w:tab/>
        <w:t>the first digit:</w:t>
      </w:r>
    </w:p>
    <w:p w14:paraId="245368C0" w14:textId="77777777" w:rsidR="00D3651E" w:rsidRPr="004D3578" w:rsidRDefault="00D3651E" w:rsidP="00D3651E">
      <w:pPr>
        <w:pStyle w:val="B3"/>
      </w:pPr>
      <w:r w:rsidRPr="004D3578">
        <w:t>1</w:t>
      </w:r>
      <w:r w:rsidRPr="004D3578">
        <w:tab/>
        <w:t>presented to TSG for information;</w:t>
      </w:r>
    </w:p>
    <w:p w14:paraId="2EE644AC" w14:textId="77777777" w:rsidR="00D3651E" w:rsidRPr="004D3578" w:rsidRDefault="00D3651E" w:rsidP="00D3651E">
      <w:pPr>
        <w:pStyle w:val="B3"/>
      </w:pPr>
      <w:r w:rsidRPr="004D3578">
        <w:t>2</w:t>
      </w:r>
      <w:r w:rsidRPr="004D3578">
        <w:tab/>
        <w:t>presented to TSG for approval;</w:t>
      </w:r>
    </w:p>
    <w:p w14:paraId="52E559CB" w14:textId="77777777" w:rsidR="00D3651E" w:rsidRPr="004D3578" w:rsidRDefault="00D3651E" w:rsidP="00D3651E">
      <w:pPr>
        <w:pStyle w:val="B3"/>
      </w:pPr>
      <w:r w:rsidRPr="004D3578">
        <w:t>3</w:t>
      </w:r>
      <w:r w:rsidRPr="004D3578">
        <w:tab/>
        <w:t>or greater indicates TSG approved document under change control.</w:t>
      </w:r>
    </w:p>
    <w:p w14:paraId="43B29C62" w14:textId="77777777" w:rsidR="00D3651E" w:rsidRPr="004D3578" w:rsidRDefault="00D3651E" w:rsidP="00D3651E">
      <w:pPr>
        <w:pStyle w:val="B2"/>
      </w:pPr>
      <w:r w:rsidRPr="004D3578">
        <w:t>y</w:t>
      </w:r>
      <w:r w:rsidRPr="004D3578">
        <w:tab/>
        <w:t>the second digit is incremented for all changes of substance, i.e. technical enhancements, corrections, updates, etc.</w:t>
      </w:r>
    </w:p>
    <w:p w14:paraId="36263B10" w14:textId="77777777" w:rsidR="00D3651E" w:rsidRDefault="00D3651E" w:rsidP="00D3651E">
      <w:pPr>
        <w:pStyle w:val="B2"/>
      </w:pPr>
      <w:r w:rsidRPr="004D3578">
        <w:t>z</w:t>
      </w:r>
      <w:r w:rsidRPr="004D3578">
        <w:tab/>
        <w:t>the third digit is incremented when editorial only changes have been incorporated in the document.</w:t>
      </w:r>
    </w:p>
    <w:p w14:paraId="73B49805" w14:textId="77777777" w:rsidR="00D3651E" w:rsidRDefault="00D3651E" w:rsidP="00D3651E">
      <w:r>
        <w:t>In the present document, modal verbs have the following meanings:</w:t>
      </w:r>
    </w:p>
    <w:p w14:paraId="7238F565" w14:textId="77777777" w:rsidR="00D3651E" w:rsidRDefault="00D3651E" w:rsidP="00D3651E">
      <w:pPr>
        <w:pStyle w:val="EX"/>
      </w:pPr>
      <w:r w:rsidRPr="008C384C">
        <w:rPr>
          <w:b/>
        </w:rPr>
        <w:t>shall</w:t>
      </w:r>
      <w:r>
        <w:tab/>
        <w:t>indicates a mandatory requirement to do something</w:t>
      </w:r>
    </w:p>
    <w:p w14:paraId="0E2B0E05" w14:textId="77777777" w:rsidR="00D3651E" w:rsidRDefault="00D3651E" w:rsidP="00D3651E">
      <w:pPr>
        <w:pStyle w:val="EX"/>
      </w:pPr>
      <w:r w:rsidRPr="008C384C">
        <w:rPr>
          <w:b/>
        </w:rPr>
        <w:t>shall not</w:t>
      </w:r>
      <w:r>
        <w:tab/>
        <w:t>indicates an interdiction (prohibition) to do something</w:t>
      </w:r>
    </w:p>
    <w:p w14:paraId="24C57FB4" w14:textId="77777777" w:rsidR="00D3651E" w:rsidRPr="004D3578" w:rsidRDefault="00D3651E" w:rsidP="00D3651E">
      <w:r>
        <w:t>The constructions "shall" and "shall not" are confined to the context of normative provisions, and do not appear in Technical Reports.</w:t>
      </w:r>
    </w:p>
    <w:p w14:paraId="47C0E479" w14:textId="77777777" w:rsidR="00D3651E" w:rsidRPr="004D3578" w:rsidRDefault="00D3651E" w:rsidP="00D3651E">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E09C5C1" w14:textId="77777777" w:rsidR="00D3651E" w:rsidRDefault="00D3651E" w:rsidP="00D3651E">
      <w:pPr>
        <w:pStyle w:val="EX"/>
      </w:pPr>
      <w:r w:rsidRPr="008C384C">
        <w:rPr>
          <w:b/>
        </w:rPr>
        <w:t>should</w:t>
      </w:r>
      <w:r>
        <w:tab/>
        <w:t>indicates a recommendation to do something</w:t>
      </w:r>
    </w:p>
    <w:p w14:paraId="67F4681C" w14:textId="77777777" w:rsidR="00D3651E" w:rsidRDefault="00D3651E" w:rsidP="00D3651E">
      <w:pPr>
        <w:pStyle w:val="EX"/>
      </w:pPr>
      <w:r w:rsidRPr="008C384C">
        <w:rPr>
          <w:b/>
        </w:rPr>
        <w:t>should not</w:t>
      </w:r>
      <w:r>
        <w:tab/>
        <w:t>indicates a recommendation not to do something</w:t>
      </w:r>
    </w:p>
    <w:p w14:paraId="264AE2B3" w14:textId="77777777" w:rsidR="00D3651E" w:rsidRDefault="00D3651E" w:rsidP="00D3651E">
      <w:pPr>
        <w:pStyle w:val="EX"/>
      </w:pPr>
      <w:r w:rsidRPr="00774DA4">
        <w:rPr>
          <w:b/>
        </w:rPr>
        <w:t>may</w:t>
      </w:r>
      <w:r>
        <w:tab/>
        <w:t>indicates permission to do something</w:t>
      </w:r>
    </w:p>
    <w:p w14:paraId="21E7AF6A" w14:textId="77777777" w:rsidR="00D3651E" w:rsidRDefault="00D3651E" w:rsidP="00D3651E">
      <w:pPr>
        <w:pStyle w:val="EX"/>
      </w:pPr>
      <w:r w:rsidRPr="00774DA4">
        <w:rPr>
          <w:b/>
        </w:rPr>
        <w:t>need not</w:t>
      </w:r>
      <w:r>
        <w:tab/>
        <w:t>indicates permission not to do something</w:t>
      </w:r>
    </w:p>
    <w:p w14:paraId="50414CCC" w14:textId="77777777" w:rsidR="00D3651E" w:rsidRDefault="00D3651E" w:rsidP="00D3651E">
      <w:r>
        <w:t>The construction "may not" is ambiguous and is not used in normative elements. The unambiguous constructions "might not" or "shall not" are used instead, depending upon the meaning intended.</w:t>
      </w:r>
    </w:p>
    <w:p w14:paraId="742C1F66" w14:textId="77777777" w:rsidR="00D3651E" w:rsidRDefault="00D3651E" w:rsidP="00D3651E">
      <w:pPr>
        <w:pStyle w:val="EX"/>
      </w:pPr>
      <w:r w:rsidRPr="00774DA4">
        <w:rPr>
          <w:b/>
        </w:rPr>
        <w:t>can</w:t>
      </w:r>
      <w:r>
        <w:tab/>
        <w:t>indicates that something is possible</w:t>
      </w:r>
    </w:p>
    <w:p w14:paraId="5BBD7E78" w14:textId="77777777" w:rsidR="00D3651E" w:rsidRDefault="00D3651E" w:rsidP="00D3651E">
      <w:pPr>
        <w:pStyle w:val="EX"/>
      </w:pPr>
      <w:r w:rsidRPr="00774DA4">
        <w:rPr>
          <w:b/>
        </w:rPr>
        <w:t>cannot</w:t>
      </w:r>
      <w:r>
        <w:tab/>
        <w:t>indicates that something is impossible</w:t>
      </w:r>
    </w:p>
    <w:p w14:paraId="0FA9A986" w14:textId="77777777" w:rsidR="00D3651E" w:rsidRDefault="00D3651E" w:rsidP="00D3651E">
      <w:r>
        <w:t>The constructions "can" and "cannot" are not substitutes for "may" and "need not".</w:t>
      </w:r>
    </w:p>
    <w:p w14:paraId="7AD92AAE" w14:textId="77777777" w:rsidR="00D3651E" w:rsidRDefault="00D3651E" w:rsidP="00D3651E">
      <w:pPr>
        <w:pStyle w:val="EX"/>
      </w:pPr>
      <w:r w:rsidRPr="00774DA4">
        <w:rPr>
          <w:b/>
        </w:rPr>
        <w:t>will</w:t>
      </w:r>
      <w:r>
        <w:tab/>
        <w:t>indicates that something is certain or expected to happen as a result of action taken by an agency the behaviour of which is outside the scope of the present document</w:t>
      </w:r>
    </w:p>
    <w:p w14:paraId="78474D78" w14:textId="77777777" w:rsidR="00D3651E" w:rsidRDefault="00D3651E" w:rsidP="00D3651E">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6273E2F6" w14:textId="77777777" w:rsidR="00D3651E" w:rsidRDefault="00D3651E" w:rsidP="00D3651E">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2D6E6A4" w14:textId="77777777" w:rsidR="00D3651E" w:rsidRDefault="00D3651E" w:rsidP="00D3651E">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95ACAF0" w14:textId="77777777" w:rsidR="00D3651E" w:rsidRDefault="00D3651E" w:rsidP="00D3651E">
      <w:r>
        <w:t>In addition:</w:t>
      </w:r>
    </w:p>
    <w:p w14:paraId="0B283D38" w14:textId="77777777" w:rsidR="00D3651E" w:rsidRDefault="00D3651E" w:rsidP="00D3651E">
      <w:pPr>
        <w:pStyle w:val="EX"/>
      </w:pPr>
      <w:r w:rsidRPr="00647114">
        <w:rPr>
          <w:b/>
        </w:rPr>
        <w:t>is</w:t>
      </w:r>
      <w:r>
        <w:tab/>
        <w:t>(or any other verb in the indicative mood) indicates a statement of fact</w:t>
      </w:r>
    </w:p>
    <w:p w14:paraId="21C153A1" w14:textId="77777777" w:rsidR="00D3651E" w:rsidRDefault="00D3651E" w:rsidP="00D3651E">
      <w:pPr>
        <w:pStyle w:val="EX"/>
      </w:pPr>
      <w:r w:rsidRPr="00647114">
        <w:rPr>
          <w:b/>
        </w:rPr>
        <w:t>is not</w:t>
      </w:r>
      <w:r>
        <w:tab/>
        <w:t>(or any other negative verb in the indicative mood) indicates a statement of fact</w:t>
      </w:r>
    </w:p>
    <w:p w14:paraId="10B20981" w14:textId="77777777" w:rsidR="00D3651E" w:rsidRPr="004D3578" w:rsidRDefault="00D3651E" w:rsidP="00D3651E">
      <w:r>
        <w:t>The constructions "is" and "is not" do not indicate requirements.</w:t>
      </w:r>
    </w:p>
    <w:p w14:paraId="19234E51" w14:textId="77777777" w:rsidR="00D3651E" w:rsidRPr="004D3578" w:rsidRDefault="00D3651E" w:rsidP="00D3651E">
      <w:pPr>
        <w:pStyle w:val="1"/>
      </w:pPr>
      <w:bookmarkStart w:id="22" w:name="introduction"/>
      <w:bookmarkEnd w:id="22"/>
      <w:r w:rsidRPr="004D3578">
        <w:br w:type="page"/>
      </w:r>
      <w:bookmarkStart w:id="23" w:name="scope"/>
      <w:bookmarkStart w:id="24" w:name="_Toc104496573"/>
      <w:bookmarkStart w:id="25" w:name="_Toc104497302"/>
      <w:bookmarkEnd w:id="23"/>
      <w:r w:rsidRPr="004D3578">
        <w:lastRenderedPageBreak/>
        <w:t>1</w:t>
      </w:r>
      <w:r w:rsidRPr="004D3578">
        <w:tab/>
        <w:t>Scope</w:t>
      </w:r>
      <w:bookmarkEnd w:id="24"/>
      <w:bookmarkEnd w:id="25"/>
    </w:p>
    <w:p w14:paraId="7A803298" w14:textId="77777777" w:rsidR="00D3651E" w:rsidRDefault="00D3651E" w:rsidP="00D3651E">
      <w:r>
        <w:t>The present document captures the findings from the study item of "</w:t>
      </w:r>
      <w:r w:rsidRPr="00616EB5">
        <w:t>Study on network energy savings for NR</w:t>
      </w:r>
      <w:r>
        <w:t xml:space="preserve">" [2]. </w:t>
      </w:r>
    </w:p>
    <w:p w14:paraId="2321E1C3" w14:textId="77777777" w:rsidR="00D3651E" w:rsidRDefault="00D3651E" w:rsidP="00D3651E">
      <w:r>
        <w:t>The study includes how to model network energy consumption especially for a base station, and evaluations of network energy saving gains as well as impact to network and user performance, by reusing existing KPI whenever applicable or new KPIs as needed. The study is also to identify techniques on gNB and UE side that can improve the network energy savings in various domains, potentially with UE feedback/assistance information and information exchange over network interfaces.</w:t>
      </w:r>
    </w:p>
    <w:p w14:paraId="65DEC915" w14:textId="77777777" w:rsidR="00D3651E" w:rsidRPr="004D3578" w:rsidRDefault="00D3651E" w:rsidP="00D3651E">
      <w:r>
        <w:t xml:space="preserve">The study prioritizes </w:t>
      </w:r>
      <w:r w:rsidRPr="002E4EE7">
        <w:rPr>
          <w:bCs/>
          <w:lang w:val="en-US"/>
        </w:rPr>
        <w:t>idle/empty and low/medium load scenarios</w:t>
      </w:r>
      <w:r>
        <w:rPr>
          <w:bCs/>
          <w:lang w:val="en-US"/>
        </w:rPr>
        <w:t xml:space="preserve">, allow different loads among carriers and neighbor cells, allows </w:t>
      </w:r>
      <w:r w:rsidRPr="008C68E8">
        <w:rPr>
          <w:bCs/>
          <w:lang w:val="en-US"/>
        </w:rPr>
        <w:t xml:space="preserve">legacy UEs </w:t>
      </w:r>
      <w:r>
        <w:rPr>
          <w:bCs/>
          <w:lang w:val="en-US"/>
        </w:rPr>
        <w:t>to</w:t>
      </w:r>
      <w:r w:rsidRPr="008C68E8">
        <w:rPr>
          <w:bCs/>
          <w:lang w:val="en-US"/>
        </w:rPr>
        <w:t xml:space="preserve"> be able to continue accessing a network implementing Rel-18 network energy savings techniques, with the possible exception of techniques developed specifically for greenfield deployments.</w:t>
      </w:r>
      <w:r>
        <w:rPr>
          <w:bCs/>
          <w:lang w:val="en-US"/>
        </w:rPr>
        <w:t xml:space="preserve"> The study does not include aspects related to IAB.</w:t>
      </w:r>
    </w:p>
    <w:p w14:paraId="2ED52344" w14:textId="77777777" w:rsidR="00D3651E" w:rsidRPr="004D3578" w:rsidRDefault="00D3651E" w:rsidP="00D3651E">
      <w:pPr>
        <w:pStyle w:val="1"/>
      </w:pPr>
      <w:bookmarkStart w:id="26" w:name="references"/>
      <w:bookmarkStart w:id="27" w:name="_Toc104496574"/>
      <w:bookmarkStart w:id="28" w:name="_Toc104497303"/>
      <w:bookmarkEnd w:id="26"/>
      <w:r w:rsidRPr="004D3578">
        <w:t>2</w:t>
      </w:r>
      <w:r w:rsidRPr="004D3578">
        <w:tab/>
        <w:t>References</w:t>
      </w:r>
      <w:bookmarkEnd w:id="27"/>
      <w:bookmarkEnd w:id="28"/>
    </w:p>
    <w:p w14:paraId="41B6AC1D" w14:textId="77777777" w:rsidR="00D3651E" w:rsidRPr="004D3578" w:rsidRDefault="00D3651E" w:rsidP="00D3651E">
      <w:r w:rsidRPr="004D3578">
        <w:t>The following documents contain provisions which, through reference in this text, constitute provisions of the present document.</w:t>
      </w:r>
    </w:p>
    <w:p w14:paraId="17F5A828" w14:textId="77777777" w:rsidR="00D3651E" w:rsidRPr="004D3578" w:rsidRDefault="00D3651E" w:rsidP="00D3651E">
      <w:pPr>
        <w:pStyle w:val="B1"/>
      </w:pPr>
      <w:r>
        <w:t>-</w:t>
      </w:r>
      <w:r>
        <w:tab/>
      </w:r>
      <w:r w:rsidRPr="004D3578">
        <w:t>References are either specific (identified by date of publication, edition number, version number, etc.) or non</w:t>
      </w:r>
      <w:r w:rsidRPr="004D3578">
        <w:noBreakHyphen/>
        <w:t>specific.</w:t>
      </w:r>
    </w:p>
    <w:p w14:paraId="4640D548" w14:textId="77777777" w:rsidR="00D3651E" w:rsidRPr="004D3578" w:rsidRDefault="00D3651E" w:rsidP="00D3651E">
      <w:pPr>
        <w:pStyle w:val="B1"/>
      </w:pPr>
      <w:r>
        <w:t>-</w:t>
      </w:r>
      <w:r>
        <w:tab/>
      </w:r>
      <w:r w:rsidRPr="004D3578">
        <w:t>For a specific reference, subsequent revisions do not apply.</w:t>
      </w:r>
    </w:p>
    <w:p w14:paraId="40430153" w14:textId="77777777" w:rsidR="00D3651E" w:rsidRPr="004D3578" w:rsidRDefault="00D3651E" w:rsidP="00D3651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596A2A5" w14:textId="77777777" w:rsidR="00D3651E" w:rsidRDefault="00D3651E" w:rsidP="00D3651E">
      <w:pPr>
        <w:pStyle w:val="EX"/>
      </w:pPr>
      <w:r w:rsidRPr="004D3578">
        <w:t>[1]</w:t>
      </w:r>
      <w:r w:rsidRPr="004D3578">
        <w:tab/>
        <w:t>3GPP TR 21.905: "Vocabulary for 3GPP Specifications".</w:t>
      </w:r>
    </w:p>
    <w:p w14:paraId="5EEA7772" w14:textId="77777777" w:rsidR="00D3651E" w:rsidRDefault="00D3651E" w:rsidP="00D3651E">
      <w:pPr>
        <w:pStyle w:val="EX"/>
      </w:pPr>
      <w:r>
        <w:t>[2</w:t>
      </w:r>
      <w:r w:rsidRPr="004D3578">
        <w:t>]</w:t>
      </w:r>
      <w:r>
        <w:tab/>
      </w:r>
      <w:r w:rsidRPr="000E647A">
        <w:t>3GPP </w:t>
      </w:r>
      <w:r w:rsidRPr="00A67C51">
        <w:t>RP-</w:t>
      </w:r>
      <w:r w:rsidRPr="00616EB5">
        <w:t>220297</w:t>
      </w:r>
      <w:r w:rsidRPr="000E647A">
        <w:t>: "</w:t>
      </w:r>
      <w:r w:rsidRPr="00616EB5">
        <w:t>Revised SI: Study on network energy savings for NR</w:t>
      </w:r>
      <w:r w:rsidRPr="000E647A">
        <w:t>".</w:t>
      </w:r>
    </w:p>
    <w:p w14:paraId="63F532A5" w14:textId="2676FB08" w:rsidR="00D3651E" w:rsidRDefault="00D3651E" w:rsidP="00D3651E">
      <w:pPr>
        <w:pStyle w:val="EX"/>
        <w:rPr>
          <w:ins w:id="29" w:author="Huawei" w:date="2022-10-20T11:43:00Z"/>
        </w:rPr>
      </w:pPr>
      <w:r>
        <w:t>[3]</w:t>
      </w:r>
      <w:r>
        <w:tab/>
      </w:r>
      <w:r w:rsidRPr="000952B4">
        <w:t xml:space="preserve">GSMA, 5G energy efficiencies: Green is the new black, </w:t>
      </w:r>
      <w:ins w:id="30" w:author="Huawei" w:date="2022-10-20T11:43:00Z">
        <w:r w:rsidR="00443767">
          <w:fldChar w:fldCharType="begin"/>
        </w:r>
        <w:r w:rsidR="00443767">
          <w:instrText xml:space="preserve"> HYPERLINK "</w:instrText>
        </w:r>
      </w:ins>
      <w:r w:rsidR="00443767" w:rsidRPr="000952B4">
        <w:instrText>https://data.gsmaintelligence.com/api-web/v2/research-file-download?id=54165956&amp;file=241120-5G-energy.pdf</w:instrText>
      </w:r>
      <w:ins w:id="31" w:author="Huawei" w:date="2022-10-20T11:43:00Z">
        <w:r w:rsidR="00443767">
          <w:instrText xml:space="preserve">" </w:instrText>
        </w:r>
        <w:r w:rsidR="00443767">
          <w:fldChar w:fldCharType="separate"/>
        </w:r>
      </w:ins>
      <w:r w:rsidR="00443767" w:rsidRPr="00FC0D17">
        <w:rPr>
          <w:rStyle w:val="aa"/>
        </w:rPr>
        <w:t>https://data.gsmaintelligence.com/api-web/v2/research-file-download?id=54165956&amp;file=241120-5G-energy.pdf</w:t>
      </w:r>
      <w:ins w:id="32" w:author="Huawei" w:date="2022-10-20T11:43:00Z">
        <w:r w:rsidR="00443767">
          <w:fldChar w:fldCharType="end"/>
        </w:r>
      </w:ins>
      <w:r>
        <w:t>.</w:t>
      </w:r>
    </w:p>
    <w:p w14:paraId="30E639E8" w14:textId="37BECFBA" w:rsidR="00443767" w:rsidRPr="004D3578" w:rsidRDefault="00443767" w:rsidP="00D3651E">
      <w:pPr>
        <w:pStyle w:val="EX"/>
      </w:pPr>
      <w:ins w:id="33" w:author="Huawei" w:date="2022-10-20T11:43:00Z">
        <w:r>
          <w:t>[4]</w:t>
        </w:r>
        <w:r>
          <w:tab/>
        </w:r>
        <w:r w:rsidRPr="000E647A">
          <w:t>3GPP </w:t>
        </w:r>
      </w:ins>
      <w:ins w:id="34" w:author="Huawei" w:date="2022-10-20T11:46:00Z">
        <w:r w:rsidR="00D0583F">
          <w:t>R1-2208312</w:t>
        </w:r>
      </w:ins>
      <w:ins w:id="35" w:author="Huawei" w:date="2022-10-20T11:43:00Z">
        <w:r w:rsidRPr="000E647A">
          <w:t>: "</w:t>
        </w:r>
      </w:ins>
      <w:ins w:id="36" w:author="Huawei" w:date="2022-10-20T11:47:00Z">
        <w:r w:rsidR="00D0583F" w:rsidRPr="00D0583F">
          <w:t>FL summary for Post-110-R18- NW_ES2</w:t>
        </w:r>
      </w:ins>
      <w:ins w:id="37" w:author="Huawei" w:date="2022-10-20T11:43:00Z">
        <w:r w:rsidRPr="000E647A">
          <w:t>".</w:t>
        </w:r>
      </w:ins>
    </w:p>
    <w:p w14:paraId="50A4C2CD" w14:textId="77777777" w:rsidR="00D3651E" w:rsidRPr="004D3578" w:rsidRDefault="00D3651E" w:rsidP="00D3651E">
      <w:pPr>
        <w:pStyle w:val="1"/>
      </w:pPr>
      <w:bookmarkStart w:id="38" w:name="definitions"/>
      <w:bookmarkStart w:id="39" w:name="_Toc104496575"/>
      <w:bookmarkStart w:id="40" w:name="_Toc104497304"/>
      <w:bookmarkEnd w:id="38"/>
      <w:r w:rsidRPr="004D3578">
        <w:t>3</w:t>
      </w:r>
      <w:r w:rsidRPr="004D3578">
        <w:tab/>
        <w:t>Definitions</w:t>
      </w:r>
      <w:r>
        <w:t xml:space="preserve"> of terms, symbols and abbreviations</w:t>
      </w:r>
      <w:bookmarkEnd w:id="39"/>
      <w:bookmarkEnd w:id="40"/>
    </w:p>
    <w:p w14:paraId="5BD20AA9" w14:textId="77777777" w:rsidR="00D3651E" w:rsidRPr="004D3578" w:rsidRDefault="00D3651E" w:rsidP="00D3651E">
      <w:pPr>
        <w:pStyle w:val="21"/>
      </w:pPr>
      <w:bookmarkStart w:id="41" w:name="_Toc104496576"/>
      <w:bookmarkStart w:id="42" w:name="_Toc104497305"/>
      <w:r w:rsidRPr="004D3578">
        <w:t>3.1</w:t>
      </w:r>
      <w:r w:rsidRPr="004D3578">
        <w:tab/>
      </w:r>
      <w:r>
        <w:t>Terms</w:t>
      </w:r>
      <w:bookmarkEnd w:id="41"/>
      <w:bookmarkEnd w:id="42"/>
    </w:p>
    <w:p w14:paraId="23EFED95" w14:textId="77777777" w:rsidR="00D3651E" w:rsidRPr="004D3578" w:rsidRDefault="00D3651E" w:rsidP="00D3651E">
      <w:r w:rsidRPr="004D3578">
        <w:t xml:space="preserve">For the purposes of the present document, the terms given in </w:t>
      </w:r>
      <w:r>
        <w:t>TR</w:t>
      </w:r>
      <w:r w:rsidRPr="004D3578">
        <w:t xml:space="preserve"> 21.905 [1] and the following apply. A term defined in the present document takes precedence over the definition of the same term, if any, in </w:t>
      </w:r>
      <w:r>
        <w:t>TR</w:t>
      </w:r>
      <w:r w:rsidRPr="004D3578">
        <w:t> 21.905 [1].</w:t>
      </w:r>
    </w:p>
    <w:p w14:paraId="467A2E17" w14:textId="77777777" w:rsidR="00D3651E" w:rsidRPr="00D3651E" w:rsidRDefault="00D3651E" w:rsidP="00D3651E">
      <w:pPr>
        <w:rPr>
          <w:color w:val="808080"/>
        </w:rPr>
      </w:pPr>
      <w:r w:rsidRPr="00D3651E">
        <w:rPr>
          <w:b/>
          <w:color w:val="808080"/>
        </w:rPr>
        <w:t>example:</w:t>
      </w:r>
      <w:r w:rsidRPr="00D3651E">
        <w:rPr>
          <w:color w:val="808080"/>
        </w:rPr>
        <w:t xml:space="preserve"> text used to clarify abstract rules by applying them literally.</w:t>
      </w:r>
    </w:p>
    <w:p w14:paraId="584714B3" w14:textId="77777777" w:rsidR="00D3651E" w:rsidRPr="004D3578" w:rsidRDefault="00D3651E" w:rsidP="00D3651E">
      <w:pPr>
        <w:pStyle w:val="21"/>
      </w:pPr>
      <w:bookmarkStart w:id="43" w:name="_Toc104496577"/>
      <w:bookmarkStart w:id="44" w:name="_Toc104497306"/>
      <w:r w:rsidRPr="004D3578">
        <w:t>3.2</w:t>
      </w:r>
      <w:r w:rsidRPr="004D3578">
        <w:tab/>
        <w:t>Symbols</w:t>
      </w:r>
      <w:bookmarkEnd w:id="43"/>
      <w:bookmarkEnd w:id="44"/>
    </w:p>
    <w:p w14:paraId="39F209E5" w14:textId="77777777" w:rsidR="00D3651E" w:rsidRPr="004D3578" w:rsidRDefault="00D3651E" w:rsidP="00D3651E">
      <w:pPr>
        <w:keepNext/>
      </w:pPr>
      <w:r w:rsidRPr="004D3578">
        <w:t>For the purposes of the present document, the following symbols apply:</w:t>
      </w:r>
    </w:p>
    <w:p w14:paraId="15725B21" w14:textId="77777777" w:rsidR="00D3651E" w:rsidRPr="00D3651E" w:rsidRDefault="00D3651E" w:rsidP="00D3651E">
      <w:pPr>
        <w:pStyle w:val="EW"/>
        <w:rPr>
          <w:color w:val="808080"/>
        </w:rPr>
      </w:pPr>
      <w:r w:rsidRPr="00D3651E">
        <w:rPr>
          <w:color w:val="808080"/>
        </w:rPr>
        <w:t>&lt;symbol&gt;</w:t>
      </w:r>
      <w:r w:rsidRPr="00D3651E">
        <w:rPr>
          <w:color w:val="808080"/>
        </w:rPr>
        <w:tab/>
        <w:t>&lt;Explanation&gt;</w:t>
      </w:r>
    </w:p>
    <w:p w14:paraId="5F1EB8A9" w14:textId="77777777" w:rsidR="00D3651E" w:rsidRPr="004D3578" w:rsidRDefault="00D3651E" w:rsidP="00D3651E">
      <w:pPr>
        <w:pStyle w:val="EW"/>
      </w:pPr>
    </w:p>
    <w:p w14:paraId="389F03A9" w14:textId="77777777" w:rsidR="00D3651E" w:rsidRPr="004D3578" w:rsidRDefault="00D3651E" w:rsidP="00D3651E">
      <w:pPr>
        <w:pStyle w:val="21"/>
      </w:pPr>
      <w:bookmarkStart w:id="45" w:name="_Toc104496578"/>
      <w:bookmarkStart w:id="46" w:name="_Toc104497307"/>
      <w:r w:rsidRPr="004D3578">
        <w:lastRenderedPageBreak/>
        <w:t>3.3</w:t>
      </w:r>
      <w:r w:rsidRPr="004D3578">
        <w:tab/>
        <w:t>Abbreviations</w:t>
      </w:r>
      <w:bookmarkEnd w:id="45"/>
      <w:bookmarkEnd w:id="46"/>
    </w:p>
    <w:p w14:paraId="475C432F" w14:textId="77777777" w:rsidR="00D3651E" w:rsidRDefault="00D3651E" w:rsidP="00D3651E">
      <w:pPr>
        <w:keepNext/>
      </w:pPr>
      <w:r w:rsidRPr="004D3578">
        <w:t xml:space="preserve">For the purposes of the present document, the abbreviations given in </w:t>
      </w:r>
      <w:r>
        <w:t>TR</w:t>
      </w:r>
      <w:r w:rsidRPr="004D3578">
        <w:t xml:space="preserve"> 21.905 [1] and the following apply. An abbreviation defined in the present document takes precedence over the definition of the same abbreviation, if any, in </w:t>
      </w:r>
      <w:r>
        <w:t>TR</w:t>
      </w:r>
      <w:r w:rsidRPr="004D3578">
        <w:t> 21.905 [1]</w:t>
      </w:r>
    </w:p>
    <w:p w14:paraId="398A4548" w14:textId="77777777" w:rsidR="00D3651E" w:rsidRDefault="00D3651E" w:rsidP="00D3651E">
      <w:pPr>
        <w:pStyle w:val="EW"/>
        <w:rPr>
          <w:ins w:id="47" w:author="Huawei" w:date="2022-10-20T11:50:00Z"/>
        </w:rPr>
      </w:pPr>
      <w:r w:rsidRPr="002E4EE7">
        <w:t>AAU</w:t>
      </w:r>
      <w:r>
        <w:tab/>
      </w:r>
      <w:r w:rsidRPr="009C39F7">
        <w:t>Active Antenna Unit</w:t>
      </w:r>
    </w:p>
    <w:p w14:paraId="3BA6CF91" w14:textId="524610EF" w:rsidR="00D0583F" w:rsidRDefault="00D0583F" w:rsidP="00D3651E">
      <w:pPr>
        <w:pStyle w:val="EW"/>
        <w:rPr>
          <w:ins w:id="48" w:author="Huawei" w:date="2022-10-20T11:50:00Z"/>
        </w:rPr>
      </w:pPr>
      <w:ins w:id="49" w:author="Huawei" w:date="2022-10-20T11:50:00Z">
        <w:r>
          <w:t>BS</w:t>
        </w:r>
        <w:r>
          <w:tab/>
          <w:t>Base Station</w:t>
        </w:r>
      </w:ins>
    </w:p>
    <w:p w14:paraId="650494F6" w14:textId="37F7B36D" w:rsidR="00D0583F" w:rsidRDefault="00D0583F" w:rsidP="00D3651E">
      <w:pPr>
        <w:pStyle w:val="EW"/>
        <w:rPr>
          <w:ins w:id="50" w:author="Huawei" w:date="2022-10-20T11:51:00Z"/>
        </w:rPr>
      </w:pPr>
      <w:ins w:id="51" w:author="Huawei" w:date="2022-10-20T11:50:00Z">
        <w:r>
          <w:t>CC</w:t>
        </w:r>
        <w:r>
          <w:tab/>
          <w:t>Component Carrier</w:t>
        </w:r>
      </w:ins>
    </w:p>
    <w:p w14:paraId="1BF78419" w14:textId="1F3995EA" w:rsidR="00D0583F" w:rsidRDefault="00D0583F" w:rsidP="00D3651E">
      <w:pPr>
        <w:pStyle w:val="EW"/>
      </w:pPr>
      <w:ins w:id="52" w:author="Huawei" w:date="2022-10-20T11:51:00Z">
        <w:r>
          <w:t>EIRP</w:t>
        </w:r>
        <w:r>
          <w:tab/>
        </w:r>
        <w:r w:rsidRPr="00D0583F">
          <w:t>Effective Isotropic Radiated Power</w:t>
        </w:r>
      </w:ins>
    </w:p>
    <w:p w14:paraId="0890A185" w14:textId="77777777" w:rsidR="00D3651E" w:rsidRDefault="00D3651E" w:rsidP="00D3651E">
      <w:pPr>
        <w:pStyle w:val="EW"/>
      </w:pPr>
      <w:r w:rsidRPr="002E4EE7">
        <w:t>OPEX</w:t>
      </w:r>
      <w:r w:rsidRPr="00D3651E">
        <w:rPr>
          <w:color w:val="808080"/>
        </w:rPr>
        <w:tab/>
      </w:r>
      <w:r w:rsidRPr="00185E03">
        <w:t xml:space="preserve">Operating </w:t>
      </w:r>
      <w:r>
        <w:t>E</w:t>
      </w:r>
      <w:r w:rsidRPr="003B546E">
        <w:t>xpenses</w:t>
      </w:r>
    </w:p>
    <w:p w14:paraId="2F910DEF" w14:textId="77777777" w:rsidR="00D3651E" w:rsidRDefault="00D3651E" w:rsidP="00D3651E">
      <w:pPr>
        <w:pStyle w:val="EW"/>
      </w:pPr>
      <w:r>
        <w:t>UPT</w:t>
      </w:r>
      <w:r>
        <w:tab/>
        <w:t>U</w:t>
      </w:r>
      <w:r w:rsidRPr="009C39F7">
        <w:t xml:space="preserve">ser </w:t>
      </w:r>
      <w:r>
        <w:t>P</w:t>
      </w:r>
      <w:r w:rsidRPr="009C39F7">
        <w:t xml:space="preserve">erceived </w:t>
      </w:r>
      <w:r>
        <w:t>T</w:t>
      </w:r>
      <w:r w:rsidRPr="009C39F7">
        <w:t>hroughput</w:t>
      </w:r>
    </w:p>
    <w:p w14:paraId="6AD06084" w14:textId="77777777" w:rsidR="00D3651E" w:rsidRPr="004D3578" w:rsidRDefault="00D3651E" w:rsidP="00D3651E">
      <w:pPr>
        <w:pStyle w:val="EW"/>
      </w:pPr>
      <w:r>
        <w:t>XR</w:t>
      </w:r>
      <w:r>
        <w:tab/>
        <w:t>Extended Reality</w:t>
      </w:r>
    </w:p>
    <w:p w14:paraId="571387DC" w14:textId="77777777" w:rsidR="00D3651E" w:rsidRPr="004D3578" w:rsidRDefault="00D3651E" w:rsidP="00D3651E">
      <w:pPr>
        <w:pStyle w:val="1"/>
      </w:pPr>
      <w:bookmarkStart w:id="53" w:name="clause4"/>
      <w:bookmarkStart w:id="54" w:name="_Toc104496579"/>
      <w:bookmarkStart w:id="55" w:name="_Toc104497308"/>
      <w:bookmarkEnd w:id="53"/>
      <w:r w:rsidRPr="004D3578">
        <w:t>4</w:t>
      </w:r>
      <w:r w:rsidRPr="004D3578">
        <w:tab/>
      </w:r>
      <w:r>
        <w:t>Introduction</w:t>
      </w:r>
      <w:bookmarkEnd w:id="54"/>
      <w:bookmarkEnd w:id="55"/>
    </w:p>
    <w:p w14:paraId="234FEFF2" w14:textId="77777777" w:rsidR="00D3651E" w:rsidRPr="002E4EE7" w:rsidRDefault="00D3651E" w:rsidP="00D3651E">
      <w:r w:rsidRPr="002E4EE7">
        <w:t>Network energy saving is of great importance for environmental sustainability, to reduce environmental impact (greenhouse gas emissions), and for operational cost savings. As 5G is becoming pervasive across industries and geographical areas, handling more advanced services and applications requiring very high data rates (e.g. XR), networks are being denser, use more antennas, larger bandwidths and more frequency bands. The environmental impact of 5G needs to stay under control, and novel solutions to improve network energy savings need to be developed.</w:t>
      </w:r>
    </w:p>
    <w:p w14:paraId="4CB4D567" w14:textId="77777777" w:rsidR="00D3651E" w:rsidRPr="002E4EE7" w:rsidRDefault="00D3651E" w:rsidP="00D3651E">
      <w:r w:rsidRPr="002E4EE7">
        <w:t>Energy consumption has become a key part of the operators</w:t>
      </w:r>
      <w:r>
        <w:t>'</w:t>
      </w:r>
      <w:r w:rsidRPr="002E4EE7">
        <w:t xml:space="preserve"> OPEX. Acco</w:t>
      </w:r>
      <w:r>
        <w:t>rding to the report from GSMA [3</w:t>
      </w:r>
      <w:r w:rsidRPr="002E4EE7">
        <w:t>], the energy cost on mobile networks accounts for ~23% of the total operator cost. Most of the energy consumption comes from the radio access network and in particular from the AAU, with data centres and fibre transport accounting for a smaller share. The power consumption of a radio access can be split into two parts: the dynamic part which is only consumed when data transmission/reception is ongoing, and the static part which is consumed all the time to maintain the necessary operation of the radio access devices, even when the data transmission/reception is not on-going.</w:t>
      </w:r>
    </w:p>
    <w:p w14:paraId="506BBCFD" w14:textId="77777777" w:rsidR="00D3651E" w:rsidRPr="002E4EE7" w:rsidRDefault="00D3651E" w:rsidP="00D3651E">
      <w:r w:rsidRPr="002E4EE7">
        <w:rPr>
          <w:rFonts w:hint="eastAsia"/>
        </w:rPr>
        <w:t>T</w:t>
      </w:r>
      <w:r w:rsidRPr="002E4EE7">
        <w:t>herefore, there is a need to study and develop a network energy consumption model especially for the base station (a UE power consumption model was already defined in TR38.840), KPIs, an evaluation methodology and to identify and study network energy savings techniques in targeted deployment scenarios. The study investigate</w:t>
      </w:r>
      <w:r>
        <w:t>s</w:t>
      </w:r>
      <w:r w:rsidRPr="002E4EE7">
        <w:t xml:space="preserve"> how to achieve more efficient operation dynamically and/or semi-statically and finer granularity adaptation of transmissions and/or receptions in one or more of network energy saving techniques in time, frequency, spatial, and power domains, with potential support/feedback from UE, potential UE assistance information, and information exchange/coordination over network interfaces.</w:t>
      </w:r>
    </w:p>
    <w:p w14:paraId="503E1751" w14:textId="77777777" w:rsidR="00D3651E" w:rsidRDefault="00D3651E" w:rsidP="00D3651E">
      <w:r w:rsidRPr="002E4EE7">
        <w:t>The study not only evaluate</w:t>
      </w:r>
      <w:r>
        <w:t>s</w:t>
      </w:r>
      <w:r w:rsidRPr="002E4EE7">
        <w:t xml:space="preserve"> the potential network energy consumption gains, but also assess</w:t>
      </w:r>
      <w:r>
        <w:t>es</w:t>
      </w:r>
      <w:r w:rsidRPr="002E4EE7">
        <w:t xml:space="preserve"> and balance</w:t>
      </w:r>
      <w:r>
        <w:t>s</w:t>
      </w:r>
      <w:r w:rsidRPr="002E4EE7">
        <w:t xml:space="preserve"> the impact on network and user performance, e.g. by looking at KPIs such as </w:t>
      </w:r>
      <w:r w:rsidRPr="000952B4">
        <w:t>spectral efficiency, capacity, UPT, latency, UE power consumption, complexity</w:t>
      </w:r>
      <w:r w:rsidRPr="002E4EE7">
        <w:t xml:space="preserve">, handover performance, call drop rate, initial access performance, SLA assurance related KPIs, etc. The techniques studied </w:t>
      </w:r>
      <w:r>
        <w:t>c</w:t>
      </w:r>
      <w:r w:rsidRPr="002E4EE7">
        <w:t>ould avoid having a large impact to such KPIs.</w:t>
      </w:r>
    </w:p>
    <w:p w14:paraId="79115D5B" w14:textId="77777777" w:rsidR="00D3651E" w:rsidRDefault="00D3651E" w:rsidP="00D3651E">
      <w:pPr>
        <w:pStyle w:val="1"/>
      </w:pPr>
      <w:bookmarkStart w:id="56" w:name="_Toc104496580"/>
      <w:bookmarkStart w:id="57" w:name="_Toc104497309"/>
      <w:r>
        <w:t>5</w:t>
      </w:r>
      <w:r w:rsidRPr="004D3578">
        <w:tab/>
      </w:r>
      <w:proofErr w:type="spellStart"/>
      <w:r>
        <w:t>Modeling</w:t>
      </w:r>
      <w:proofErr w:type="spellEnd"/>
      <w:r>
        <w:t xml:space="preserve"> and evaluation methodology</w:t>
      </w:r>
      <w:bookmarkEnd w:id="56"/>
      <w:bookmarkEnd w:id="57"/>
    </w:p>
    <w:p w14:paraId="5C577E70" w14:textId="3B72CAFD" w:rsidR="004A536D" w:rsidRPr="004A536D" w:rsidRDefault="004A536D" w:rsidP="004A536D">
      <w:r w:rsidRPr="003B652F">
        <w:rPr>
          <w:i/>
        </w:rPr>
        <w:t>Editor</w:t>
      </w:r>
      <w:r>
        <w:rPr>
          <w:i/>
        </w:rPr>
        <w:t>'</w:t>
      </w:r>
      <w:r w:rsidRPr="003B652F">
        <w:rPr>
          <w:i/>
        </w:rPr>
        <w:t>s note:</w:t>
      </w:r>
      <w:r>
        <w:rPr>
          <w:i/>
        </w:rPr>
        <w:t xml:space="preserve"> for any FFS on details of any bullet, will be updated once more agreements are made.</w:t>
      </w:r>
    </w:p>
    <w:p w14:paraId="2A377195" w14:textId="77777777" w:rsidR="00D3651E" w:rsidRDefault="00D3651E" w:rsidP="00D3651E">
      <w:pPr>
        <w:pStyle w:val="21"/>
      </w:pPr>
      <w:bookmarkStart w:id="58" w:name="_Toc104496581"/>
      <w:bookmarkStart w:id="59" w:name="_Toc104497310"/>
      <w:r>
        <w:t>5</w:t>
      </w:r>
      <w:r w:rsidRPr="004D3578">
        <w:t>.1</w:t>
      </w:r>
      <w:r w:rsidRPr="004D3578">
        <w:tab/>
      </w:r>
      <w:r>
        <w:t>E</w:t>
      </w:r>
      <w:r w:rsidRPr="00821148">
        <w:t>nergy consumption model</w:t>
      </w:r>
      <w:r>
        <w:t xml:space="preserve"> for BS</w:t>
      </w:r>
      <w:bookmarkStart w:id="60" w:name="tsgNames"/>
      <w:bookmarkEnd w:id="58"/>
      <w:bookmarkEnd w:id="59"/>
      <w:bookmarkEnd w:id="60"/>
    </w:p>
    <w:p w14:paraId="60865EC0" w14:textId="2A8E01C2" w:rsidR="005042DC" w:rsidRDefault="00920C07" w:rsidP="005042DC">
      <w:pPr>
        <w:spacing w:afterLines="50" w:after="120"/>
        <w:rPr>
          <w:rFonts w:ascii="Times" w:hAnsi="Times"/>
        </w:rPr>
      </w:pPr>
      <w:r>
        <w:rPr>
          <w:rFonts w:ascii="Times" w:hAnsi="Times"/>
        </w:rPr>
        <w:t>For evaluation purpose,</w:t>
      </w:r>
      <w:r w:rsidR="00DD127A">
        <w:rPr>
          <w:rFonts w:ascii="Times" w:hAnsi="Times"/>
        </w:rPr>
        <w:t xml:space="preserve"> </w:t>
      </w:r>
      <w:r w:rsidR="004A536D">
        <w:rPr>
          <w:rFonts w:ascii="Times" w:hAnsi="Times"/>
        </w:rPr>
        <w:t>t</w:t>
      </w:r>
      <w:r>
        <w:rPr>
          <w:rFonts w:ascii="Times" w:hAnsi="Times"/>
        </w:rPr>
        <w:t>he energ</w:t>
      </w:r>
      <w:r w:rsidR="009E7F0E">
        <w:rPr>
          <w:rFonts w:ascii="Times" w:hAnsi="Times"/>
        </w:rPr>
        <w:t xml:space="preserve">y consumption </w:t>
      </w:r>
      <w:proofErr w:type="spellStart"/>
      <w:r w:rsidR="009E7F0E">
        <w:rPr>
          <w:rFonts w:ascii="Times" w:hAnsi="Times"/>
        </w:rPr>
        <w:t>modeling</w:t>
      </w:r>
      <w:proofErr w:type="spellEnd"/>
      <w:r w:rsidR="009E7F0E">
        <w:rPr>
          <w:rFonts w:ascii="Times" w:hAnsi="Times"/>
        </w:rPr>
        <w:t xml:space="preserve"> for a BS for evaluation </w:t>
      </w:r>
      <w:r>
        <w:rPr>
          <w:rFonts w:ascii="Times" w:hAnsi="Times"/>
        </w:rPr>
        <w:t>includes</w:t>
      </w:r>
      <w:del w:id="61" w:author="Huawei" w:date="2022-10-20T11:36:00Z">
        <w:r w:rsidDel="00DF34DE">
          <w:rPr>
            <w:rFonts w:ascii="Times" w:hAnsi="Times"/>
          </w:rPr>
          <w:delText xml:space="preserve"> at least</w:delText>
        </w:r>
      </w:del>
      <w:r w:rsidR="00DD127A">
        <w:rPr>
          <w:rFonts w:ascii="Times" w:hAnsi="Times"/>
        </w:rPr>
        <w:t>:</w:t>
      </w:r>
    </w:p>
    <w:p w14:paraId="76451A6E" w14:textId="77777777" w:rsidR="005042DC" w:rsidRDefault="005042DC" w:rsidP="005042DC">
      <w:pPr>
        <w:pStyle w:val="B1"/>
        <w:numPr>
          <w:ilvl w:val="0"/>
          <w:numId w:val="19"/>
        </w:numPr>
        <w:ind w:left="568" w:hanging="284"/>
      </w:pPr>
      <w:r w:rsidRPr="005042DC">
        <w:t>Reference configuration</w:t>
      </w:r>
    </w:p>
    <w:p w14:paraId="6A5E2197" w14:textId="77777777" w:rsidR="005042DC" w:rsidRDefault="005042DC" w:rsidP="005042DC">
      <w:pPr>
        <w:pStyle w:val="B1"/>
        <w:numPr>
          <w:ilvl w:val="0"/>
          <w:numId w:val="19"/>
        </w:numPr>
        <w:ind w:left="568" w:hanging="284"/>
      </w:pPr>
      <w:r w:rsidRPr="005042DC">
        <w:t>Multiple power state(s) including sleep or non-sleep modes with relative power, and associated transition time/energy</w:t>
      </w:r>
    </w:p>
    <w:p w14:paraId="2F8C702E" w14:textId="6159A08F" w:rsidR="005042DC" w:rsidRDefault="005042DC" w:rsidP="005042DC">
      <w:pPr>
        <w:pStyle w:val="B1"/>
        <w:numPr>
          <w:ilvl w:val="0"/>
          <w:numId w:val="19"/>
        </w:numPr>
        <w:ind w:left="568" w:hanging="284"/>
      </w:pPr>
      <w:r w:rsidRPr="00DD127A">
        <w:t>Scaling method to be applied</w:t>
      </w:r>
      <w:r>
        <w:t>.</w:t>
      </w:r>
    </w:p>
    <w:p w14:paraId="2C9A48CE" w14:textId="24E643EC" w:rsidR="00920C07" w:rsidRDefault="00920C07" w:rsidP="00920C07">
      <w:pPr>
        <w:autoSpaceDE w:val="0"/>
        <w:autoSpaceDN w:val="0"/>
        <w:snapToGrid w:val="0"/>
        <w:jc w:val="both"/>
        <w:rPr>
          <w:rFonts w:ascii="Times" w:hAnsi="Times"/>
          <w:lang w:eastAsia="zh-CN"/>
        </w:rPr>
      </w:pPr>
      <w:r>
        <w:rPr>
          <w:rFonts w:ascii="Times" w:hAnsi="Times" w:hint="eastAsia"/>
          <w:lang w:eastAsia="zh-CN"/>
        </w:rPr>
        <w:t>F</w:t>
      </w:r>
      <w:r>
        <w:rPr>
          <w:rFonts w:ascii="Times" w:hAnsi="Times"/>
          <w:lang w:eastAsia="zh-CN"/>
        </w:rPr>
        <w:t xml:space="preserve">or reference configuration, </w:t>
      </w:r>
      <w:del w:id="62" w:author="Huawei" w:date="2022-10-20T11:36:00Z">
        <w:r w:rsidDel="00DF34DE">
          <w:rPr>
            <w:rFonts w:ascii="Times" w:hAnsi="Times"/>
            <w:lang w:eastAsia="zh-CN"/>
          </w:rPr>
          <w:delText xml:space="preserve">at least </w:delText>
        </w:r>
      </w:del>
      <w:r>
        <w:rPr>
          <w:rFonts w:ascii="Times" w:hAnsi="Times"/>
          <w:lang w:eastAsia="zh-CN"/>
        </w:rPr>
        <w:t>the following is considered for single CC case</w:t>
      </w:r>
      <w:r w:rsidR="001440F7">
        <w:rPr>
          <w:rFonts w:ascii="Times" w:hAnsi="Times"/>
          <w:lang w:eastAsia="zh-CN"/>
        </w:rPr>
        <w:t>.</w:t>
      </w:r>
    </w:p>
    <w:p w14:paraId="71BFD70A" w14:textId="053185B5" w:rsidR="001440F7" w:rsidRPr="001440F7" w:rsidRDefault="001440F7" w:rsidP="001440F7">
      <w:pPr>
        <w:pStyle w:val="TH"/>
      </w:pPr>
      <w:r w:rsidRPr="001440F7">
        <w:lastRenderedPageBreak/>
        <w:t>Table 5.1-1</w:t>
      </w:r>
      <w:r w:rsidR="00CB4AD1">
        <w:t>:</w:t>
      </w:r>
      <w:r w:rsidRPr="001440F7">
        <w:t xml:space="preserve"> Reference configuration for BS power consumption model</w:t>
      </w:r>
    </w:p>
    <w:tbl>
      <w:tblPr>
        <w:tblW w:w="9526" w:type="dxa"/>
        <w:tblInd w:w="108" w:type="dxa"/>
        <w:tblCellMar>
          <w:left w:w="0" w:type="dxa"/>
          <w:right w:w="0" w:type="dxa"/>
        </w:tblCellMar>
        <w:tblLook w:val="04A0" w:firstRow="1" w:lastRow="0" w:firstColumn="1" w:lastColumn="0" w:noHBand="0" w:noVBand="1"/>
      </w:tblPr>
      <w:tblGrid>
        <w:gridCol w:w="2203"/>
        <w:gridCol w:w="2440"/>
        <w:gridCol w:w="2440"/>
        <w:gridCol w:w="2443"/>
      </w:tblGrid>
      <w:tr w:rsidR="00DD127A" w14:paraId="40C58950" w14:textId="77777777" w:rsidTr="00DD127A">
        <w:tc>
          <w:tcPr>
            <w:tcW w:w="22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DD031B" w14:textId="77777777" w:rsidR="00DD127A" w:rsidRPr="00DD127A" w:rsidRDefault="00DD127A">
            <w:pPr>
              <w:rPr>
                <w:rFonts w:ascii="Times" w:hAnsi="Times" w:cs="Times"/>
                <w:lang w:eastAsia="zh-CN"/>
              </w:rPr>
            </w:pPr>
          </w:p>
        </w:tc>
        <w:tc>
          <w:tcPr>
            <w:tcW w:w="2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CCDB75" w14:textId="77777777" w:rsidR="00DD127A" w:rsidRPr="00DD127A" w:rsidRDefault="00DD127A">
            <w:pPr>
              <w:rPr>
                <w:rFonts w:ascii="Times" w:hAnsi="Times" w:cs="Times"/>
              </w:rPr>
            </w:pPr>
            <w:r w:rsidRPr="00DD127A">
              <w:rPr>
                <w:rFonts w:ascii="Times" w:hAnsi="Times" w:cs="Times"/>
              </w:rPr>
              <w:t>Set 1 FR1</w:t>
            </w:r>
          </w:p>
        </w:tc>
        <w:tc>
          <w:tcPr>
            <w:tcW w:w="2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0BD745" w14:textId="77777777" w:rsidR="00DD127A" w:rsidRPr="00DD127A" w:rsidRDefault="00DD127A">
            <w:pPr>
              <w:rPr>
                <w:rFonts w:ascii="Times" w:hAnsi="Times" w:cs="Times"/>
              </w:rPr>
            </w:pPr>
            <w:r w:rsidRPr="00DD127A">
              <w:rPr>
                <w:rFonts w:ascii="Times" w:hAnsi="Times" w:cs="Times"/>
              </w:rPr>
              <w:t>Set 2 FR1</w:t>
            </w:r>
          </w:p>
        </w:tc>
        <w:tc>
          <w:tcPr>
            <w:tcW w:w="2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4E52A5" w14:textId="77777777" w:rsidR="00DD127A" w:rsidRPr="00DD127A" w:rsidRDefault="00DD127A">
            <w:pPr>
              <w:rPr>
                <w:rFonts w:ascii="Times" w:hAnsi="Times" w:cs="Times"/>
              </w:rPr>
            </w:pPr>
            <w:r w:rsidRPr="00DD127A">
              <w:rPr>
                <w:rFonts w:ascii="Times" w:hAnsi="Times" w:cs="Times"/>
              </w:rPr>
              <w:t>Set 3 FR2</w:t>
            </w:r>
          </w:p>
        </w:tc>
      </w:tr>
      <w:tr w:rsidR="00DD127A" w14:paraId="778553BB" w14:textId="77777777" w:rsidTr="00DD127A">
        <w:tc>
          <w:tcPr>
            <w:tcW w:w="2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31A830" w14:textId="77777777" w:rsidR="00DD127A" w:rsidRPr="00DD127A" w:rsidRDefault="00DD127A">
            <w:pPr>
              <w:rPr>
                <w:rFonts w:ascii="Times" w:hAnsi="Times" w:cs="Times"/>
              </w:rPr>
            </w:pPr>
            <w:r w:rsidRPr="00DD127A">
              <w:rPr>
                <w:rFonts w:ascii="Times" w:hAnsi="Times" w:cs="Times"/>
              </w:rPr>
              <w:t>Duplex</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E2962" w14:textId="77777777" w:rsidR="00DD127A" w:rsidRPr="00DD127A" w:rsidRDefault="00DD127A">
            <w:pPr>
              <w:rPr>
                <w:rFonts w:ascii="Times" w:hAnsi="Times" w:cs="Times"/>
              </w:rPr>
            </w:pPr>
            <w:r w:rsidRPr="00DD127A">
              <w:rPr>
                <w:rFonts w:ascii="Times" w:hAnsi="Times" w:cs="Times"/>
              </w:rPr>
              <w:t>TDD</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565676" w14:textId="77777777" w:rsidR="00DD127A" w:rsidRPr="00DD127A" w:rsidRDefault="00DD127A">
            <w:pPr>
              <w:rPr>
                <w:rFonts w:ascii="Times" w:hAnsi="Times" w:cs="Times"/>
              </w:rPr>
            </w:pPr>
            <w:r w:rsidRPr="00DD127A">
              <w:rPr>
                <w:rFonts w:ascii="Times" w:hAnsi="Times" w:cs="Times"/>
              </w:rPr>
              <w:t>FDD</w:t>
            </w:r>
          </w:p>
        </w:tc>
        <w:tc>
          <w:tcPr>
            <w:tcW w:w="2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3FE01B" w14:textId="77777777" w:rsidR="00DD127A" w:rsidRPr="00DD127A" w:rsidRDefault="00DD127A">
            <w:pPr>
              <w:rPr>
                <w:rFonts w:ascii="Times" w:hAnsi="Times" w:cs="Times"/>
              </w:rPr>
            </w:pPr>
            <w:r w:rsidRPr="00DD127A">
              <w:rPr>
                <w:rFonts w:ascii="Times" w:hAnsi="Times" w:cs="Times"/>
              </w:rPr>
              <w:t>TDD</w:t>
            </w:r>
          </w:p>
        </w:tc>
      </w:tr>
      <w:tr w:rsidR="00DD127A" w14:paraId="11691A81" w14:textId="77777777" w:rsidTr="00DD127A">
        <w:tc>
          <w:tcPr>
            <w:tcW w:w="2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EA2AAA" w14:textId="77777777" w:rsidR="00DD127A" w:rsidRPr="00DD127A" w:rsidRDefault="00DD127A">
            <w:pPr>
              <w:rPr>
                <w:rFonts w:ascii="Times" w:hAnsi="Times" w:cs="Times"/>
              </w:rPr>
            </w:pPr>
            <w:r w:rsidRPr="00DD127A">
              <w:rPr>
                <w:rFonts w:ascii="Times" w:hAnsi="Times" w:cs="Times"/>
              </w:rPr>
              <w:t>System BW</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738DCE" w14:textId="77777777" w:rsidR="00DD127A" w:rsidRPr="00DD127A" w:rsidRDefault="00DD127A">
            <w:pPr>
              <w:rPr>
                <w:rFonts w:ascii="Times" w:hAnsi="Times" w:cs="Times"/>
              </w:rPr>
            </w:pPr>
            <w:r w:rsidRPr="00DD127A">
              <w:rPr>
                <w:rFonts w:ascii="Times" w:hAnsi="Times" w:cs="Times"/>
              </w:rPr>
              <w:t>100 MHz</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13EDB4" w14:textId="77777777" w:rsidR="00DD127A" w:rsidRPr="00DD127A" w:rsidRDefault="00DD127A">
            <w:pPr>
              <w:rPr>
                <w:rFonts w:ascii="Times" w:hAnsi="Times" w:cs="Times"/>
              </w:rPr>
            </w:pPr>
            <w:r w:rsidRPr="00DD127A">
              <w:rPr>
                <w:rFonts w:ascii="Times" w:hAnsi="Times" w:cs="Times"/>
              </w:rPr>
              <w:t>20 MHz</w:t>
            </w:r>
          </w:p>
        </w:tc>
        <w:tc>
          <w:tcPr>
            <w:tcW w:w="2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92F260" w14:textId="77777777" w:rsidR="00DD127A" w:rsidRPr="00DD127A" w:rsidRDefault="00DD127A">
            <w:pPr>
              <w:rPr>
                <w:rFonts w:ascii="Times" w:hAnsi="Times" w:cs="Times"/>
              </w:rPr>
            </w:pPr>
            <w:r w:rsidRPr="00DD127A">
              <w:rPr>
                <w:rFonts w:ascii="Times" w:hAnsi="Times" w:cs="Times"/>
              </w:rPr>
              <w:t>100</w:t>
            </w:r>
            <w:r w:rsidRPr="00DD127A">
              <w:rPr>
                <w:rFonts w:ascii="Times" w:hAnsi="Times" w:cs="Times"/>
                <w:color w:val="FF0000"/>
              </w:rPr>
              <w:t xml:space="preserve"> </w:t>
            </w:r>
            <w:r w:rsidRPr="00DD127A">
              <w:rPr>
                <w:rFonts w:ascii="Times" w:hAnsi="Times" w:cs="Times"/>
              </w:rPr>
              <w:t>MHz</w:t>
            </w:r>
          </w:p>
        </w:tc>
      </w:tr>
      <w:tr w:rsidR="00DD127A" w14:paraId="626896AC" w14:textId="77777777" w:rsidTr="00DD127A">
        <w:tc>
          <w:tcPr>
            <w:tcW w:w="2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2A813C" w14:textId="77777777" w:rsidR="00DD127A" w:rsidRPr="00DD127A" w:rsidRDefault="00DD127A">
            <w:pPr>
              <w:rPr>
                <w:rFonts w:ascii="Times" w:hAnsi="Times" w:cs="Times"/>
              </w:rPr>
            </w:pPr>
            <w:r w:rsidRPr="00DD127A">
              <w:rPr>
                <w:rFonts w:ascii="Times" w:hAnsi="Times" w:cs="Times"/>
              </w:rPr>
              <w:t>SCS</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ACA161" w14:textId="77777777" w:rsidR="00DD127A" w:rsidRPr="00DD127A" w:rsidRDefault="00DD127A">
            <w:pPr>
              <w:rPr>
                <w:rFonts w:ascii="Times" w:hAnsi="Times" w:cs="Times"/>
              </w:rPr>
            </w:pPr>
            <w:r w:rsidRPr="00DD127A">
              <w:rPr>
                <w:rFonts w:ascii="Times" w:hAnsi="Times" w:cs="Times"/>
              </w:rPr>
              <w:t>30 kHz</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7E420" w14:textId="77777777" w:rsidR="00DD127A" w:rsidRPr="00DD127A" w:rsidRDefault="00DD127A">
            <w:pPr>
              <w:rPr>
                <w:rFonts w:ascii="Times" w:hAnsi="Times" w:cs="Times"/>
              </w:rPr>
            </w:pPr>
            <w:r w:rsidRPr="00DD127A">
              <w:rPr>
                <w:rFonts w:ascii="Times" w:hAnsi="Times" w:cs="Times"/>
              </w:rPr>
              <w:t>15 kHz</w:t>
            </w:r>
          </w:p>
        </w:tc>
        <w:tc>
          <w:tcPr>
            <w:tcW w:w="2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B769F4" w14:textId="77777777" w:rsidR="00DD127A" w:rsidRPr="00DD127A" w:rsidRDefault="00DD127A">
            <w:pPr>
              <w:rPr>
                <w:rFonts w:ascii="Times" w:hAnsi="Times" w:cs="Times"/>
              </w:rPr>
            </w:pPr>
            <w:r w:rsidRPr="00DD127A">
              <w:rPr>
                <w:rFonts w:ascii="Times" w:hAnsi="Times" w:cs="Times"/>
              </w:rPr>
              <w:t>120 kHz</w:t>
            </w:r>
          </w:p>
        </w:tc>
      </w:tr>
      <w:tr w:rsidR="00DD127A" w14:paraId="287A34E5" w14:textId="77777777" w:rsidTr="00DD127A">
        <w:tc>
          <w:tcPr>
            <w:tcW w:w="2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6926F0" w14:textId="77777777" w:rsidR="00DD127A" w:rsidRPr="00DD127A" w:rsidRDefault="00DD127A">
            <w:pPr>
              <w:rPr>
                <w:rFonts w:ascii="Times" w:hAnsi="Times" w:cs="Times"/>
              </w:rPr>
            </w:pPr>
            <w:r w:rsidRPr="00DD127A">
              <w:rPr>
                <w:rFonts w:ascii="Times" w:hAnsi="Times" w:cs="Times"/>
              </w:rPr>
              <w:t>Number of TRP</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07B8F4" w14:textId="77777777" w:rsidR="00DD127A" w:rsidRPr="00DD127A" w:rsidRDefault="00DD127A">
            <w:pPr>
              <w:overflowPunct w:val="0"/>
              <w:spacing w:line="252" w:lineRule="auto"/>
              <w:contextualSpacing/>
              <w:rPr>
                <w:rFonts w:ascii="Times" w:hAnsi="Times" w:cs="Times"/>
              </w:rPr>
            </w:pPr>
            <w:r w:rsidRPr="00DD127A">
              <w:rPr>
                <w:rFonts w:ascii="Times" w:hAnsi="Times" w:cs="Times"/>
              </w:rPr>
              <w:t>1</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4F3478" w14:textId="77777777" w:rsidR="00DD127A" w:rsidRPr="00DD127A" w:rsidRDefault="00DD127A">
            <w:pPr>
              <w:rPr>
                <w:rFonts w:ascii="Times" w:hAnsi="Times" w:cs="Times"/>
              </w:rPr>
            </w:pPr>
            <w:r w:rsidRPr="00DD127A">
              <w:rPr>
                <w:rFonts w:ascii="Times" w:hAnsi="Times" w:cs="Times"/>
              </w:rPr>
              <w:t>1</w:t>
            </w:r>
          </w:p>
        </w:tc>
        <w:tc>
          <w:tcPr>
            <w:tcW w:w="2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9CB28A" w14:textId="77777777" w:rsidR="00DD127A" w:rsidRPr="00DD127A" w:rsidRDefault="00DD127A">
            <w:pPr>
              <w:rPr>
                <w:rFonts w:ascii="Times" w:hAnsi="Times" w:cs="Times"/>
              </w:rPr>
            </w:pPr>
            <w:r w:rsidRPr="00DD127A">
              <w:rPr>
                <w:rFonts w:ascii="Times" w:hAnsi="Times" w:cs="Times"/>
              </w:rPr>
              <w:t>1</w:t>
            </w:r>
          </w:p>
        </w:tc>
      </w:tr>
      <w:tr w:rsidR="00DD127A" w14:paraId="4B014606" w14:textId="77777777" w:rsidTr="00DD127A">
        <w:tc>
          <w:tcPr>
            <w:tcW w:w="2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4C0A15" w14:textId="77777777" w:rsidR="00DD127A" w:rsidRPr="00DD127A" w:rsidRDefault="00DD127A">
            <w:pPr>
              <w:rPr>
                <w:rFonts w:ascii="Times" w:hAnsi="Times" w:cs="Times"/>
              </w:rPr>
            </w:pPr>
            <w:r w:rsidRPr="00DD127A">
              <w:rPr>
                <w:rFonts w:ascii="Times" w:hAnsi="Times" w:cs="Times"/>
              </w:rPr>
              <w:t xml:space="preserve">Total number of DL TX </w:t>
            </w:r>
            <w:r w:rsidRPr="00DD127A">
              <w:rPr>
                <w:rFonts w:ascii="Times" w:hAnsi="Times" w:cs="Times"/>
                <w:sz w:val="22"/>
                <w:szCs w:val="22"/>
              </w:rPr>
              <w:t>RU</w:t>
            </w:r>
            <w:r w:rsidRPr="00DD127A">
              <w:rPr>
                <w:rFonts w:ascii="Times" w:hAnsi="Times" w:cs="Times"/>
              </w:rPr>
              <w:t>s</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BC01D" w14:textId="77777777" w:rsidR="00DD127A" w:rsidRPr="00DD127A" w:rsidRDefault="00DD127A">
            <w:pPr>
              <w:rPr>
                <w:rFonts w:ascii="Times" w:hAnsi="Times" w:cs="Times"/>
              </w:rPr>
            </w:pPr>
            <w:r w:rsidRPr="00DD127A">
              <w:rPr>
                <w:rFonts w:ascii="Times" w:hAnsi="Times" w:cs="Times"/>
              </w:rPr>
              <w:t>64</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75F55E" w14:textId="50285689" w:rsidR="00DD127A" w:rsidRPr="006C4F1B" w:rsidRDefault="006C4F1B">
            <w:pPr>
              <w:rPr>
                <w:rFonts w:ascii="Times" w:hAnsi="Times" w:cs="Times"/>
                <w:lang w:eastAsia="zh-CN"/>
              </w:rPr>
            </w:pPr>
            <w:r w:rsidRPr="006C4F1B">
              <w:rPr>
                <w:rFonts w:ascii="Times" w:hAnsi="Times" w:cs="Times" w:hint="eastAsia"/>
                <w:lang w:eastAsia="zh-CN"/>
              </w:rPr>
              <w:t>3</w:t>
            </w:r>
            <w:r w:rsidRPr="006C4F1B">
              <w:rPr>
                <w:rFonts w:ascii="Times" w:hAnsi="Times" w:cs="Times"/>
                <w:lang w:eastAsia="zh-CN"/>
              </w:rPr>
              <w:t>2</w:t>
            </w:r>
          </w:p>
        </w:tc>
        <w:tc>
          <w:tcPr>
            <w:tcW w:w="2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53195F" w14:textId="77777777" w:rsidR="00DD127A" w:rsidRPr="006C4F1B" w:rsidRDefault="00DD127A">
            <w:pPr>
              <w:rPr>
                <w:rFonts w:ascii="Times" w:hAnsi="Times" w:cs="Times"/>
                <w:strike/>
              </w:rPr>
            </w:pPr>
            <w:r w:rsidRPr="006C4F1B">
              <w:rPr>
                <w:rFonts w:ascii="Times" w:hAnsi="Times" w:cs="Times"/>
              </w:rPr>
              <w:t>2</w:t>
            </w:r>
          </w:p>
        </w:tc>
      </w:tr>
      <w:tr w:rsidR="00DD127A" w14:paraId="3AE434FA" w14:textId="77777777" w:rsidTr="00DD127A">
        <w:tc>
          <w:tcPr>
            <w:tcW w:w="2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E83F68" w14:textId="77777777" w:rsidR="00DD127A" w:rsidRPr="00DD127A" w:rsidRDefault="00DD127A">
            <w:pPr>
              <w:rPr>
                <w:rFonts w:ascii="Times" w:hAnsi="Times" w:cs="Times"/>
              </w:rPr>
            </w:pPr>
            <w:r w:rsidRPr="00DD127A">
              <w:rPr>
                <w:rFonts w:ascii="Times" w:hAnsi="Times" w:cs="Times"/>
              </w:rPr>
              <w:t>Total DL power level</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D5297D" w14:textId="324D55EE" w:rsidR="00DD127A" w:rsidRPr="00DD127A" w:rsidRDefault="00DD127A">
            <w:pPr>
              <w:rPr>
                <w:rFonts w:ascii="Times" w:hAnsi="Times" w:cs="Times"/>
              </w:rPr>
            </w:pPr>
            <w:r w:rsidRPr="00DD127A">
              <w:rPr>
                <w:rFonts w:ascii="Times" w:hAnsi="Times" w:cs="Times"/>
              </w:rPr>
              <w:t>55</w:t>
            </w:r>
            <w:r w:rsidR="006C4F1B">
              <w:rPr>
                <w:rFonts w:ascii="Times" w:hAnsi="Times" w:cs="Times"/>
              </w:rPr>
              <w:t xml:space="preserve"> </w:t>
            </w:r>
            <w:r w:rsidRPr="00DD127A">
              <w:rPr>
                <w:rFonts w:ascii="Times" w:hAnsi="Times" w:cs="Times"/>
              </w:rPr>
              <w:t>dBm</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F1B8BE" w14:textId="5BE6618D" w:rsidR="00DD127A" w:rsidRPr="006C4F1B" w:rsidRDefault="006C4F1B">
            <w:pPr>
              <w:rPr>
                <w:rFonts w:ascii="Times" w:hAnsi="Times" w:cs="Times"/>
                <w:lang w:eastAsia="zh-CN"/>
              </w:rPr>
            </w:pPr>
            <w:r>
              <w:rPr>
                <w:rFonts w:ascii="Times" w:hAnsi="Times" w:cs="Times" w:hint="eastAsia"/>
                <w:lang w:eastAsia="zh-CN"/>
              </w:rPr>
              <w:t>4</w:t>
            </w:r>
            <w:r>
              <w:rPr>
                <w:rFonts w:ascii="Times" w:hAnsi="Times" w:cs="Times"/>
                <w:lang w:eastAsia="zh-CN"/>
              </w:rPr>
              <w:t>9 dBm</w:t>
            </w:r>
          </w:p>
        </w:tc>
        <w:tc>
          <w:tcPr>
            <w:tcW w:w="2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4ABA91" w14:textId="162D2B5B" w:rsidR="00DD127A" w:rsidRPr="006C4F1B" w:rsidRDefault="006C4F1B" w:rsidP="00B93298">
            <w:pPr>
              <w:rPr>
                <w:rFonts w:ascii="Times" w:hAnsi="Times" w:cs="Times"/>
                <w:lang w:eastAsia="zh-CN"/>
              </w:rPr>
            </w:pPr>
            <w:r>
              <w:rPr>
                <w:rFonts w:ascii="Times" w:hAnsi="Times" w:cs="Times" w:hint="eastAsia"/>
                <w:lang w:eastAsia="zh-CN"/>
              </w:rPr>
              <w:t>3</w:t>
            </w:r>
            <w:r>
              <w:rPr>
                <w:rFonts w:ascii="Times" w:hAnsi="Times" w:cs="Times"/>
                <w:lang w:eastAsia="zh-CN"/>
              </w:rPr>
              <w:t>3</w:t>
            </w:r>
            <w:r w:rsidR="00B93298">
              <w:rPr>
                <w:rFonts w:ascii="Times" w:hAnsi="Times" w:cs="Times"/>
                <w:lang w:eastAsia="zh-CN"/>
              </w:rPr>
              <w:t xml:space="preserve"> dBm</w:t>
            </w:r>
            <w:r>
              <w:rPr>
                <w:rFonts w:ascii="Times" w:hAnsi="Times" w:cs="Times"/>
                <w:lang w:eastAsia="zh-CN"/>
              </w:rPr>
              <w:t>*</w:t>
            </w:r>
          </w:p>
        </w:tc>
      </w:tr>
      <w:tr w:rsidR="00DD127A" w14:paraId="35AFDE06" w14:textId="77777777" w:rsidTr="00DD127A">
        <w:tc>
          <w:tcPr>
            <w:tcW w:w="2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D12EAA" w14:textId="77777777" w:rsidR="00DD127A" w:rsidRPr="00DD127A" w:rsidRDefault="00DD127A">
            <w:pPr>
              <w:rPr>
                <w:rFonts w:ascii="Times" w:hAnsi="Times" w:cs="Times"/>
              </w:rPr>
            </w:pPr>
            <w:r w:rsidRPr="00DD127A">
              <w:rPr>
                <w:rFonts w:ascii="Times" w:hAnsi="Times" w:cs="Times"/>
              </w:rPr>
              <w:t>Total number of UL Rx RUs</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F81369" w14:textId="77777777" w:rsidR="00DD127A" w:rsidRPr="00DD127A" w:rsidRDefault="00DD127A">
            <w:pPr>
              <w:rPr>
                <w:rFonts w:ascii="Times" w:hAnsi="Times" w:cs="Times"/>
              </w:rPr>
            </w:pPr>
            <w:r w:rsidRPr="00DD127A">
              <w:rPr>
                <w:rFonts w:ascii="Times" w:hAnsi="Times" w:cs="Times"/>
              </w:rPr>
              <w:t>64</w:t>
            </w:r>
          </w:p>
        </w:tc>
        <w:tc>
          <w:tcPr>
            <w:tcW w:w="2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0D9350" w14:textId="2F31A078" w:rsidR="00DD127A" w:rsidRPr="006C4F1B" w:rsidRDefault="006C4F1B">
            <w:pPr>
              <w:rPr>
                <w:rFonts w:ascii="Times" w:hAnsi="Times" w:cs="Times"/>
                <w:lang w:eastAsia="zh-CN"/>
              </w:rPr>
            </w:pPr>
            <w:r w:rsidRPr="006C4F1B">
              <w:rPr>
                <w:rFonts w:ascii="Times" w:hAnsi="Times" w:cs="Times" w:hint="eastAsia"/>
                <w:lang w:eastAsia="zh-CN"/>
              </w:rPr>
              <w:t>32</w:t>
            </w:r>
          </w:p>
        </w:tc>
        <w:tc>
          <w:tcPr>
            <w:tcW w:w="2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D93AC0" w14:textId="77777777" w:rsidR="00DD127A" w:rsidRPr="006C4F1B" w:rsidRDefault="00DD127A">
            <w:pPr>
              <w:rPr>
                <w:rFonts w:ascii="Times" w:hAnsi="Times" w:cs="Times"/>
              </w:rPr>
            </w:pPr>
            <w:r w:rsidRPr="006C4F1B">
              <w:rPr>
                <w:rFonts w:ascii="Times" w:hAnsi="Times" w:cs="Times"/>
              </w:rPr>
              <w:t>2</w:t>
            </w:r>
          </w:p>
        </w:tc>
      </w:tr>
    </w:tbl>
    <w:p w14:paraId="3AC0CB54" w14:textId="77777777" w:rsidR="001440F7" w:rsidRDefault="001440F7" w:rsidP="00920C07">
      <w:pPr>
        <w:autoSpaceDE w:val="0"/>
        <w:autoSpaceDN w:val="0"/>
        <w:snapToGrid w:val="0"/>
        <w:jc w:val="both"/>
        <w:rPr>
          <w:rFonts w:ascii="Times" w:hAnsi="Times"/>
          <w:lang w:eastAsia="zh-CN"/>
        </w:rPr>
      </w:pPr>
    </w:p>
    <w:p w14:paraId="6BA53A02" w14:textId="125ACB1C" w:rsidR="00AE62D6" w:rsidRDefault="00C02769" w:rsidP="00920C07">
      <w:pPr>
        <w:autoSpaceDE w:val="0"/>
        <w:autoSpaceDN w:val="0"/>
        <w:snapToGrid w:val="0"/>
        <w:jc w:val="both"/>
        <w:rPr>
          <w:rFonts w:ascii="Times" w:hAnsi="Times"/>
          <w:lang w:eastAsia="zh-CN"/>
        </w:rPr>
      </w:pPr>
      <w:ins w:id="63" w:author="Huawei" w:date="2022-10-20T17:29:00Z">
        <w:r>
          <w:rPr>
            <w:rFonts w:ascii="Times" w:hAnsi="Times"/>
            <w:lang w:eastAsia="zh-CN"/>
          </w:rPr>
          <w:t>*</w:t>
        </w:r>
      </w:ins>
      <w:r w:rsidR="006C4F1B">
        <w:rPr>
          <w:rFonts w:ascii="Times" w:hAnsi="Times" w:hint="eastAsia"/>
          <w:lang w:eastAsia="zh-CN"/>
        </w:rPr>
        <w:t>N</w:t>
      </w:r>
      <w:r w:rsidR="006C4F1B">
        <w:rPr>
          <w:rFonts w:ascii="Times" w:hAnsi="Times"/>
          <w:lang w:eastAsia="zh-CN"/>
        </w:rPr>
        <w:t xml:space="preserve">ote: EIRP limit is 63 dBm for the reference configuration. The EIRP value is scaled with the number of </w:t>
      </w:r>
      <w:proofErr w:type="spellStart"/>
      <w:r w:rsidR="006C4F1B">
        <w:rPr>
          <w:rFonts w:ascii="Times" w:hAnsi="Times"/>
          <w:lang w:eastAsia="zh-CN"/>
        </w:rPr>
        <w:t>TxRUs</w:t>
      </w:r>
      <w:proofErr w:type="spellEnd"/>
      <w:r w:rsidR="006C4F1B">
        <w:rPr>
          <w:rFonts w:ascii="Times" w:hAnsi="Times"/>
          <w:lang w:eastAsia="zh-CN"/>
        </w:rPr>
        <w:t>.</w:t>
      </w:r>
    </w:p>
    <w:p w14:paraId="4C3ADDAE" w14:textId="4C8C8A49" w:rsidR="006C4F1B" w:rsidRDefault="00DD127A" w:rsidP="00920C07">
      <w:pPr>
        <w:autoSpaceDE w:val="0"/>
        <w:autoSpaceDN w:val="0"/>
        <w:snapToGrid w:val="0"/>
        <w:jc w:val="both"/>
        <w:rPr>
          <w:rFonts w:ascii="Times" w:hAnsi="Times"/>
          <w:lang w:eastAsia="zh-CN"/>
        </w:rPr>
      </w:pPr>
      <w:r>
        <w:rPr>
          <w:rFonts w:ascii="Times" w:hAnsi="Times" w:hint="eastAsia"/>
          <w:lang w:eastAsia="zh-CN"/>
        </w:rPr>
        <w:t>F</w:t>
      </w:r>
      <w:r>
        <w:rPr>
          <w:rFonts w:ascii="Times" w:hAnsi="Times"/>
          <w:lang w:eastAsia="zh-CN"/>
        </w:rPr>
        <w:t xml:space="preserve">or power states, for </w:t>
      </w:r>
      <w:del w:id="64" w:author="Huawei" w:date="2022-10-20T11:22:00Z">
        <w:r w:rsidDel="00C65A45">
          <w:rPr>
            <w:rFonts w:ascii="Times" w:hAnsi="Times"/>
            <w:lang w:eastAsia="zh-CN"/>
          </w:rPr>
          <w:delText xml:space="preserve">at least </w:delText>
        </w:r>
      </w:del>
      <w:r>
        <w:rPr>
          <w:rFonts w:ascii="Times" w:hAnsi="Times"/>
          <w:lang w:eastAsia="zh-CN"/>
        </w:rPr>
        <w:t xml:space="preserve">non-sleep mode and TDD, </w:t>
      </w:r>
      <w:r w:rsidRPr="00DD127A">
        <w:rPr>
          <w:rFonts w:ascii="Times" w:hAnsi="Times"/>
          <w:lang w:eastAsia="zh-CN"/>
        </w:rPr>
        <w:t>the BS power consumption for DL and UL are separately modelled, allowing DL-only transmission or UL-only reception.</w:t>
      </w:r>
      <w:r w:rsidR="006C4F1B">
        <w:rPr>
          <w:rFonts w:ascii="Times" w:hAnsi="Times"/>
          <w:lang w:eastAsia="zh-CN"/>
        </w:rPr>
        <w:t xml:space="preserve"> T</w:t>
      </w:r>
      <w:r w:rsidR="006C4F1B" w:rsidRPr="006C4F1B">
        <w:rPr>
          <w:rFonts w:ascii="Times" w:hAnsi="Times"/>
          <w:lang w:eastAsia="zh-CN"/>
        </w:rPr>
        <w:t xml:space="preserve">he relative power value in power </w:t>
      </w:r>
      <w:r w:rsidR="001440F7">
        <w:rPr>
          <w:rFonts w:ascii="Times" w:hAnsi="Times"/>
          <w:lang w:eastAsia="zh-CN"/>
        </w:rPr>
        <w:t xml:space="preserve">consumption </w:t>
      </w:r>
      <w:r w:rsidR="006C4F1B" w:rsidRPr="006C4F1B">
        <w:rPr>
          <w:rFonts w:ascii="Times" w:hAnsi="Times"/>
          <w:lang w:eastAsia="zh-CN"/>
        </w:rPr>
        <w:t>model table</w:t>
      </w:r>
      <w:r w:rsidR="006C4F1B">
        <w:rPr>
          <w:rFonts w:ascii="Times" w:hAnsi="Times"/>
          <w:lang w:eastAsia="zh-CN"/>
        </w:rPr>
        <w:t>s</w:t>
      </w:r>
      <w:r w:rsidR="006C4F1B" w:rsidRPr="006C4F1B">
        <w:rPr>
          <w:rFonts w:ascii="Times" w:hAnsi="Times"/>
          <w:lang w:eastAsia="zh-CN"/>
        </w:rPr>
        <w:t xml:space="preserve"> for UL reception and/or DL transmission is provided based on </w:t>
      </w:r>
      <w:r w:rsidR="006C4F1B">
        <w:rPr>
          <w:rFonts w:ascii="Times" w:hAnsi="Times"/>
          <w:lang w:eastAsia="zh-CN"/>
        </w:rPr>
        <w:t xml:space="preserve">the </w:t>
      </w:r>
      <w:r w:rsidR="006C4F1B" w:rsidRPr="006C4F1B">
        <w:rPr>
          <w:rFonts w:ascii="Times" w:hAnsi="Times"/>
          <w:lang w:eastAsia="zh-CN"/>
        </w:rPr>
        <w:t>reference configuration</w:t>
      </w:r>
      <w:r w:rsidR="006C4F1B">
        <w:rPr>
          <w:rFonts w:ascii="Times" w:hAnsi="Times"/>
          <w:lang w:eastAsia="zh-CN"/>
        </w:rPr>
        <w:t>s</w:t>
      </w:r>
      <w:r w:rsidR="006C4F1B" w:rsidRPr="006C4F1B">
        <w:rPr>
          <w:rFonts w:ascii="Times" w:hAnsi="Times"/>
          <w:lang w:eastAsia="zh-CN"/>
        </w:rPr>
        <w:t>. For simultaneous DL and UL transmission for FDD, the power for UL reception is neglected in this study</w:t>
      </w:r>
      <w:r w:rsidR="006C4F1B">
        <w:rPr>
          <w:rFonts w:ascii="Times" w:hAnsi="Times"/>
          <w:lang w:eastAsia="zh-CN"/>
        </w:rPr>
        <w:t>.</w:t>
      </w:r>
    </w:p>
    <w:p w14:paraId="09671456" w14:textId="77777777" w:rsidR="00C65A45" w:rsidRDefault="001440F7" w:rsidP="00920C07">
      <w:pPr>
        <w:autoSpaceDE w:val="0"/>
        <w:autoSpaceDN w:val="0"/>
        <w:snapToGrid w:val="0"/>
        <w:jc w:val="both"/>
        <w:rPr>
          <w:ins w:id="65" w:author="Huawei" w:date="2022-10-20T11:25:00Z"/>
          <w:rFonts w:ascii="Times" w:hAnsi="Times"/>
          <w:lang w:eastAsia="zh-CN"/>
        </w:rPr>
      </w:pPr>
      <w:r>
        <w:rPr>
          <w:rFonts w:ascii="Times" w:hAnsi="Times" w:hint="eastAsia"/>
          <w:lang w:eastAsia="zh-CN"/>
        </w:rPr>
        <w:t>T</w:t>
      </w:r>
      <w:r>
        <w:rPr>
          <w:rFonts w:ascii="Times" w:hAnsi="Times"/>
          <w:lang w:eastAsia="zh-CN"/>
        </w:rPr>
        <w:t xml:space="preserve">he </w:t>
      </w:r>
      <w:r w:rsidR="00A35D05">
        <w:rPr>
          <w:rFonts w:ascii="Times" w:hAnsi="Times"/>
          <w:lang w:eastAsia="zh-CN"/>
        </w:rPr>
        <w:t xml:space="preserve">power states of </w:t>
      </w:r>
      <w:r>
        <w:rPr>
          <w:rFonts w:ascii="Times" w:hAnsi="Times"/>
          <w:lang w:eastAsia="zh-CN"/>
        </w:rPr>
        <w:t xml:space="preserve">power </w:t>
      </w:r>
      <w:r w:rsidR="00A35D05">
        <w:rPr>
          <w:rFonts w:ascii="Times" w:hAnsi="Times"/>
          <w:lang w:eastAsia="zh-CN"/>
        </w:rPr>
        <w:t>consumption model are</w:t>
      </w:r>
      <w:r>
        <w:rPr>
          <w:rFonts w:ascii="Times" w:hAnsi="Times"/>
          <w:lang w:eastAsia="zh-CN"/>
        </w:rPr>
        <w:t xml:space="preserve"> provided as Table 5.1-2. </w:t>
      </w:r>
      <w:ins w:id="66" w:author="Huawei" w:date="2022-10-20T11:25:00Z">
        <w:r w:rsidR="00C65A45">
          <w:rPr>
            <w:rFonts w:ascii="Times" w:hAnsi="Times"/>
            <w:lang w:eastAsia="zh-CN"/>
          </w:rPr>
          <w:t xml:space="preserve">Note: </w:t>
        </w:r>
        <w:r w:rsidR="00C65A45" w:rsidRPr="00C65A45">
          <w:rPr>
            <w:rFonts w:ascii="Times" w:hAnsi="Times"/>
            <w:lang w:eastAsia="zh-CN"/>
          </w:rPr>
          <w:t>The BS power model defined in this study is a simplified model for the purposes of evaluations, considering single-RAT NR BSs only. This does not mean a BS cannot benefit from the identified techniques when serving multi-RAT.</w:t>
        </w:r>
        <w:r w:rsidR="00C65A45" w:rsidRPr="00C65A45">
          <w:t xml:space="preserve"> </w:t>
        </w:r>
        <w:r w:rsidR="00C65A45" w:rsidRPr="00C65A45">
          <w:rPr>
            <w:rFonts w:ascii="Times" w:hAnsi="Times"/>
            <w:lang w:eastAsia="zh-CN"/>
          </w:rPr>
          <w:t>Transition among power states, transition time, are implementation specific, and different BS types may support a different number of power states with different characteristics, i.e., power consumption values and required transition time.</w:t>
        </w:r>
      </w:ins>
    </w:p>
    <w:p w14:paraId="51573A8A" w14:textId="77777777" w:rsidR="00704285" w:rsidRDefault="00704285" w:rsidP="00C65A45">
      <w:pPr>
        <w:autoSpaceDE w:val="0"/>
        <w:autoSpaceDN w:val="0"/>
        <w:snapToGrid w:val="0"/>
        <w:jc w:val="both"/>
        <w:rPr>
          <w:ins w:id="67" w:author="Huawei" w:date="2022-10-20T15:42:00Z"/>
          <w:rFonts w:ascii="Times" w:hAnsi="Times"/>
          <w:lang w:eastAsia="zh-CN"/>
        </w:rPr>
      </w:pPr>
      <w:ins w:id="68" w:author="Huawei" w:date="2022-10-20T15:42:00Z">
        <w:r>
          <w:rPr>
            <w:rFonts w:ascii="Times" w:hAnsi="Times"/>
            <w:lang w:eastAsia="zh-CN"/>
          </w:rPr>
          <w:t xml:space="preserve">For RAN1 evaluation purpose, the entries for BS Category 1 and BS Category 2 for respective set of reference configurations are provided in Table 5.1-3, based on [4]. </w:t>
        </w:r>
        <w:r w:rsidRPr="00647223">
          <w:rPr>
            <w:rFonts w:ascii="Times" w:hAnsi="Times"/>
            <w:lang w:eastAsia="zh-CN"/>
          </w:rPr>
          <w:t>Other values can be optionally reported.</w:t>
        </w:r>
      </w:ins>
    </w:p>
    <w:p w14:paraId="071CF8AE" w14:textId="5420D43A" w:rsidR="00704285" w:rsidRDefault="00C65A45" w:rsidP="00C65A45">
      <w:pPr>
        <w:autoSpaceDE w:val="0"/>
        <w:autoSpaceDN w:val="0"/>
        <w:snapToGrid w:val="0"/>
        <w:jc w:val="both"/>
        <w:rPr>
          <w:ins w:id="69" w:author="Huawei" w:date="2022-10-20T15:41:00Z"/>
          <w:rFonts w:ascii="Times" w:hAnsi="Times"/>
          <w:lang w:eastAsia="zh-CN"/>
        </w:rPr>
      </w:pPr>
      <w:moveToRangeStart w:id="70" w:author="Huawei" w:date="2022-10-20T11:26:00Z" w:name="move117157587"/>
      <w:moveTo w:id="71" w:author="Huawei" w:date="2022-10-20T11:26:00Z">
        <w:r w:rsidRPr="00CB4AD1">
          <w:rPr>
            <w:rFonts w:ascii="Times" w:hAnsi="Times"/>
            <w:lang w:eastAsia="zh-CN"/>
          </w:rPr>
          <w:t>During the transition time period, relative power of sleep mode</w:t>
        </w:r>
        <w:r w:rsidRPr="00CB4AD1">
          <w:rPr>
            <w:rFonts w:ascii="Times" w:hAnsi="Times"/>
            <w:i/>
            <w:lang w:eastAsia="zh-CN"/>
          </w:rPr>
          <w:t xml:space="preserve"> i</w:t>
        </w:r>
        <w:r w:rsidRPr="00CB4AD1">
          <w:rPr>
            <w:rFonts w:ascii="Times" w:hAnsi="Times"/>
            <w:lang w:eastAsia="zh-CN"/>
          </w:rPr>
          <w:t xml:space="preserve"> is assumed to be consumed. </w:t>
        </w:r>
      </w:moveTo>
      <w:ins w:id="72" w:author="Huawei" w:date="2022-10-20T15:42:00Z">
        <w:r w:rsidR="00704285">
          <w:rPr>
            <w:rFonts w:ascii="Times" w:hAnsi="Times"/>
            <w:lang w:eastAsia="zh-CN"/>
          </w:rPr>
          <w:t>The entries for total transition time for BS power state transition are provided in Table 5.1-4, which are the same across different set</w:t>
        </w:r>
      </w:ins>
      <w:ins w:id="73" w:author="Huawei" w:date="2022-10-20T16:13:00Z">
        <w:r w:rsidR="001320C8">
          <w:rPr>
            <w:rFonts w:ascii="Times" w:hAnsi="Times"/>
            <w:lang w:eastAsia="zh-CN"/>
          </w:rPr>
          <w:t>s</w:t>
        </w:r>
      </w:ins>
      <w:ins w:id="74" w:author="Huawei" w:date="2022-10-20T15:42:00Z">
        <w:r w:rsidR="00704285">
          <w:rPr>
            <w:rFonts w:ascii="Times" w:hAnsi="Times"/>
            <w:lang w:eastAsia="zh-CN"/>
          </w:rPr>
          <w:t xml:space="preserve"> of reference configurations for a given BS Category.</w:t>
        </w:r>
      </w:ins>
    </w:p>
    <w:p w14:paraId="349DF6F9" w14:textId="18AD7B09" w:rsidR="00C65A45" w:rsidRPr="00F26942" w:rsidDel="00C65A45" w:rsidRDefault="00C65A45" w:rsidP="00C65A45">
      <w:pPr>
        <w:autoSpaceDE w:val="0"/>
        <w:autoSpaceDN w:val="0"/>
        <w:snapToGrid w:val="0"/>
        <w:jc w:val="both"/>
        <w:rPr>
          <w:del w:id="75" w:author="Huawei" w:date="2022-10-20T11:27:00Z"/>
          <w:moveTo w:id="76" w:author="Huawei" w:date="2022-10-20T11:26:00Z"/>
          <w:rFonts w:ascii="Times" w:hAnsi="Times"/>
          <w:lang w:eastAsia="zh-CN"/>
        </w:rPr>
      </w:pPr>
      <w:moveTo w:id="77" w:author="Huawei" w:date="2022-10-20T11:26:00Z">
        <w:r w:rsidRPr="00CB4AD1">
          <w:rPr>
            <w:rFonts w:ascii="Times" w:hAnsi="Times"/>
            <w:lang w:eastAsia="zh-CN"/>
          </w:rPr>
          <w:t>Additional transition energy and total transition time also include energy and time for both ramping down and ramping up</w:t>
        </w:r>
        <w:r>
          <w:rPr>
            <w:rFonts w:ascii="Times" w:hAnsi="Times"/>
            <w:lang w:eastAsia="zh-CN"/>
          </w:rPr>
          <w:t>.</w:t>
        </w:r>
      </w:moveTo>
      <w:ins w:id="78" w:author="Huawei" w:date="2022-10-20T15:42:00Z">
        <w:r w:rsidR="00704285" w:rsidRPr="00704285">
          <w:rPr>
            <w:rFonts w:ascii="Times" w:hAnsi="Times"/>
            <w:lang w:eastAsia="zh-CN"/>
          </w:rPr>
          <w:t xml:space="preserve"> </w:t>
        </w:r>
        <w:r w:rsidR="00704285">
          <w:rPr>
            <w:rFonts w:ascii="Times" w:hAnsi="Times"/>
            <w:lang w:eastAsia="zh-CN"/>
          </w:rPr>
          <w:t xml:space="preserve">The entries for additional transition energy for reference configuration Set 1, Set 2 and Set 3, with </w:t>
        </w:r>
        <w:r w:rsidR="00704285" w:rsidRPr="00647223">
          <w:rPr>
            <w:rFonts w:ascii="Times" w:hAnsi="Times"/>
            <w:lang w:eastAsia="zh-CN"/>
          </w:rPr>
          <w:t xml:space="preserve">unit in </w:t>
        </w:r>
        <w:r w:rsidR="00704285">
          <w:rPr>
            <w:rFonts w:ascii="Times" w:hAnsi="Times"/>
            <w:lang w:eastAsia="zh-CN"/>
          </w:rPr>
          <w:t>(</w:t>
        </w:r>
        <w:r w:rsidR="00704285" w:rsidRPr="00647223">
          <w:rPr>
            <w:rFonts w:ascii="Times" w:hAnsi="Times"/>
            <w:lang w:eastAsia="zh-CN"/>
          </w:rPr>
          <w:t>relative power</w:t>
        </w:r>
        <w:r w:rsidR="00704285">
          <w:rPr>
            <w:rFonts w:ascii="Times" w:hAnsi="Times"/>
            <w:lang w:eastAsia="zh-CN"/>
          </w:rPr>
          <w:t>)</w:t>
        </w:r>
        <w:r w:rsidR="00704285" w:rsidRPr="00647223">
          <w:rPr>
            <w:rFonts w:ascii="Times" w:hAnsi="Times"/>
            <w:lang w:eastAsia="zh-CN"/>
          </w:rPr>
          <w:t>*(duration in ms)</w:t>
        </w:r>
        <w:r w:rsidR="00704285">
          <w:rPr>
            <w:rFonts w:ascii="Times" w:hAnsi="Times"/>
            <w:lang w:eastAsia="zh-CN"/>
          </w:rPr>
          <w:t>, are provided in Table 5.1-5.</w:t>
        </w:r>
      </w:ins>
    </w:p>
    <w:moveToRangeEnd w:id="70"/>
    <w:p w14:paraId="46A1F5F3" w14:textId="2B970110" w:rsidR="00C65A45" w:rsidRPr="00C65A45" w:rsidRDefault="001440F7" w:rsidP="00920C07">
      <w:pPr>
        <w:autoSpaceDE w:val="0"/>
        <w:autoSpaceDN w:val="0"/>
        <w:snapToGrid w:val="0"/>
        <w:jc w:val="both"/>
        <w:rPr>
          <w:rFonts w:ascii="Times" w:hAnsi="Times"/>
          <w:lang w:eastAsia="zh-CN"/>
        </w:rPr>
      </w:pPr>
      <w:del w:id="79" w:author="Huawei" w:date="2022-10-20T10:18:00Z">
        <w:r w:rsidDel="00647223">
          <w:rPr>
            <w:rFonts w:ascii="Times" w:hAnsi="Times"/>
            <w:lang w:eastAsia="zh-CN"/>
          </w:rPr>
          <w:delText>T</w:delText>
        </w:r>
      </w:del>
      <w:del w:id="80" w:author="Huawei" w:date="2022-10-20T11:26:00Z">
        <w:r w:rsidDel="00C65A45">
          <w:rPr>
            <w:rFonts w:ascii="Times" w:hAnsi="Times"/>
            <w:lang w:eastAsia="zh-CN"/>
          </w:rPr>
          <w:delText>he entries are provided in Table 5.1-3</w:delText>
        </w:r>
      </w:del>
      <w:del w:id="81" w:author="Huawei" w:date="2022-10-20T09:55:00Z">
        <w:r w:rsidDel="00DE72EB">
          <w:rPr>
            <w:rFonts w:ascii="Times" w:hAnsi="Times"/>
            <w:lang w:eastAsia="zh-CN"/>
          </w:rPr>
          <w:delText xml:space="preserve"> – 5.1-5 per reference configuration</w:delText>
        </w:r>
      </w:del>
      <w:del w:id="82" w:author="Huawei" w:date="2022-10-20T11:26:00Z">
        <w:r w:rsidDel="00C65A45">
          <w:rPr>
            <w:rFonts w:ascii="Times" w:hAnsi="Times"/>
            <w:lang w:eastAsia="zh-CN"/>
          </w:rPr>
          <w:delText>.</w:delText>
        </w:r>
        <w:r w:rsidR="00CB4AD1" w:rsidDel="00C65A45">
          <w:rPr>
            <w:rFonts w:ascii="Times" w:hAnsi="Times"/>
            <w:lang w:eastAsia="zh-CN"/>
          </w:rPr>
          <w:delText xml:space="preserve"> </w:delText>
        </w:r>
        <w:r w:rsidR="00CB4AD1" w:rsidRPr="00CB4AD1" w:rsidDel="00C65A45">
          <w:rPr>
            <w:rFonts w:ascii="Times" w:hAnsi="Times"/>
            <w:lang w:eastAsia="zh-CN"/>
          </w:rPr>
          <w:delText xml:space="preserve">Companies </w:delText>
        </w:r>
        <w:r w:rsidR="00CB4AD1" w:rsidDel="00C65A45">
          <w:rPr>
            <w:rFonts w:ascii="Times" w:hAnsi="Times"/>
            <w:lang w:eastAsia="zh-CN"/>
          </w:rPr>
          <w:delText xml:space="preserve">are </w:delText>
        </w:r>
        <w:r w:rsidR="00CB4AD1" w:rsidRPr="00CB4AD1" w:rsidDel="00C65A45">
          <w:rPr>
            <w:rFonts w:ascii="Times" w:hAnsi="Times"/>
            <w:lang w:eastAsia="zh-CN"/>
          </w:rPr>
          <w:delText>to report the assumption details for the reception of a low-power UL channel/signal, if used, including power states, additional transition energy, and transition times, receiver details (e.g. architecture and receiver sensitivity), and other impact/change on the power consumption model.</w:delText>
        </w:r>
      </w:del>
    </w:p>
    <w:p w14:paraId="63EFCF57" w14:textId="57E31BB0" w:rsidR="001440F7" w:rsidRPr="001440F7" w:rsidRDefault="001440F7" w:rsidP="001440F7">
      <w:pPr>
        <w:pStyle w:val="TH"/>
      </w:pPr>
      <w:r w:rsidRPr="001440F7">
        <w:rPr>
          <w:rFonts w:hint="eastAsia"/>
        </w:rPr>
        <w:t>T</w:t>
      </w:r>
      <w:r w:rsidRPr="001440F7">
        <w:t>able 5.1-2</w:t>
      </w:r>
      <w:r w:rsidR="00CB4AD1">
        <w:t>:</w:t>
      </w:r>
      <w:r w:rsidRPr="001440F7">
        <w:t xml:space="preserve"> </w:t>
      </w:r>
      <w:r w:rsidR="00A35D05">
        <w:t xml:space="preserve">Power states of </w:t>
      </w:r>
      <w:r w:rsidRPr="001440F7">
        <w:t>BS power consumption model</w:t>
      </w:r>
    </w:p>
    <w:tbl>
      <w:tblPr>
        <w:tblW w:w="963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82"/>
        <w:gridCol w:w="4992"/>
        <w:gridCol w:w="992"/>
        <w:gridCol w:w="1134"/>
        <w:gridCol w:w="1134"/>
      </w:tblGrid>
      <w:tr w:rsidR="001440F7" w14:paraId="129FA80A" w14:textId="77777777" w:rsidTr="001440F7">
        <w:tc>
          <w:tcPr>
            <w:tcW w:w="1382" w:type="dxa"/>
            <w:tcBorders>
              <w:top w:val="double" w:sz="4" w:space="0" w:color="A5A5A5"/>
              <w:left w:val="double" w:sz="4" w:space="0" w:color="A5A5A5"/>
              <w:bottom w:val="double" w:sz="4" w:space="0" w:color="A5A5A5"/>
              <w:right w:val="double" w:sz="4" w:space="0" w:color="A5A5A5"/>
            </w:tcBorders>
            <w:vAlign w:val="center"/>
            <w:hideMark/>
          </w:tcPr>
          <w:p w14:paraId="2E947E21" w14:textId="77777777" w:rsidR="001440F7" w:rsidRDefault="001440F7">
            <w:pPr>
              <w:jc w:val="center"/>
              <w:rPr>
                <w:rFonts w:ascii="Calibri" w:eastAsia="Malgun Gothic" w:hAnsi="Calibri"/>
                <w:b/>
                <w:bCs/>
                <w:kern w:val="2"/>
                <w:szCs w:val="22"/>
              </w:rPr>
            </w:pPr>
            <w:r>
              <w:rPr>
                <w:rFonts w:ascii="Calibri" w:eastAsia="Malgun Gothic" w:hAnsi="Calibri"/>
                <w:b/>
                <w:bCs/>
                <w:kern w:val="2"/>
                <w:szCs w:val="22"/>
              </w:rPr>
              <w:t>Power state</w:t>
            </w:r>
          </w:p>
        </w:tc>
        <w:tc>
          <w:tcPr>
            <w:tcW w:w="4992" w:type="dxa"/>
            <w:tcBorders>
              <w:top w:val="double" w:sz="4" w:space="0" w:color="A5A5A5"/>
              <w:left w:val="double" w:sz="4" w:space="0" w:color="A5A5A5"/>
              <w:bottom w:val="double" w:sz="4" w:space="0" w:color="A5A5A5"/>
              <w:right w:val="double" w:sz="4" w:space="0" w:color="A5A5A5"/>
            </w:tcBorders>
            <w:vAlign w:val="center"/>
            <w:hideMark/>
          </w:tcPr>
          <w:p w14:paraId="11B783AB" w14:textId="77777777" w:rsidR="001440F7" w:rsidRDefault="001440F7">
            <w:pPr>
              <w:jc w:val="center"/>
              <w:rPr>
                <w:rFonts w:ascii="Calibri" w:eastAsia="Malgun Gothic" w:hAnsi="Calibri"/>
                <w:b/>
                <w:bCs/>
                <w:kern w:val="2"/>
                <w:szCs w:val="22"/>
              </w:rPr>
            </w:pPr>
            <w:r>
              <w:rPr>
                <w:rFonts w:ascii="Calibri" w:eastAsia="Malgun Gothic" w:hAnsi="Calibri"/>
                <w:b/>
                <w:bCs/>
                <w:kern w:val="2"/>
                <w:szCs w:val="22"/>
              </w:rPr>
              <w:t>Characteristic</w:t>
            </w:r>
          </w:p>
        </w:tc>
        <w:tc>
          <w:tcPr>
            <w:tcW w:w="992" w:type="dxa"/>
            <w:tcBorders>
              <w:top w:val="double" w:sz="4" w:space="0" w:color="A5A5A5"/>
              <w:left w:val="double" w:sz="4" w:space="0" w:color="A5A5A5"/>
              <w:bottom w:val="double" w:sz="4" w:space="0" w:color="A5A5A5"/>
              <w:right w:val="double" w:sz="4" w:space="0" w:color="A5A5A5"/>
            </w:tcBorders>
            <w:vAlign w:val="center"/>
            <w:hideMark/>
          </w:tcPr>
          <w:p w14:paraId="4842FC21" w14:textId="56CA3BD9" w:rsidR="001440F7" w:rsidRDefault="001440F7">
            <w:pPr>
              <w:pStyle w:val="TAH"/>
              <w:rPr>
                <w:rFonts w:ascii="Calibri" w:eastAsia="Malgun Gothic" w:hAnsi="Calibri"/>
                <w:bCs/>
                <w:kern w:val="2"/>
                <w:sz w:val="20"/>
                <w:szCs w:val="22"/>
                <w:lang w:val="en-US"/>
              </w:rPr>
            </w:pPr>
            <w:r>
              <w:rPr>
                <w:rFonts w:ascii="Calibri" w:hAnsi="Calibri"/>
                <w:bCs/>
                <w:kern w:val="2"/>
                <w:sz w:val="20"/>
                <w:szCs w:val="22"/>
                <w:lang w:val="en-US"/>
              </w:rPr>
              <w:t>Relative Power</w:t>
            </w:r>
            <w:ins w:id="83" w:author="Huawei" w:date="2022-10-20T10:03:00Z">
              <w:r w:rsidR="00C43372">
                <w:t xml:space="preserve"> </w:t>
              </w:r>
              <w:r w:rsidR="00C43372" w:rsidRPr="00C43372">
                <w:rPr>
                  <w:rFonts w:ascii="Calibri" w:eastAsia="Malgun Gothic" w:hAnsi="Calibri"/>
                  <w:bCs/>
                  <w:i/>
                  <w:kern w:val="2"/>
                  <w:sz w:val="20"/>
                </w:rPr>
                <w:t>P</w:t>
              </w:r>
            </w:ins>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4CCF62FE" w14:textId="7A660492" w:rsidR="001440F7" w:rsidRDefault="001440F7" w:rsidP="001440F7">
            <w:pPr>
              <w:pStyle w:val="TAH"/>
              <w:rPr>
                <w:rFonts w:ascii="Calibri" w:eastAsia="Times New Roman" w:hAnsi="Calibri"/>
                <w:bCs/>
                <w:kern w:val="2"/>
                <w:sz w:val="20"/>
                <w:szCs w:val="22"/>
                <w:lang w:val="en-US"/>
              </w:rPr>
            </w:pPr>
            <w:r>
              <w:rPr>
                <w:rFonts w:ascii="Calibri" w:hAnsi="Calibri"/>
                <w:bCs/>
                <w:kern w:val="2"/>
                <w:sz w:val="20"/>
                <w:szCs w:val="22"/>
                <w:lang w:val="en-US"/>
              </w:rPr>
              <w:t>Additional transition energy</w:t>
            </w:r>
            <w:r>
              <w:rPr>
                <w:rFonts w:ascii="Times New Roman" w:hAnsi="Times New Roman"/>
                <w:b w:val="0"/>
                <w:sz w:val="20"/>
                <w:vertAlign w:val="superscript"/>
              </w:rPr>
              <w:t>2</w:t>
            </w:r>
            <w:ins w:id="84" w:author="Huawei" w:date="2022-10-20T10:04:00Z">
              <w:r w:rsidR="00C43372">
                <w:rPr>
                  <w:rFonts w:ascii="Times New Roman" w:hAnsi="Times New Roman"/>
                  <w:b w:val="0"/>
                  <w:sz w:val="20"/>
                  <w:vertAlign w:val="superscript"/>
                </w:rPr>
                <w:t xml:space="preserve"> </w:t>
              </w:r>
              <w:r w:rsidR="00C43372" w:rsidRPr="00C43372">
                <w:rPr>
                  <w:rFonts w:ascii="Calibri" w:eastAsia="Malgun Gothic" w:hAnsi="Calibri"/>
                  <w:bCs/>
                  <w:i/>
                  <w:kern w:val="2"/>
                  <w:sz w:val="20"/>
                </w:rPr>
                <w:t>E</w:t>
              </w:r>
            </w:ins>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4B157E6B" w14:textId="06F665AB" w:rsidR="001440F7" w:rsidRDefault="001440F7">
            <w:pPr>
              <w:rPr>
                <w:rFonts w:ascii="Times" w:hAnsi="Times"/>
                <w:b/>
                <w:bCs/>
                <w:szCs w:val="24"/>
              </w:rPr>
            </w:pPr>
            <w:r>
              <w:rPr>
                <w:b/>
                <w:bCs/>
              </w:rPr>
              <w:t>Total transition time</w:t>
            </w:r>
            <w:ins w:id="85" w:author="Huawei" w:date="2022-10-20T10:04:00Z">
              <w:r w:rsidR="00C43372" w:rsidRPr="00DE72EB">
                <w:rPr>
                  <w:i/>
                </w:rPr>
                <w:t xml:space="preserve"> </w:t>
              </w:r>
              <w:r w:rsidR="00C43372" w:rsidRPr="00C43372">
                <w:rPr>
                  <w:rFonts w:ascii="Calibri" w:eastAsia="Malgun Gothic" w:hAnsi="Calibri"/>
                  <w:b/>
                  <w:bCs/>
                  <w:i/>
                  <w:kern w:val="2"/>
                </w:rPr>
                <w:t>T</w:t>
              </w:r>
            </w:ins>
          </w:p>
        </w:tc>
      </w:tr>
      <w:tr w:rsidR="001440F7" w14:paraId="038C1A08" w14:textId="77777777" w:rsidTr="003845ED">
        <w:tc>
          <w:tcPr>
            <w:tcW w:w="1382" w:type="dxa"/>
            <w:tcBorders>
              <w:top w:val="double" w:sz="4" w:space="0" w:color="A5A5A5"/>
              <w:left w:val="double" w:sz="4" w:space="0" w:color="A5A5A5"/>
              <w:bottom w:val="double" w:sz="4" w:space="0" w:color="A5A5A5"/>
              <w:right w:val="double" w:sz="4" w:space="0" w:color="A5A5A5"/>
            </w:tcBorders>
            <w:vAlign w:val="center"/>
            <w:hideMark/>
          </w:tcPr>
          <w:p w14:paraId="11FE40F5" w14:textId="77777777" w:rsidR="001440F7" w:rsidRDefault="001440F7">
            <w:pPr>
              <w:jc w:val="center"/>
            </w:pPr>
            <w:r>
              <w:t>Deep sleep</w:t>
            </w:r>
            <w:r w:rsidRPr="001440F7">
              <w:rPr>
                <w:vertAlign w:val="superscript"/>
              </w:rPr>
              <w:t>1</w:t>
            </w:r>
          </w:p>
        </w:tc>
        <w:tc>
          <w:tcPr>
            <w:tcW w:w="4992" w:type="dxa"/>
            <w:tcBorders>
              <w:top w:val="double" w:sz="4" w:space="0" w:color="A5A5A5"/>
              <w:left w:val="double" w:sz="4" w:space="0" w:color="A5A5A5"/>
              <w:bottom w:val="double" w:sz="4" w:space="0" w:color="A5A5A5"/>
              <w:right w:val="double" w:sz="4" w:space="0" w:color="A5A5A5"/>
            </w:tcBorders>
            <w:hideMark/>
          </w:tcPr>
          <w:p w14:paraId="620EA8C1" w14:textId="77777777" w:rsidR="001440F7" w:rsidRDefault="001440F7">
            <w:r>
              <w:t xml:space="preserve">There is neither DL transmission nor UL reception. </w:t>
            </w:r>
          </w:p>
          <w:p w14:paraId="676CE554" w14:textId="77777777" w:rsidR="001440F7" w:rsidRDefault="001440F7">
            <w:r>
              <w:t xml:space="preserve">Time interval for the sleep should be larger than the total transition time entering and leaving this state. </w:t>
            </w:r>
          </w:p>
        </w:tc>
        <w:tc>
          <w:tcPr>
            <w:tcW w:w="992" w:type="dxa"/>
            <w:tcBorders>
              <w:top w:val="double" w:sz="4" w:space="0" w:color="A5A5A5"/>
              <w:left w:val="double" w:sz="4" w:space="0" w:color="A5A5A5"/>
              <w:bottom w:val="double" w:sz="4" w:space="0" w:color="A5A5A5"/>
              <w:right w:val="double" w:sz="4" w:space="0" w:color="A5A5A5"/>
            </w:tcBorders>
            <w:vAlign w:val="center"/>
            <w:hideMark/>
          </w:tcPr>
          <w:p w14:paraId="57A6B2F6" w14:textId="46B2D2C6" w:rsidR="001440F7" w:rsidRDefault="001440F7" w:rsidP="003845ED">
            <w:pPr>
              <w:jc w:val="center"/>
            </w:pPr>
            <w:r>
              <w:t>P1</w:t>
            </w:r>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312C7357" w14:textId="77777777" w:rsidR="001440F7" w:rsidRDefault="001440F7" w:rsidP="003845ED">
            <w:pPr>
              <w:jc w:val="center"/>
            </w:pPr>
            <w:r>
              <w:t>E1</w:t>
            </w:r>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1151A0A2" w14:textId="59EA9BB9" w:rsidR="001440F7" w:rsidRDefault="001440F7" w:rsidP="003845ED">
            <w:pPr>
              <w:jc w:val="center"/>
            </w:pPr>
            <w:r>
              <w:t>T1</w:t>
            </w:r>
          </w:p>
        </w:tc>
      </w:tr>
      <w:tr w:rsidR="001440F7" w14:paraId="546AEC43" w14:textId="77777777" w:rsidTr="003845ED">
        <w:tc>
          <w:tcPr>
            <w:tcW w:w="1382" w:type="dxa"/>
            <w:tcBorders>
              <w:top w:val="double" w:sz="4" w:space="0" w:color="A5A5A5"/>
              <w:left w:val="double" w:sz="4" w:space="0" w:color="A5A5A5"/>
              <w:bottom w:val="double" w:sz="4" w:space="0" w:color="A5A5A5"/>
              <w:right w:val="double" w:sz="4" w:space="0" w:color="A5A5A5"/>
            </w:tcBorders>
            <w:vAlign w:val="center"/>
            <w:hideMark/>
          </w:tcPr>
          <w:p w14:paraId="30CF5AB5" w14:textId="2D3DC430" w:rsidR="001440F7" w:rsidRDefault="001440F7">
            <w:pPr>
              <w:jc w:val="center"/>
            </w:pPr>
            <w:r>
              <w:t>Light sleep</w:t>
            </w:r>
          </w:p>
        </w:tc>
        <w:tc>
          <w:tcPr>
            <w:tcW w:w="4992" w:type="dxa"/>
            <w:tcBorders>
              <w:top w:val="double" w:sz="4" w:space="0" w:color="A5A5A5"/>
              <w:left w:val="double" w:sz="4" w:space="0" w:color="A5A5A5"/>
              <w:bottom w:val="double" w:sz="4" w:space="0" w:color="A5A5A5"/>
              <w:right w:val="double" w:sz="4" w:space="0" w:color="A5A5A5"/>
            </w:tcBorders>
            <w:hideMark/>
          </w:tcPr>
          <w:p w14:paraId="1DD79544" w14:textId="77777777" w:rsidR="001440F7" w:rsidRDefault="001440F7">
            <w:r>
              <w:t xml:space="preserve">There is neither DL transmission nor UL reception. </w:t>
            </w:r>
          </w:p>
          <w:p w14:paraId="1E4A3BCD" w14:textId="01DBEABF" w:rsidR="001440F7" w:rsidRDefault="001440F7">
            <w:r>
              <w:t>Time interval for the sleep should be larger than the total transition time entering and leaving this state.</w:t>
            </w:r>
          </w:p>
        </w:tc>
        <w:tc>
          <w:tcPr>
            <w:tcW w:w="992" w:type="dxa"/>
            <w:tcBorders>
              <w:top w:val="double" w:sz="4" w:space="0" w:color="A5A5A5"/>
              <w:left w:val="double" w:sz="4" w:space="0" w:color="A5A5A5"/>
              <w:bottom w:val="double" w:sz="4" w:space="0" w:color="A5A5A5"/>
              <w:right w:val="double" w:sz="4" w:space="0" w:color="A5A5A5"/>
            </w:tcBorders>
            <w:vAlign w:val="center"/>
            <w:hideMark/>
          </w:tcPr>
          <w:p w14:paraId="20E4F939" w14:textId="77777777" w:rsidR="001440F7" w:rsidRDefault="001440F7" w:rsidP="003845ED">
            <w:pPr>
              <w:jc w:val="center"/>
            </w:pPr>
            <w:r>
              <w:t>P2</w:t>
            </w:r>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0B39B9B5" w14:textId="77777777" w:rsidR="001440F7" w:rsidRDefault="001440F7" w:rsidP="003845ED">
            <w:pPr>
              <w:jc w:val="center"/>
            </w:pPr>
            <w:r>
              <w:t>E2</w:t>
            </w:r>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4095F87F" w14:textId="1864F288" w:rsidR="001440F7" w:rsidRDefault="001440F7" w:rsidP="003845ED">
            <w:pPr>
              <w:jc w:val="center"/>
            </w:pPr>
            <w:r>
              <w:t>T2</w:t>
            </w:r>
          </w:p>
        </w:tc>
      </w:tr>
      <w:tr w:rsidR="001440F7" w14:paraId="28A637FD" w14:textId="77777777" w:rsidTr="003845ED">
        <w:tc>
          <w:tcPr>
            <w:tcW w:w="1382" w:type="dxa"/>
            <w:tcBorders>
              <w:top w:val="double" w:sz="4" w:space="0" w:color="A5A5A5"/>
              <w:left w:val="double" w:sz="4" w:space="0" w:color="A5A5A5"/>
              <w:bottom w:val="double" w:sz="4" w:space="0" w:color="A5A5A5"/>
              <w:right w:val="double" w:sz="4" w:space="0" w:color="A5A5A5"/>
            </w:tcBorders>
            <w:vAlign w:val="center"/>
            <w:hideMark/>
          </w:tcPr>
          <w:p w14:paraId="24F6B529" w14:textId="77777777" w:rsidR="001440F7" w:rsidRDefault="001440F7">
            <w:pPr>
              <w:jc w:val="center"/>
            </w:pPr>
            <w:r>
              <w:t>Micro sleep</w:t>
            </w:r>
          </w:p>
        </w:tc>
        <w:tc>
          <w:tcPr>
            <w:tcW w:w="4992" w:type="dxa"/>
            <w:tcBorders>
              <w:top w:val="double" w:sz="4" w:space="0" w:color="A5A5A5"/>
              <w:left w:val="double" w:sz="4" w:space="0" w:color="A5A5A5"/>
              <w:bottom w:val="double" w:sz="4" w:space="0" w:color="A5A5A5"/>
              <w:right w:val="double" w:sz="4" w:space="0" w:color="A5A5A5"/>
            </w:tcBorders>
            <w:hideMark/>
          </w:tcPr>
          <w:p w14:paraId="2790B22C" w14:textId="77777777" w:rsidR="001440F7" w:rsidRDefault="001440F7">
            <w:r>
              <w:t>There is neither DL transmission nor UL reception.</w:t>
            </w:r>
          </w:p>
          <w:p w14:paraId="75101860" w14:textId="77777777" w:rsidR="001440F7" w:rsidRDefault="001440F7">
            <w:r>
              <w:lastRenderedPageBreak/>
              <w:t>Immediate transition is assumed for network energy saving study purpose from or to a non-sleep state.</w:t>
            </w:r>
          </w:p>
        </w:tc>
        <w:tc>
          <w:tcPr>
            <w:tcW w:w="992" w:type="dxa"/>
            <w:tcBorders>
              <w:top w:val="double" w:sz="4" w:space="0" w:color="A5A5A5"/>
              <w:left w:val="double" w:sz="4" w:space="0" w:color="A5A5A5"/>
              <w:bottom w:val="double" w:sz="4" w:space="0" w:color="A5A5A5"/>
              <w:right w:val="double" w:sz="4" w:space="0" w:color="A5A5A5"/>
            </w:tcBorders>
            <w:vAlign w:val="center"/>
            <w:hideMark/>
          </w:tcPr>
          <w:p w14:paraId="05840547" w14:textId="77777777" w:rsidR="001440F7" w:rsidRDefault="001440F7" w:rsidP="003845ED">
            <w:pPr>
              <w:jc w:val="center"/>
            </w:pPr>
            <w:r>
              <w:lastRenderedPageBreak/>
              <w:t>P3</w:t>
            </w:r>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34CB2593" w14:textId="77777777" w:rsidR="001440F7" w:rsidRDefault="001440F7" w:rsidP="003845ED">
            <w:pPr>
              <w:jc w:val="center"/>
            </w:pPr>
            <w:r>
              <w:t>0</w:t>
            </w:r>
          </w:p>
        </w:tc>
        <w:tc>
          <w:tcPr>
            <w:tcW w:w="1134" w:type="dxa"/>
            <w:tcBorders>
              <w:top w:val="double" w:sz="4" w:space="0" w:color="A5A5A5"/>
              <w:left w:val="double" w:sz="4" w:space="0" w:color="A5A5A5"/>
              <w:bottom w:val="double" w:sz="4" w:space="0" w:color="A5A5A5"/>
              <w:right w:val="double" w:sz="4" w:space="0" w:color="A5A5A5"/>
            </w:tcBorders>
            <w:vAlign w:val="center"/>
            <w:hideMark/>
          </w:tcPr>
          <w:p w14:paraId="706D3564" w14:textId="77777777" w:rsidR="001440F7" w:rsidRDefault="001440F7" w:rsidP="003845ED">
            <w:pPr>
              <w:jc w:val="center"/>
            </w:pPr>
            <w:r>
              <w:t>0</w:t>
            </w:r>
          </w:p>
        </w:tc>
      </w:tr>
      <w:tr w:rsidR="001440F7" w14:paraId="421C4201" w14:textId="77777777" w:rsidTr="003845ED">
        <w:tc>
          <w:tcPr>
            <w:tcW w:w="1382" w:type="dxa"/>
            <w:tcBorders>
              <w:top w:val="double" w:sz="4" w:space="0" w:color="A5A5A5"/>
              <w:left w:val="double" w:sz="4" w:space="0" w:color="A5A5A5"/>
              <w:bottom w:val="double" w:sz="4" w:space="0" w:color="A5A5A5"/>
              <w:right w:val="double" w:sz="4" w:space="0" w:color="A5A5A5"/>
            </w:tcBorders>
            <w:vAlign w:val="center"/>
            <w:hideMark/>
          </w:tcPr>
          <w:p w14:paraId="0BBEA5BA" w14:textId="77777777" w:rsidR="001440F7" w:rsidRDefault="001440F7">
            <w:pPr>
              <w:jc w:val="center"/>
            </w:pPr>
            <w:r>
              <w:t>Active DL</w:t>
            </w:r>
          </w:p>
        </w:tc>
        <w:tc>
          <w:tcPr>
            <w:tcW w:w="4992" w:type="dxa"/>
            <w:tcBorders>
              <w:top w:val="double" w:sz="4" w:space="0" w:color="A5A5A5"/>
              <w:left w:val="double" w:sz="4" w:space="0" w:color="A5A5A5"/>
              <w:bottom w:val="double" w:sz="4" w:space="0" w:color="A5A5A5"/>
              <w:right w:val="double" w:sz="4" w:space="0" w:color="A5A5A5"/>
            </w:tcBorders>
            <w:hideMark/>
          </w:tcPr>
          <w:p w14:paraId="2BE8889E" w14:textId="77777777" w:rsidR="001440F7" w:rsidRDefault="001440F7">
            <w:r>
              <w:t>There is only DL transmission.</w:t>
            </w:r>
          </w:p>
        </w:tc>
        <w:tc>
          <w:tcPr>
            <w:tcW w:w="992" w:type="dxa"/>
            <w:tcBorders>
              <w:top w:val="double" w:sz="4" w:space="0" w:color="A5A5A5"/>
              <w:left w:val="double" w:sz="4" w:space="0" w:color="A5A5A5"/>
              <w:bottom w:val="double" w:sz="4" w:space="0" w:color="A5A5A5"/>
              <w:right w:val="double" w:sz="4" w:space="0" w:color="A5A5A5"/>
            </w:tcBorders>
            <w:vAlign w:val="center"/>
            <w:hideMark/>
          </w:tcPr>
          <w:p w14:paraId="12CDEA25" w14:textId="77777777" w:rsidR="001440F7" w:rsidRDefault="001440F7" w:rsidP="003845ED">
            <w:pPr>
              <w:spacing w:after="0"/>
              <w:jc w:val="center"/>
            </w:pPr>
            <w:r>
              <w:t>P4</w:t>
            </w:r>
          </w:p>
        </w:tc>
        <w:tc>
          <w:tcPr>
            <w:tcW w:w="2268" w:type="dxa"/>
            <w:gridSpan w:val="2"/>
            <w:vMerge w:val="restart"/>
            <w:tcBorders>
              <w:top w:val="double" w:sz="4" w:space="0" w:color="A5A5A5"/>
              <w:left w:val="double" w:sz="4" w:space="0" w:color="A5A5A5"/>
              <w:right w:val="double" w:sz="4" w:space="0" w:color="A5A5A5"/>
            </w:tcBorders>
            <w:vAlign w:val="center"/>
            <w:hideMark/>
          </w:tcPr>
          <w:p w14:paraId="07F44C35" w14:textId="3A134DFF" w:rsidR="001440F7" w:rsidRDefault="001440F7" w:rsidP="003845ED">
            <w:pPr>
              <w:spacing w:after="0"/>
              <w:jc w:val="center"/>
            </w:pPr>
            <w:r>
              <w:t>N</w:t>
            </w:r>
            <w:r>
              <w:rPr>
                <w:rFonts w:hint="eastAsia"/>
                <w:lang w:eastAsia="zh-CN"/>
              </w:rPr>
              <w:t>.</w:t>
            </w:r>
            <w:r>
              <w:t>A.</w:t>
            </w:r>
          </w:p>
        </w:tc>
      </w:tr>
      <w:tr w:rsidR="001440F7" w14:paraId="3BEA069A" w14:textId="77777777" w:rsidTr="003845ED">
        <w:tc>
          <w:tcPr>
            <w:tcW w:w="1382" w:type="dxa"/>
            <w:tcBorders>
              <w:top w:val="double" w:sz="4" w:space="0" w:color="A5A5A5"/>
              <w:left w:val="double" w:sz="4" w:space="0" w:color="A5A5A5"/>
              <w:bottom w:val="double" w:sz="4" w:space="0" w:color="A5A5A5"/>
              <w:right w:val="double" w:sz="4" w:space="0" w:color="A5A5A5"/>
            </w:tcBorders>
            <w:vAlign w:val="center"/>
            <w:hideMark/>
          </w:tcPr>
          <w:p w14:paraId="511D00E8" w14:textId="77777777" w:rsidR="001440F7" w:rsidRDefault="001440F7">
            <w:pPr>
              <w:jc w:val="center"/>
              <w:rPr>
                <w:color w:val="FF0000"/>
              </w:rPr>
            </w:pPr>
            <w:r>
              <w:rPr>
                <w:color w:val="000000"/>
              </w:rPr>
              <w:t>Active UL</w:t>
            </w:r>
          </w:p>
        </w:tc>
        <w:tc>
          <w:tcPr>
            <w:tcW w:w="4992" w:type="dxa"/>
            <w:tcBorders>
              <w:top w:val="double" w:sz="4" w:space="0" w:color="A5A5A5"/>
              <w:left w:val="double" w:sz="4" w:space="0" w:color="A5A5A5"/>
              <w:bottom w:val="double" w:sz="4" w:space="0" w:color="A5A5A5"/>
              <w:right w:val="double" w:sz="4" w:space="0" w:color="A5A5A5"/>
            </w:tcBorders>
            <w:hideMark/>
          </w:tcPr>
          <w:p w14:paraId="28B8D8DA" w14:textId="004CB8EA" w:rsidR="001440F7" w:rsidRPr="001440F7" w:rsidRDefault="001440F7">
            <w:r>
              <w:t>There is only UL reception.</w:t>
            </w:r>
          </w:p>
        </w:tc>
        <w:tc>
          <w:tcPr>
            <w:tcW w:w="992" w:type="dxa"/>
            <w:tcBorders>
              <w:top w:val="double" w:sz="4" w:space="0" w:color="A5A5A5"/>
              <w:left w:val="double" w:sz="4" w:space="0" w:color="A5A5A5"/>
              <w:bottom w:val="double" w:sz="4" w:space="0" w:color="A5A5A5"/>
              <w:right w:val="double" w:sz="4" w:space="0" w:color="A5A5A5"/>
            </w:tcBorders>
            <w:vAlign w:val="center"/>
            <w:hideMark/>
          </w:tcPr>
          <w:p w14:paraId="5663FDB5" w14:textId="77777777" w:rsidR="001440F7" w:rsidRDefault="001440F7" w:rsidP="003845ED">
            <w:pPr>
              <w:spacing w:after="0"/>
              <w:jc w:val="center"/>
            </w:pPr>
            <w:r>
              <w:t>P5</w:t>
            </w:r>
          </w:p>
        </w:tc>
        <w:tc>
          <w:tcPr>
            <w:tcW w:w="2268" w:type="dxa"/>
            <w:gridSpan w:val="2"/>
            <w:vMerge/>
            <w:tcBorders>
              <w:left w:val="double" w:sz="4" w:space="0" w:color="A5A5A5"/>
              <w:bottom w:val="double" w:sz="4" w:space="0" w:color="A5A5A5"/>
              <w:right w:val="double" w:sz="4" w:space="0" w:color="A5A5A5"/>
            </w:tcBorders>
            <w:hideMark/>
          </w:tcPr>
          <w:p w14:paraId="535696F5" w14:textId="72BCCD25" w:rsidR="001440F7" w:rsidRDefault="001440F7"/>
        </w:tc>
      </w:tr>
      <w:tr w:rsidR="001440F7" w14:paraId="4E95CF84" w14:textId="77777777" w:rsidTr="001320C8">
        <w:trPr>
          <w:trHeight w:val="1122"/>
        </w:trPr>
        <w:tc>
          <w:tcPr>
            <w:tcW w:w="9634" w:type="dxa"/>
            <w:gridSpan w:val="5"/>
            <w:tcBorders>
              <w:top w:val="double" w:sz="4" w:space="0" w:color="A5A5A5"/>
              <w:left w:val="double" w:sz="4" w:space="0" w:color="A5A5A5"/>
              <w:bottom w:val="double" w:sz="4" w:space="0" w:color="A5A5A5"/>
              <w:right w:val="double" w:sz="4" w:space="0" w:color="A5A5A5"/>
            </w:tcBorders>
            <w:vAlign w:val="center"/>
            <w:hideMark/>
          </w:tcPr>
          <w:p w14:paraId="1C0C145E" w14:textId="77777777" w:rsidR="001440F7" w:rsidRDefault="001440F7">
            <w:pPr>
              <w:widowControl w:val="0"/>
            </w:pPr>
            <w:r>
              <w:t xml:space="preserve">Note 1: Depending on implementations, there could be a state that the power is lower than deep sleep and requires larger total transition time, e.g. hibernating sleep or Quasi-off, which is not explicitly </w:t>
            </w:r>
            <w:proofErr w:type="spellStart"/>
            <w:r>
              <w:t>modeled</w:t>
            </w:r>
            <w:proofErr w:type="spellEnd"/>
            <w:r>
              <w:t xml:space="preserve"> in this study for evaluation purpose. </w:t>
            </w:r>
          </w:p>
          <w:p w14:paraId="16762C7F" w14:textId="7FD7BF2C" w:rsidR="001440F7" w:rsidRDefault="001440F7" w:rsidP="001440F7">
            <w:pPr>
              <w:widowControl w:val="0"/>
            </w:pPr>
            <w:r>
              <w:t>Note 2: Unit in relative power times duration.</w:t>
            </w:r>
          </w:p>
        </w:tc>
      </w:tr>
    </w:tbl>
    <w:p w14:paraId="01F239E4" w14:textId="3B633273" w:rsidR="001440F7" w:rsidRPr="001320C8" w:rsidDel="00C65A45" w:rsidRDefault="001440F7" w:rsidP="001320C8">
      <w:pPr>
        <w:autoSpaceDE w:val="0"/>
        <w:autoSpaceDN w:val="0"/>
        <w:snapToGrid w:val="0"/>
        <w:spacing w:before="240"/>
        <w:jc w:val="both"/>
        <w:rPr>
          <w:del w:id="86" w:author="Huawei" w:date="2022-10-20T09:58:00Z"/>
          <w:rFonts w:ascii="Arial" w:hAnsi="Arial"/>
        </w:rPr>
      </w:pPr>
    </w:p>
    <w:p w14:paraId="6CC95516" w14:textId="63562ADF" w:rsidR="00A35D05" w:rsidRPr="001320C8" w:rsidDel="00CF11CF" w:rsidRDefault="00A35D05" w:rsidP="001320C8">
      <w:pPr>
        <w:autoSpaceDE w:val="0"/>
        <w:autoSpaceDN w:val="0"/>
        <w:snapToGrid w:val="0"/>
        <w:spacing w:before="240"/>
        <w:jc w:val="both"/>
        <w:rPr>
          <w:del w:id="87" w:author="Huawei" w:date="2022-10-20T09:44:00Z"/>
        </w:rPr>
      </w:pPr>
      <w:del w:id="88" w:author="Huawei" w:date="2022-10-20T09:44:00Z">
        <w:r w:rsidRPr="001320C8" w:rsidDel="00CF11CF">
          <w:rPr>
            <w:rFonts w:hint="eastAsia"/>
          </w:rPr>
          <w:delText>E</w:delText>
        </w:r>
        <w:r w:rsidRPr="001320C8" w:rsidDel="00CF11CF">
          <w:delText>ditor note:</w:delText>
        </w:r>
        <w:r w:rsidR="001B1BE1" w:rsidRPr="001320C8" w:rsidDel="00CF11CF">
          <w:delText xml:space="preserve"> the agreed P1=1 and P2&gt;P1 in the above table is removed for now since it is likely naturally the case after values in tables are determined. </w:delText>
        </w:r>
      </w:del>
    </w:p>
    <w:p w14:paraId="27A0B770" w14:textId="6235171C" w:rsidR="001440F7" w:rsidRPr="001320C8" w:rsidDel="00C65A45" w:rsidRDefault="001440F7" w:rsidP="001320C8">
      <w:pPr>
        <w:autoSpaceDE w:val="0"/>
        <w:autoSpaceDN w:val="0"/>
        <w:snapToGrid w:val="0"/>
        <w:spacing w:before="240"/>
        <w:jc w:val="both"/>
        <w:rPr>
          <w:del w:id="89" w:author="Huawei" w:date="2022-10-20T11:27:00Z"/>
          <w:rFonts w:ascii="Arial" w:hAnsi="Arial"/>
        </w:rPr>
      </w:pPr>
    </w:p>
    <w:p w14:paraId="2298D060" w14:textId="1EA40A07" w:rsidR="000A4B9A" w:rsidRDefault="000A4B9A" w:rsidP="001320C8">
      <w:pPr>
        <w:pStyle w:val="TH"/>
        <w:spacing w:before="240"/>
      </w:pPr>
      <w:r>
        <w:t>Table 5.1-3</w:t>
      </w:r>
      <w:r w:rsidR="00CB4AD1">
        <w:t>:</w:t>
      </w:r>
      <w:r>
        <w:t xml:space="preserve"> </w:t>
      </w:r>
      <w:del w:id="90" w:author="Huawei" w:date="2022-10-20T09:57:00Z">
        <w:r w:rsidDel="00DE72EB">
          <w:delText xml:space="preserve">relative </w:delText>
        </w:r>
      </w:del>
      <w:ins w:id="91" w:author="Huawei" w:date="2022-10-20T09:57:00Z">
        <w:r w:rsidR="00DE72EB">
          <w:t xml:space="preserve">Relative </w:t>
        </w:r>
      </w:ins>
      <w:r>
        <w:t>power values</w:t>
      </w:r>
      <w:ins w:id="92" w:author="Huawei" w:date="2022-10-20T10:13:00Z">
        <w:r w:rsidR="00647223" w:rsidRPr="00726232">
          <w:rPr>
            <w:i/>
          </w:rPr>
          <w:t xml:space="preserve"> P</w:t>
        </w:r>
      </w:ins>
      <w:r w:rsidRPr="001320C8">
        <w:t xml:space="preserve"> </w:t>
      </w:r>
      <w:r>
        <w:t>f</w:t>
      </w:r>
      <w:r w:rsidRPr="000A4B9A">
        <w:t xml:space="preserve">or reference configuration </w:t>
      </w:r>
      <w:del w:id="93" w:author="Huawei" w:date="2022-10-20T09:52:00Z">
        <w:r w:rsidRPr="000A4B9A" w:rsidDel="008645D6">
          <w:delText xml:space="preserve">set </w:delText>
        </w:r>
      </w:del>
      <w:ins w:id="94" w:author="Huawei" w:date="2022-10-20T09:52:00Z">
        <w:r w:rsidR="008645D6">
          <w:t>S</w:t>
        </w:r>
        <w:r w:rsidR="008645D6" w:rsidRPr="000A4B9A">
          <w:t xml:space="preserve">et </w:t>
        </w:r>
      </w:ins>
      <w:r w:rsidRPr="000A4B9A">
        <w:t>1</w:t>
      </w:r>
      <w:ins w:id="95" w:author="Huawei" w:date="2022-10-20T09:51:00Z">
        <w:r w:rsidR="008645D6">
          <w:t xml:space="preserve">, </w:t>
        </w:r>
      </w:ins>
      <w:ins w:id="96" w:author="Huawei" w:date="2022-10-20T09:52:00Z">
        <w:r w:rsidR="008645D6">
          <w:t>S</w:t>
        </w:r>
      </w:ins>
      <w:ins w:id="97" w:author="Huawei" w:date="2022-10-20T09:51:00Z">
        <w:r w:rsidR="008645D6">
          <w:t>e</w:t>
        </w:r>
      </w:ins>
      <w:ins w:id="98" w:author="Huawei" w:date="2022-10-20T09:52:00Z">
        <w:r w:rsidR="008645D6">
          <w:t xml:space="preserve">t 2 </w:t>
        </w:r>
      </w:ins>
      <w:ins w:id="99" w:author="Huawei" w:date="2022-10-20T09:53:00Z">
        <w:r w:rsidR="00DE72EB">
          <w:t>and Set</w:t>
        </w:r>
      </w:ins>
      <w:ins w:id="100" w:author="Huawei" w:date="2022-10-20T09:52:00Z">
        <w:r w:rsidR="008645D6">
          <w:t xml:space="preserve"> 3</w:t>
        </w:r>
      </w:ins>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881"/>
        <w:gridCol w:w="1881"/>
        <w:gridCol w:w="1881"/>
        <w:gridCol w:w="1881"/>
        <w:gridCol w:w="1881"/>
      </w:tblGrid>
      <w:tr w:rsidR="00B127F3" w:rsidDel="008645D6" w14:paraId="1497661C" w14:textId="7E34579F" w:rsidTr="00CB4AD1">
        <w:trPr>
          <w:del w:id="101" w:author="Huawei" w:date="2022-10-20T09:50:00Z"/>
        </w:trPr>
        <w:tc>
          <w:tcPr>
            <w:tcW w:w="1881" w:type="dxa"/>
            <w:vMerge w:val="restart"/>
            <w:tcBorders>
              <w:top w:val="double" w:sz="4" w:space="0" w:color="A5A5A5"/>
              <w:left w:val="double" w:sz="4" w:space="0" w:color="A5A5A5"/>
              <w:right w:val="double" w:sz="4" w:space="0" w:color="A5A5A5"/>
            </w:tcBorders>
            <w:hideMark/>
          </w:tcPr>
          <w:p w14:paraId="5B7EAA52" w14:textId="1225127A" w:rsidR="00B127F3" w:rsidDel="008645D6" w:rsidRDefault="00B127F3">
            <w:pPr>
              <w:jc w:val="center"/>
              <w:rPr>
                <w:del w:id="102" w:author="Huawei" w:date="2022-10-20T09:50:00Z"/>
              </w:rPr>
            </w:pPr>
            <w:del w:id="103" w:author="Huawei" w:date="2022-10-20T09:50:00Z">
              <w:r w:rsidDel="008645D6">
                <w:rPr>
                  <w:rFonts w:ascii="Calibri" w:eastAsia="Malgun Gothic" w:hAnsi="Calibri"/>
                  <w:b/>
                  <w:bCs/>
                  <w:kern w:val="2"/>
                  <w:szCs w:val="22"/>
                </w:rPr>
                <w:delText>Power state</w:delText>
              </w:r>
            </w:del>
          </w:p>
        </w:tc>
        <w:tc>
          <w:tcPr>
            <w:tcW w:w="3762" w:type="dxa"/>
            <w:gridSpan w:val="2"/>
            <w:tcBorders>
              <w:top w:val="double" w:sz="4" w:space="0" w:color="A5A5A5"/>
              <w:left w:val="double" w:sz="4" w:space="0" w:color="A5A5A5"/>
              <w:bottom w:val="double" w:sz="4" w:space="0" w:color="A5A5A5"/>
              <w:right w:val="double" w:sz="4" w:space="0" w:color="A5A5A5"/>
            </w:tcBorders>
            <w:hideMark/>
          </w:tcPr>
          <w:p w14:paraId="2558F584" w14:textId="324B1324" w:rsidR="00B127F3" w:rsidDel="008645D6" w:rsidRDefault="00B127F3">
            <w:pPr>
              <w:jc w:val="center"/>
              <w:rPr>
                <w:del w:id="104" w:author="Huawei" w:date="2022-10-20T09:50:00Z"/>
                <w:rFonts w:ascii="Calibri" w:eastAsia="Malgun Gothic" w:hAnsi="Calibri"/>
                <w:b/>
                <w:bCs/>
                <w:kern w:val="2"/>
                <w:szCs w:val="22"/>
              </w:rPr>
            </w:pPr>
            <w:del w:id="105" w:author="Huawei" w:date="2022-10-20T09:50:00Z">
              <w:r w:rsidDel="008645D6">
                <w:rPr>
                  <w:rFonts w:ascii="Calibri" w:eastAsia="Malgun Gothic" w:hAnsi="Calibri"/>
                  <w:b/>
                  <w:bCs/>
                  <w:kern w:val="2"/>
                  <w:szCs w:val="22"/>
                </w:rPr>
                <w:delText xml:space="preserve">Relative Power </w:delText>
              </w:r>
              <w:r w:rsidDel="008645D6">
                <w:rPr>
                  <w:rFonts w:ascii="Calibri" w:eastAsia="Malgun Gothic" w:hAnsi="Calibri"/>
                  <w:b/>
                  <w:bCs/>
                  <w:i/>
                  <w:kern w:val="2"/>
                  <w:szCs w:val="22"/>
                </w:rPr>
                <w:delText>P</w:delText>
              </w:r>
            </w:del>
          </w:p>
        </w:tc>
        <w:tc>
          <w:tcPr>
            <w:tcW w:w="3762" w:type="dxa"/>
            <w:gridSpan w:val="2"/>
            <w:tcBorders>
              <w:top w:val="double" w:sz="4" w:space="0" w:color="A5A5A5"/>
              <w:left w:val="double" w:sz="4" w:space="0" w:color="A5A5A5"/>
              <w:bottom w:val="double" w:sz="4" w:space="0" w:color="A5A5A5"/>
              <w:right w:val="double" w:sz="4" w:space="0" w:color="A5A5A5"/>
            </w:tcBorders>
            <w:hideMark/>
          </w:tcPr>
          <w:p w14:paraId="60CF87BE" w14:textId="14DD05CD" w:rsidR="00B127F3" w:rsidDel="008645D6" w:rsidRDefault="00B127F3">
            <w:pPr>
              <w:jc w:val="center"/>
              <w:rPr>
                <w:del w:id="106" w:author="Huawei" w:date="2022-10-20T09:50:00Z"/>
                <w:rFonts w:ascii="Calibri" w:eastAsia="Malgun Gothic" w:hAnsi="Calibri"/>
                <w:b/>
                <w:bCs/>
                <w:kern w:val="2"/>
                <w:szCs w:val="22"/>
              </w:rPr>
            </w:pPr>
            <w:del w:id="107" w:author="Huawei" w:date="2022-10-20T09:50:00Z">
              <w:r w:rsidDel="008645D6">
                <w:rPr>
                  <w:rFonts w:ascii="Calibri" w:eastAsia="Malgun Gothic" w:hAnsi="Calibri"/>
                  <w:b/>
                  <w:bCs/>
                  <w:kern w:val="2"/>
                  <w:szCs w:val="22"/>
                </w:rPr>
                <w:delText xml:space="preserve">Total transition time </w:delText>
              </w:r>
              <w:r w:rsidDel="008645D6">
                <w:rPr>
                  <w:rFonts w:ascii="Calibri" w:eastAsia="Malgun Gothic" w:hAnsi="Calibri"/>
                  <w:b/>
                  <w:bCs/>
                  <w:i/>
                  <w:kern w:val="2"/>
                  <w:szCs w:val="22"/>
                </w:rPr>
                <w:delText>T</w:delText>
              </w:r>
            </w:del>
          </w:p>
        </w:tc>
      </w:tr>
      <w:tr w:rsidR="00B127F3" w:rsidDel="008645D6" w14:paraId="2FD2185A" w14:textId="74A3A0A5" w:rsidTr="00CB4AD1">
        <w:trPr>
          <w:del w:id="108" w:author="Huawei" w:date="2022-10-20T09:50:00Z"/>
        </w:trPr>
        <w:tc>
          <w:tcPr>
            <w:tcW w:w="1881" w:type="dxa"/>
            <w:vMerge/>
            <w:tcBorders>
              <w:left w:val="double" w:sz="4" w:space="0" w:color="A5A5A5"/>
              <w:bottom w:val="double" w:sz="4" w:space="0" w:color="A5A5A5"/>
              <w:right w:val="double" w:sz="4" w:space="0" w:color="A5A5A5"/>
            </w:tcBorders>
            <w:vAlign w:val="center"/>
          </w:tcPr>
          <w:p w14:paraId="7C8930F6" w14:textId="391259E9" w:rsidR="00B127F3" w:rsidDel="008645D6" w:rsidRDefault="00B127F3">
            <w:pPr>
              <w:jc w:val="center"/>
              <w:rPr>
                <w:del w:id="109"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36285909" w14:textId="533E8C46" w:rsidR="00B127F3" w:rsidDel="008645D6" w:rsidRDefault="00B127F3" w:rsidP="000A4B9A">
            <w:pPr>
              <w:jc w:val="center"/>
              <w:rPr>
                <w:del w:id="110" w:author="Huawei" w:date="2022-10-20T09:50:00Z"/>
                <w:lang w:eastAsia="zh-CN"/>
              </w:rPr>
            </w:pPr>
            <w:del w:id="111" w:author="Huawei" w:date="2022-10-20T09:50:00Z">
              <w:r w:rsidRPr="000A4B9A" w:rsidDel="008645D6">
                <w:rPr>
                  <w:rFonts w:ascii="Calibri" w:eastAsia="Malgun Gothic" w:hAnsi="Calibri"/>
                  <w:b/>
                  <w:bCs/>
                  <w:kern w:val="2"/>
                  <w:szCs w:val="22"/>
                </w:rPr>
                <w:delText>Category 1</w:delText>
              </w:r>
            </w:del>
          </w:p>
        </w:tc>
        <w:tc>
          <w:tcPr>
            <w:tcW w:w="1881" w:type="dxa"/>
            <w:tcBorders>
              <w:top w:val="double" w:sz="4" w:space="0" w:color="A5A5A5"/>
              <w:left w:val="double" w:sz="4" w:space="0" w:color="A5A5A5"/>
              <w:bottom w:val="double" w:sz="4" w:space="0" w:color="A5A5A5"/>
              <w:right w:val="double" w:sz="4" w:space="0" w:color="A5A5A5"/>
            </w:tcBorders>
          </w:tcPr>
          <w:p w14:paraId="44EC77ED" w14:textId="74CE51B3" w:rsidR="00B127F3" w:rsidRPr="000A4B9A" w:rsidDel="008645D6" w:rsidRDefault="00B127F3" w:rsidP="000A4B9A">
            <w:pPr>
              <w:jc w:val="center"/>
              <w:rPr>
                <w:del w:id="112" w:author="Huawei" w:date="2022-10-20T09:50:00Z"/>
                <w:rFonts w:ascii="Calibri" w:eastAsia="Malgun Gothic" w:hAnsi="Calibri"/>
                <w:b/>
                <w:bCs/>
                <w:kern w:val="2"/>
                <w:szCs w:val="22"/>
              </w:rPr>
            </w:pPr>
            <w:del w:id="113" w:author="Huawei" w:date="2022-10-20T09:50:00Z">
              <w:r w:rsidRPr="000A4B9A" w:rsidDel="008645D6">
                <w:rPr>
                  <w:rFonts w:ascii="Calibri" w:eastAsia="Malgun Gothic" w:hAnsi="Calibri"/>
                  <w:b/>
                  <w:bCs/>
                  <w:kern w:val="2"/>
                  <w:szCs w:val="22"/>
                </w:rPr>
                <w:delText xml:space="preserve">Category </w:delText>
              </w:r>
              <w:r w:rsidDel="008645D6">
                <w:rPr>
                  <w:rFonts w:ascii="Calibri" w:eastAsia="Malgun Gothic" w:hAnsi="Calibri"/>
                  <w:b/>
                  <w:bCs/>
                  <w:kern w:val="2"/>
                  <w:szCs w:val="22"/>
                </w:rPr>
                <w:delText>2</w:delText>
              </w:r>
            </w:del>
          </w:p>
        </w:tc>
        <w:tc>
          <w:tcPr>
            <w:tcW w:w="1881" w:type="dxa"/>
            <w:tcBorders>
              <w:top w:val="double" w:sz="4" w:space="0" w:color="A5A5A5"/>
              <w:left w:val="double" w:sz="4" w:space="0" w:color="A5A5A5"/>
              <w:bottom w:val="double" w:sz="4" w:space="0" w:color="A5A5A5"/>
              <w:right w:val="double" w:sz="4" w:space="0" w:color="A5A5A5"/>
            </w:tcBorders>
          </w:tcPr>
          <w:p w14:paraId="3EC187C7" w14:textId="552631BC" w:rsidR="00B127F3" w:rsidRPr="000A4B9A" w:rsidDel="008645D6" w:rsidRDefault="00B127F3" w:rsidP="000A4B9A">
            <w:pPr>
              <w:jc w:val="center"/>
              <w:rPr>
                <w:del w:id="114" w:author="Huawei" w:date="2022-10-20T09:50:00Z"/>
                <w:rFonts w:ascii="Calibri" w:eastAsia="Malgun Gothic" w:hAnsi="Calibri"/>
                <w:b/>
                <w:bCs/>
                <w:kern w:val="2"/>
                <w:szCs w:val="22"/>
              </w:rPr>
            </w:pPr>
            <w:del w:id="115" w:author="Huawei" w:date="2022-10-20T09:50:00Z">
              <w:r w:rsidRPr="000A4B9A" w:rsidDel="008645D6">
                <w:rPr>
                  <w:rFonts w:ascii="Calibri" w:eastAsia="Malgun Gothic" w:hAnsi="Calibri"/>
                  <w:b/>
                  <w:bCs/>
                  <w:kern w:val="2"/>
                  <w:szCs w:val="22"/>
                </w:rPr>
                <w:delText>Category 1</w:delText>
              </w:r>
            </w:del>
          </w:p>
        </w:tc>
        <w:tc>
          <w:tcPr>
            <w:tcW w:w="1881" w:type="dxa"/>
            <w:tcBorders>
              <w:top w:val="double" w:sz="4" w:space="0" w:color="A5A5A5"/>
              <w:left w:val="double" w:sz="4" w:space="0" w:color="A5A5A5"/>
              <w:bottom w:val="double" w:sz="4" w:space="0" w:color="A5A5A5"/>
              <w:right w:val="double" w:sz="4" w:space="0" w:color="A5A5A5"/>
            </w:tcBorders>
          </w:tcPr>
          <w:p w14:paraId="2182BE7A" w14:textId="7F22C9C6" w:rsidR="00B127F3" w:rsidRPr="000A4B9A" w:rsidDel="008645D6" w:rsidRDefault="00B127F3" w:rsidP="000A4B9A">
            <w:pPr>
              <w:jc w:val="center"/>
              <w:rPr>
                <w:del w:id="116" w:author="Huawei" w:date="2022-10-20T09:50:00Z"/>
                <w:rFonts w:ascii="Calibri" w:eastAsia="Malgun Gothic" w:hAnsi="Calibri"/>
                <w:b/>
                <w:bCs/>
                <w:kern w:val="2"/>
                <w:szCs w:val="22"/>
              </w:rPr>
            </w:pPr>
            <w:del w:id="117" w:author="Huawei" w:date="2022-10-20T09:50:00Z">
              <w:r w:rsidRPr="000A4B9A" w:rsidDel="008645D6">
                <w:rPr>
                  <w:rFonts w:ascii="Calibri" w:eastAsia="Malgun Gothic" w:hAnsi="Calibri"/>
                  <w:b/>
                  <w:bCs/>
                  <w:kern w:val="2"/>
                  <w:szCs w:val="22"/>
                </w:rPr>
                <w:delText xml:space="preserve">Category </w:delText>
              </w:r>
              <w:r w:rsidDel="008645D6">
                <w:rPr>
                  <w:rFonts w:ascii="Calibri" w:eastAsia="Malgun Gothic" w:hAnsi="Calibri"/>
                  <w:b/>
                  <w:bCs/>
                  <w:kern w:val="2"/>
                  <w:szCs w:val="22"/>
                </w:rPr>
                <w:delText>2</w:delText>
              </w:r>
            </w:del>
          </w:p>
        </w:tc>
      </w:tr>
      <w:tr w:rsidR="000A4B9A" w:rsidDel="008645D6" w14:paraId="01435079" w14:textId="34099B2D" w:rsidTr="00037D02">
        <w:trPr>
          <w:del w:id="118" w:author="Huawei" w:date="2022-10-20T09:50:00Z"/>
        </w:trPr>
        <w:tc>
          <w:tcPr>
            <w:tcW w:w="1881" w:type="dxa"/>
            <w:tcBorders>
              <w:top w:val="double" w:sz="4" w:space="0" w:color="A5A5A5"/>
              <w:left w:val="double" w:sz="4" w:space="0" w:color="A5A5A5"/>
              <w:bottom w:val="double" w:sz="4" w:space="0" w:color="A5A5A5"/>
              <w:right w:val="double" w:sz="4" w:space="0" w:color="A5A5A5"/>
            </w:tcBorders>
            <w:vAlign w:val="center"/>
            <w:hideMark/>
          </w:tcPr>
          <w:p w14:paraId="0F34EABC" w14:textId="51FE9A91" w:rsidR="000A4B9A" w:rsidDel="008645D6" w:rsidRDefault="000A4B9A">
            <w:pPr>
              <w:jc w:val="center"/>
              <w:rPr>
                <w:del w:id="119" w:author="Huawei" w:date="2022-10-20T09:50:00Z"/>
                <w:rFonts w:ascii="Times" w:eastAsia="Batang" w:hAnsi="Times"/>
                <w:szCs w:val="24"/>
              </w:rPr>
            </w:pPr>
            <w:del w:id="120" w:author="Huawei" w:date="2022-10-20T09:50:00Z">
              <w:r w:rsidDel="008645D6">
                <w:delText>Deep sleep</w:delText>
              </w:r>
            </w:del>
          </w:p>
        </w:tc>
        <w:tc>
          <w:tcPr>
            <w:tcW w:w="1881" w:type="dxa"/>
            <w:tcBorders>
              <w:top w:val="double" w:sz="4" w:space="0" w:color="A5A5A5"/>
              <w:left w:val="double" w:sz="4" w:space="0" w:color="A5A5A5"/>
              <w:bottom w:val="double" w:sz="4" w:space="0" w:color="A5A5A5"/>
              <w:right w:val="double" w:sz="4" w:space="0" w:color="A5A5A5"/>
            </w:tcBorders>
          </w:tcPr>
          <w:p w14:paraId="7C1DE85D" w14:textId="2F7C9E6B" w:rsidR="000A4B9A" w:rsidDel="008645D6" w:rsidRDefault="000A4B9A" w:rsidP="000A4B9A">
            <w:pPr>
              <w:jc w:val="center"/>
              <w:rPr>
                <w:del w:id="121"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22682F39" w14:textId="5AD63E5E" w:rsidR="000A4B9A" w:rsidDel="008645D6" w:rsidRDefault="000A4B9A" w:rsidP="000A4B9A">
            <w:pPr>
              <w:jc w:val="center"/>
              <w:rPr>
                <w:del w:id="122"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4A272799" w14:textId="682391A2" w:rsidR="000A4B9A" w:rsidDel="008645D6" w:rsidRDefault="000A4B9A" w:rsidP="000A4B9A">
            <w:pPr>
              <w:jc w:val="center"/>
              <w:rPr>
                <w:del w:id="123"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383FC3B2" w14:textId="3796ECDD" w:rsidR="000A4B9A" w:rsidDel="008645D6" w:rsidRDefault="000A4B9A" w:rsidP="000A4B9A">
            <w:pPr>
              <w:jc w:val="center"/>
              <w:rPr>
                <w:del w:id="124" w:author="Huawei" w:date="2022-10-20T09:50:00Z"/>
              </w:rPr>
            </w:pPr>
          </w:p>
        </w:tc>
      </w:tr>
      <w:tr w:rsidR="000A4B9A" w:rsidDel="008645D6" w14:paraId="72F99E1D" w14:textId="0C0815FB" w:rsidTr="00037D02">
        <w:trPr>
          <w:del w:id="125" w:author="Huawei" w:date="2022-10-20T09:50:00Z"/>
        </w:trPr>
        <w:tc>
          <w:tcPr>
            <w:tcW w:w="1881" w:type="dxa"/>
            <w:tcBorders>
              <w:top w:val="double" w:sz="4" w:space="0" w:color="A5A5A5"/>
              <w:left w:val="double" w:sz="4" w:space="0" w:color="A5A5A5"/>
              <w:bottom w:val="double" w:sz="4" w:space="0" w:color="A5A5A5"/>
              <w:right w:val="double" w:sz="4" w:space="0" w:color="A5A5A5"/>
            </w:tcBorders>
            <w:vAlign w:val="center"/>
            <w:hideMark/>
          </w:tcPr>
          <w:p w14:paraId="0E72DD0B" w14:textId="6F92CC5C" w:rsidR="000A4B9A" w:rsidDel="008645D6" w:rsidRDefault="000A4B9A">
            <w:pPr>
              <w:jc w:val="center"/>
              <w:rPr>
                <w:del w:id="126" w:author="Huawei" w:date="2022-10-20T09:50:00Z"/>
              </w:rPr>
            </w:pPr>
            <w:del w:id="127" w:author="Huawei" w:date="2022-10-20T09:50:00Z">
              <w:r w:rsidDel="008645D6">
                <w:delText>Light sleep</w:delText>
              </w:r>
            </w:del>
          </w:p>
        </w:tc>
        <w:tc>
          <w:tcPr>
            <w:tcW w:w="1881" w:type="dxa"/>
            <w:tcBorders>
              <w:top w:val="double" w:sz="4" w:space="0" w:color="A5A5A5"/>
              <w:left w:val="double" w:sz="4" w:space="0" w:color="A5A5A5"/>
              <w:bottom w:val="double" w:sz="4" w:space="0" w:color="A5A5A5"/>
              <w:right w:val="double" w:sz="4" w:space="0" w:color="A5A5A5"/>
            </w:tcBorders>
          </w:tcPr>
          <w:p w14:paraId="1B705BC7" w14:textId="6DB6DC68" w:rsidR="000A4B9A" w:rsidDel="008645D6" w:rsidRDefault="000A4B9A" w:rsidP="000A4B9A">
            <w:pPr>
              <w:jc w:val="center"/>
              <w:rPr>
                <w:del w:id="128"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2CACFC25" w14:textId="1B326CB5" w:rsidR="000A4B9A" w:rsidDel="008645D6" w:rsidRDefault="000A4B9A" w:rsidP="000A4B9A">
            <w:pPr>
              <w:jc w:val="center"/>
              <w:rPr>
                <w:del w:id="129"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7823DA06" w14:textId="78811705" w:rsidR="000A4B9A" w:rsidDel="008645D6" w:rsidRDefault="000A4B9A" w:rsidP="000A4B9A">
            <w:pPr>
              <w:jc w:val="center"/>
              <w:rPr>
                <w:del w:id="130"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127022F4" w14:textId="0B5D0EA9" w:rsidR="000A4B9A" w:rsidDel="008645D6" w:rsidRDefault="000A4B9A" w:rsidP="000A4B9A">
            <w:pPr>
              <w:jc w:val="center"/>
              <w:rPr>
                <w:del w:id="131" w:author="Huawei" w:date="2022-10-20T09:50:00Z"/>
              </w:rPr>
            </w:pPr>
          </w:p>
        </w:tc>
      </w:tr>
      <w:tr w:rsidR="000A4B9A" w:rsidDel="008645D6" w14:paraId="43164228" w14:textId="687BDBAE" w:rsidTr="00037D02">
        <w:trPr>
          <w:del w:id="132" w:author="Huawei" w:date="2022-10-20T09:50:00Z"/>
        </w:trPr>
        <w:tc>
          <w:tcPr>
            <w:tcW w:w="1881" w:type="dxa"/>
            <w:tcBorders>
              <w:top w:val="double" w:sz="4" w:space="0" w:color="A5A5A5"/>
              <w:left w:val="double" w:sz="4" w:space="0" w:color="A5A5A5"/>
              <w:bottom w:val="double" w:sz="4" w:space="0" w:color="A5A5A5"/>
              <w:right w:val="double" w:sz="4" w:space="0" w:color="A5A5A5"/>
            </w:tcBorders>
            <w:vAlign w:val="center"/>
            <w:hideMark/>
          </w:tcPr>
          <w:p w14:paraId="6D33B691" w14:textId="2D3FF495" w:rsidR="000A4B9A" w:rsidDel="008645D6" w:rsidRDefault="000A4B9A">
            <w:pPr>
              <w:jc w:val="center"/>
              <w:rPr>
                <w:del w:id="133" w:author="Huawei" w:date="2022-10-20T09:50:00Z"/>
              </w:rPr>
            </w:pPr>
            <w:del w:id="134" w:author="Huawei" w:date="2022-10-20T09:50:00Z">
              <w:r w:rsidDel="008645D6">
                <w:delText>Micro sleep</w:delText>
              </w:r>
            </w:del>
          </w:p>
        </w:tc>
        <w:tc>
          <w:tcPr>
            <w:tcW w:w="1881" w:type="dxa"/>
            <w:tcBorders>
              <w:top w:val="double" w:sz="4" w:space="0" w:color="A5A5A5"/>
              <w:left w:val="double" w:sz="4" w:space="0" w:color="A5A5A5"/>
              <w:bottom w:val="double" w:sz="4" w:space="0" w:color="A5A5A5"/>
              <w:right w:val="double" w:sz="4" w:space="0" w:color="A5A5A5"/>
            </w:tcBorders>
          </w:tcPr>
          <w:p w14:paraId="73EFD893" w14:textId="0996CD07" w:rsidR="000A4B9A" w:rsidDel="008645D6" w:rsidRDefault="000A4B9A" w:rsidP="000A4B9A">
            <w:pPr>
              <w:jc w:val="center"/>
              <w:rPr>
                <w:del w:id="135"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53548200" w14:textId="7944314C" w:rsidR="000A4B9A" w:rsidDel="008645D6" w:rsidRDefault="000A4B9A" w:rsidP="000A4B9A">
            <w:pPr>
              <w:jc w:val="center"/>
              <w:rPr>
                <w:del w:id="136"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6C0C2AEA" w14:textId="482433CF" w:rsidR="000A4B9A" w:rsidDel="008645D6" w:rsidRDefault="000A4B9A" w:rsidP="000A4B9A">
            <w:pPr>
              <w:jc w:val="center"/>
              <w:rPr>
                <w:del w:id="137"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29D748F2" w14:textId="2FE46823" w:rsidR="000A4B9A" w:rsidDel="008645D6" w:rsidRDefault="000A4B9A" w:rsidP="000A4B9A">
            <w:pPr>
              <w:jc w:val="center"/>
              <w:rPr>
                <w:del w:id="138" w:author="Huawei" w:date="2022-10-20T09:50:00Z"/>
              </w:rPr>
            </w:pPr>
          </w:p>
        </w:tc>
      </w:tr>
      <w:tr w:rsidR="000A4B9A" w:rsidDel="008645D6" w14:paraId="4710808D" w14:textId="5D80238C" w:rsidTr="00037D02">
        <w:trPr>
          <w:del w:id="139" w:author="Huawei" w:date="2022-10-20T09:50:00Z"/>
        </w:trPr>
        <w:tc>
          <w:tcPr>
            <w:tcW w:w="1881" w:type="dxa"/>
            <w:tcBorders>
              <w:top w:val="double" w:sz="4" w:space="0" w:color="A5A5A5"/>
              <w:left w:val="double" w:sz="4" w:space="0" w:color="A5A5A5"/>
              <w:bottom w:val="double" w:sz="4" w:space="0" w:color="A5A5A5"/>
              <w:right w:val="double" w:sz="4" w:space="0" w:color="A5A5A5"/>
            </w:tcBorders>
            <w:vAlign w:val="center"/>
            <w:hideMark/>
          </w:tcPr>
          <w:p w14:paraId="47F4D4FE" w14:textId="72A7A1A9" w:rsidR="000A4B9A" w:rsidDel="008645D6" w:rsidRDefault="000A4B9A">
            <w:pPr>
              <w:jc w:val="center"/>
              <w:rPr>
                <w:del w:id="140" w:author="Huawei" w:date="2022-10-20T09:50:00Z"/>
              </w:rPr>
            </w:pPr>
            <w:del w:id="141" w:author="Huawei" w:date="2022-10-20T09:50:00Z">
              <w:r w:rsidDel="008645D6">
                <w:delText>Active DL</w:delText>
              </w:r>
            </w:del>
          </w:p>
        </w:tc>
        <w:tc>
          <w:tcPr>
            <w:tcW w:w="1881" w:type="dxa"/>
            <w:tcBorders>
              <w:top w:val="double" w:sz="4" w:space="0" w:color="A5A5A5"/>
              <w:left w:val="double" w:sz="4" w:space="0" w:color="A5A5A5"/>
              <w:bottom w:val="double" w:sz="4" w:space="0" w:color="A5A5A5"/>
              <w:right w:val="double" w:sz="4" w:space="0" w:color="A5A5A5"/>
            </w:tcBorders>
          </w:tcPr>
          <w:p w14:paraId="169BF3A9" w14:textId="23F1CF7A" w:rsidR="000A4B9A" w:rsidDel="008645D6" w:rsidRDefault="000A4B9A" w:rsidP="000A4B9A">
            <w:pPr>
              <w:jc w:val="center"/>
              <w:rPr>
                <w:del w:id="142"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77DF56A2" w14:textId="0EB13132" w:rsidR="000A4B9A" w:rsidDel="008645D6" w:rsidRDefault="000A4B9A" w:rsidP="000A4B9A">
            <w:pPr>
              <w:jc w:val="center"/>
              <w:rPr>
                <w:del w:id="143" w:author="Huawei" w:date="2022-10-20T09:50:00Z"/>
              </w:rPr>
            </w:pPr>
          </w:p>
        </w:tc>
        <w:tc>
          <w:tcPr>
            <w:tcW w:w="3762" w:type="dxa"/>
            <w:gridSpan w:val="2"/>
            <w:vMerge w:val="restart"/>
            <w:tcBorders>
              <w:top w:val="double" w:sz="4" w:space="0" w:color="A5A5A5"/>
              <w:left w:val="double" w:sz="4" w:space="0" w:color="A5A5A5"/>
              <w:right w:val="double" w:sz="4" w:space="0" w:color="A5A5A5"/>
            </w:tcBorders>
            <w:hideMark/>
          </w:tcPr>
          <w:p w14:paraId="2B35B93F" w14:textId="3EB915A5" w:rsidR="000A4B9A" w:rsidDel="008645D6" w:rsidRDefault="000A4B9A" w:rsidP="000A4B9A">
            <w:pPr>
              <w:jc w:val="center"/>
              <w:rPr>
                <w:del w:id="144" w:author="Huawei" w:date="2022-10-20T09:50:00Z"/>
              </w:rPr>
            </w:pPr>
            <w:del w:id="145" w:author="Huawei" w:date="2022-10-20T09:50:00Z">
              <w:r w:rsidDel="008645D6">
                <w:delText>N.A.</w:delText>
              </w:r>
            </w:del>
          </w:p>
        </w:tc>
      </w:tr>
      <w:tr w:rsidR="000A4B9A" w:rsidDel="008645D6" w14:paraId="50034D00" w14:textId="2FDF95AE" w:rsidTr="00037D02">
        <w:trPr>
          <w:del w:id="146" w:author="Huawei" w:date="2022-10-20T09:50:00Z"/>
        </w:trPr>
        <w:tc>
          <w:tcPr>
            <w:tcW w:w="1881" w:type="dxa"/>
            <w:tcBorders>
              <w:top w:val="double" w:sz="4" w:space="0" w:color="A5A5A5"/>
              <w:left w:val="double" w:sz="4" w:space="0" w:color="A5A5A5"/>
              <w:bottom w:val="double" w:sz="4" w:space="0" w:color="A5A5A5"/>
              <w:right w:val="double" w:sz="4" w:space="0" w:color="A5A5A5"/>
            </w:tcBorders>
            <w:vAlign w:val="center"/>
            <w:hideMark/>
          </w:tcPr>
          <w:p w14:paraId="5F2072D1" w14:textId="17E08C13" w:rsidR="000A4B9A" w:rsidDel="008645D6" w:rsidRDefault="000A4B9A">
            <w:pPr>
              <w:jc w:val="center"/>
              <w:rPr>
                <w:del w:id="147" w:author="Huawei" w:date="2022-10-20T09:50:00Z"/>
              </w:rPr>
            </w:pPr>
            <w:del w:id="148" w:author="Huawei" w:date="2022-10-20T09:50:00Z">
              <w:r w:rsidDel="008645D6">
                <w:delText>Active UL</w:delText>
              </w:r>
            </w:del>
          </w:p>
        </w:tc>
        <w:tc>
          <w:tcPr>
            <w:tcW w:w="1881" w:type="dxa"/>
            <w:tcBorders>
              <w:top w:val="double" w:sz="4" w:space="0" w:color="A5A5A5"/>
              <w:left w:val="double" w:sz="4" w:space="0" w:color="A5A5A5"/>
              <w:bottom w:val="double" w:sz="4" w:space="0" w:color="A5A5A5"/>
              <w:right w:val="double" w:sz="4" w:space="0" w:color="A5A5A5"/>
            </w:tcBorders>
          </w:tcPr>
          <w:p w14:paraId="7AE1B4B5" w14:textId="1C6A830E" w:rsidR="000A4B9A" w:rsidDel="008645D6" w:rsidRDefault="000A4B9A" w:rsidP="000A4B9A">
            <w:pPr>
              <w:jc w:val="center"/>
              <w:rPr>
                <w:del w:id="149" w:author="Huawei" w:date="2022-10-20T09:50:00Z"/>
              </w:rPr>
            </w:pPr>
          </w:p>
        </w:tc>
        <w:tc>
          <w:tcPr>
            <w:tcW w:w="1881" w:type="dxa"/>
            <w:tcBorders>
              <w:top w:val="double" w:sz="4" w:space="0" w:color="A5A5A5"/>
              <w:left w:val="double" w:sz="4" w:space="0" w:color="A5A5A5"/>
              <w:bottom w:val="double" w:sz="4" w:space="0" w:color="A5A5A5"/>
              <w:right w:val="double" w:sz="4" w:space="0" w:color="A5A5A5"/>
            </w:tcBorders>
          </w:tcPr>
          <w:p w14:paraId="3FDE7C77" w14:textId="3D3274DF" w:rsidR="000A4B9A" w:rsidDel="008645D6" w:rsidRDefault="000A4B9A" w:rsidP="000A4B9A">
            <w:pPr>
              <w:jc w:val="center"/>
              <w:rPr>
                <w:del w:id="150" w:author="Huawei" w:date="2022-10-20T09:50:00Z"/>
              </w:rPr>
            </w:pPr>
          </w:p>
        </w:tc>
        <w:tc>
          <w:tcPr>
            <w:tcW w:w="3762" w:type="dxa"/>
            <w:gridSpan w:val="2"/>
            <w:vMerge/>
            <w:tcBorders>
              <w:left w:val="double" w:sz="4" w:space="0" w:color="A5A5A5"/>
              <w:bottom w:val="double" w:sz="4" w:space="0" w:color="A5A5A5"/>
              <w:right w:val="double" w:sz="4" w:space="0" w:color="A5A5A5"/>
            </w:tcBorders>
            <w:hideMark/>
          </w:tcPr>
          <w:p w14:paraId="6C428C0A" w14:textId="53BA5F1C" w:rsidR="000A4B9A" w:rsidDel="008645D6" w:rsidRDefault="000A4B9A">
            <w:pPr>
              <w:rPr>
                <w:del w:id="151" w:author="Huawei" w:date="2022-10-20T09:50:00Z"/>
              </w:rPr>
            </w:pPr>
          </w:p>
        </w:tc>
      </w:tr>
    </w:tbl>
    <w:p w14:paraId="54F44226" w14:textId="2F7E0C41" w:rsidR="001B1BE1" w:rsidDel="008645D6" w:rsidRDefault="001B1BE1" w:rsidP="00920C07">
      <w:pPr>
        <w:autoSpaceDE w:val="0"/>
        <w:autoSpaceDN w:val="0"/>
        <w:snapToGrid w:val="0"/>
        <w:jc w:val="both"/>
        <w:rPr>
          <w:del w:id="152" w:author="Huawei" w:date="2022-10-20T09:50:00Z"/>
          <w:rFonts w:ascii="Times" w:hAnsi="Times"/>
          <w:lang w:eastAsia="zh-CN"/>
        </w:rPr>
      </w:pPr>
    </w:p>
    <w:p w14:paraId="75AC27CC" w14:textId="7EF0D174" w:rsidR="00F26942" w:rsidDel="008645D6" w:rsidRDefault="00F26942" w:rsidP="00F26942">
      <w:pPr>
        <w:pStyle w:val="TH"/>
        <w:rPr>
          <w:del w:id="153" w:author="Huawei" w:date="2022-10-20T09:50:00Z"/>
        </w:rPr>
      </w:pPr>
      <w:del w:id="154" w:author="Huawei" w:date="2022-10-20T09:50:00Z">
        <w:r w:rsidDel="008645D6">
          <w:delText>Table 5.1-</w:delText>
        </w:r>
        <w:r w:rsidR="00100DF3" w:rsidDel="008645D6">
          <w:delText>4</w:delText>
        </w:r>
        <w:r w:rsidR="00CB4AD1" w:rsidDel="008645D6">
          <w:delText>:</w:delText>
        </w:r>
        <w:r w:rsidDel="008645D6">
          <w:delText xml:space="preserve"> relative power values for reference configuration set 2</w:delText>
        </w:r>
      </w:del>
    </w:p>
    <w:p w14:paraId="68E00852" w14:textId="77A03D48" w:rsidR="00F26942" w:rsidDel="008645D6" w:rsidRDefault="00F26942" w:rsidP="00920C07">
      <w:pPr>
        <w:autoSpaceDE w:val="0"/>
        <w:autoSpaceDN w:val="0"/>
        <w:snapToGrid w:val="0"/>
        <w:jc w:val="both"/>
        <w:rPr>
          <w:del w:id="155" w:author="Huawei" w:date="2022-10-20T09:50:00Z"/>
          <w:rFonts w:ascii="Times" w:hAnsi="Times"/>
          <w:lang w:eastAsia="zh-CN"/>
        </w:rPr>
      </w:pPr>
    </w:p>
    <w:p w14:paraId="080A1254" w14:textId="5895C7E9" w:rsidR="00F26942" w:rsidDel="008645D6" w:rsidRDefault="00F26942" w:rsidP="00F26942">
      <w:pPr>
        <w:pStyle w:val="TH"/>
        <w:rPr>
          <w:del w:id="156" w:author="Huawei" w:date="2022-10-20T09:50:00Z"/>
        </w:rPr>
      </w:pPr>
      <w:del w:id="157" w:author="Huawei" w:date="2022-10-20T09:50:00Z">
        <w:r w:rsidDel="008645D6">
          <w:delText>Table 5.1-</w:delText>
        </w:r>
        <w:r w:rsidR="00100DF3" w:rsidDel="008645D6">
          <w:delText>5</w:delText>
        </w:r>
        <w:r w:rsidR="00CB4AD1" w:rsidDel="008645D6">
          <w:delText>:</w:delText>
        </w:r>
        <w:r w:rsidDel="008645D6">
          <w:delText xml:space="preserve"> relative power values for reference configuration set 3</w:delText>
        </w:r>
      </w:del>
    </w:p>
    <w:tbl>
      <w:tblPr>
        <w:tblW w:w="8187"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66"/>
        <w:gridCol w:w="1036"/>
        <w:gridCol w:w="1037"/>
        <w:gridCol w:w="1037"/>
        <w:gridCol w:w="1037"/>
        <w:gridCol w:w="1037"/>
        <w:gridCol w:w="1037"/>
      </w:tblGrid>
      <w:tr w:rsidR="008645D6" w14:paraId="4C26AF7E" w14:textId="77777777" w:rsidTr="003845ED">
        <w:trPr>
          <w:trHeight w:val="416"/>
          <w:jc w:val="center"/>
          <w:ins w:id="158" w:author="Huawei" w:date="2022-10-20T09:50:00Z"/>
        </w:trPr>
        <w:tc>
          <w:tcPr>
            <w:tcW w:w="0" w:type="auto"/>
            <w:vMerge w:val="restart"/>
            <w:vAlign w:val="center"/>
          </w:tcPr>
          <w:p w14:paraId="05230BF7" w14:textId="77777777" w:rsidR="008645D6" w:rsidRDefault="008645D6" w:rsidP="00C43372">
            <w:pPr>
              <w:spacing w:after="0"/>
              <w:jc w:val="center"/>
              <w:rPr>
                <w:ins w:id="159" w:author="Huawei" w:date="2022-10-20T09:50:00Z"/>
              </w:rPr>
            </w:pPr>
            <w:ins w:id="160" w:author="Huawei" w:date="2022-10-20T09:50:00Z">
              <w:r>
                <w:rPr>
                  <w:rFonts w:ascii="Calibri" w:eastAsia="Malgun Gothic" w:hAnsi="Calibri"/>
                  <w:b/>
                  <w:bCs/>
                  <w:kern w:val="2"/>
                </w:rPr>
                <w:t>Power state</w:t>
              </w:r>
            </w:ins>
          </w:p>
        </w:tc>
        <w:tc>
          <w:tcPr>
            <w:tcW w:w="0" w:type="auto"/>
            <w:gridSpan w:val="3"/>
            <w:vAlign w:val="center"/>
          </w:tcPr>
          <w:p w14:paraId="2C8EBFCC" w14:textId="10C0FF95" w:rsidR="008645D6" w:rsidRDefault="00DE72EB" w:rsidP="00C43372">
            <w:pPr>
              <w:spacing w:after="0"/>
              <w:jc w:val="center"/>
              <w:rPr>
                <w:ins w:id="161" w:author="Huawei" w:date="2022-10-20T09:50:00Z"/>
                <w:rFonts w:ascii="Calibri" w:eastAsia="Malgun Gothic" w:hAnsi="Calibri"/>
                <w:b/>
                <w:bCs/>
                <w:kern w:val="2"/>
              </w:rPr>
            </w:pPr>
            <w:ins w:id="162" w:author="Huawei" w:date="2022-10-20T10:02:00Z">
              <w:r>
                <w:rPr>
                  <w:rFonts w:ascii="Calibri" w:eastAsia="Malgun Gothic" w:hAnsi="Calibri"/>
                  <w:b/>
                  <w:bCs/>
                  <w:kern w:val="2"/>
                </w:rPr>
                <w:t xml:space="preserve">BS </w:t>
              </w:r>
            </w:ins>
            <w:ins w:id="163" w:author="Huawei" w:date="2022-10-20T09:50:00Z">
              <w:r w:rsidR="008645D6">
                <w:rPr>
                  <w:rFonts w:ascii="Calibri" w:eastAsia="Malgun Gothic" w:hAnsi="Calibri"/>
                  <w:b/>
                  <w:bCs/>
                  <w:kern w:val="2"/>
                </w:rPr>
                <w:t>Category 1</w:t>
              </w:r>
            </w:ins>
          </w:p>
        </w:tc>
        <w:tc>
          <w:tcPr>
            <w:tcW w:w="0" w:type="auto"/>
            <w:gridSpan w:val="3"/>
            <w:vAlign w:val="center"/>
          </w:tcPr>
          <w:p w14:paraId="7B60D05E" w14:textId="3F310B75" w:rsidR="008645D6" w:rsidRDefault="00DE72EB" w:rsidP="00C43372">
            <w:pPr>
              <w:spacing w:after="0"/>
              <w:jc w:val="center"/>
              <w:rPr>
                <w:ins w:id="164" w:author="Huawei" w:date="2022-10-20T09:50:00Z"/>
                <w:rFonts w:ascii="Calibri" w:eastAsia="Malgun Gothic" w:hAnsi="Calibri"/>
                <w:b/>
                <w:bCs/>
                <w:kern w:val="2"/>
              </w:rPr>
            </w:pPr>
            <w:ins w:id="165" w:author="Huawei" w:date="2022-10-20T10:02:00Z">
              <w:r>
                <w:rPr>
                  <w:rFonts w:ascii="Calibri" w:eastAsia="Malgun Gothic" w:hAnsi="Calibri"/>
                  <w:b/>
                  <w:bCs/>
                  <w:kern w:val="2"/>
                </w:rPr>
                <w:t xml:space="preserve">BS </w:t>
              </w:r>
            </w:ins>
            <w:ins w:id="166" w:author="Huawei" w:date="2022-10-20T09:50:00Z">
              <w:r w:rsidR="008645D6">
                <w:rPr>
                  <w:rFonts w:ascii="Calibri" w:eastAsia="Malgun Gothic" w:hAnsi="Calibri"/>
                  <w:b/>
                  <w:bCs/>
                  <w:kern w:val="2"/>
                </w:rPr>
                <w:t>Category 2</w:t>
              </w:r>
            </w:ins>
          </w:p>
        </w:tc>
      </w:tr>
      <w:tr w:rsidR="00647223" w14:paraId="0436C992" w14:textId="77777777" w:rsidTr="003845ED">
        <w:trPr>
          <w:trHeight w:val="443"/>
          <w:jc w:val="center"/>
          <w:ins w:id="167" w:author="Huawei" w:date="2022-10-20T09:50:00Z"/>
        </w:trPr>
        <w:tc>
          <w:tcPr>
            <w:tcW w:w="0" w:type="auto"/>
            <w:vMerge/>
            <w:vAlign w:val="center"/>
          </w:tcPr>
          <w:p w14:paraId="03274CAB" w14:textId="77777777" w:rsidR="008645D6" w:rsidRDefault="008645D6" w:rsidP="00C43372">
            <w:pPr>
              <w:spacing w:after="0"/>
              <w:jc w:val="center"/>
              <w:rPr>
                <w:ins w:id="168" w:author="Huawei" w:date="2022-10-20T09:50:00Z"/>
              </w:rPr>
            </w:pPr>
          </w:p>
        </w:tc>
        <w:tc>
          <w:tcPr>
            <w:tcW w:w="0" w:type="auto"/>
            <w:vAlign w:val="center"/>
          </w:tcPr>
          <w:p w14:paraId="15B4F213" w14:textId="77777777" w:rsidR="008645D6" w:rsidRDefault="008645D6" w:rsidP="00C43372">
            <w:pPr>
              <w:spacing w:after="0"/>
              <w:jc w:val="center"/>
              <w:rPr>
                <w:ins w:id="169" w:author="Huawei" w:date="2022-10-20T09:50:00Z"/>
                <w:b/>
              </w:rPr>
            </w:pPr>
            <w:ins w:id="170" w:author="Huawei" w:date="2022-10-20T09:50:00Z">
              <w:r>
                <w:rPr>
                  <w:rFonts w:hint="eastAsia"/>
                  <w:b/>
                </w:rPr>
                <w:t>S</w:t>
              </w:r>
              <w:r>
                <w:rPr>
                  <w:b/>
                </w:rPr>
                <w:t>et 1</w:t>
              </w:r>
            </w:ins>
          </w:p>
        </w:tc>
        <w:tc>
          <w:tcPr>
            <w:tcW w:w="0" w:type="auto"/>
            <w:vAlign w:val="center"/>
          </w:tcPr>
          <w:p w14:paraId="59B76DFD" w14:textId="77777777" w:rsidR="008645D6" w:rsidRDefault="008645D6" w:rsidP="00C43372">
            <w:pPr>
              <w:spacing w:after="0"/>
              <w:jc w:val="center"/>
              <w:rPr>
                <w:ins w:id="171" w:author="Huawei" w:date="2022-10-20T09:50:00Z"/>
                <w:b/>
              </w:rPr>
            </w:pPr>
            <w:ins w:id="172" w:author="Huawei" w:date="2022-10-20T09:50:00Z">
              <w:r>
                <w:rPr>
                  <w:b/>
                </w:rPr>
                <w:t>Set 2</w:t>
              </w:r>
            </w:ins>
          </w:p>
        </w:tc>
        <w:tc>
          <w:tcPr>
            <w:tcW w:w="0" w:type="auto"/>
            <w:vAlign w:val="center"/>
          </w:tcPr>
          <w:p w14:paraId="6D035E65" w14:textId="77777777" w:rsidR="008645D6" w:rsidRDefault="008645D6" w:rsidP="00C43372">
            <w:pPr>
              <w:spacing w:after="0"/>
              <w:jc w:val="center"/>
              <w:rPr>
                <w:ins w:id="173" w:author="Huawei" w:date="2022-10-20T09:50:00Z"/>
                <w:b/>
              </w:rPr>
            </w:pPr>
            <w:ins w:id="174" w:author="Huawei" w:date="2022-10-20T09:50:00Z">
              <w:r>
                <w:rPr>
                  <w:b/>
                </w:rPr>
                <w:t>Set 3</w:t>
              </w:r>
            </w:ins>
          </w:p>
        </w:tc>
        <w:tc>
          <w:tcPr>
            <w:tcW w:w="0" w:type="auto"/>
            <w:vAlign w:val="center"/>
          </w:tcPr>
          <w:p w14:paraId="35494094" w14:textId="77777777" w:rsidR="008645D6" w:rsidRDefault="008645D6" w:rsidP="00C43372">
            <w:pPr>
              <w:spacing w:after="0"/>
              <w:jc w:val="center"/>
              <w:rPr>
                <w:ins w:id="175" w:author="Huawei" w:date="2022-10-20T09:50:00Z"/>
                <w:b/>
              </w:rPr>
            </w:pPr>
            <w:ins w:id="176" w:author="Huawei" w:date="2022-10-20T09:50:00Z">
              <w:r>
                <w:rPr>
                  <w:rFonts w:hint="eastAsia"/>
                  <w:b/>
                </w:rPr>
                <w:t>S</w:t>
              </w:r>
              <w:r>
                <w:rPr>
                  <w:b/>
                </w:rPr>
                <w:t>et 1</w:t>
              </w:r>
            </w:ins>
          </w:p>
        </w:tc>
        <w:tc>
          <w:tcPr>
            <w:tcW w:w="0" w:type="auto"/>
            <w:vAlign w:val="center"/>
          </w:tcPr>
          <w:p w14:paraId="563F3938" w14:textId="77777777" w:rsidR="008645D6" w:rsidRDefault="008645D6" w:rsidP="00C43372">
            <w:pPr>
              <w:spacing w:after="0"/>
              <w:jc w:val="center"/>
              <w:rPr>
                <w:ins w:id="177" w:author="Huawei" w:date="2022-10-20T09:50:00Z"/>
                <w:b/>
              </w:rPr>
            </w:pPr>
            <w:ins w:id="178" w:author="Huawei" w:date="2022-10-20T09:50:00Z">
              <w:r>
                <w:rPr>
                  <w:b/>
                </w:rPr>
                <w:t>Set 2</w:t>
              </w:r>
            </w:ins>
          </w:p>
        </w:tc>
        <w:tc>
          <w:tcPr>
            <w:tcW w:w="0" w:type="auto"/>
            <w:vAlign w:val="center"/>
          </w:tcPr>
          <w:p w14:paraId="5282EFCF" w14:textId="77777777" w:rsidR="008645D6" w:rsidRDefault="008645D6" w:rsidP="00C43372">
            <w:pPr>
              <w:spacing w:after="0"/>
              <w:jc w:val="center"/>
              <w:rPr>
                <w:ins w:id="179" w:author="Huawei" w:date="2022-10-20T09:50:00Z"/>
                <w:b/>
              </w:rPr>
            </w:pPr>
            <w:ins w:id="180" w:author="Huawei" w:date="2022-10-20T09:50:00Z">
              <w:r>
                <w:rPr>
                  <w:b/>
                </w:rPr>
                <w:t>Set 3</w:t>
              </w:r>
            </w:ins>
          </w:p>
        </w:tc>
      </w:tr>
      <w:tr w:rsidR="008645D6" w14:paraId="38150962" w14:textId="77777777" w:rsidTr="003845ED">
        <w:trPr>
          <w:trHeight w:val="399"/>
          <w:jc w:val="center"/>
          <w:ins w:id="181" w:author="Huawei" w:date="2022-10-20T09:50:00Z"/>
        </w:trPr>
        <w:tc>
          <w:tcPr>
            <w:tcW w:w="0" w:type="auto"/>
            <w:vAlign w:val="center"/>
          </w:tcPr>
          <w:p w14:paraId="44DF92B2" w14:textId="77777777" w:rsidR="008645D6" w:rsidRDefault="008645D6" w:rsidP="00C43372">
            <w:pPr>
              <w:spacing w:after="0"/>
              <w:jc w:val="center"/>
              <w:rPr>
                <w:ins w:id="182" w:author="Huawei" w:date="2022-10-20T09:50:00Z"/>
              </w:rPr>
            </w:pPr>
            <w:ins w:id="183" w:author="Huawei" w:date="2022-10-20T09:50:00Z">
              <w:r>
                <w:t>Deep sleep</w:t>
              </w:r>
            </w:ins>
          </w:p>
        </w:tc>
        <w:tc>
          <w:tcPr>
            <w:tcW w:w="0" w:type="auto"/>
            <w:gridSpan w:val="3"/>
            <w:vAlign w:val="center"/>
          </w:tcPr>
          <w:p w14:paraId="6A25D8B9" w14:textId="353F9A4C" w:rsidR="008645D6" w:rsidRDefault="008645D6" w:rsidP="00C43372">
            <w:pPr>
              <w:spacing w:after="0"/>
              <w:jc w:val="center"/>
              <w:rPr>
                <w:ins w:id="184" w:author="Huawei" w:date="2022-10-20T09:50:00Z"/>
              </w:rPr>
            </w:pPr>
            <w:ins w:id="185" w:author="Huawei" w:date="2022-10-20T09:50:00Z">
              <w:r>
                <w:t>1</w:t>
              </w:r>
            </w:ins>
          </w:p>
        </w:tc>
        <w:tc>
          <w:tcPr>
            <w:tcW w:w="0" w:type="auto"/>
            <w:gridSpan w:val="3"/>
            <w:vAlign w:val="center"/>
          </w:tcPr>
          <w:p w14:paraId="4397F815" w14:textId="47FD126E" w:rsidR="008645D6" w:rsidRDefault="008645D6" w:rsidP="00C43372">
            <w:pPr>
              <w:spacing w:after="0"/>
              <w:jc w:val="center"/>
              <w:rPr>
                <w:ins w:id="186" w:author="Huawei" w:date="2022-10-20T09:50:00Z"/>
              </w:rPr>
            </w:pPr>
            <w:ins w:id="187" w:author="Huawei" w:date="2022-10-20T09:50:00Z">
              <w:r>
                <w:t>1</w:t>
              </w:r>
            </w:ins>
          </w:p>
        </w:tc>
      </w:tr>
      <w:tr w:rsidR="008645D6" w14:paraId="3D2DBEFF" w14:textId="77777777" w:rsidTr="003845ED">
        <w:trPr>
          <w:trHeight w:val="386"/>
          <w:jc w:val="center"/>
          <w:ins w:id="188" w:author="Huawei" w:date="2022-10-20T09:50:00Z"/>
        </w:trPr>
        <w:tc>
          <w:tcPr>
            <w:tcW w:w="0" w:type="auto"/>
            <w:vAlign w:val="center"/>
          </w:tcPr>
          <w:p w14:paraId="1A15C095" w14:textId="77777777" w:rsidR="008645D6" w:rsidRDefault="008645D6" w:rsidP="00C43372">
            <w:pPr>
              <w:spacing w:after="0"/>
              <w:jc w:val="center"/>
              <w:rPr>
                <w:ins w:id="189" w:author="Huawei" w:date="2022-10-20T09:50:00Z"/>
              </w:rPr>
            </w:pPr>
            <w:ins w:id="190" w:author="Huawei" w:date="2022-10-20T09:50:00Z">
              <w:r>
                <w:t>Light sleep</w:t>
              </w:r>
            </w:ins>
          </w:p>
        </w:tc>
        <w:tc>
          <w:tcPr>
            <w:tcW w:w="0" w:type="auto"/>
            <w:gridSpan w:val="3"/>
            <w:vAlign w:val="center"/>
          </w:tcPr>
          <w:p w14:paraId="72DF964B" w14:textId="688E68D7" w:rsidR="008645D6" w:rsidRDefault="008645D6" w:rsidP="00C43372">
            <w:pPr>
              <w:spacing w:after="0"/>
              <w:jc w:val="center"/>
              <w:rPr>
                <w:ins w:id="191" w:author="Huawei" w:date="2022-10-20T09:50:00Z"/>
              </w:rPr>
            </w:pPr>
            <w:ins w:id="192" w:author="Huawei" w:date="2022-10-20T09:50:00Z">
              <w:r>
                <w:t>25</w:t>
              </w:r>
            </w:ins>
          </w:p>
        </w:tc>
        <w:tc>
          <w:tcPr>
            <w:tcW w:w="0" w:type="auto"/>
            <w:gridSpan w:val="3"/>
            <w:vAlign w:val="center"/>
          </w:tcPr>
          <w:p w14:paraId="38AF6E78" w14:textId="4CA5FA56" w:rsidR="008645D6" w:rsidRDefault="008645D6" w:rsidP="00C43372">
            <w:pPr>
              <w:spacing w:after="0"/>
              <w:jc w:val="center"/>
              <w:rPr>
                <w:ins w:id="193" w:author="Huawei" w:date="2022-10-20T09:50:00Z"/>
              </w:rPr>
            </w:pPr>
            <w:ins w:id="194" w:author="Huawei" w:date="2022-10-20T09:50:00Z">
              <w:r>
                <w:t>2.1</w:t>
              </w:r>
            </w:ins>
          </w:p>
        </w:tc>
      </w:tr>
      <w:tr w:rsidR="00647223" w14:paraId="69D75ACB" w14:textId="77777777" w:rsidTr="003845ED">
        <w:trPr>
          <w:trHeight w:val="399"/>
          <w:jc w:val="center"/>
          <w:ins w:id="195" w:author="Huawei" w:date="2022-10-20T09:50:00Z"/>
        </w:trPr>
        <w:tc>
          <w:tcPr>
            <w:tcW w:w="0" w:type="auto"/>
            <w:vAlign w:val="center"/>
          </w:tcPr>
          <w:p w14:paraId="1F050877" w14:textId="77777777" w:rsidR="008645D6" w:rsidRDefault="008645D6" w:rsidP="00C43372">
            <w:pPr>
              <w:spacing w:after="0"/>
              <w:jc w:val="center"/>
              <w:rPr>
                <w:ins w:id="196" w:author="Huawei" w:date="2022-10-20T09:50:00Z"/>
              </w:rPr>
            </w:pPr>
            <w:ins w:id="197" w:author="Huawei" w:date="2022-10-20T09:50:00Z">
              <w:r>
                <w:t>Micro sleep</w:t>
              </w:r>
            </w:ins>
          </w:p>
        </w:tc>
        <w:tc>
          <w:tcPr>
            <w:tcW w:w="0" w:type="auto"/>
            <w:vAlign w:val="center"/>
          </w:tcPr>
          <w:p w14:paraId="1F22902E" w14:textId="77777777" w:rsidR="008645D6" w:rsidRDefault="008645D6" w:rsidP="00C43372">
            <w:pPr>
              <w:spacing w:after="0"/>
              <w:jc w:val="center"/>
              <w:rPr>
                <w:ins w:id="198" w:author="Huawei" w:date="2022-10-20T09:50:00Z"/>
              </w:rPr>
            </w:pPr>
            <w:ins w:id="199" w:author="Huawei" w:date="2022-10-20T09:50:00Z">
              <w:r>
                <w:t>55</w:t>
              </w:r>
            </w:ins>
          </w:p>
        </w:tc>
        <w:tc>
          <w:tcPr>
            <w:tcW w:w="0" w:type="auto"/>
            <w:vAlign w:val="center"/>
          </w:tcPr>
          <w:p w14:paraId="0C01EB1D" w14:textId="77777777" w:rsidR="008645D6" w:rsidRPr="008645D6" w:rsidRDefault="008645D6" w:rsidP="00C43372">
            <w:pPr>
              <w:spacing w:after="0"/>
              <w:jc w:val="center"/>
              <w:rPr>
                <w:ins w:id="200" w:author="Huawei" w:date="2022-10-20T09:50:00Z"/>
              </w:rPr>
            </w:pPr>
            <w:ins w:id="201" w:author="Huawei" w:date="2022-10-20T09:50:00Z">
              <w:r w:rsidRPr="008645D6">
                <w:t>50</w:t>
              </w:r>
            </w:ins>
          </w:p>
        </w:tc>
        <w:tc>
          <w:tcPr>
            <w:tcW w:w="0" w:type="auto"/>
            <w:vAlign w:val="center"/>
          </w:tcPr>
          <w:p w14:paraId="40A56611" w14:textId="77777777" w:rsidR="008645D6" w:rsidRPr="008645D6" w:rsidRDefault="008645D6" w:rsidP="00C43372">
            <w:pPr>
              <w:spacing w:after="0"/>
              <w:jc w:val="center"/>
              <w:rPr>
                <w:ins w:id="202" w:author="Huawei" w:date="2022-10-20T09:50:00Z"/>
              </w:rPr>
            </w:pPr>
            <w:ins w:id="203" w:author="Huawei" w:date="2022-10-20T09:50:00Z">
              <w:r w:rsidRPr="008645D6">
                <w:t>38</w:t>
              </w:r>
            </w:ins>
          </w:p>
        </w:tc>
        <w:tc>
          <w:tcPr>
            <w:tcW w:w="0" w:type="auto"/>
            <w:vAlign w:val="center"/>
          </w:tcPr>
          <w:p w14:paraId="24496C4D" w14:textId="77777777" w:rsidR="008645D6" w:rsidRPr="008645D6" w:rsidRDefault="008645D6" w:rsidP="00C43372">
            <w:pPr>
              <w:spacing w:after="0"/>
              <w:jc w:val="center"/>
              <w:rPr>
                <w:ins w:id="204" w:author="Huawei" w:date="2022-10-20T09:50:00Z"/>
              </w:rPr>
            </w:pPr>
            <w:ins w:id="205" w:author="Huawei" w:date="2022-10-20T09:50:00Z">
              <w:r w:rsidRPr="008645D6">
                <w:t>5.5</w:t>
              </w:r>
            </w:ins>
          </w:p>
        </w:tc>
        <w:tc>
          <w:tcPr>
            <w:tcW w:w="0" w:type="auto"/>
            <w:vAlign w:val="center"/>
          </w:tcPr>
          <w:p w14:paraId="2FCC7C72" w14:textId="77777777" w:rsidR="008645D6" w:rsidRPr="008645D6" w:rsidRDefault="008645D6" w:rsidP="00C43372">
            <w:pPr>
              <w:spacing w:after="0"/>
              <w:jc w:val="center"/>
              <w:rPr>
                <w:ins w:id="206" w:author="Huawei" w:date="2022-10-20T09:50:00Z"/>
              </w:rPr>
            </w:pPr>
            <w:ins w:id="207" w:author="Huawei" w:date="2022-10-20T09:50:00Z">
              <w:r w:rsidRPr="008645D6">
                <w:t>5</w:t>
              </w:r>
            </w:ins>
          </w:p>
        </w:tc>
        <w:tc>
          <w:tcPr>
            <w:tcW w:w="0" w:type="auto"/>
            <w:vAlign w:val="center"/>
          </w:tcPr>
          <w:p w14:paraId="52CEFD46" w14:textId="77777777" w:rsidR="008645D6" w:rsidRPr="008645D6" w:rsidRDefault="008645D6" w:rsidP="00C43372">
            <w:pPr>
              <w:spacing w:after="0"/>
              <w:jc w:val="center"/>
              <w:rPr>
                <w:ins w:id="208" w:author="Huawei" w:date="2022-10-20T09:50:00Z"/>
              </w:rPr>
            </w:pPr>
            <w:ins w:id="209" w:author="Huawei" w:date="2022-10-20T09:50:00Z">
              <w:r w:rsidRPr="008645D6">
                <w:rPr>
                  <w:rFonts w:hint="eastAsia"/>
                </w:rPr>
                <w:t>3</w:t>
              </w:r>
            </w:ins>
          </w:p>
        </w:tc>
      </w:tr>
      <w:tr w:rsidR="00647223" w14:paraId="00172C67" w14:textId="77777777" w:rsidTr="003845ED">
        <w:trPr>
          <w:trHeight w:val="399"/>
          <w:jc w:val="center"/>
          <w:ins w:id="210" w:author="Huawei" w:date="2022-10-20T09:50:00Z"/>
        </w:trPr>
        <w:tc>
          <w:tcPr>
            <w:tcW w:w="0" w:type="auto"/>
            <w:vAlign w:val="center"/>
          </w:tcPr>
          <w:p w14:paraId="05C2FAF6" w14:textId="77777777" w:rsidR="008645D6" w:rsidRDefault="008645D6" w:rsidP="00C43372">
            <w:pPr>
              <w:spacing w:after="0"/>
              <w:jc w:val="center"/>
              <w:rPr>
                <w:ins w:id="211" w:author="Huawei" w:date="2022-10-20T09:50:00Z"/>
              </w:rPr>
            </w:pPr>
            <w:ins w:id="212" w:author="Huawei" w:date="2022-10-20T09:50:00Z">
              <w:r>
                <w:t>Active DL</w:t>
              </w:r>
            </w:ins>
          </w:p>
        </w:tc>
        <w:tc>
          <w:tcPr>
            <w:tcW w:w="0" w:type="auto"/>
            <w:vAlign w:val="center"/>
          </w:tcPr>
          <w:p w14:paraId="24226159" w14:textId="77777777" w:rsidR="008645D6" w:rsidRDefault="008645D6" w:rsidP="00C43372">
            <w:pPr>
              <w:spacing w:after="0"/>
              <w:jc w:val="center"/>
              <w:rPr>
                <w:ins w:id="213" w:author="Huawei" w:date="2022-10-20T09:50:00Z"/>
              </w:rPr>
            </w:pPr>
            <w:ins w:id="214" w:author="Huawei" w:date="2022-10-20T09:50:00Z">
              <w:r>
                <w:t>280</w:t>
              </w:r>
            </w:ins>
          </w:p>
        </w:tc>
        <w:tc>
          <w:tcPr>
            <w:tcW w:w="0" w:type="auto"/>
            <w:vAlign w:val="center"/>
          </w:tcPr>
          <w:p w14:paraId="55FD4CBA" w14:textId="0E733FF9" w:rsidR="008645D6" w:rsidRPr="008645D6" w:rsidRDefault="008645D6" w:rsidP="00C43372">
            <w:pPr>
              <w:spacing w:after="0"/>
              <w:jc w:val="center"/>
              <w:rPr>
                <w:ins w:id="215" w:author="Huawei" w:date="2022-10-20T09:50:00Z"/>
              </w:rPr>
            </w:pPr>
            <w:ins w:id="216" w:author="Huawei" w:date="2022-10-20T09:50:00Z">
              <w:r w:rsidRPr="008645D6">
                <w:t>200</w:t>
              </w:r>
            </w:ins>
          </w:p>
        </w:tc>
        <w:tc>
          <w:tcPr>
            <w:tcW w:w="0" w:type="auto"/>
            <w:vAlign w:val="center"/>
          </w:tcPr>
          <w:p w14:paraId="71755AA7" w14:textId="77777777" w:rsidR="008645D6" w:rsidRPr="008645D6" w:rsidRDefault="008645D6" w:rsidP="00C43372">
            <w:pPr>
              <w:spacing w:after="0"/>
              <w:jc w:val="center"/>
              <w:rPr>
                <w:ins w:id="217" w:author="Huawei" w:date="2022-10-20T09:50:00Z"/>
              </w:rPr>
            </w:pPr>
            <w:ins w:id="218" w:author="Huawei" w:date="2022-10-20T09:50:00Z">
              <w:r w:rsidRPr="008645D6">
                <w:t>152</w:t>
              </w:r>
            </w:ins>
          </w:p>
        </w:tc>
        <w:tc>
          <w:tcPr>
            <w:tcW w:w="0" w:type="auto"/>
            <w:vAlign w:val="center"/>
          </w:tcPr>
          <w:p w14:paraId="3E23A5C4" w14:textId="77777777" w:rsidR="008645D6" w:rsidRPr="008645D6" w:rsidRDefault="008645D6" w:rsidP="00C43372">
            <w:pPr>
              <w:spacing w:after="0"/>
              <w:jc w:val="center"/>
              <w:rPr>
                <w:ins w:id="219" w:author="Huawei" w:date="2022-10-20T09:50:00Z"/>
              </w:rPr>
            </w:pPr>
            <w:ins w:id="220" w:author="Huawei" w:date="2022-10-20T09:50:00Z">
              <w:r w:rsidRPr="008645D6">
                <w:t>32</w:t>
              </w:r>
            </w:ins>
          </w:p>
        </w:tc>
        <w:tc>
          <w:tcPr>
            <w:tcW w:w="0" w:type="auto"/>
            <w:vAlign w:val="center"/>
          </w:tcPr>
          <w:p w14:paraId="789B15A9" w14:textId="7669FCE2" w:rsidR="008645D6" w:rsidRPr="008645D6" w:rsidRDefault="008645D6" w:rsidP="00C43372">
            <w:pPr>
              <w:spacing w:after="0"/>
              <w:jc w:val="center"/>
              <w:rPr>
                <w:ins w:id="221" w:author="Huawei" w:date="2022-10-20T09:50:00Z"/>
              </w:rPr>
            </w:pPr>
            <w:ins w:id="222" w:author="Huawei" w:date="2022-10-20T09:50:00Z">
              <w:r w:rsidRPr="008645D6">
                <w:t>26</w:t>
              </w:r>
            </w:ins>
          </w:p>
        </w:tc>
        <w:tc>
          <w:tcPr>
            <w:tcW w:w="0" w:type="auto"/>
            <w:vAlign w:val="center"/>
          </w:tcPr>
          <w:p w14:paraId="709ADCD8" w14:textId="3401218D" w:rsidR="008645D6" w:rsidRPr="008645D6" w:rsidRDefault="008645D6" w:rsidP="00C43372">
            <w:pPr>
              <w:spacing w:after="0"/>
              <w:jc w:val="center"/>
              <w:rPr>
                <w:ins w:id="223" w:author="Huawei" w:date="2022-10-20T09:50:00Z"/>
                <w:strike/>
              </w:rPr>
            </w:pPr>
            <w:ins w:id="224" w:author="Huawei" w:date="2022-10-20T09:50:00Z">
              <w:r w:rsidRPr="008645D6">
                <w:t>17.6</w:t>
              </w:r>
            </w:ins>
          </w:p>
        </w:tc>
      </w:tr>
      <w:tr w:rsidR="00647223" w14:paraId="4F17CD0D" w14:textId="77777777" w:rsidTr="003845ED">
        <w:trPr>
          <w:trHeight w:val="386"/>
          <w:jc w:val="center"/>
          <w:ins w:id="225" w:author="Huawei" w:date="2022-10-20T09:50:00Z"/>
        </w:trPr>
        <w:tc>
          <w:tcPr>
            <w:tcW w:w="0" w:type="auto"/>
            <w:vAlign w:val="center"/>
          </w:tcPr>
          <w:p w14:paraId="140F2E7B" w14:textId="77777777" w:rsidR="008645D6" w:rsidRDefault="008645D6" w:rsidP="00C43372">
            <w:pPr>
              <w:spacing w:after="0"/>
              <w:jc w:val="center"/>
              <w:rPr>
                <w:ins w:id="226" w:author="Huawei" w:date="2022-10-20T09:50:00Z"/>
              </w:rPr>
            </w:pPr>
            <w:ins w:id="227" w:author="Huawei" w:date="2022-10-20T09:50:00Z">
              <w:r>
                <w:t>Active UL</w:t>
              </w:r>
            </w:ins>
          </w:p>
        </w:tc>
        <w:tc>
          <w:tcPr>
            <w:tcW w:w="0" w:type="auto"/>
            <w:vAlign w:val="center"/>
          </w:tcPr>
          <w:p w14:paraId="2576EDF8" w14:textId="77777777" w:rsidR="008645D6" w:rsidRDefault="008645D6" w:rsidP="00C43372">
            <w:pPr>
              <w:spacing w:after="0"/>
              <w:jc w:val="center"/>
              <w:rPr>
                <w:ins w:id="228" w:author="Huawei" w:date="2022-10-20T09:50:00Z"/>
              </w:rPr>
            </w:pPr>
            <w:ins w:id="229" w:author="Huawei" w:date="2022-10-20T09:50:00Z">
              <w:r>
                <w:t>110</w:t>
              </w:r>
            </w:ins>
          </w:p>
        </w:tc>
        <w:tc>
          <w:tcPr>
            <w:tcW w:w="0" w:type="auto"/>
            <w:vAlign w:val="center"/>
          </w:tcPr>
          <w:p w14:paraId="5E93F696" w14:textId="77777777" w:rsidR="008645D6" w:rsidRPr="008645D6" w:rsidRDefault="008645D6" w:rsidP="00C43372">
            <w:pPr>
              <w:spacing w:after="0"/>
              <w:jc w:val="center"/>
              <w:rPr>
                <w:ins w:id="230" w:author="Huawei" w:date="2022-10-20T09:50:00Z"/>
              </w:rPr>
            </w:pPr>
            <w:ins w:id="231" w:author="Huawei" w:date="2022-10-20T09:50:00Z">
              <w:r w:rsidRPr="008645D6">
                <w:t>90</w:t>
              </w:r>
            </w:ins>
          </w:p>
        </w:tc>
        <w:tc>
          <w:tcPr>
            <w:tcW w:w="0" w:type="auto"/>
            <w:vAlign w:val="center"/>
          </w:tcPr>
          <w:p w14:paraId="6D67C8A8" w14:textId="77777777" w:rsidR="008645D6" w:rsidRPr="008645D6" w:rsidRDefault="008645D6" w:rsidP="00C43372">
            <w:pPr>
              <w:spacing w:after="0"/>
              <w:jc w:val="center"/>
              <w:rPr>
                <w:ins w:id="232" w:author="Huawei" w:date="2022-10-20T09:50:00Z"/>
              </w:rPr>
            </w:pPr>
            <w:ins w:id="233" w:author="Huawei" w:date="2022-10-20T09:50:00Z">
              <w:r w:rsidRPr="008645D6">
                <w:t>80</w:t>
              </w:r>
            </w:ins>
          </w:p>
        </w:tc>
        <w:tc>
          <w:tcPr>
            <w:tcW w:w="0" w:type="auto"/>
            <w:vAlign w:val="center"/>
          </w:tcPr>
          <w:p w14:paraId="4189D203" w14:textId="77777777" w:rsidR="008645D6" w:rsidRPr="008645D6" w:rsidRDefault="008645D6" w:rsidP="00C43372">
            <w:pPr>
              <w:spacing w:after="0"/>
              <w:jc w:val="center"/>
              <w:rPr>
                <w:ins w:id="234" w:author="Huawei" w:date="2022-10-20T09:50:00Z"/>
              </w:rPr>
            </w:pPr>
            <w:ins w:id="235" w:author="Huawei" w:date="2022-10-20T09:50:00Z">
              <w:r w:rsidRPr="008645D6">
                <w:t>6.5</w:t>
              </w:r>
            </w:ins>
          </w:p>
        </w:tc>
        <w:tc>
          <w:tcPr>
            <w:tcW w:w="0" w:type="auto"/>
            <w:vAlign w:val="center"/>
          </w:tcPr>
          <w:p w14:paraId="5F4A9607" w14:textId="68612A74" w:rsidR="008645D6" w:rsidRPr="008645D6" w:rsidRDefault="008645D6" w:rsidP="00C43372">
            <w:pPr>
              <w:spacing w:after="0"/>
              <w:jc w:val="center"/>
              <w:rPr>
                <w:ins w:id="236" w:author="Huawei" w:date="2022-10-20T09:50:00Z"/>
              </w:rPr>
            </w:pPr>
            <w:ins w:id="237" w:author="Huawei" w:date="2022-10-20T09:50:00Z">
              <w:r w:rsidRPr="008645D6">
                <w:t>5.8</w:t>
              </w:r>
            </w:ins>
          </w:p>
        </w:tc>
        <w:tc>
          <w:tcPr>
            <w:tcW w:w="0" w:type="auto"/>
            <w:vAlign w:val="center"/>
          </w:tcPr>
          <w:p w14:paraId="4B6A7BAF" w14:textId="77777777" w:rsidR="008645D6" w:rsidRPr="008645D6" w:rsidRDefault="008645D6" w:rsidP="00C43372">
            <w:pPr>
              <w:spacing w:after="0"/>
              <w:jc w:val="center"/>
              <w:rPr>
                <w:ins w:id="238" w:author="Huawei" w:date="2022-10-20T09:50:00Z"/>
              </w:rPr>
            </w:pPr>
            <w:ins w:id="239" w:author="Huawei" w:date="2022-10-20T09:50:00Z">
              <w:r w:rsidRPr="008645D6">
                <w:rPr>
                  <w:rFonts w:hint="eastAsia"/>
                </w:rPr>
                <w:t>4</w:t>
              </w:r>
              <w:r w:rsidRPr="008645D6">
                <w:t>.2</w:t>
              </w:r>
            </w:ins>
          </w:p>
        </w:tc>
      </w:tr>
    </w:tbl>
    <w:p w14:paraId="687FC088" w14:textId="77777777" w:rsidR="00F26942" w:rsidRDefault="00F26942" w:rsidP="00920C07">
      <w:pPr>
        <w:autoSpaceDE w:val="0"/>
        <w:autoSpaceDN w:val="0"/>
        <w:snapToGrid w:val="0"/>
        <w:jc w:val="both"/>
        <w:rPr>
          <w:ins w:id="240" w:author="Huawei" w:date="2022-10-20T09:56:00Z"/>
          <w:rFonts w:ascii="Times" w:hAnsi="Times"/>
          <w:lang w:eastAsia="zh-CN"/>
        </w:rPr>
      </w:pPr>
    </w:p>
    <w:p w14:paraId="16EA3AD7" w14:textId="1B446085" w:rsidR="00DE72EB" w:rsidRDefault="00DE72EB" w:rsidP="00DE72EB">
      <w:pPr>
        <w:pStyle w:val="TH"/>
        <w:rPr>
          <w:ins w:id="241" w:author="Huawei" w:date="2022-10-20T09:56:00Z"/>
        </w:rPr>
      </w:pPr>
      <w:ins w:id="242" w:author="Huawei" w:date="2022-10-20T09:56:00Z">
        <w:r>
          <w:t xml:space="preserve">Table 5.1-4: </w:t>
        </w:r>
      </w:ins>
      <w:ins w:id="243" w:author="Huawei" w:date="2022-10-20T10:00:00Z">
        <w:r w:rsidRPr="00DE72EB">
          <w:t xml:space="preserve">Total transition time </w:t>
        </w:r>
        <w:r w:rsidRPr="00DE72EB">
          <w:rPr>
            <w:i/>
          </w:rPr>
          <w:t>T</w:t>
        </w:r>
        <w:r w:rsidRPr="00DE72EB">
          <w:t xml:space="preserve"> </w:t>
        </w:r>
      </w:ins>
      <w:ins w:id="244" w:author="Huawei" w:date="2022-10-20T11:33:00Z">
        <w:r w:rsidR="00DF34DE">
          <w:t>f</w:t>
        </w:r>
        <w:r w:rsidR="00DF34DE" w:rsidRPr="000A4B9A">
          <w:t xml:space="preserve">or reference configuration </w:t>
        </w:r>
        <w:r w:rsidR="00DF34DE">
          <w:t>S</w:t>
        </w:r>
        <w:r w:rsidR="00DF34DE" w:rsidRPr="000A4B9A">
          <w:t>et 1</w:t>
        </w:r>
        <w:r w:rsidR="00DF34DE">
          <w:t>, Set 2 and Set 3</w:t>
        </w:r>
      </w:ins>
    </w:p>
    <w:tbl>
      <w:tblPr>
        <w:tblW w:w="5320"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636"/>
        <w:gridCol w:w="1842"/>
        <w:gridCol w:w="1842"/>
      </w:tblGrid>
      <w:tr w:rsidR="00DE72EB" w14:paraId="75088B21" w14:textId="77777777" w:rsidTr="003845ED">
        <w:trPr>
          <w:trHeight w:val="557"/>
          <w:jc w:val="center"/>
          <w:ins w:id="245" w:author="Huawei" w:date="2022-10-20T10:01:00Z"/>
        </w:trPr>
        <w:tc>
          <w:tcPr>
            <w:tcW w:w="0" w:type="auto"/>
            <w:tcBorders>
              <w:top w:val="double" w:sz="4" w:space="0" w:color="A5A5A5"/>
              <w:left w:val="double" w:sz="4" w:space="0" w:color="A5A5A5"/>
              <w:bottom w:val="double" w:sz="4" w:space="0" w:color="A5A5A5"/>
              <w:right w:val="double" w:sz="4" w:space="0" w:color="A5A5A5"/>
            </w:tcBorders>
            <w:vAlign w:val="center"/>
          </w:tcPr>
          <w:p w14:paraId="5CEBEA1C" w14:textId="00E201AC" w:rsidR="00DE72EB" w:rsidRPr="00C43372" w:rsidRDefault="00DE72EB" w:rsidP="00C43372">
            <w:pPr>
              <w:spacing w:after="0"/>
              <w:jc w:val="center"/>
              <w:rPr>
                <w:ins w:id="246" w:author="Huawei" w:date="2022-10-20T10:01:00Z"/>
                <w:rFonts w:ascii="Calibri" w:eastAsia="Malgun Gothic" w:hAnsi="Calibri"/>
                <w:b/>
                <w:bCs/>
                <w:kern w:val="2"/>
              </w:rPr>
            </w:pPr>
            <w:ins w:id="247" w:author="Huawei" w:date="2022-10-20T10:01:00Z">
              <w:r w:rsidRPr="00C43372">
                <w:rPr>
                  <w:rFonts w:ascii="Calibri" w:eastAsia="Malgun Gothic" w:hAnsi="Calibri"/>
                  <w:b/>
                  <w:bCs/>
                  <w:kern w:val="2"/>
                </w:rPr>
                <w:t>Power state</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61812610" w14:textId="5A3E1DD9" w:rsidR="00DE72EB" w:rsidRDefault="00DE72EB" w:rsidP="00C43372">
            <w:pPr>
              <w:spacing w:after="0"/>
              <w:jc w:val="center"/>
              <w:rPr>
                <w:ins w:id="248" w:author="Huawei" w:date="2022-10-20T10:01:00Z"/>
              </w:rPr>
            </w:pPr>
            <w:ins w:id="249" w:author="Huawei" w:date="2022-10-20T10:02:00Z">
              <w:r>
                <w:rPr>
                  <w:rFonts w:ascii="Calibri" w:eastAsia="Malgun Gothic" w:hAnsi="Calibri"/>
                  <w:b/>
                  <w:bCs/>
                  <w:kern w:val="2"/>
                </w:rPr>
                <w:t xml:space="preserve">BS </w:t>
              </w:r>
            </w:ins>
            <w:ins w:id="250" w:author="Huawei" w:date="2022-10-20T10:01:00Z">
              <w:r>
                <w:rPr>
                  <w:rFonts w:ascii="Calibri" w:eastAsia="Malgun Gothic" w:hAnsi="Calibri"/>
                  <w:b/>
                  <w:bCs/>
                  <w:kern w:val="2"/>
                </w:rPr>
                <w:t>Category 1</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329E1140" w14:textId="45790D4D" w:rsidR="00DE72EB" w:rsidRDefault="00DE72EB" w:rsidP="00C43372">
            <w:pPr>
              <w:spacing w:after="0"/>
              <w:jc w:val="center"/>
              <w:rPr>
                <w:ins w:id="251" w:author="Huawei" w:date="2022-10-20T10:01:00Z"/>
              </w:rPr>
            </w:pPr>
            <w:ins w:id="252" w:author="Huawei" w:date="2022-10-20T10:02:00Z">
              <w:r>
                <w:rPr>
                  <w:rFonts w:ascii="Calibri" w:eastAsia="Malgun Gothic" w:hAnsi="Calibri"/>
                  <w:b/>
                  <w:bCs/>
                  <w:kern w:val="2"/>
                </w:rPr>
                <w:t xml:space="preserve">BS </w:t>
              </w:r>
            </w:ins>
            <w:ins w:id="253" w:author="Huawei" w:date="2022-10-20T10:01:00Z">
              <w:r>
                <w:rPr>
                  <w:rFonts w:ascii="Calibri" w:eastAsia="Malgun Gothic" w:hAnsi="Calibri"/>
                  <w:b/>
                  <w:bCs/>
                  <w:kern w:val="2"/>
                </w:rPr>
                <w:t>Category 2</w:t>
              </w:r>
            </w:ins>
          </w:p>
        </w:tc>
      </w:tr>
      <w:tr w:rsidR="00DE72EB" w14:paraId="3005F94D" w14:textId="77777777" w:rsidTr="003845ED">
        <w:trPr>
          <w:trHeight w:val="503"/>
          <w:jc w:val="center"/>
          <w:ins w:id="254" w:author="Huawei" w:date="2022-10-20T09:59:00Z"/>
        </w:trPr>
        <w:tc>
          <w:tcPr>
            <w:tcW w:w="0" w:type="auto"/>
            <w:tcBorders>
              <w:top w:val="double" w:sz="4" w:space="0" w:color="A5A5A5"/>
              <w:left w:val="double" w:sz="4" w:space="0" w:color="A5A5A5"/>
              <w:bottom w:val="double" w:sz="4" w:space="0" w:color="A5A5A5"/>
              <w:right w:val="double" w:sz="4" w:space="0" w:color="A5A5A5"/>
            </w:tcBorders>
            <w:vAlign w:val="center"/>
          </w:tcPr>
          <w:p w14:paraId="5458F357" w14:textId="77777777" w:rsidR="00DE72EB" w:rsidRDefault="00DE72EB" w:rsidP="00C43372">
            <w:pPr>
              <w:spacing w:after="0"/>
              <w:jc w:val="center"/>
              <w:rPr>
                <w:ins w:id="255" w:author="Huawei" w:date="2022-10-20T09:59:00Z"/>
              </w:rPr>
            </w:pPr>
            <w:ins w:id="256" w:author="Huawei" w:date="2022-10-20T09:59:00Z">
              <w:r>
                <w:t>Deep sleep</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157A7F0B" w14:textId="526ADB05" w:rsidR="00DE72EB" w:rsidRDefault="00DE72EB" w:rsidP="00C43372">
            <w:pPr>
              <w:spacing w:after="0"/>
              <w:jc w:val="center"/>
              <w:rPr>
                <w:ins w:id="257" w:author="Huawei" w:date="2022-10-20T09:59:00Z"/>
              </w:rPr>
            </w:pPr>
            <w:ins w:id="258" w:author="Huawei" w:date="2022-10-20T09:59:00Z">
              <w:r>
                <w:t>50</w:t>
              </w:r>
            </w:ins>
            <w:ins w:id="259" w:author="Huawei" w:date="2022-10-20T10:02:00Z">
              <w:r>
                <w:t xml:space="preserve"> </w:t>
              </w:r>
            </w:ins>
            <w:ins w:id="260" w:author="Huawei" w:date="2022-10-20T09:59:00Z">
              <w:r>
                <w:t>ms</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2766DBAB" w14:textId="6C09A34D" w:rsidR="00DE72EB" w:rsidRDefault="00DE72EB" w:rsidP="00C43372">
            <w:pPr>
              <w:spacing w:after="0"/>
              <w:jc w:val="center"/>
              <w:rPr>
                <w:ins w:id="261" w:author="Huawei" w:date="2022-10-20T09:59:00Z"/>
              </w:rPr>
            </w:pPr>
            <w:ins w:id="262" w:author="Huawei" w:date="2022-10-20T09:59:00Z">
              <w:r>
                <w:t>10</w:t>
              </w:r>
            </w:ins>
            <w:ins w:id="263" w:author="Huawei" w:date="2022-10-20T10:02:00Z">
              <w:r>
                <w:t xml:space="preserve"> </w:t>
              </w:r>
            </w:ins>
            <w:ins w:id="264" w:author="Huawei" w:date="2022-10-20T09:59:00Z">
              <w:r>
                <w:t>s</w:t>
              </w:r>
            </w:ins>
          </w:p>
        </w:tc>
      </w:tr>
      <w:tr w:rsidR="00DE72EB" w14:paraId="65D551E1" w14:textId="77777777" w:rsidTr="003845ED">
        <w:trPr>
          <w:trHeight w:val="529"/>
          <w:jc w:val="center"/>
          <w:ins w:id="265" w:author="Huawei" w:date="2022-10-20T09:59:00Z"/>
        </w:trPr>
        <w:tc>
          <w:tcPr>
            <w:tcW w:w="0" w:type="auto"/>
            <w:tcBorders>
              <w:top w:val="double" w:sz="4" w:space="0" w:color="A5A5A5"/>
              <w:left w:val="double" w:sz="4" w:space="0" w:color="A5A5A5"/>
              <w:bottom w:val="double" w:sz="4" w:space="0" w:color="A5A5A5"/>
              <w:right w:val="double" w:sz="4" w:space="0" w:color="A5A5A5"/>
            </w:tcBorders>
            <w:vAlign w:val="center"/>
          </w:tcPr>
          <w:p w14:paraId="7039D211" w14:textId="77777777" w:rsidR="00DE72EB" w:rsidRDefault="00DE72EB" w:rsidP="00C43372">
            <w:pPr>
              <w:spacing w:after="0"/>
              <w:jc w:val="center"/>
              <w:rPr>
                <w:ins w:id="266" w:author="Huawei" w:date="2022-10-20T09:59:00Z"/>
              </w:rPr>
            </w:pPr>
            <w:ins w:id="267" w:author="Huawei" w:date="2022-10-20T09:59:00Z">
              <w:r>
                <w:t>Light sleep</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034CC57E" w14:textId="2CA9EDEA" w:rsidR="00DE72EB" w:rsidRDefault="00DE72EB" w:rsidP="00C43372">
            <w:pPr>
              <w:spacing w:after="0"/>
              <w:jc w:val="center"/>
              <w:rPr>
                <w:ins w:id="268" w:author="Huawei" w:date="2022-10-20T09:59:00Z"/>
              </w:rPr>
            </w:pPr>
            <w:ins w:id="269" w:author="Huawei" w:date="2022-10-20T09:59:00Z">
              <w:r>
                <w:t>6 ms</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3341292C" w14:textId="0E18E4AE" w:rsidR="00DE72EB" w:rsidRDefault="00DE72EB" w:rsidP="00C43372">
            <w:pPr>
              <w:spacing w:after="0"/>
              <w:jc w:val="center"/>
              <w:rPr>
                <w:ins w:id="270" w:author="Huawei" w:date="2022-10-20T09:59:00Z"/>
              </w:rPr>
            </w:pPr>
            <w:ins w:id="271" w:author="Huawei" w:date="2022-10-20T09:59:00Z">
              <w:r>
                <w:t>640 ms</w:t>
              </w:r>
            </w:ins>
          </w:p>
        </w:tc>
      </w:tr>
    </w:tbl>
    <w:p w14:paraId="305E0E75" w14:textId="77777777" w:rsidR="00DE72EB" w:rsidRDefault="00DE72EB" w:rsidP="00920C07">
      <w:pPr>
        <w:autoSpaceDE w:val="0"/>
        <w:autoSpaceDN w:val="0"/>
        <w:snapToGrid w:val="0"/>
        <w:jc w:val="both"/>
        <w:rPr>
          <w:ins w:id="272" w:author="Huawei" w:date="2022-10-20T10:12:00Z"/>
          <w:rFonts w:ascii="Times" w:hAnsi="Times"/>
          <w:lang w:eastAsia="zh-CN"/>
        </w:rPr>
      </w:pPr>
    </w:p>
    <w:p w14:paraId="7DF82059" w14:textId="51CB96CC" w:rsidR="00C43372" w:rsidRDefault="00C43372" w:rsidP="00C43372">
      <w:pPr>
        <w:pStyle w:val="TH"/>
        <w:rPr>
          <w:ins w:id="273" w:author="Huawei" w:date="2022-10-20T10:12:00Z"/>
        </w:rPr>
      </w:pPr>
      <w:ins w:id="274" w:author="Huawei" w:date="2022-10-20T10:12:00Z">
        <w:r>
          <w:t xml:space="preserve">Table 5.1-5: </w:t>
        </w:r>
        <w:r w:rsidRPr="00C43372">
          <w:t xml:space="preserve">Additional transition energy </w:t>
        </w:r>
      </w:ins>
      <w:ins w:id="275" w:author="Huawei" w:date="2022-10-20T10:13:00Z">
        <w:r w:rsidRPr="00C43372">
          <w:rPr>
            <w:i/>
          </w:rPr>
          <w:t>E</w:t>
        </w:r>
      </w:ins>
      <w:ins w:id="276" w:author="Huawei" w:date="2022-10-20T10:12:00Z">
        <w:r w:rsidRPr="00DE72EB">
          <w:t xml:space="preserve"> </w:t>
        </w:r>
        <w:r>
          <w:t xml:space="preserve">for </w:t>
        </w:r>
      </w:ins>
      <w:ins w:id="277" w:author="Huawei" w:date="2022-10-20T11:33:00Z">
        <w:r w:rsidR="00DF34DE" w:rsidRPr="000A4B9A">
          <w:t xml:space="preserve">reference configuration </w:t>
        </w:r>
        <w:r w:rsidR="00DF34DE">
          <w:t>S</w:t>
        </w:r>
        <w:r w:rsidR="00DF34DE" w:rsidRPr="000A4B9A">
          <w:t>et 1</w:t>
        </w:r>
        <w:r w:rsidR="00DF34DE">
          <w:t>, Set 2 and Set 3</w:t>
        </w:r>
      </w:ins>
    </w:p>
    <w:tbl>
      <w:tblPr>
        <w:tblW w:w="5242"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612"/>
        <w:gridCol w:w="1815"/>
        <w:gridCol w:w="1815"/>
      </w:tblGrid>
      <w:tr w:rsidR="00C43372" w14:paraId="4C004A99" w14:textId="77777777" w:rsidTr="00647223">
        <w:trPr>
          <w:trHeight w:val="531"/>
          <w:jc w:val="center"/>
          <w:ins w:id="278" w:author="Huawei" w:date="2022-10-20T10:12:00Z"/>
        </w:trPr>
        <w:tc>
          <w:tcPr>
            <w:tcW w:w="0" w:type="auto"/>
            <w:tcBorders>
              <w:top w:val="double" w:sz="4" w:space="0" w:color="A5A5A5"/>
              <w:left w:val="double" w:sz="4" w:space="0" w:color="A5A5A5"/>
              <w:bottom w:val="double" w:sz="4" w:space="0" w:color="A5A5A5"/>
              <w:right w:val="double" w:sz="4" w:space="0" w:color="A5A5A5"/>
            </w:tcBorders>
            <w:vAlign w:val="center"/>
          </w:tcPr>
          <w:p w14:paraId="32FE04B2" w14:textId="77777777" w:rsidR="00C43372" w:rsidRPr="00C43372" w:rsidRDefault="00C43372" w:rsidP="00647223">
            <w:pPr>
              <w:spacing w:after="0"/>
              <w:jc w:val="center"/>
              <w:rPr>
                <w:ins w:id="279" w:author="Huawei" w:date="2022-10-20T10:12:00Z"/>
                <w:rFonts w:ascii="Calibri" w:eastAsia="Malgun Gothic" w:hAnsi="Calibri"/>
                <w:b/>
                <w:bCs/>
                <w:kern w:val="2"/>
              </w:rPr>
            </w:pPr>
            <w:ins w:id="280" w:author="Huawei" w:date="2022-10-20T10:12:00Z">
              <w:r w:rsidRPr="00C43372">
                <w:rPr>
                  <w:rFonts w:ascii="Calibri" w:eastAsia="Malgun Gothic" w:hAnsi="Calibri"/>
                  <w:b/>
                  <w:bCs/>
                  <w:kern w:val="2"/>
                </w:rPr>
                <w:t>Power state</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5606FEFF" w14:textId="77777777" w:rsidR="00C43372" w:rsidRDefault="00C43372" w:rsidP="00647223">
            <w:pPr>
              <w:spacing w:after="0"/>
              <w:jc w:val="center"/>
              <w:rPr>
                <w:ins w:id="281" w:author="Huawei" w:date="2022-10-20T10:12:00Z"/>
              </w:rPr>
            </w:pPr>
            <w:ins w:id="282" w:author="Huawei" w:date="2022-10-20T10:12:00Z">
              <w:r>
                <w:rPr>
                  <w:rFonts w:ascii="Calibri" w:eastAsia="Malgun Gothic" w:hAnsi="Calibri"/>
                  <w:b/>
                  <w:bCs/>
                  <w:kern w:val="2"/>
                </w:rPr>
                <w:t>BS Category 1</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657170C6" w14:textId="77777777" w:rsidR="00C43372" w:rsidRDefault="00C43372" w:rsidP="00647223">
            <w:pPr>
              <w:spacing w:after="0"/>
              <w:jc w:val="center"/>
              <w:rPr>
                <w:ins w:id="283" w:author="Huawei" w:date="2022-10-20T10:12:00Z"/>
              </w:rPr>
            </w:pPr>
            <w:ins w:id="284" w:author="Huawei" w:date="2022-10-20T10:12:00Z">
              <w:r>
                <w:rPr>
                  <w:rFonts w:ascii="Calibri" w:eastAsia="Malgun Gothic" w:hAnsi="Calibri"/>
                  <w:b/>
                  <w:bCs/>
                  <w:kern w:val="2"/>
                </w:rPr>
                <w:t>BS Category 2</w:t>
              </w:r>
            </w:ins>
          </w:p>
        </w:tc>
      </w:tr>
      <w:tr w:rsidR="00647223" w14:paraId="07EC581D" w14:textId="77777777" w:rsidTr="00D0583F">
        <w:trPr>
          <w:trHeight w:val="480"/>
          <w:jc w:val="center"/>
          <w:ins w:id="285" w:author="Huawei" w:date="2022-10-20T10:12:00Z"/>
        </w:trPr>
        <w:tc>
          <w:tcPr>
            <w:tcW w:w="0" w:type="auto"/>
            <w:tcBorders>
              <w:top w:val="double" w:sz="4" w:space="0" w:color="A5A5A5"/>
              <w:left w:val="double" w:sz="4" w:space="0" w:color="A5A5A5"/>
              <w:bottom w:val="double" w:sz="4" w:space="0" w:color="A5A5A5"/>
              <w:right w:val="double" w:sz="4" w:space="0" w:color="A5A5A5"/>
            </w:tcBorders>
            <w:vAlign w:val="center"/>
          </w:tcPr>
          <w:p w14:paraId="423AB449" w14:textId="77777777" w:rsidR="00647223" w:rsidRDefault="00647223" w:rsidP="00647223">
            <w:pPr>
              <w:spacing w:after="0"/>
              <w:jc w:val="center"/>
              <w:rPr>
                <w:ins w:id="286" w:author="Huawei" w:date="2022-10-20T10:12:00Z"/>
              </w:rPr>
            </w:pPr>
            <w:ins w:id="287" w:author="Huawei" w:date="2022-10-20T10:12:00Z">
              <w:r>
                <w:t>Deep sleep</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61233327" w14:textId="616A791B" w:rsidR="00647223" w:rsidRPr="00647223" w:rsidRDefault="00647223" w:rsidP="00647223">
            <w:pPr>
              <w:spacing w:after="0"/>
              <w:jc w:val="center"/>
              <w:rPr>
                <w:ins w:id="288" w:author="Huawei" w:date="2022-10-20T10:12:00Z"/>
              </w:rPr>
            </w:pPr>
            <w:ins w:id="289" w:author="Huawei" w:date="2022-10-20T10:14:00Z">
              <w:r w:rsidRPr="00647223">
                <w:t>1000</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1E6E48D2" w14:textId="520F5A26" w:rsidR="00647223" w:rsidRPr="00647223" w:rsidRDefault="00647223" w:rsidP="00647223">
            <w:pPr>
              <w:spacing w:after="0"/>
              <w:jc w:val="center"/>
              <w:rPr>
                <w:ins w:id="290" w:author="Huawei" w:date="2022-10-20T10:12:00Z"/>
              </w:rPr>
            </w:pPr>
            <w:ins w:id="291" w:author="Huawei" w:date="2022-10-20T10:14:00Z">
              <w:r w:rsidRPr="00647223">
                <w:t>17000</w:t>
              </w:r>
            </w:ins>
          </w:p>
        </w:tc>
      </w:tr>
      <w:tr w:rsidR="00647223" w14:paraId="68E9591D" w14:textId="77777777" w:rsidTr="00D0583F">
        <w:trPr>
          <w:trHeight w:val="504"/>
          <w:jc w:val="center"/>
          <w:ins w:id="292" w:author="Huawei" w:date="2022-10-20T10:12:00Z"/>
        </w:trPr>
        <w:tc>
          <w:tcPr>
            <w:tcW w:w="0" w:type="auto"/>
            <w:tcBorders>
              <w:top w:val="double" w:sz="4" w:space="0" w:color="A5A5A5"/>
              <w:left w:val="double" w:sz="4" w:space="0" w:color="A5A5A5"/>
              <w:bottom w:val="double" w:sz="4" w:space="0" w:color="A5A5A5"/>
              <w:right w:val="double" w:sz="4" w:space="0" w:color="A5A5A5"/>
            </w:tcBorders>
            <w:vAlign w:val="center"/>
          </w:tcPr>
          <w:p w14:paraId="10FD1061" w14:textId="77777777" w:rsidR="00647223" w:rsidRDefault="00647223" w:rsidP="00647223">
            <w:pPr>
              <w:spacing w:after="0"/>
              <w:jc w:val="center"/>
              <w:rPr>
                <w:ins w:id="293" w:author="Huawei" w:date="2022-10-20T10:12:00Z"/>
              </w:rPr>
            </w:pPr>
            <w:ins w:id="294" w:author="Huawei" w:date="2022-10-20T10:12:00Z">
              <w:r>
                <w:t>Light sleep</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576A036C" w14:textId="3C85CCE4" w:rsidR="00647223" w:rsidRDefault="00647223" w:rsidP="00647223">
            <w:pPr>
              <w:spacing w:after="0"/>
              <w:jc w:val="center"/>
              <w:rPr>
                <w:ins w:id="295" w:author="Huawei" w:date="2022-10-20T10:12:00Z"/>
              </w:rPr>
            </w:pPr>
            <w:ins w:id="296" w:author="Huawei" w:date="2022-10-20T10:14:00Z">
              <w:r>
                <w:t>90</w:t>
              </w:r>
            </w:ins>
          </w:p>
        </w:tc>
        <w:tc>
          <w:tcPr>
            <w:tcW w:w="0" w:type="auto"/>
            <w:tcBorders>
              <w:top w:val="double" w:sz="4" w:space="0" w:color="A5A5A5"/>
              <w:left w:val="double" w:sz="4" w:space="0" w:color="A5A5A5"/>
              <w:bottom w:val="double" w:sz="4" w:space="0" w:color="A5A5A5"/>
              <w:right w:val="double" w:sz="4" w:space="0" w:color="A5A5A5"/>
            </w:tcBorders>
            <w:vAlign w:val="center"/>
          </w:tcPr>
          <w:p w14:paraId="19122A31" w14:textId="77004BD7" w:rsidR="00647223" w:rsidRDefault="00647223" w:rsidP="00647223">
            <w:pPr>
              <w:spacing w:after="0"/>
              <w:jc w:val="center"/>
              <w:rPr>
                <w:ins w:id="297" w:author="Huawei" w:date="2022-10-20T10:12:00Z"/>
              </w:rPr>
            </w:pPr>
            <w:ins w:id="298" w:author="Huawei" w:date="2022-10-20T10:14:00Z">
              <w:r>
                <w:t>1088</w:t>
              </w:r>
            </w:ins>
          </w:p>
        </w:tc>
      </w:tr>
    </w:tbl>
    <w:p w14:paraId="27FF088F" w14:textId="77777777" w:rsidR="00C43372" w:rsidRDefault="00C43372" w:rsidP="00920C07">
      <w:pPr>
        <w:autoSpaceDE w:val="0"/>
        <w:autoSpaceDN w:val="0"/>
        <w:snapToGrid w:val="0"/>
        <w:jc w:val="both"/>
        <w:rPr>
          <w:rFonts w:ascii="Times" w:hAnsi="Times"/>
          <w:lang w:eastAsia="zh-CN"/>
        </w:rPr>
      </w:pPr>
    </w:p>
    <w:p w14:paraId="6C441D70" w14:textId="25F29018" w:rsidR="00CB4AD1" w:rsidDel="00C65A45" w:rsidRDefault="00CB4AD1" w:rsidP="00920C07">
      <w:pPr>
        <w:autoSpaceDE w:val="0"/>
        <w:autoSpaceDN w:val="0"/>
        <w:snapToGrid w:val="0"/>
        <w:jc w:val="both"/>
        <w:rPr>
          <w:del w:id="299" w:author="Huawei" w:date="2022-10-20T11:24:00Z"/>
          <w:rFonts w:ascii="Times" w:hAnsi="Times"/>
          <w:lang w:eastAsia="zh-CN"/>
        </w:rPr>
      </w:pPr>
      <w:del w:id="300" w:author="Huawei" w:date="2022-10-20T11:24:00Z">
        <w:r w:rsidRPr="00CB4AD1" w:rsidDel="00C65A45">
          <w:rPr>
            <w:rFonts w:ascii="Times" w:hAnsi="Times"/>
            <w:lang w:eastAsia="zh-CN"/>
          </w:rPr>
          <w:delText xml:space="preserve">The total transition time for </w:delText>
        </w:r>
      </w:del>
      <w:del w:id="301" w:author="Huawei" w:date="2022-10-20T09:52:00Z">
        <w:r w:rsidRPr="00CB4AD1" w:rsidDel="00DE72EB">
          <w:rPr>
            <w:rFonts w:ascii="Times" w:hAnsi="Times"/>
            <w:lang w:eastAsia="zh-CN"/>
          </w:rPr>
          <w:delText xml:space="preserve">set </w:delText>
        </w:r>
      </w:del>
      <w:del w:id="302" w:author="Huawei" w:date="2022-10-20T11:24:00Z">
        <w:r w:rsidRPr="00CB4AD1" w:rsidDel="00C65A45">
          <w:rPr>
            <w:rFonts w:ascii="Times" w:hAnsi="Times"/>
            <w:lang w:eastAsia="zh-CN"/>
          </w:rPr>
          <w:delText xml:space="preserve">2 and </w:delText>
        </w:r>
      </w:del>
      <w:del w:id="303" w:author="Huawei" w:date="2022-10-20T09:52:00Z">
        <w:r w:rsidRPr="00CB4AD1" w:rsidDel="00DE72EB">
          <w:rPr>
            <w:rFonts w:ascii="Times" w:hAnsi="Times"/>
            <w:lang w:eastAsia="zh-CN"/>
          </w:rPr>
          <w:delText xml:space="preserve">set </w:delText>
        </w:r>
      </w:del>
      <w:del w:id="304" w:author="Huawei" w:date="2022-10-20T11:24:00Z">
        <w:r w:rsidRPr="00CB4AD1" w:rsidDel="00C65A45">
          <w:rPr>
            <w:rFonts w:ascii="Times" w:hAnsi="Times"/>
            <w:lang w:eastAsia="zh-CN"/>
          </w:rPr>
          <w:delText>3 is the same as that for set 1.</w:delText>
        </w:r>
        <w:r w:rsidDel="00C65A45">
          <w:rPr>
            <w:rFonts w:ascii="Times" w:hAnsi="Times"/>
            <w:lang w:eastAsia="zh-CN"/>
          </w:rPr>
          <w:delText xml:space="preserve"> </w:delText>
        </w:r>
      </w:del>
    </w:p>
    <w:p w14:paraId="056DC9BB" w14:textId="715A69E9" w:rsidR="00F26942" w:rsidRPr="00F26942" w:rsidDel="00C65A45" w:rsidRDefault="00CB4AD1" w:rsidP="00920C07">
      <w:pPr>
        <w:autoSpaceDE w:val="0"/>
        <w:autoSpaceDN w:val="0"/>
        <w:snapToGrid w:val="0"/>
        <w:jc w:val="both"/>
        <w:rPr>
          <w:moveFrom w:id="305" w:author="Huawei" w:date="2022-10-20T11:26:00Z"/>
          <w:rFonts w:ascii="Times" w:hAnsi="Times"/>
          <w:lang w:eastAsia="zh-CN"/>
        </w:rPr>
      </w:pPr>
      <w:moveFromRangeStart w:id="306" w:author="Huawei" w:date="2022-10-20T11:26:00Z" w:name="move117157587"/>
      <w:moveFrom w:id="307" w:author="Huawei" w:date="2022-10-20T11:26:00Z">
        <w:r w:rsidRPr="00CB4AD1" w:rsidDel="00C65A45">
          <w:rPr>
            <w:rFonts w:ascii="Times" w:hAnsi="Times"/>
            <w:lang w:eastAsia="zh-CN"/>
          </w:rPr>
          <w:t>During the transition time period, relative power of sleep mode</w:t>
        </w:r>
        <w:r w:rsidRPr="00CB4AD1" w:rsidDel="00C65A45">
          <w:rPr>
            <w:rFonts w:ascii="Times" w:hAnsi="Times"/>
            <w:i/>
            <w:lang w:eastAsia="zh-CN"/>
          </w:rPr>
          <w:t xml:space="preserve"> i</w:t>
        </w:r>
        <w:r w:rsidRPr="00CB4AD1" w:rsidDel="00C65A45">
          <w:rPr>
            <w:rFonts w:ascii="Times" w:hAnsi="Times"/>
            <w:lang w:eastAsia="zh-CN"/>
          </w:rPr>
          <w:t xml:space="preserve"> is assumed to be consumed. Additional transition energy and total transition time also include energy and time for both ramping down and ramping up</w:t>
        </w:r>
        <w:r w:rsidDel="00C65A45">
          <w:rPr>
            <w:rFonts w:ascii="Times" w:hAnsi="Times"/>
            <w:lang w:eastAsia="zh-CN"/>
          </w:rPr>
          <w:t>.</w:t>
        </w:r>
      </w:moveFrom>
    </w:p>
    <w:moveFromRangeEnd w:id="306"/>
    <w:p w14:paraId="6AF5D69F" w14:textId="0A64E934" w:rsidR="00DD127A" w:rsidRDefault="00DD127A" w:rsidP="00920C07">
      <w:pPr>
        <w:autoSpaceDE w:val="0"/>
        <w:autoSpaceDN w:val="0"/>
        <w:snapToGrid w:val="0"/>
        <w:jc w:val="both"/>
        <w:rPr>
          <w:rFonts w:ascii="Times" w:hAnsi="Times"/>
          <w:lang w:eastAsia="zh-CN"/>
        </w:rPr>
      </w:pPr>
      <w:r>
        <w:rPr>
          <w:rFonts w:ascii="Times" w:hAnsi="Times"/>
          <w:lang w:eastAsia="zh-CN"/>
        </w:rPr>
        <w:t xml:space="preserve">For scaling method, </w:t>
      </w:r>
      <w:del w:id="308" w:author="Huawei" w:date="2022-10-20T11:34:00Z">
        <w:r w:rsidDel="00DF34DE">
          <w:rPr>
            <w:rFonts w:ascii="Times" w:hAnsi="Times"/>
            <w:lang w:eastAsia="zh-CN"/>
          </w:rPr>
          <w:delText xml:space="preserve">at least </w:delText>
        </w:r>
      </w:del>
      <w:r>
        <w:rPr>
          <w:rFonts w:ascii="Times" w:hAnsi="Times"/>
          <w:lang w:eastAsia="zh-CN"/>
        </w:rPr>
        <w:t>for non-sleep mode, the scaling can be based on one or more of the following:</w:t>
      </w:r>
    </w:p>
    <w:p w14:paraId="27F0001C" w14:textId="4FD549CF" w:rsidR="00DD127A" w:rsidRPr="00DD127A" w:rsidRDefault="00DD127A" w:rsidP="00DD127A">
      <w:pPr>
        <w:pStyle w:val="B1"/>
        <w:numPr>
          <w:ilvl w:val="0"/>
          <w:numId w:val="19"/>
        </w:numPr>
        <w:ind w:left="568" w:hanging="284"/>
      </w:pPr>
      <w:r>
        <w:t>n</w:t>
      </w:r>
      <w:r w:rsidRPr="00DD127A">
        <w:t>umber of used physical antenna elements, or TX/RX RUs</w:t>
      </w:r>
    </w:p>
    <w:p w14:paraId="3A33DE7A" w14:textId="7B21AEB6" w:rsidR="00DD127A" w:rsidRPr="00DD127A" w:rsidRDefault="00DD127A" w:rsidP="00DD127A">
      <w:pPr>
        <w:pStyle w:val="B1"/>
        <w:numPr>
          <w:ilvl w:val="0"/>
          <w:numId w:val="19"/>
        </w:numPr>
        <w:ind w:left="568" w:hanging="284"/>
      </w:pPr>
      <w:r>
        <w:t>o</w:t>
      </w:r>
      <w:r w:rsidRPr="00DD127A">
        <w:t>ccupied BW/RBs for DL and/or UL in a slot/symbol in one CC</w:t>
      </w:r>
    </w:p>
    <w:p w14:paraId="72EAB8F3" w14:textId="201670BC" w:rsidR="00DD127A" w:rsidRPr="00DD127A" w:rsidRDefault="00DD127A" w:rsidP="00DD127A">
      <w:pPr>
        <w:pStyle w:val="B1"/>
        <w:numPr>
          <w:ilvl w:val="0"/>
          <w:numId w:val="19"/>
        </w:numPr>
        <w:ind w:left="568" w:hanging="284"/>
      </w:pPr>
      <w:r w:rsidRPr="00DD127A">
        <w:t>number of CCs in CA</w:t>
      </w:r>
    </w:p>
    <w:p w14:paraId="1B257AB6" w14:textId="71346A17" w:rsidR="00DD127A" w:rsidRPr="00DD127A" w:rsidRDefault="00DD127A" w:rsidP="00DD127A">
      <w:pPr>
        <w:pStyle w:val="B1"/>
        <w:numPr>
          <w:ilvl w:val="0"/>
          <w:numId w:val="19"/>
        </w:numPr>
        <w:ind w:left="568" w:hanging="284"/>
      </w:pPr>
      <w:r w:rsidRPr="00DD127A">
        <w:t>number of TRPs</w:t>
      </w:r>
    </w:p>
    <w:p w14:paraId="07E14F6B" w14:textId="389B76D9" w:rsidR="00DD127A" w:rsidRPr="00DD127A" w:rsidRDefault="00DD127A" w:rsidP="00DD127A">
      <w:pPr>
        <w:pStyle w:val="B1"/>
        <w:numPr>
          <w:ilvl w:val="0"/>
          <w:numId w:val="19"/>
        </w:numPr>
        <w:ind w:left="568" w:hanging="284"/>
      </w:pPr>
      <w:r w:rsidRPr="00DD127A">
        <w:lastRenderedPageBreak/>
        <w:t xml:space="preserve">PSD or transmit power </w:t>
      </w:r>
    </w:p>
    <w:p w14:paraId="50D0D776" w14:textId="6AE7F311" w:rsidR="00DD127A" w:rsidRDefault="00DD127A" w:rsidP="00DD127A">
      <w:pPr>
        <w:pStyle w:val="B1"/>
        <w:numPr>
          <w:ilvl w:val="0"/>
          <w:numId w:val="19"/>
        </w:numPr>
        <w:ind w:left="568" w:hanging="284"/>
      </w:pPr>
      <w:r w:rsidRPr="00DD127A">
        <w:t>number of DL and/or UL symbols occupied within a slot</w:t>
      </w:r>
      <w:r>
        <w:t>.</w:t>
      </w:r>
    </w:p>
    <w:p w14:paraId="7998E50C" w14:textId="6B580393" w:rsidR="004A536D" w:rsidDel="00DF34DE" w:rsidRDefault="004A536D" w:rsidP="00AE62D6">
      <w:pPr>
        <w:overflowPunct w:val="0"/>
        <w:autoSpaceDE w:val="0"/>
        <w:autoSpaceDN w:val="0"/>
        <w:textAlignment w:val="baseline"/>
        <w:rPr>
          <w:del w:id="309" w:author="Huawei" w:date="2022-10-20T11:35:00Z"/>
          <w:rFonts w:ascii="Times" w:hAnsi="Times" w:cs="Times"/>
        </w:rPr>
      </w:pPr>
      <w:del w:id="310" w:author="Huawei" w:date="2022-10-20T11:35:00Z">
        <w:r w:rsidDel="00DF34DE">
          <w:rPr>
            <w:rFonts w:ascii="Times" w:hAnsi="Times" w:cs="Times"/>
          </w:rPr>
          <w:delText>For evaluation, a</w:delText>
        </w:r>
        <w:r w:rsidRPr="004A536D" w:rsidDel="00DF34DE">
          <w:rPr>
            <w:rFonts w:ascii="Times" w:hAnsi="Times" w:cs="Times"/>
          </w:rPr>
          <w:delText xml:space="preserve">bove does not necessarily imply that BS energy consumption model that takes into account all listed scaling factors </w:delText>
        </w:r>
        <w:r w:rsidDel="00DF34DE">
          <w:rPr>
            <w:rFonts w:ascii="Times" w:hAnsi="Times" w:cs="Times"/>
          </w:rPr>
          <w:delText>are to</w:delText>
        </w:r>
        <w:r w:rsidRPr="004A536D" w:rsidDel="00DF34DE">
          <w:rPr>
            <w:rFonts w:ascii="Times" w:hAnsi="Times" w:cs="Times"/>
          </w:rPr>
          <w:delText xml:space="preserve"> be developed</w:delText>
        </w:r>
        <w:r w:rsidDel="00DF34DE">
          <w:rPr>
            <w:rFonts w:ascii="Times" w:hAnsi="Times" w:cs="Times"/>
          </w:rPr>
          <w:delText>.</w:delText>
        </w:r>
      </w:del>
    </w:p>
    <w:p w14:paraId="30C88369" w14:textId="05ECB3A4" w:rsidR="00DF34DE" w:rsidRDefault="00DF34DE" w:rsidP="00AE62D6">
      <w:pPr>
        <w:overflowPunct w:val="0"/>
        <w:autoSpaceDE w:val="0"/>
        <w:autoSpaceDN w:val="0"/>
        <w:textAlignment w:val="baseline"/>
        <w:rPr>
          <w:ins w:id="311" w:author="Huawei" w:date="2022-10-20T11:49:00Z"/>
          <w:rFonts w:ascii="Times" w:hAnsi="Times" w:cs="Times"/>
        </w:rPr>
      </w:pPr>
      <w:ins w:id="312" w:author="Huawei" w:date="2022-10-20T11:38:00Z">
        <w:r>
          <w:rPr>
            <w:rFonts w:ascii="Times" w:hAnsi="Times" w:cs="Times"/>
          </w:rPr>
          <w:t>For active DL transmission, the BS power consumption is provided by</w:t>
        </w:r>
      </w:ins>
    </w:p>
    <w:p w14:paraId="414BF433" w14:textId="6E3A1320" w:rsidR="00D0583F" w:rsidRPr="003845ED" w:rsidRDefault="0053127A" w:rsidP="009D0809">
      <w:pPr>
        <w:pStyle w:val="affc"/>
        <w:spacing w:after="120"/>
        <w:ind w:left="799"/>
        <w:rPr>
          <w:ins w:id="313" w:author="Huawei" w:date="2022-10-20T11:49:00Z"/>
          <w:b/>
          <w:bCs/>
          <w:sz w:val="24"/>
          <w:lang w:eastAsia="zh-CN"/>
        </w:rPr>
      </w:pPr>
      <m:oMathPara>
        <m:oMathParaPr>
          <m:jc m:val="left"/>
        </m:oMathParaPr>
        <m:oMath>
          <m:sSup>
            <m:sSupPr>
              <m:ctrlPr>
                <w:ins w:id="314" w:author="Huawei" w:date="2022-10-20T11:49:00Z">
                  <w:rPr>
                    <w:rFonts w:ascii="Cambria Math" w:hAnsi="Cambria Math"/>
                    <w:i/>
                    <w:snapToGrid w:val="0"/>
                    <w:sz w:val="24"/>
                    <w:szCs w:val="21"/>
                  </w:rPr>
                </w:ins>
              </m:ctrlPr>
            </m:sSupPr>
            <m:e>
              <m:r>
                <w:ins w:id="315" w:author="Huawei" w:date="2022-10-20T11:49:00Z">
                  <w:rPr>
                    <w:rFonts w:ascii="Cambria Math" w:hAnsi="Cambria Math"/>
                    <w:sz w:val="24"/>
                    <w:lang w:eastAsia="zh-CN"/>
                  </w:rPr>
                  <m:t>P</m:t>
                </w:ins>
              </m:r>
            </m:e>
            <m:sup>
              <m:r>
                <w:ins w:id="316" w:author="Huawei" w:date="2022-10-20T11:49:00Z">
                  <w:rPr>
                    <w:rFonts w:ascii="Cambria Math" w:hAnsi="Cambria Math"/>
                    <w:sz w:val="24"/>
                  </w:rPr>
                  <m:t>DL</m:t>
                </w:ins>
              </m:r>
            </m:sup>
          </m:sSup>
          <m:r>
            <w:ins w:id="317" w:author="Huawei" w:date="2022-10-20T11:49:00Z">
              <w:rPr>
                <w:rFonts w:ascii="Cambria Math" w:hAnsi="Cambria Math"/>
                <w:sz w:val="24"/>
                <w:lang w:eastAsia="zh-CN"/>
              </w:rPr>
              <m:t>=</m:t>
            </w:ins>
          </m:r>
          <m:sSubSup>
            <m:sSubSupPr>
              <m:ctrlPr>
                <w:ins w:id="318" w:author="Huawei" w:date="2022-10-20T11:49:00Z">
                  <w:rPr>
                    <w:rFonts w:ascii="Cambria Math" w:hAnsi="Cambria Math"/>
                    <w:i/>
                    <w:sz w:val="24"/>
                  </w:rPr>
                </w:ins>
              </m:ctrlPr>
            </m:sSubSupPr>
            <m:e>
              <m:r>
                <w:ins w:id="319" w:author="Huawei" w:date="2022-10-20T11:49:00Z">
                  <w:rPr>
                    <w:rFonts w:ascii="Cambria Math" w:hAnsi="Cambria Math"/>
                    <w:sz w:val="24"/>
                    <w:lang w:eastAsia="zh-CN"/>
                  </w:rPr>
                  <m:t>P</m:t>
                </w:ins>
              </m:r>
            </m:e>
            <m:sub>
              <m:r>
                <w:ins w:id="320" w:author="Huawei" w:date="2022-10-20T11:49:00Z">
                  <w:rPr>
                    <w:rFonts w:ascii="Cambria Math" w:hAnsi="Cambria Math"/>
                    <w:sz w:val="24"/>
                  </w:rPr>
                  <m:t>static</m:t>
                </w:ins>
              </m:r>
            </m:sub>
            <m:sup>
              <m:r>
                <w:ins w:id="321" w:author="Huawei" w:date="2022-10-20T11:49:00Z">
                  <w:rPr>
                    <w:rFonts w:ascii="Cambria Math" w:hAnsi="Cambria Math"/>
                    <w:sz w:val="24"/>
                    <w:lang w:eastAsia="zh-CN"/>
                  </w:rPr>
                  <m:t>DL</m:t>
                </w:ins>
              </m:r>
            </m:sup>
          </m:sSubSup>
          <m:r>
            <w:ins w:id="322" w:author="Huawei" w:date="2022-10-20T11:49:00Z">
              <w:rPr>
                <w:rFonts w:ascii="Cambria Math" w:hAnsi="Cambria Math"/>
                <w:sz w:val="24"/>
                <w:lang w:eastAsia="zh-CN"/>
              </w:rPr>
              <m:t>+</m:t>
            </w:ins>
          </m:r>
          <m:sSubSup>
            <m:sSubSupPr>
              <m:ctrlPr>
                <w:ins w:id="323" w:author="Huawei" w:date="2022-10-20T11:49:00Z">
                  <w:rPr>
                    <w:rFonts w:ascii="Cambria Math" w:hAnsi="Cambria Math"/>
                    <w:i/>
                    <w:sz w:val="24"/>
                  </w:rPr>
                </w:ins>
              </m:ctrlPr>
            </m:sSubSupPr>
            <m:e>
              <m:r>
                <w:ins w:id="324" w:author="Huawei" w:date="2022-10-20T11:49:00Z">
                  <w:rPr>
                    <w:rFonts w:ascii="Cambria Math" w:hAnsi="Cambria Math"/>
                    <w:sz w:val="24"/>
                    <w:lang w:eastAsia="zh-CN"/>
                  </w:rPr>
                  <m:t>P</m:t>
                </w:ins>
              </m:r>
            </m:e>
            <m:sub>
              <m:r>
                <w:ins w:id="325" w:author="Huawei" w:date="2022-10-20T11:49:00Z">
                  <w:rPr>
                    <w:rFonts w:ascii="Cambria Math" w:hAnsi="Cambria Math"/>
                    <w:sz w:val="24"/>
                    <w:lang w:eastAsia="zh-CN"/>
                  </w:rPr>
                  <m:t>dynamic</m:t>
                </w:ins>
              </m:r>
            </m:sub>
            <m:sup>
              <m:r>
                <w:ins w:id="326" w:author="Huawei" w:date="2022-10-20T11:49:00Z">
                  <w:rPr>
                    <w:rFonts w:ascii="Cambria Math" w:hAnsi="Cambria Math"/>
                    <w:sz w:val="24"/>
                    <w:lang w:eastAsia="zh-CN"/>
                  </w:rPr>
                  <m:t>DL</m:t>
                </w:ins>
              </m:r>
            </m:sup>
          </m:sSubSup>
        </m:oMath>
      </m:oMathPara>
    </w:p>
    <w:p w14:paraId="54FE77EF" w14:textId="3AAEFE3E" w:rsidR="00D0583F" w:rsidRDefault="003845ED" w:rsidP="00AE62D6">
      <w:pPr>
        <w:overflowPunct w:val="0"/>
        <w:autoSpaceDE w:val="0"/>
        <w:autoSpaceDN w:val="0"/>
        <w:textAlignment w:val="baseline"/>
        <w:rPr>
          <w:ins w:id="327" w:author="Huawei" w:date="2022-10-20T11:38:00Z"/>
          <w:rFonts w:ascii="Times" w:hAnsi="Times" w:cs="Times"/>
        </w:rPr>
      </w:pPr>
      <w:ins w:id="328" w:author="Huawei" w:date="2022-10-20T11:54:00Z">
        <w:r>
          <w:rPr>
            <w:rFonts w:ascii="Times" w:hAnsi="Times" w:cs="Times"/>
          </w:rPr>
          <w:t>where</w:t>
        </w:r>
      </w:ins>
    </w:p>
    <w:p w14:paraId="4FFC8B06" w14:textId="6DABCF3B" w:rsidR="003845ED" w:rsidRDefault="0053127A" w:rsidP="009D0809">
      <w:pPr>
        <w:pStyle w:val="B1"/>
        <w:numPr>
          <w:ilvl w:val="0"/>
          <w:numId w:val="19"/>
        </w:numPr>
        <w:spacing w:line="252" w:lineRule="auto"/>
        <w:ind w:left="568" w:hanging="284"/>
        <w:rPr>
          <w:ins w:id="329" w:author="Huawei" w:date="2022-10-20T11:55:00Z"/>
        </w:rPr>
      </w:pPr>
      <m:oMath>
        <m:sSubSup>
          <m:sSubSupPr>
            <m:ctrlPr>
              <w:ins w:id="330" w:author="Huawei" w:date="2022-10-20T11:55:00Z">
                <w:rPr>
                  <w:rFonts w:ascii="Cambria Math" w:hAnsi="Cambria Math"/>
                </w:rPr>
              </w:ins>
            </m:ctrlPr>
          </m:sSubSupPr>
          <m:e>
            <m:r>
              <w:ins w:id="331" w:author="Huawei" w:date="2022-10-20T11:55:00Z">
                <w:rPr>
                  <w:rFonts w:ascii="Cambria Math" w:hAnsi="Cambria Math"/>
                </w:rPr>
                <m:t>P</m:t>
              </w:ins>
            </m:r>
          </m:e>
          <m:sub>
            <m:r>
              <w:ins w:id="332" w:author="Huawei" w:date="2022-10-20T11:55:00Z">
                <w:rPr>
                  <w:rFonts w:ascii="Cambria Math" w:hAnsi="Cambria Math"/>
                </w:rPr>
                <m:t>static</m:t>
              </w:ins>
            </m:r>
          </m:sub>
          <m:sup>
            <m:r>
              <w:ins w:id="333" w:author="Huawei" w:date="2022-10-20T11:55:00Z">
                <w:rPr>
                  <w:rFonts w:ascii="Cambria Math" w:hAnsi="Cambria Math"/>
                </w:rPr>
                <m:t>DL</m:t>
              </w:ins>
            </m:r>
          </m:sup>
        </m:sSubSup>
      </m:oMath>
      <w:ins w:id="334" w:author="Huawei" w:date="2022-10-20T11:55:00Z">
        <w:r w:rsidR="003845ED">
          <w:t xml:space="preserve"> </w:t>
        </w:r>
      </w:ins>
      <w:ins w:id="335" w:author="Huawei" w:date="2022-10-20T11:56:00Z">
        <w:r w:rsidR="003845ED">
          <w:t xml:space="preserve">is </w:t>
        </w:r>
      </w:ins>
      <w:ins w:id="336" w:author="Huawei" w:date="2022-10-20T11:55:00Z">
        <w:r w:rsidR="003845ED">
          <w:t xml:space="preserve">a static part of power for BS in active, which is not scaled based on reference </w:t>
        </w:r>
        <w:proofErr w:type="gramStart"/>
        <w:r w:rsidR="003845ED">
          <w:t>configurations.</w:t>
        </w:r>
        <w:proofErr w:type="gramEnd"/>
        <w:r w:rsidR="003845ED">
          <w:t xml:space="preserve"> </w:t>
        </w:r>
      </w:ins>
    </w:p>
    <w:p w14:paraId="266E452A" w14:textId="77777777" w:rsidR="003845ED" w:rsidRDefault="003845ED" w:rsidP="009D0809">
      <w:pPr>
        <w:pStyle w:val="affc"/>
        <w:numPr>
          <w:ilvl w:val="2"/>
          <w:numId w:val="26"/>
        </w:numPr>
        <w:overflowPunct w:val="0"/>
        <w:autoSpaceDE w:val="0"/>
        <w:autoSpaceDN w:val="0"/>
        <w:spacing w:line="252" w:lineRule="auto"/>
        <w:ind w:left="1259"/>
        <w:contextualSpacing/>
        <w:rPr>
          <w:ins w:id="337" w:author="Huawei" w:date="2022-10-20T11:55:00Z"/>
          <w:lang w:eastAsia="ko-KR"/>
        </w:rPr>
      </w:pPr>
      <w:ins w:id="338" w:author="Huawei" w:date="2022-10-20T11:55:00Z">
        <w:r>
          <w:rPr>
            <w:lang w:eastAsia="zh-CN"/>
          </w:rPr>
          <w:t xml:space="preserve">Baseline: </w:t>
        </w:r>
        <m:oMath>
          <m:sSubSup>
            <m:sSubSupPr>
              <m:ctrlPr>
                <w:rPr>
                  <w:rFonts w:ascii="Cambria Math" w:hAnsi="Cambria Math"/>
                  <w:i/>
                </w:rPr>
              </m:ctrlPr>
            </m:sSubSupPr>
            <m:e>
              <m:r>
                <w:rPr>
                  <w:rFonts w:ascii="Cambria Math" w:hAnsi="Cambria Math"/>
                  <w:lang w:eastAsia="zh-CN"/>
                </w:rPr>
                <m:t>P</m:t>
              </m:r>
            </m:e>
            <m:sub>
              <m:r>
                <w:rPr>
                  <w:rFonts w:ascii="Cambria Math" w:hAnsi="Cambria Math"/>
                </w:rPr>
                <m:t>static</m:t>
              </m:r>
            </m:sub>
            <m:sup>
              <m:r>
                <w:rPr>
                  <w:rFonts w:ascii="Cambria Math" w:hAnsi="Cambria Math"/>
                  <w:lang w:eastAsia="zh-CN"/>
                </w:rPr>
                <m:t>DL</m:t>
              </m:r>
            </m:sup>
          </m:sSubSup>
          <m:r>
            <w:rPr>
              <w:rFonts w:ascii="Cambria Math" w:hAnsi="Cambria Math"/>
              <w:lang w:eastAsia="zh-CN"/>
            </w:rPr>
            <m:t>=</m:t>
          </m:r>
          <m:sSub>
            <m:sSubPr>
              <m:ctrlPr>
                <w:rPr>
                  <w:rFonts w:ascii="Cambria Math" w:hAnsi="Cambria Math"/>
                  <w:i/>
                </w:rPr>
              </m:ctrlPr>
            </m:sSubPr>
            <m:e>
              <m:r>
                <w:rPr>
                  <w:rFonts w:ascii="Cambria Math" w:hAnsi="Cambria Math"/>
                  <w:lang w:eastAsia="zh-CN"/>
                </w:rPr>
                <m:t>P</m:t>
              </m:r>
            </m:e>
            <m:sub>
              <m:r>
                <w:rPr>
                  <w:rFonts w:ascii="Cambria Math" w:hAnsi="Cambria Math"/>
                  <w:lang w:eastAsia="zh-CN"/>
                </w:rPr>
                <m:t>3</m:t>
              </m:r>
            </m:sub>
          </m:sSub>
        </m:oMath>
      </w:ins>
    </w:p>
    <w:p w14:paraId="6F6029E2" w14:textId="77777777" w:rsidR="003845ED" w:rsidRDefault="003845ED" w:rsidP="009D0809">
      <w:pPr>
        <w:pStyle w:val="affc"/>
        <w:numPr>
          <w:ilvl w:val="2"/>
          <w:numId w:val="26"/>
        </w:numPr>
        <w:overflowPunct w:val="0"/>
        <w:autoSpaceDE w:val="0"/>
        <w:autoSpaceDN w:val="0"/>
        <w:spacing w:line="252" w:lineRule="auto"/>
        <w:ind w:left="1259"/>
        <w:contextualSpacing/>
        <w:rPr>
          <w:ins w:id="339" w:author="Huawei" w:date="2022-10-20T11:55:00Z"/>
          <w:lang w:eastAsia="ko-KR"/>
        </w:rPr>
      </w:pPr>
      <w:ins w:id="340" w:author="Huawei" w:date="2022-10-20T11:55:00Z">
        <w:r>
          <w:rPr>
            <w:lang w:eastAsia="zh-CN"/>
          </w:rPr>
          <w:t xml:space="preserve">Optional: </w:t>
        </w:r>
        <m:oMath>
          <m:sSubSup>
            <m:sSubSupPr>
              <m:ctrlPr>
                <w:rPr>
                  <w:rFonts w:ascii="Cambria Math" w:hAnsi="Cambria Math"/>
                  <w:i/>
                </w:rPr>
              </m:ctrlPr>
            </m:sSubSupPr>
            <m:e>
              <m:r>
                <w:rPr>
                  <w:rFonts w:ascii="Cambria Math" w:hAnsi="Cambria Math"/>
                  <w:lang w:eastAsia="zh-CN"/>
                </w:rPr>
                <m:t>P</m:t>
              </m:r>
            </m:e>
            <m:sub>
              <m:r>
                <w:rPr>
                  <w:rFonts w:ascii="Cambria Math" w:hAnsi="Cambria Math"/>
                </w:rPr>
                <m:t>static</m:t>
              </m:r>
            </m:sub>
            <m:sup>
              <m:r>
                <w:rPr>
                  <w:rFonts w:ascii="Cambria Math" w:hAnsi="Cambria Math"/>
                  <w:lang w:eastAsia="zh-CN"/>
                </w:rPr>
                <m:t>DL</m:t>
              </m:r>
            </m:sup>
          </m:sSubSup>
          <m:r>
            <w:rPr>
              <w:rFonts w:ascii="Cambria Math" w:hAnsi="Cambria Math"/>
              <w:lang w:eastAsia="zh-CN"/>
            </w:rPr>
            <m:t>=1.5*</m:t>
          </m:r>
          <m:sSub>
            <m:sSubPr>
              <m:ctrlPr>
                <w:rPr>
                  <w:rFonts w:ascii="Cambria Math" w:hAnsi="Cambria Math"/>
                  <w:i/>
                </w:rPr>
              </m:ctrlPr>
            </m:sSubPr>
            <m:e>
              <m:r>
                <w:rPr>
                  <w:rFonts w:ascii="Cambria Math" w:hAnsi="Cambria Math"/>
                  <w:lang w:eastAsia="zh-CN"/>
                </w:rPr>
                <m:t>P</m:t>
              </m:r>
            </m:e>
            <m:sub>
              <m:r>
                <w:rPr>
                  <w:rFonts w:ascii="Cambria Math" w:hAnsi="Cambria Math"/>
                  <w:lang w:eastAsia="zh-CN"/>
                </w:rPr>
                <m:t>3</m:t>
              </m:r>
            </m:sub>
          </m:sSub>
        </m:oMath>
      </w:ins>
    </w:p>
    <w:p w14:paraId="5733A3D5" w14:textId="6A3BAE16" w:rsidR="003845ED" w:rsidRPr="003845ED" w:rsidRDefault="0053127A" w:rsidP="009D0809">
      <w:pPr>
        <w:pStyle w:val="B1"/>
        <w:numPr>
          <w:ilvl w:val="0"/>
          <w:numId w:val="19"/>
        </w:numPr>
        <w:spacing w:line="252" w:lineRule="auto"/>
        <w:ind w:left="568" w:hanging="284"/>
        <w:rPr>
          <w:ins w:id="341" w:author="Huawei" w:date="2022-10-20T11:55:00Z"/>
          <w:rFonts w:ascii="Cambria Math" w:hAnsi="Cambria Math"/>
        </w:rPr>
      </w:pPr>
      <m:oMath>
        <m:sSubSup>
          <m:sSubSupPr>
            <m:ctrlPr>
              <w:ins w:id="342" w:author="Huawei" w:date="2022-10-20T11:55:00Z">
                <w:rPr>
                  <w:rFonts w:ascii="Cambria Math" w:hAnsi="Cambria Math"/>
                </w:rPr>
              </w:ins>
            </m:ctrlPr>
          </m:sSubSupPr>
          <m:e>
            <m:r>
              <w:ins w:id="343" w:author="Huawei" w:date="2022-10-20T11:55:00Z">
                <w:rPr>
                  <w:rFonts w:ascii="Cambria Math" w:hAnsi="Cambria Math"/>
                </w:rPr>
                <m:t>P</m:t>
              </w:ins>
            </m:r>
          </m:e>
          <m:sub>
            <m:r>
              <w:ins w:id="344" w:author="Huawei" w:date="2022-10-20T11:55:00Z">
                <w:rPr>
                  <w:rFonts w:ascii="Cambria Math" w:hAnsi="Cambria Math"/>
                </w:rPr>
                <m:t>dynamic</m:t>
              </w:ins>
            </m:r>
          </m:sub>
          <m:sup>
            <m:r>
              <w:ins w:id="345" w:author="Huawei" w:date="2022-10-20T11:55:00Z">
                <w:rPr>
                  <w:rFonts w:ascii="Cambria Math" w:hAnsi="Cambria Math"/>
                </w:rPr>
                <m:t>DL</m:t>
              </w:ins>
            </m:r>
          </m:sup>
        </m:sSubSup>
      </m:oMath>
      <w:ins w:id="346" w:author="Huawei" w:date="2022-10-20T16:18:00Z">
        <w:r w:rsidR="001320C8" w:rsidRPr="001320C8">
          <w:t xml:space="preserve"> is </w:t>
        </w:r>
      </w:ins>
      <w:ins w:id="347" w:author="Huawei" w:date="2022-10-20T11:55:00Z">
        <w:r w:rsidR="003845ED" w:rsidRPr="001320C8">
          <w:t>a dynamic part of power for BS</w:t>
        </w:r>
        <w:r w:rsidR="003845ED" w:rsidRPr="009D0809">
          <w:t xml:space="preserve"> in active, which is scaled based on reference </w:t>
        </w:r>
        <w:proofErr w:type="gramStart"/>
        <w:r w:rsidR="003845ED" w:rsidRPr="009D0809">
          <w:t>configuration.</w:t>
        </w:r>
        <w:proofErr w:type="gramEnd"/>
      </w:ins>
    </w:p>
    <w:p w14:paraId="73210F66" w14:textId="776C7F28" w:rsidR="003845ED" w:rsidRDefault="003845ED" w:rsidP="009D0809">
      <w:pPr>
        <w:pStyle w:val="affc"/>
        <w:numPr>
          <w:ilvl w:val="2"/>
          <w:numId w:val="26"/>
        </w:numPr>
        <w:overflowPunct w:val="0"/>
        <w:autoSpaceDE w:val="0"/>
        <w:autoSpaceDN w:val="0"/>
        <w:spacing w:line="252" w:lineRule="auto"/>
        <w:ind w:left="1259"/>
        <w:contextualSpacing/>
        <w:rPr>
          <w:ins w:id="348" w:author="Huawei" w:date="2022-10-20T16:26:00Z"/>
          <w:lang w:eastAsia="zh-CN"/>
        </w:rPr>
      </w:pPr>
      <w:ins w:id="349" w:author="Huawei" w:date="2022-10-20T11:55:00Z">
        <w:r>
          <w:rPr>
            <w:lang w:eastAsia="zh-CN"/>
          </w:rPr>
          <w:t xml:space="preserve">Baseline: </w:t>
        </w:r>
        <m:oMath>
          <m:sSub>
            <m:sSubPr>
              <m:ctrlPr>
                <w:rPr>
                  <w:rFonts w:ascii="Cambria Math" w:hAnsi="Cambria Math"/>
                  <w:lang w:eastAsia="zh-CN"/>
                </w:rPr>
              </m:ctrlPr>
            </m:sSubPr>
            <m:e>
              <m:sSubSup>
                <m:sSubSupPr>
                  <m:ctrlPr>
                    <w:rPr>
                      <w:rFonts w:ascii="Cambria Math" w:hAnsi="Cambria Math"/>
                      <w:lang w:eastAsia="zh-CN"/>
                    </w:rPr>
                  </m:ctrlPr>
                </m:sSubSupPr>
                <m:e>
                  <m:r>
                    <w:rPr>
                      <w:rFonts w:ascii="Cambria Math" w:hAnsi="Cambria Math"/>
                      <w:lang w:eastAsia="zh-CN"/>
                    </w:rPr>
                    <m:t>P</m:t>
                  </m:r>
                </m:e>
                <m:sub>
                  <m:r>
                    <w:rPr>
                      <w:rFonts w:ascii="Cambria Math" w:hAnsi="Cambria Math"/>
                      <w:lang w:eastAsia="zh-CN"/>
                    </w:rPr>
                    <m:t>dynamic</m:t>
                  </m:r>
                </m:sub>
                <m:sup>
                  <m:r>
                    <w:rPr>
                      <w:rFonts w:ascii="Cambria Math" w:hAnsi="Cambria Math"/>
                      <w:lang w:eastAsia="zh-CN"/>
                    </w:rPr>
                    <m:t>DL</m:t>
                  </m:r>
                </m:sup>
              </m:sSubSup>
              <m:r>
                <m:rPr>
                  <m:sty m:val="p"/>
                </m:rPr>
                <w:rPr>
                  <w:rFonts w:ascii="Cambria Math" w:hAnsi="Cambria Math"/>
                  <w:lang w:eastAsia="zh-CN"/>
                </w:rPr>
                <m:t>=</m:t>
              </m:r>
              <m:r>
                <w:rPr>
                  <w:rFonts w:ascii="Cambria Math" w:hAnsi="Cambria Math"/>
                  <w:lang w:eastAsia="zh-CN"/>
                </w:rPr>
                <m:t>s</m:t>
              </m:r>
            </m:e>
            <m:sub>
              <m:r>
                <w:rPr>
                  <w:rFonts w:ascii="Cambria Math" w:hAnsi="Cambria Math"/>
                  <w:lang w:eastAsia="zh-CN"/>
                </w:rPr>
                <m:t>a</m:t>
              </m:r>
            </m:sub>
          </m:sSub>
          <m:r>
            <m:rPr>
              <m:sty m:val="p"/>
            </m:rPr>
            <w:rPr>
              <w:rFonts w:ascii="Cambria Math" w:hAnsi="Cambria Math"/>
              <w:lang w:eastAsia="zh-CN"/>
            </w:rPr>
            <m:t>*</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dyn</m:t>
                  </m:r>
                  <m:r>
                    <m:rPr>
                      <m:sty m:val="p"/>
                    </m:rPr>
                    <w:rPr>
                      <w:rFonts w:ascii="Cambria Math" w:hAnsi="Cambria Math"/>
                      <w:lang w:eastAsia="zh-CN"/>
                    </w:rPr>
                    <m:t>,</m:t>
                  </m:r>
                  <m:r>
                    <w:rPr>
                      <w:rFonts w:ascii="Cambria Math" w:hAnsi="Cambria Math"/>
                      <w:lang w:eastAsia="zh-CN"/>
                    </w:rPr>
                    <m:t>ante</m:t>
                  </m:r>
                </m:sub>
              </m:sSub>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s</m:t>
                      </m:r>
                    </m:e>
                    <m:sub>
                      <m:r>
                        <w:rPr>
                          <w:rFonts w:ascii="Cambria Math" w:hAnsi="Cambria Math"/>
                          <w:lang w:eastAsia="zh-CN"/>
                        </w:rPr>
                        <m:t>f</m:t>
                      </m:r>
                    </m:sub>
                  </m:sSub>
                  <m:sSub>
                    <m:sSubPr>
                      <m:ctrlPr>
                        <w:rPr>
                          <w:rFonts w:ascii="Cambria Math" w:hAnsi="Cambria Math"/>
                          <w:lang w:eastAsia="zh-CN"/>
                        </w:rPr>
                      </m:ctrlPr>
                    </m:sSubPr>
                    <m:e>
                      <m:r>
                        <m:rPr>
                          <m:sty m:val="p"/>
                        </m:rPr>
                        <w:rPr>
                          <w:rFonts w:ascii="Cambria Math" w:hAnsi="Cambria Math"/>
                          <w:lang w:eastAsia="zh-CN"/>
                        </w:rPr>
                        <m:t>*</m:t>
                      </m:r>
                      <m:r>
                        <w:rPr>
                          <w:rFonts w:ascii="Cambria Math" w:hAnsi="Cambria Math"/>
                          <w:lang w:eastAsia="zh-CN"/>
                        </w:rPr>
                        <m:t>s</m:t>
                      </m:r>
                    </m:e>
                    <m:sub>
                      <m:r>
                        <w:rPr>
                          <w:rFonts w:ascii="Cambria Math" w:hAnsi="Cambria Math"/>
                          <w:lang w:eastAsia="zh-CN"/>
                        </w:rPr>
                        <m:t>p</m:t>
                      </m:r>
                    </m:sub>
                  </m:sSub>
                </m:num>
                <m:den>
                  <m:r>
                    <w:rPr>
                      <w:rFonts w:ascii="Cambria Math" w:hAnsi="Cambria Math"/>
                      <w:lang w:eastAsia="zh-CN"/>
                    </w:rPr>
                    <m:t>η</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s</m:t>
                          </m:r>
                        </m:e>
                        <m:sub>
                          <m:r>
                            <w:rPr>
                              <w:rFonts w:ascii="Cambria Math" w:hAnsi="Cambria Math"/>
                              <w:lang w:eastAsia="zh-CN"/>
                            </w:rPr>
                            <m:t>f</m:t>
                          </m:r>
                        </m:sub>
                      </m:sSub>
                      <m:sSub>
                        <m:sSubPr>
                          <m:ctrlPr>
                            <w:rPr>
                              <w:rFonts w:ascii="Cambria Math" w:hAnsi="Cambria Math"/>
                              <w:lang w:eastAsia="zh-CN"/>
                            </w:rPr>
                          </m:ctrlPr>
                        </m:sSubPr>
                        <m:e>
                          <m:r>
                            <m:rPr>
                              <m:sty m:val="p"/>
                            </m:rPr>
                            <w:rPr>
                              <w:rFonts w:ascii="Cambria Math" w:hAnsi="Cambria Math"/>
                              <w:lang w:eastAsia="zh-CN"/>
                            </w:rPr>
                            <m:t xml:space="preserve">,  </m:t>
                          </m:r>
                          <m:r>
                            <w:rPr>
                              <w:rFonts w:ascii="Cambria Math" w:hAnsi="Cambria Math"/>
                              <w:lang w:eastAsia="zh-CN"/>
                            </w:rPr>
                            <m:t>s</m:t>
                          </m:r>
                        </m:e>
                        <m:sub>
                          <m:r>
                            <w:rPr>
                              <w:rFonts w:ascii="Cambria Math" w:hAnsi="Cambria Math"/>
                              <w:lang w:eastAsia="zh-CN"/>
                            </w:rPr>
                            <m:t>p</m:t>
                          </m:r>
                        </m:sub>
                      </m:sSub>
                    </m:e>
                  </m:d>
                </m:den>
              </m:f>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dyn</m:t>
                  </m:r>
                  <m:r>
                    <m:rPr>
                      <m:sty m:val="p"/>
                    </m:rPr>
                    <w:rPr>
                      <w:rFonts w:ascii="Cambria Math" w:hAnsi="Cambria Math"/>
                      <w:lang w:eastAsia="zh-CN"/>
                    </w:rPr>
                    <m:t>,</m:t>
                  </m:r>
                  <m:r>
                    <w:rPr>
                      <w:rFonts w:ascii="Cambria Math" w:hAnsi="Cambria Math"/>
                      <w:lang w:eastAsia="zh-CN"/>
                    </w:rPr>
                    <m:t>joint</m:t>
                  </m:r>
                </m:sub>
              </m:sSub>
            </m:e>
          </m:d>
        </m:oMath>
        <w:r>
          <w:rPr>
            <w:lang w:eastAsia="zh-CN"/>
          </w:rPr>
          <w:t xml:space="preserve">, where </w:t>
        </w:r>
        <m:oMath>
          <m:sSub>
            <m:sSubPr>
              <m:ctrlPr>
                <w:rPr>
                  <w:rFonts w:ascii="Cambria Math" w:hAnsi="Cambria Math"/>
                  <w:lang w:eastAsia="zh-CN"/>
                </w:rPr>
              </m:ctrlPr>
            </m:sSubPr>
            <m:e>
              <m:r>
                <w:rPr>
                  <w:rFonts w:ascii="Cambria Math" w:hAnsi="Cambria Math"/>
                  <w:lang w:eastAsia="zh-CN"/>
                </w:rPr>
                <m:t>s</m:t>
              </m:r>
            </m:e>
            <m:sub>
              <m:r>
                <w:rPr>
                  <w:rFonts w:ascii="Cambria Math" w:hAnsi="Cambria Math"/>
                  <w:lang w:eastAsia="zh-CN"/>
                </w:rPr>
                <m:t>a</m:t>
              </m:r>
            </m:sub>
          </m:sSub>
        </m:oMath>
        <w:r>
          <w:rPr>
            <w:lang w:eastAsia="zh-CN"/>
          </w:rPr>
          <w:t>,</w:t>
        </w:r>
      </w:ins>
      <m:oMath>
        <m:r>
          <w:ins w:id="350" w:author="Huawei" w:date="2022-10-20T16:19:00Z">
            <m:rPr>
              <m:sty m:val="p"/>
            </m:rPr>
            <w:rPr>
              <w:rFonts w:ascii="Cambria Math" w:hAnsi="Cambria Math"/>
              <w:lang w:eastAsia="zh-CN"/>
            </w:rPr>
            <m:t xml:space="preserve"> </m:t>
          </w:ins>
        </m:r>
        <m:sSub>
          <m:sSubPr>
            <m:ctrlPr>
              <w:ins w:id="351" w:author="Huawei" w:date="2022-10-20T11:55:00Z">
                <w:rPr>
                  <w:rFonts w:ascii="Cambria Math" w:hAnsi="Cambria Math"/>
                  <w:lang w:eastAsia="zh-CN"/>
                </w:rPr>
              </w:ins>
            </m:ctrlPr>
          </m:sSubPr>
          <m:e>
            <m:r>
              <w:ins w:id="352" w:author="Huawei" w:date="2022-10-20T11:55:00Z">
                <w:rPr>
                  <w:rFonts w:ascii="Cambria Math" w:hAnsi="Cambria Math"/>
                  <w:lang w:eastAsia="zh-CN"/>
                </w:rPr>
                <m:t>s</m:t>
              </w:ins>
            </m:r>
          </m:e>
          <m:sub>
            <m:r>
              <w:ins w:id="353" w:author="Huawei" w:date="2022-10-20T11:55:00Z">
                <w:rPr>
                  <w:rFonts w:ascii="Cambria Math" w:hAnsi="Cambria Math"/>
                  <w:lang w:eastAsia="zh-CN"/>
                </w:rPr>
                <m:t>f</m:t>
              </w:ins>
            </m:r>
          </m:sub>
        </m:sSub>
      </m:oMath>
      <w:ins w:id="354" w:author="Huawei" w:date="2022-10-20T11:55:00Z">
        <w:r>
          <w:rPr>
            <w:lang w:eastAsia="zh-CN"/>
          </w:rPr>
          <w:t>,</w:t>
        </w:r>
      </w:ins>
      <m:oMath>
        <m:r>
          <w:ins w:id="355" w:author="Huawei" w:date="2022-10-20T16:19:00Z">
            <m:rPr>
              <m:sty m:val="p"/>
            </m:rPr>
            <w:rPr>
              <w:rFonts w:ascii="Cambria Math" w:hAnsi="Cambria Math"/>
              <w:lang w:eastAsia="zh-CN"/>
            </w:rPr>
            <m:t xml:space="preserve"> </m:t>
          </w:ins>
        </m:r>
        <m:sSub>
          <m:sSubPr>
            <m:ctrlPr>
              <w:ins w:id="356" w:author="Huawei" w:date="2022-10-20T11:55:00Z">
                <w:rPr>
                  <w:rFonts w:ascii="Cambria Math" w:hAnsi="Cambria Math"/>
                  <w:lang w:eastAsia="zh-CN"/>
                </w:rPr>
              </w:ins>
            </m:ctrlPr>
          </m:sSubPr>
          <m:e>
            <m:r>
              <w:ins w:id="357" w:author="Huawei" w:date="2022-10-20T11:55:00Z">
                <w:rPr>
                  <w:rFonts w:ascii="Cambria Math" w:hAnsi="Cambria Math"/>
                  <w:lang w:eastAsia="zh-CN"/>
                </w:rPr>
                <m:t>s</m:t>
              </w:ins>
            </m:r>
          </m:e>
          <m:sub>
            <m:r>
              <w:ins w:id="358" w:author="Huawei" w:date="2022-10-20T11:55:00Z">
                <w:rPr>
                  <w:rFonts w:ascii="Cambria Math" w:hAnsi="Cambria Math"/>
                  <w:lang w:eastAsia="zh-CN"/>
                </w:rPr>
                <m:t>p</m:t>
              </w:ins>
            </m:r>
          </m:sub>
        </m:sSub>
      </m:oMath>
      <w:ins w:id="359" w:author="Huawei" w:date="2022-10-20T11:55:00Z">
        <w:r>
          <w:rPr>
            <w:lang w:eastAsia="zh-CN"/>
          </w:rPr>
          <w:t xml:space="preserve"> is the fractio</w:t>
        </w:r>
        <w:r w:rsidR="001320C8">
          <w:rPr>
            <w:lang w:eastAsia="zh-CN"/>
          </w:rPr>
          <w:t>n of active TRxRUs, the ratio b</w:t>
        </w:r>
      </w:ins>
      <w:ins w:id="360" w:author="Huawei" w:date="2022-10-20T16:20:00Z">
        <w:r w:rsidR="001320C8">
          <w:rPr>
            <w:lang w:eastAsia="zh-CN"/>
          </w:rPr>
          <w:t>etween</w:t>
        </w:r>
      </w:ins>
      <w:ins w:id="361" w:author="Huawei" w:date="2022-10-20T11:55:00Z">
        <w:r>
          <w:rPr>
            <w:lang w:eastAsia="zh-CN"/>
          </w:rPr>
          <w:t xml:space="preserve"> </w:t>
        </w:r>
      </w:ins>
      <w:ins w:id="362" w:author="Huawei" w:date="2022-10-20T16:40:00Z">
        <w:r w:rsidR="00CE21E2">
          <w:rPr>
            <w:lang w:eastAsia="zh-CN"/>
          </w:rPr>
          <w:t xml:space="preserve">the </w:t>
        </w:r>
      </w:ins>
      <w:ins w:id="363" w:author="Huawei" w:date="2022-10-20T11:55:00Z">
        <w:r>
          <w:rPr>
            <w:lang w:eastAsia="zh-CN"/>
          </w:rPr>
          <w:t xml:space="preserve">RF bandwidth and </w:t>
        </w:r>
      </w:ins>
      <w:ins w:id="364" w:author="Huawei" w:date="2022-10-20T16:40:00Z">
        <w:r w:rsidR="00CE21E2">
          <w:rPr>
            <w:lang w:eastAsia="zh-CN"/>
          </w:rPr>
          <w:t xml:space="preserve">the </w:t>
        </w:r>
      </w:ins>
      <w:ins w:id="365" w:author="Huawei" w:date="2022-10-20T11:55:00Z">
        <w:r>
          <w:rPr>
            <w:lang w:eastAsia="zh-CN"/>
          </w:rPr>
          <w:t>maximum system BW</w:t>
        </w:r>
      </w:ins>
      <w:ins w:id="366" w:author="Huawei" w:date="2022-10-20T16:20:00Z">
        <w:r w:rsidR="001320C8">
          <w:rPr>
            <w:lang w:eastAsia="zh-CN"/>
          </w:rPr>
          <w:t>,</w:t>
        </w:r>
      </w:ins>
      <w:ins w:id="367" w:author="Huawei" w:date="2022-10-20T11:55:00Z">
        <w:r>
          <w:rPr>
            <w:lang w:eastAsia="zh-CN"/>
          </w:rPr>
          <w:t xml:space="preserve"> and the ratio of PSD per TxRU between the DL transmission and reference configuration, respectively</w:t>
        </w:r>
      </w:ins>
      <w:ins w:id="368" w:author="Huawei" w:date="2022-10-20T16:20:00Z">
        <w:r w:rsidR="001320C8">
          <w:rPr>
            <w:lang w:eastAsia="zh-CN"/>
          </w:rPr>
          <w:t>.</w:t>
        </w:r>
      </w:ins>
    </w:p>
    <w:p w14:paraId="6D784C9E" w14:textId="77777777" w:rsidR="009D0809" w:rsidRDefault="009D0809" w:rsidP="009D0809">
      <w:pPr>
        <w:pStyle w:val="affc"/>
        <w:overflowPunct w:val="0"/>
        <w:autoSpaceDE w:val="0"/>
        <w:autoSpaceDN w:val="0"/>
        <w:spacing w:before="120" w:after="0" w:line="252" w:lineRule="auto"/>
        <w:ind w:left="1259"/>
        <w:contextualSpacing/>
        <w:rPr>
          <w:ins w:id="369" w:author="Huawei" w:date="2022-10-20T11:55:00Z"/>
          <w:lang w:eastAsia="zh-CN"/>
        </w:rPr>
      </w:pPr>
    </w:p>
    <w:p w14:paraId="5658A0E8" w14:textId="0EEFD762" w:rsidR="003845ED" w:rsidRPr="00303B72" w:rsidRDefault="0053127A" w:rsidP="003845ED">
      <w:pPr>
        <w:pStyle w:val="affc"/>
        <w:numPr>
          <w:ilvl w:val="3"/>
          <w:numId w:val="26"/>
        </w:numPr>
        <w:overflowPunct w:val="0"/>
        <w:autoSpaceDE w:val="0"/>
        <w:autoSpaceDN w:val="0"/>
        <w:spacing w:after="0"/>
        <w:ind w:left="1679"/>
        <w:contextualSpacing/>
        <w:rPr>
          <w:ins w:id="370" w:author="Huawei" w:date="2022-10-20T11:55:00Z"/>
          <w:b/>
          <w:bCs/>
          <w:lang w:eastAsia="zh-CN"/>
        </w:rPr>
      </w:pPr>
      <m:oMath>
        <m:d>
          <m:dPr>
            <m:begChr m:val="{"/>
            <m:endChr m:val=""/>
            <m:ctrlPr>
              <w:ins w:id="371" w:author="Huawei" w:date="2022-10-20T11:55:00Z">
                <w:rPr>
                  <w:rFonts w:ascii="Cambria Math" w:hAnsi="Cambria Math"/>
                  <w:b/>
                  <w:bCs/>
                  <w:lang w:eastAsia="zh-CN"/>
                </w:rPr>
              </w:ins>
            </m:ctrlPr>
          </m:dPr>
          <m:e>
            <m:eqArr>
              <m:eqArrPr>
                <m:ctrlPr>
                  <w:ins w:id="372" w:author="Huawei" w:date="2022-10-20T11:55:00Z">
                    <w:rPr>
                      <w:rFonts w:ascii="Cambria Math" w:hAnsi="Cambria Math"/>
                      <w:b/>
                      <w:bCs/>
                      <w:lang w:eastAsia="zh-CN"/>
                    </w:rPr>
                  </w:ins>
                </m:ctrlPr>
              </m:eqArrPr>
              <m:e>
                <m:r>
                  <w:ins w:id="373" w:author="Huawei" w:date="2022-10-20T11:55:00Z">
                    <m:rPr>
                      <m:sty m:val="bi"/>
                    </m:rPr>
                    <w:rPr>
                      <w:rFonts w:ascii="Cambria Math" w:hAnsi="Cambria Math"/>
                      <w:lang w:eastAsia="zh-CN"/>
                    </w:rPr>
                    <m:t>&amp;</m:t>
                  </w:ins>
                </m:r>
                <m:sSub>
                  <m:sSubPr>
                    <m:ctrlPr>
                      <w:ins w:id="374" w:author="Huawei" w:date="2022-10-20T11:55:00Z">
                        <w:rPr>
                          <w:rFonts w:ascii="Cambria Math" w:hAnsi="Cambria Math"/>
                          <w:i/>
                          <w:iCs/>
                        </w:rPr>
                      </w:ins>
                    </m:ctrlPr>
                  </m:sSubPr>
                  <m:e>
                    <m:r>
                      <w:ins w:id="375" w:author="Huawei" w:date="2022-10-20T11:55:00Z">
                        <w:rPr>
                          <w:rFonts w:ascii="Cambria Math" w:hAnsi="Cambria Math"/>
                        </w:rPr>
                        <m:t>P</m:t>
                      </w:ins>
                    </m:r>
                  </m:e>
                  <m:sub>
                    <m:r>
                      <w:ins w:id="376" w:author="Huawei" w:date="2022-10-20T11:55:00Z">
                        <w:rPr>
                          <w:rFonts w:ascii="Cambria Math" w:hAnsi="Cambria Math"/>
                        </w:rPr>
                        <m:t>dyn,ante</m:t>
                      </w:ins>
                    </m:r>
                  </m:sub>
                </m:sSub>
                <m:r>
                  <w:ins w:id="377" w:author="Huawei" w:date="2022-10-20T11:55:00Z">
                    <m:rPr>
                      <m:sty m:val="p"/>
                    </m:rPr>
                    <w:rPr>
                      <w:rFonts w:ascii="Cambria Math" w:hAnsi="Cambria Math"/>
                    </w:rPr>
                    <m:t xml:space="preserve">= </m:t>
                  </w:ins>
                </m:r>
                <m:r>
                  <w:ins w:id="378" w:author="Huawei" w:date="2022-10-20T11:55:00Z">
                    <m:rPr>
                      <m:sty m:val="b"/>
                    </m:rPr>
                    <w:rPr>
                      <w:rFonts w:ascii="Cambria Math" w:hAnsi="Cambria Math"/>
                    </w:rPr>
                    <m:t>A*</m:t>
                  </w:ins>
                </m:r>
                <m:sSubSup>
                  <m:sSubSupPr>
                    <m:ctrlPr>
                      <w:ins w:id="379" w:author="Huawei" w:date="2022-10-20T11:55:00Z">
                        <w:rPr>
                          <w:rFonts w:ascii="Cambria Math" w:hAnsi="Cambria Math"/>
                          <w:i/>
                          <w:iCs/>
                        </w:rPr>
                      </w:ins>
                    </m:ctrlPr>
                  </m:sSubSupPr>
                  <m:e>
                    <m:r>
                      <w:ins w:id="380" w:author="Huawei" w:date="2022-10-20T11:55:00Z">
                        <w:rPr>
                          <w:rFonts w:ascii="Cambria Math" w:hAnsi="Cambria Math"/>
                          <w:lang w:eastAsia="zh-CN"/>
                        </w:rPr>
                        <m:t>(</m:t>
                      </w:ins>
                    </m:r>
                    <m:sSub>
                      <m:sSubPr>
                        <m:ctrlPr>
                          <w:ins w:id="381" w:author="Huawei" w:date="2022-10-20T11:55:00Z">
                            <w:rPr>
                              <w:rFonts w:ascii="Cambria Math" w:hAnsi="Cambria Math"/>
                              <w:i/>
                              <w:lang w:eastAsia="zh-CN"/>
                            </w:rPr>
                          </w:ins>
                        </m:ctrlPr>
                      </m:sSubPr>
                      <m:e>
                        <m:r>
                          <w:ins w:id="382" w:author="Huawei" w:date="2022-10-20T11:55:00Z">
                            <w:rPr>
                              <w:rFonts w:ascii="Cambria Math" w:hAnsi="Cambria Math"/>
                              <w:lang w:eastAsia="zh-CN"/>
                            </w:rPr>
                            <m:t>P</m:t>
                          </w:ins>
                        </m:r>
                      </m:e>
                      <m:sub>
                        <m:r>
                          <w:ins w:id="383" w:author="Huawei" w:date="2022-10-20T11:55:00Z">
                            <w:rPr>
                              <w:rFonts w:ascii="Cambria Math" w:hAnsi="Cambria Math"/>
                              <w:lang w:eastAsia="zh-CN"/>
                            </w:rPr>
                            <m:t>4</m:t>
                          </w:ins>
                        </m:r>
                      </m:sub>
                    </m:sSub>
                    <m:r>
                      <w:ins w:id="384" w:author="Huawei" w:date="2022-10-20T11:55:00Z">
                        <w:rPr>
                          <w:rFonts w:ascii="Cambria Math" w:hAnsi="Cambria Math"/>
                          <w:lang w:eastAsia="zh-CN"/>
                        </w:rPr>
                        <m:t>-P</m:t>
                      </w:ins>
                    </m:r>
                  </m:e>
                  <m:sub>
                    <m:r>
                      <w:ins w:id="385" w:author="Huawei" w:date="2022-10-20T11:55:00Z">
                        <w:rPr>
                          <w:rFonts w:ascii="Cambria Math" w:hAnsi="Cambria Math"/>
                          <w:lang w:eastAsia="zh-CN"/>
                        </w:rPr>
                        <m:t>static</m:t>
                      </w:ins>
                    </m:r>
                  </m:sub>
                  <m:sup>
                    <m:r>
                      <w:ins w:id="386" w:author="Huawei" w:date="2022-10-20T11:55:00Z">
                        <w:rPr>
                          <w:rFonts w:ascii="Cambria Math" w:hAnsi="Cambria Math"/>
                          <w:lang w:eastAsia="zh-CN"/>
                        </w:rPr>
                        <m:t>DL</m:t>
                      </w:ins>
                    </m:r>
                  </m:sup>
                </m:sSubSup>
                <m:r>
                  <w:ins w:id="387" w:author="Huawei" w:date="2022-10-20T11:55:00Z">
                    <m:rPr>
                      <m:sty m:val="p"/>
                    </m:rPr>
                    <w:rPr>
                      <w:rFonts w:ascii="Cambria Math" w:hAnsi="Cambria Math"/>
                    </w:rPr>
                    <m:t>)</m:t>
                  </w:ins>
                </m:r>
              </m:e>
              <m:e>
                <m:r>
                  <w:ins w:id="388" w:author="Huawei" w:date="2022-10-20T11:55:00Z">
                    <m:rPr>
                      <m:sty m:val="bi"/>
                    </m:rPr>
                    <w:rPr>
                      <w:rFonts w:ascii="Cambria Math" w:hAnsi="Cambria Math"/>
                      <w:lang w:eastAsia="zh-CN"/>
                    </w:rPr>
                    <m:t>&amp;</m:t>
                  </w:ins>
                </m:r>
                <m:sSub>
                  <m:sSubPr>
                    <m:ctrlPr>
                      <w:ins w:id="389" w:author="Huawei" w:date="2022-10-20T11:55:00Z">
                        <w:rPr>
                          <w:rFonts w:ascii="Cambria Math" w:hAnsi="Cambria Math"/>
                          <w:i/>
                          <w:iCs/>
                        </w:rPr>
                      </w:ins>
                    </m:ctrlPr>
                  </m:sSubPr>
                  <m:e>
                    <m:r>
                      <w:ins w:id="390" w:author="Huawei" w:date="2022-10-20T11:55:00Z">
                        <w:rPr>
                          <w:rFonts w:ascii="Cambria Math" w:hAnsi="Cambria Math"/>
                        </w:rPr>
                        <m:t>P</m:t>
                      </w:ins>
                    </m:r>
                  </m:e>
                  <m:sub>
                    <m:r>
                      <w:ins w:id="391" w:author="Huawei" w:date="2022-10-20T11:55:00Z">
                        <w:rPr>
                          <w:rFonts w:ascii="Cambria Math" w:hAnsi="Cambria Math"/>
                        </w:rPr>
                        <m:t>dyn,joint</m:t>
                      </w:ins>
                    </m:r>
                  </m:sub>
                </m:sSub>
                <m:r>
                  <w:ins w:id="392" w:author="Huawei" w:date="2022-10-20T11:55:00Z">
                    <m:rPr>
                      <m:sty m:val="p"/>
                    </m:rPr>
                    <w:rPr>
                      <w:rFonts w:ascii="Cambria Math" w:hAnsi="Cambria Math"/>
                      <w:lang w:eastAsia="zh-CN"/>
                    </w:rPr>
                    <m:t>/</m:t>
                  </w:ins>
                </m:r>
                <m:r>
                  <w:ins w:id="393" w:author="Huawei" w:date="2022-10-20T11:55:00Z">
                    <w:rPr>
                      <w:rFonts w:ascii="Cambria Math" w:hAnsi="Cambria Math"/>
                    </w:rPr>
                    <m:t>η</m:t>
                  </w:ins>
                </m:r>
                <m:d>
                  <m:dPr>
                    <m:ctrlPr>
                      <w:ins w:id="394" w:author="Huawei" w:date="2022-10-20T11:55:00Z">
                        <w:rPr>
                          <w:rFonts w:ascii="Cambria Math" w:hAnsi="Cambria Math"/>
                          <w:i/>
                          <w:iCs/>
                        </w:rPr>
                      </w:ins>
                    </m:ctrlPr>
                  </m:dPr>
                  <m:e>
                    <m:sSub>
                      <m:sSubPr>
                        <m:ctrlPr>
                          <w:ins w:id="395" w:author="Huawei" w:date="2022-10-20T11:55:00Z">
                            <w:rPr>
                              <w:rFonts w:ascii="Cambria Math" w:hAnsi="Cambria Math"/>
                              <w:i/>
                              <w:iCs/>
                            </w:rPr>
                          </w:ins>
                        </m:ctrlPr>
                      </m:sSubPr>
                      <m:e>
                        <m:r>
                          <w:ins w:id="396" w:author="Huawei" w:date="2022-10-20T11:55:00Z">
                            <w:rPr>
                              <w:rFonts w:ascii="Cambria Math" w:hAnsi="Cambria Math"/>
                            </w:rPr>
                            <m:t>s</m:t>
                          </w:ins>
                        </m:r>
                      </m:e>
                      <m:sub>
                        <m:r>
                          <w:ins w:id="397" w:author="Huawei" w:date="2022-10-20T11:55:00Z">
                            <w:rPr>
                              <w:rFonts w:ascii="Cambria Math" w:hAnsi="Cambria Math"/>
                            </w:rPr>
                            <m:t>f</m:t>
                          </w:ins>
                        </m:r>
                      </m:sub>
                    </m:sSub>
                    <m:r>
                      <w:ins w:id="398" w:author="Huawei" w:date="2022-10-20T11:55:00Z">
                        <w:rPr>
                          <w:rFonts w:ascii="Cambria Math" w:hAnsi="Cambria Math"/>
                        </w:rPr>
                        <m:t>=1</m:t>
                      </w:ins>
                    </m:r>
                    <m:sSub>
                      <m:sSubPr>
                        <m:ctrlPr>
                          <w:ins w:id="399" w:author="Huawei" w:date="2022-10-20T11:55:00Z">
                            <w:rPr>
                              <w:rFonts w:ascii="Cambria Math" w:hAnsi="Cambria Math"/>
                              <w:i/>
                              <w:iCs/>
                            </w:rPr>
                          </w:ins>
                        </m:ctrlPr>
                      </m:sSubPr>
                      <m:e>
                        <m:r>
                          <w:ins w:id="400" w:author="Huawei" w:date="2022-10-20T11:55:00Z">
                            <w:rPr>
                              <w:rFonts w:ascii="Cambria Math" w:hAnsi="Cambria Math"/>
                            </w:rPr>
                            <m:t>, s</m:t>
                          </w:ins>
                        </m:r>
                      </m:e>
                      <m:sub>
                        <m:r>
                          <w:ins w:id="401" w:author="Huawei" w:date="2022-10-20T11:55:00Z">
                            <w:rPr>
                              <w:rFonts w:ascii="Cambria Math" w:hAnsi="Cambria Math"/>
                            </w:rPr>
                            <m:t>p</m:t>
                          </w:ins>
                        </m:r>
                      </m:sub>
                    </m:sSub>
                    <m:r>
                      <w:ins w:id="402" w:author="Huawei" w:date="2022-10-20T11:55:00Z">
                        <w:rPr>
                          <w:rFonts w:ascii="Cambria Math" w:hAnsi="Cambria Math"/>
                        </w:rPr>
                        <m:t>=1</m:t>
                      </w:ins>
                    </m:r>
                  </m:e>
                </m:d>
                <m:r>
                  <w:ins w:id="403" w:author="Huawei" w:date="2022-10-20T11:55:00Z">
                    <m:rPr>
                      <m:sty m:val="p"/>
                    </m:rPr>
                    <w:rPr>
                      <w:rFonts w:ascii="Cambria Math" w:hAnsi="Cambria Math" w:hint="eastAsia"/>
                      <w:lang w:eastAsia="zh-CN"/>
                    </w:rPr>
                    <m:t>=</m:t>
                  </w:ins>
                </m:r>
                <m:r>
                  <w:ins w:id="404" w:author="Huawei" w:date="2022-10-20T11:55:00Z">
                    <m:rPr>
                      <m:sty m:val="p"/>
                    </m:rPr>
                    <w:rPr>
                      <w:rFonts w:ascii="Cambria Math" w:hAnsi="Cambria Math"/>
                      <w:lang w:eastAsia="zh-CN"/>
                    </w:rPr>
                    <m:t xml:space="preserve"> (1-</m:t>
                  </w:ins>
                </m:r>
                <m:r>
                  <w:ins w:id="405" w:author="Huawei" w:date="2022-10-20T11:55:00Z">
                    <m:rPr>
                      <m:sty m:val="b"/>
                    </m:rPr>
                    <w:rPr>
                      <w:rFonts w:ascii="Cambria Math" w:hAnsi="Cambria Math"/>
                      <w:lang w:eastAsia="zh-CN"/>
                    </w:rPr>
                    <m:t>A</m:t>
                  </w:ins>
                </m:r>
                <m:r>
                  <w:ins w:id="406" w:author="Huawei" w:date="2022-10-20T11:55:00Z">
                    <m:rPr>
                      <m:sty m:val="p"/>
                    </m:rPr>
                    <w:rPr>
                      <w:rFonts w:ascii="Cambria Math" w:hAnsi="Cambria Math"/>
                      <w:lang w:eastAsia="zh-CN"/>
                    </w:rPr>
                    <m:t>)</m:t>
                  </w:ins>
                </m:r>
                <m:r>
                  <w:ins w:id="407" w:author="Huawei" w:date="2022-10-20T11:55:00Z">
                    <m:rPr>
                      <m:sty m:val="b"/>
                    </m:rPr>
                    <w:rPr>
                      <w:rFonts w:ascii="Cambria Math" w:hAnsi="Cambria Math"/>
                    </w:rPr>
                    <m:t xml:space="preserve"> *</m:t>
                  </w:ins>
                </m:r>
                <m:sSubSup>
                  <m:sSubSupPr>
                    <m:ctrlPr>
                      <w:ins w:id="408" w:author="Huawei" w:date="2022-10-20T11:55:00Z">
                        <w:rPr>
                          <w:rFonts w:ascii="Cambria Math" w:hAnsi="Cambria Math"/>
                          <w:i/>
                          <w:iCs/>
                        </w:rPr>
                      </w:ins>
                    </m:ctrlPr>
                  </m:sSubSupPr>
                  <m:e>
                    <m:r>
                      <w:ins w:id="409" w:author="Huawei" w:date="2022-10-20T11:55:00Z">
                        <w:rPr>
                          <w:rFonts w:ascii="Cambria Math" w:hAnsi="Cambria Math"/>
                          <w:lang w:eastAsia="zh-CN"/>
                        </w:rPr>
                        <m:t>(</m:t>
                      </w:ins>
                    </m:r>
                    <m:sSub>
                      <m:sSubPr>
                        <m:ctrlPr>
                          <w:ins w:id="410" w:author="Huawei" w:date="2022-10-20T11:55:00Z">
                            <w:rPr>
                              <w:rFonts w:ascii="Cambria Math" w:hAnsi="Cambria Math"/>
                              <w:i/>
                              <w:lang w:eastAsia="zh-CN"/>
                            </w:rPr>
                          </w:ins>
                        </m:ctrlPr>
                      </m:sSubPr>
                      <m:e>
                        <m:r>
                          <w:ins w:id="411" w:author="Huawei" w:date="2022-10-20T11:55:00Z">
                            <w:rPr>
                              <w:rFonts w:ascii="Cambria Math" w:hAnsi="Cambria Math"/>
                              <w:lang w:eastAsia="zh-CN"/>
                            </w:rPr>
                            <m:t>P</m:t>
                          </w:ins>
                        </m:r>
                      </m:e>
                      <m:sub>
                        <m:r>
                          <w:ins w:id="412" w:author="Huawei" w:date="2022-10-20T11:55:00Z">
                            <w:rPr>
                              <w:rFonts w:ascii="Cambria Math" w:hAnsi="Cambria Math"/>
                              <w:lang w:eastAsia="zh-CN"/>
                            </w:rPr>
                            <m:t>4</m:t>
                          </w:ins>
                        </m:r>
                      </m:sub>
                    </m:sSub>
                    <m:r>
                      <w:ins w:id="413" w:author="Huawei" w:date="2022-10-20T11:55:00Z">
                        <w:rPr>
                          <w:rFonts w:ascii="Cambria Math" w:hAnsi="Cambria Math"/>
                          <w:lang w:eastAsia="zh-CN"/>
                        </w:rPr>
                        <m:t>-P</m:t>
                      </w:ins>
                    </m:r>
                  </m:e>
                  <m:sub>
                    <m:r>
                      <w:ins w:id="414" w:author="Huawei" w:date="2022-10-20T11:55:00Z">
                        <w:rPr>
                          <w:rFonts w:ascii="Cambria Math" w:hAnsi="Cambria Math"/>
                          <w:lang w:eastAsia="zh-CN"/>
                        </w:rPr>
                        <m:t>static</m:t>
                      </w:ins>
                    </m:r>
                  </m:sub>
                  <m:sup>
                    <m:r>
                      <w:ins w:id="415" w:author="Huawei" w:date="2022-10-20T11:55:00Z">
                        <w:rPr>
                          <w:rFonts w:ascii="Cambria Math" w:hAnsi="Cambria Math"/>
                          <w:lang w:eastAsia="zh-CN"/>
                        </w:rPr>
                        <m:t>DL</m:t>
                      </w:ins>
                    </m:r>
                  </m:sup>
                </m:sSubSup>
                <m:r>
                  <w:ins w:id="416" w:author="Huawei" w:date="2022-10-20T11:55:00Z">
                    <m:rPr>
                      <m:sty m:val="p"/>
                    </m:rPr>
                    <w:rPr>
                      <w:rFonts w:ascii="Cambria Math" w:hAnsi="Cambria Math"/>
                    </w:rPr>
                    <m:t>)</m:t>
                  </w:ins>
                </m:r>
              </m:e>
            </m:eqArr>
          </m:e>
        </m:d>
      </m:oMath>
    </w:p>
    <w:p w14:paraId="09E691E9" w14:textId="77777777" w:rsidR="009D0809" w:rsidRPr="009D0809" w:rsidRDefault="009D0809" w:rsidP="009D0809">
      <w:pPr>
        <w:pStyle w:val="affc"/>
        <w:overflowPunct w:val="0"/>
        <w:autoSpaceDE w:val="0"/>
        <w:autoSpaceDN w:val="0"/>
        <w:spacing w:before="480" w:line="252" w:lineRule="auto"/>
        <w:ind w:left="2098"/>
        <w:contextualSpacing/>
        <w:textAlignment w:val="baseline"/>
        <w:rPr>
          <w:ins w:id="417" w:author="Huawei" w:date="2022-10-20T16:26:00Z"/>
          <w:b/>
          <w:bCs/>
        </w:rPr>
      </w:pPr>
    </w:p>
    <w:p w14:paraId="2121D101" w14:textId="77777777" w:rsidR="003845ED" w:rsidRDefault="0053127A" w:rsidP="009D0809">
      <w:pPr>
        <w:pStyle w:val="affc"/>
        <w:numPr>
          <w:ilvl w:val="4"/>
          <w:numId w:val="26"/>
        </w:numPr>
        <w:overflowPunct w:val="0"/>
        <w:autoSpaceDE w:val="0"/>
        <w:autoSpaceDN w:val="0"/>
        <w:spacing w:before="120" w:after="240" w:line="252" w:lineRule="auto"/>
        <w:ind w:left="2098"/>
        <w:contextualSpacing/>
        <w:textAlignment w:val="baseline"/>
        <w:rPr>
          <w:ins w:id="418" w:author="Huawei" w:date="2022-10-20T11:55:00Z"/>
          <w:b/>
          <w:bCs/>
        </w:rPr>
      </w:pPr>
      <m:oMath>
        <m:sSub>
          <m:sSubPr>
            <m:ctrlPr>
              <w:ins w:id="419" w:author="Huawei" w:date="2022-10-20T11:55:00Z">
                <w:rPr>
                  <w:rFonts w:ascii="Cambria Math" w:hAnsi="Cambria Math"/>
                  <w:i/>
                </w:rPr>
              </w:ins>
            </m:ctrlPr>
          </m:sSubPr>
          <m:e>
            <m:r>
              <w:ins w:id="420" w:author="Huawei" w:date="2022-10-20T11:55:00Z">
                <w:rPr>
                  <w:rFonts w:ascii="Cambria Math" w:hAnsi="Cambria Math"/>
                </w:rPr>
                <m:t>P</m:t>
              </w:ins>
            </m:r>
          </m:e>
          <m:sub>
            <m:r>
              <w:ins w:id="421" w:author="Huawei" w:date="2022-10-20T11:55:00Z">
                <w:rPr>
                  <w:rFonts w:ascii="Cambria Math" w:hAnsi="Cambria Math"/>
                </w:rPr>
                <m:t>dyn,joint</m:t>
              </w:ins>
            </m:r>
          </m:sub>
        </m:sSub>
        <m:r>
          <w:ins w:id="422" w:author="Huawei" w:date="2022-10-20T11:55:00Z">
            <m:rPr>
              <m:sty m:val="p"/>
            </m:rPr>
            <w:rPr>
              <w:rFonts w:ascii="Cambria Math" w:hAnsi="Cambria Math"/>
              <w:lang w:eastAsia="zh-CN"/>
            </w:rPr>
            <m:t>/</m:t>
          </w:ins>
        </m:r>
        <m:r>
          <w:ins w:id="423" w:author="Huawei" w:date="2022-10-20T11:55:00Z">
            <w:rPr>
              <w:rFonts w:ascii="Cambria Math" w:hAnsi="Cambria Math"/>
              <w:lang w:eastAsia="zh-CN"/>
            </w:rPr>
            <m:t>η</m:t>
          </w:ins>
        </m:r>
        <m:d>
          <m:dPr>
            <m:ctrlPr>
              <w:ins w:id="424" w:author="Huawei" w:date="2022-10-20T11:55:00Z">
                <w:rPr>
                  <w:rFonts w:ascii="Cambria Math" w:hAnsi="Cambria Math"/>
                  <w:i/>
                </w:rPr>
              </w:ins>
            </m:ctrlPr>
          </m:dPr>
          <m:e>
            <m:sSub>
              <m:sSubPr>
                <m:ctrlPr>
                  <w:ins w:id="425" w:author="Huawei" w:date="2022-10-20T11:55:00Z">
                    <w:rPr>
                      <w:rFonts w:ascii="Cambria Math" w:hAnsi="Cambria Math"/>
                      <w:i/>
                    </w:rPr>
                  </w:ins>
                </m:ctrlPr>
              </m:sSubPr>
              <m:e>
                <m:r>
                  <w:ins w:id="426" w:author="Huawei" w:date="2022-10-20T11:55:00Z">
                    <w:rPr>
                      <w:rFonts w:ascii="Cambria Math" w:hAnsi="Cambria Math"/>
                      <w:lang w:eastAsia="zh-CN"/>
                    </w:rPr>
                    <m:t>s</m:t>
                  </w:ins>
                </m:r>
              </m:e>
              <m:sub>
                <m:r>
                  <w:ins w:id="427" w:author="Huawei" w:date="2022-10-20T11:55:00Z">
                    <w:rPr>
                      <w:rFonts w:ascii="Cambria Math" w:hAnsi="Cambria Math"/>
                      <w:lang w:eastAsia="zh-CN"/>
                    </w:rPr>
                    <m:t>f</m:t>
                  </w:ins>
                </m:r>
              </m:sub>
            </m:sSub>
            <m:sSub>
              <m:sSubPr>
                <m:ctrlPr>
                  <w:ins w:id="428" w:author="Huawei" w:date="2022-10-20T11:55:00Z">
                    <w:rPr>
                      <w:rFonts w:ascii="Cambria Math" w:hAnsi="Cambria Math"/>
                      <w:i/>
                    </w:rPr>
                  </w:ins>
                </m:ctrlPr>
              </m:sSubPr>
              <m:e>
                <m:r>
                  <w:ins w:id="429" w:author="Huawei" w:date="2022-10-20T11:55:00Z">
                    <w:rPr>
                      <w:rFonts w:ascii="Cambria Math" w:hAnsi="Cambria Math"/>
                      <w:lang w:eastAsia="zh-CN"/>
                    </w:rPr>
                    <m:t>,  s</m:t>
                  </w:ins>
                </m:r>
              </m:e>
              <m:sub>
                <m:r>
                  <w:ins w:id="430" w:author="Huawei" w:date="2022-10-20T11:55:00Z">
                    <w:rPr>
                      <w:rFonts w:ascii="Cambria Math" w:hAnsi="Cambria Math"/>
                      <w:lang w:eastAsia="zh-CN"/>
                    </w:rPr>
                    <m:t>p</m:t>
                  </w:ins>
                </m:r>
              </m:sub>
            </m:sSub>
          </m:e>
        </m:d>
      </m:oMath>
      <w:ins w:id="431" w:author="Huawei" w:date="2022-10-20T11:55:00Z">
        <w:r w:rsidR="003845ED">
          <w:rPr>
            <w:rFonts w:hint="eastAsia"/>
            <w:iCs/>
            <w:lang w:eastAsia="zh-CN"/>
          </w:rPr>
          <w:t xml:space="preserve"> </w:t>
        </w:r>
        <w:r w:rsidR="003845ED">
          <w:rPr>
            <w:iCs/>
            <w:lang w:eastAsia="zh-CN"/>
          </w:rPr>
          <w:t>is the power part related to PA</w:t>
        </w:r>
        <w:r w:rsidR="003845ED">
          <w:rPr>
            <w:rFonts w:hint="eastAsia"/>
            <w:iCs/>
            <w:lang w:eastAsia="zh-CN"/>
          </w:rPr>
          <w:t>.</w:t>
        </w:r>
      </w:ins>
    </w:p>
    <w:p w14:paraId="295BDC58" w14:textId="5EAB6B38" w:rsidR="003845ED" w:rsidRPr="001320C8" w:rsidRDefault="003845ED" w:rsidP="009D0809">
      <w:pPr>
        <w:pStyle w:val="affc"/>
        <w:numPr>
          <w:ilvl w:val="4"/>
          <w:numId w:val="26"/>
        </w:numPr>
        <w:overflowPunct w:val="0"/>
        <w:autoSpaceDE w:val="0"/>
        <w:autoSpaceDN w:val="0"/>
        <w:spacing w:before="120" w:after="120" w:line="252" w:lineRule="auto"/>
        <w:ind w:left="2098"/>
        <w:contextualSpacing/>
        <w:textAlignment w:val="baseline"/>
        <w:rPr>
          <w:ins w:id="432" w:author="Huawei" w:date="2022-10-20T11:55:00Z"/>
          <w:iCs/>
          <w:lang w:eastAsia="zh-CN"/>
        </w:rPr>
      </w:pPr>
      <w:ins w:id="433" w:author="Huawei" w:date="2022-10-20T11:55:00Z">
        <w:r w:rsidRPr="001320C8">
          <w:rPr>
            <w:iCs/>
            <w:lang w:eastAsia="zh-CN"/>
          </w:rPr>
          <w:t xml:space="preserve">For simplicity </w:t>
        </w:r>
      </w:ins>
    </w:p>
    <w:p w14:paraId="3F0A1D4E" w14:textId="4732B3BA" w:rsidR="003845ED" w:rsidRPr="00684B7F" w:rsidRDefault="003845ED" w:rsidP="009D0809">
      <w:pPr>
        <w:pStyle w:val="affc"/>
        <w:numPr>
          <w:ilvl w:val="3"/>
          <w:numId w:val="26"/>
        </w:numPr>
        <w:overflowPunct w:val="0"/>
        <w:autoSpaceDE w:val="0"/>
        <w:autoSpaceDN w:val="0"/>
        <w:spacing w:before="120" w:after="120" w:line="252" w:lineRule="auto"/>
        <w:ind w:leftChars="1030" w:left="2480"/>
        <w:contextualSpacing/>
        <w:rPr>
          <w:ins w:id="434" w:author="Huawei" w:date="2022-10-20T11:55:00Z"/>
          <w:rFonts w:ascii="Cambria Math" w:hAnsi="Cambria Math"/>
        </w:rPr>
      </w:pPr>
      <w:ins w:id="435" w:author="Huawei" w:date="2022-10-20T11:55:00Z">
        <w:r w:rsidRPr="00684B7F">
          <w:t>A = baseline: 0.4; optional: [0.1, 0.7]</w:t>
        </w:r>
      </w:ins>
      <w:ins w:id="436" w:author="Huawei" w:date="2022-10-20T16:24:00Z">
        <w:r w:rsidR="00684B7F">
          <w:t>;</w:t>
        </w:r>
      </w:ins>
    </w:p>
    <w:p w14:paraId="0212FFFF" w14:textId="07698655" w:rsidR="003845ED" w:rsidRPr="00684B7F" w:rsidRDefault="003845ED" w:rsidP="009D0809">
      <w:pPr>
        <w:pStyle w:val="affc"/>
        <w:numPr>
          <w:ilvl w:val="3"/>
          <w:numId w:val="26"/>
        </w:numPr>
        <w:overflowPunct w:val="0"/>
        <w:autoSpaceDE w:val="0"/>
        <w:autoSpaceDN w:val="0"/>
        <w:spacing w:before="120" w:after="120" w:line="252" w:lineRule="auto"/>
        <w:ind w:leftChars="1030" w:left="2480"/>
        <w:contextualSpacing/>
        <w:rPr>
          <w:ins w:id="437" w:author="Huawei" w:date="2022-10-20T11:55:00Z"/>
          <w:rFonts w:eastAsia="MS Mincho"/>
          <w:iCs/>
        </w:rPr>
      </w:pPr>
      <w:ins w:id="438" w:author="Huawei" w:date="2022-10-20T11:55:00Z">
        <w:r w:rsidRPr="00684B7F">
          <w:rPr>
            <w:rFonts w:eastAsia="MS Mincho"/>
            <w:iCs/>
          </w:rPr>
          <w:t xml:space="preserve">For </w:t>
        </w:r>
      </w:ins>
      <m:oMath>
        <m:r>
          <w:ins w:id="439" w:author="Huawei" w:date="2022-10-20T16:21:00Z">
            <w:rPr>
              <w:rFonts w:ascii="Cambria Math" w:hAnsi="Cambria Math"/>
              <w:lang w:eastAsia="zh-CN"/>
            </w:rPr>
            <m:t>η</m:t>
          </w:ins>
        </m:r>
        <m:d>
          <m:dPr>
            <m:ctrlPr>
              <w:ins w:id="440" w:author="Huawei" w:date="2022-10-20T16:21:00Z">
                <w:rPr>
                  <w:rFonts w:ascii="Cambria Math" w:hAnsi="Cambria Math"/>
                  <w:i/>
                </w:rPr>
              </w:ins>
            </m:ctrlPr>
          </m:dPr>
          <m:e>
            <m:sSub>
              <m:sSubPr>
                <m:ctrlPr>
                  <w:ins w:id="441" w:author="Huawei" w:date="2022-10-20T16:21:00Z">
                    <w:rPr>
                      <w:rFonts w:ascii="Cambria Math" w:hAnsi="Cambria Math"/>
                      <w:i/>
                    </w:rPr>
                  </w:ins>
                </m:ctrlPr>
              </m:sSubPr>
              <m:e>
                <m:r>
                  <w:ins w:id="442" w:author="Huawei" w:date="2022-10-20T16:21:00Z">
                    <w:rPr>
                      <w:rFonts w:ascii="Cambria Math" w:hAnsi="Cambria Math"/>
                      <w:lang w:eastAsia="zh-CN"/>
                    </w:rPr>
                    <m:t>s</m:t>
                  </w:ins>
                </m:r>
              </m:e>
              <m:sub>
                <m:r>
                  <w:ins w:id="443" w:author="Huawei" w:date="2022-10-20T16:21:00Z">
                    <w:rPr>
                      <w:rFonts w:ascii="Cambria Math" w:hAnsi="Cambria Math"/>
                      <w:lang w:eastAsia="zh-CN"/>
                    </w:rPr>
                    <m:t>f</m:t>
                  </w:ins>
                </m:r>
              </m:sub>
            </m:sSub>
            <m:sSub>
              <m:sSubPr>
                <m:ctrlPr>
                  <w:ins w:id="444" w:author="Huawei" w:date="2022-10-20T16:21:00Z">
                    <w:rPr>
                      <w:rFonts w:ascii="Cambria Math" w:hAnsi="Cambria Math"/>
                      <w:i/>
                    </w:rPr>
                  </w:ins>
                </m:ctrlPr>
              </m:sSubPr>
              <m:e>
                <m:r>
                  <w:ins w:id="445" w:author="Huawei" w:date="2022-10-20T16:21:00Z">
                    <w:rPr>
                      <w:rFonts w:ascii="Cambria Math" w:hAnsi="Cambria Math"/>
                      <w:lang w:eastAsia="zh-CN"/>
                    </w:rPr>
                    <m:t>,  s</m:t>
                  </w:ins>
                </m:r>
              </m:e>
              <m:sub>
                <m:r>
                  <w:ins w:id="446" w:author="Huawei" w:date="2022-10-20T16:21:00Z">
                    <w:rPr>
                      <w:rFonts w:ascii="Cambria Math" w:hAnsi="Cambria Math"/>
                      <w:lang w:eastAsia="zh-CN"/>
                    </w:rPr>
                    <m:t>p</m:t>
                  </w:ins>
                </m:r>
              </m:sub>
            </m:sSub>
          </m:e>
        </m:d>
      </m:oMath>
      <w:ins w:id="447" w:author="Huawei" w:date="2022-10-20T16:21:00Z">
        <w:r w:rsidR="001320C8" w:rsidRPr="00684B7F">
          <w:rPr>
            <w:rFonts w:eastAsia="MS Mincho"/>
            <w:iCs/>
          </w:rPr>
          <w:t>, in evaluation</w:t>
        </w:r>
      </w:ins>
      <w:ins w:id="448" w:author="Huawei" w:date="2022-10-20T16:23:00Z">
        <w:r w:rsidR="00684B7F" w:rsidRPr="00684B7F">
          <w:rPr>
            <w:rFonts w:eastAsia="MS Mincho"/>
            <w:iCs/>
          </w:rPr>
          <w:t>, company to report the assumption from belo</w:t>
        </w:r>
      </w:ins>
      <w:ins w:id="449" w:author="Huawei" w:date="2022-10-20T16:24:00Z">
        <w:r w:rsidR="00684B7F" w:rsidRPr="00684B7F">
          <w:rPr>
            <w:rFonts w:eastAsia="MS Mincho"/>
            <w:iCs/>
          </w:rPr>
          <w:t>w:</w:t>
        </w:r>
      </w:ins>
    </w:p>
    <w:p w14:paraId="17840781" w14:textId="4B2DE157" w:rsidR="001320C8" w:rsidRPr="00684B7F" w:rsidRDefault="003845ED" w:rsidP="009D0809">
      <w:pPr>
        <w:pStyle w:val="affc"/>
        <w:numPr>
          <w:ilvl w:val="6"/>
          <w:numId w:val="26"/>
        </w:numPr>
        <w:overflowPunct w:val="0"/>
        <w:autoSpaceDE w:val="0"/>
        <w:autoSpaceDN w:val="0"/>
        <w:adjustRightInd w:val="0"/>
        <w:spacing w:before="120" w:after="120" w:line="259" w:lineRule="auto"/>
        <w:contextualSpacing/>
        <w:textAlignment w:val="baseline"/>
        <w:rPr>
          <w:ins w:id="450" w:author="Huawei" w:date="2022-10-20T16:22:00Z"/>
          <w:rFonts w:eastAsia="MS Mincho"/>
          <w:iCs/>
        </w:rPr>
      </w:pPr>
      <w:ins w:id="451" w:author="Huawei" w:date="2022-10-20T11:55:00Z">
        <w:r w:rsidRPr="00684B7F">
          <w:rPr>
            <w:rFonts w:eastAsia="MS Mincho"/>
            <w:iCs/>
          </w:rPr>
          <w:t xml:space="preserve">If one value of </w:t>
        </w:r>
      </w:ins>
      <m:oMath>
        <m:r>
          <w:ins w:id="452" w:author="Huawei" w:date="2022-10-20T16:22:00Z">
            <w:rPr>
              <w:rFonts w:ascii="Cambria Math" w:hAnsi="Cambria Math"/>
              <w:lang w:eastAsia="zh-CN"/>
            </w:rPr>
            <m:t>η</m:t>
          </w:ins>
        </m:r>
        <m:d>
          <m:dPr>
            <m:ctrlPr>
              <w:ins w:id="453" w:author="Huawei" w:date="2022-10-20T16:22:00Z">
                <w:rPr>
                  <w:rFonts w:ascii="Cambria Math" w:hAnsi="Cambria Math"/>
                  <w:i/>
                </w:rPr>
              </w:ins>
            </m:ctrlPr>
          </m:dPr>
          <m:e>
            <m:sSub>
              <m:sSubPr>
                <m:ctrlPr>
                  <w:ins w:id="454" w:author="Huawei" w:date="2022-10-20T16:22:00Z">
                    <w:rPr>
                      <w:rFonts w:ascii="Cambria Math" w:hAnsi="Cambria Math"/>
                      <w:i/>
                    </w:rPr>
                  </w:ins>
                </m:ctrlPr>
              </m:sSubPr>
              <m:e>
                <m:r>
                  <w:ins w:id="455" w:author="Huawei" w:date="2022-10-20T16:22:00Z">
                    <w:rPr>
                      <w:rFonts w:ascii="Cambria Math" w:hAnsi="Cambria Math"/>
                      <w:lang w:eastAsia="zh-CN"/>
                    </w:rPr>
                    <m:t>s</m:t>
                  </w:ins>
                </m:r>
              </m:e>
              <m:sub>
                <m:r>
                  <w:ins w:id="456" w:author="Huawei" w:date="2022-10-20T16:22:00Z">
                    <w:rPr>
                      <w:rFonts w:ascii="Cambria Math" w:hAnsi="Cambria Math"/>
                      <w:lang w:eastAsia="zh-CN"/>
                    </w:rPr>
                    <m:t>f</m:t>
                  </w:ins>
                </m:r>
              </m:sub>
            </m:sSub>
            <m:sSub>
              <m:sSubPr>
                <m:ctrlPr>
                  <w:ins w:id="457" w:author="Huawei" w:date="2022-10-20T16:22:00Z">
                    <w:rPr>
                      <w:rFonts w:ascii="Cambria Math" w:hAnsi="Cambria Math"/>
                      <w:i/>
                    </w:rPr>
                  </w:ins>
                </m:ctrlPr>
              </m:sSubPr>
              <m:e>
                <m:r>
                  <w:ins w:id="458" w:author="Huawei" w:date="2022-10-20T16:22:00Z">
                    <w:rPr>
                      <w:rFonts w:ascii="Cambria Math" w:hAnsi="Cambria Math"/>
                      <w:lang w:eastAsia="zh-CN"/>
                    </w:rPr>
                    <m:t>,  s</m:t>
                  </w:ins>
                </m:r>
              </m:e>
              <m:sub>
                <m:r>
                  <w:ins w:id="459" w:author="Huawei" w:date="2022-10-20T16:22:00Z">
                    <w:rPr>
                      <w:rFonts w:ascii="Cambria Math" w:hAnsi="Cambria Math"/>
                      <w:lang w:eastAsia="zh-CN"/>
                    </w:rPr>
                    <m:t>p</m:t>
                  </w:ins>
                </m:r>
              </m:sub>
            </m:sSub>
          </m:e>
        </m:d>
      </m:oMath>
      <w:ins w:id="460" w:author="Huawei" w:date="2022-10-20T11:55:00Z">
        <w:r w:rsidRPr="00684B7F">
          <w:rPr>
            <w:rFonts w:eastAsia="MS Mincho"/>
            <w:iCs/>
          </w:rPr>
          <w:t xml:space="preserve"> is used for evaluation, </w:t>
        </w:r>
      </w:ins>
      <m:oMath>
        <m:r>
          <w:ins w:id="461" w:author="Huawei" w:date="2022-10-20T16:22:00Z">
            <w:rPr>
              <w:rFonts w:ascii="Cambria Math" w:hAnsi="Cambria Math"/>
              <w:lang w:eastAsia="zh-CN"/>
            </w:rPr>
            <m:t>η</m:t>
          </w:ins>
        </m:r>
        <m:d>
          <m:dPr>
            <m:ctrlPr>
              <w:ins w:id="462" w:author="Huawei" w:date="2022-10-20T16:22:00Z">
                <w:rPr>
                  <w:rFonts w:ascii="Cambria Math" w:hAnsi="Cambria Math"/>
                  <w:i/>
                </w:rPr>
              </w:ins>
            </m:ctrlPr>
          </m:dPr>
          <m:e>
            <m:sSub>
              <m:sSubPr>
                <m:ctrlPr>
                  <w:ins w:id="463" w:author="Huawei" w:date="2022-10-20T16:22:00Z">
                    <w:rPr>
                      <w:rFonts w:ascii="Cambria Math" w:hAnsi="Cambria Math"/>
                      <w:i/>
                    </w:rPr>
                  </w:ins>
                </m:ctrlPr>
              </m:sSubPr>
              <m:e>
                <m:r>
                  <w:ins w:id="464" w:author="Huawei" w:date="2022-10-20T16:22:00Z">
                    <w:rPr>
                      <w:rFonts w:ascii="Cambria Math" w:hAnsi="Cambria Math"/>
                      <w:lang w:eastAsia="zh-CN"/>
                    </w:rPr>
                    <m:t>s</m:t>
                  </w:ins>
                </m:r>
              </m:e>
              <m:sub>
                <m:r>
                  <w:ins w:id="465" w:author="Huawei" w:date="2022-10-20T16:22:00Z">
                    <w:rPr>
                      <w:rFonts w:ascii="Cambria Math" w:hAnsi="Cambria Math"/>
                      <w:lang w:eastAsia="zh-CN"/>
                    </w:rPr>
                    <m:t>f</m:t>
                  </w:ins>
                </m:r>
              </m:sub>
            </m:sSub>
            <m:sSub>
              <m:sSubPr>
                <m:ctrlPr>
                  <w:ins w:id="466" w:author="Huawei" w:date="2022-10-20T16:22:00Z">
                    <w:rPr>
                      <w:rFonts w:ascii="Cambria Math" w:hAnsi="Cambria Math"/>
                      <w:i/>
                    </w:rPr>
                  </w:ins>
                </m:ctrlPr>
              </m:sSubPr>
              <m:e>
                <m:r>
                  <w:ins w:id="467" w:author="Huawei" w:date="2022-10-20T16:22:00Z">
                    <w:rPr>
                      <w:rFonts w:ascii="Cambria Math" w:hAnsi="Cambria Math"/>
                      <w:lang w:eastAsia="zh-CN"/>
                    </w:rPr>
                    <m:t>,  s</m:t>
                  </w:ins>
                </m:r>
              </m:e>
              <m:sub>
                <m:r>
                  <w:ins w:id="468" w:author="Huawei" w:date="2022-10-20T16:22:00Z">
                    <w:rPr>
                      <w:rFonts w:ascii="Cambria Math" w:hAnsi="Cambria Math"/>
                      <w:lang w:eastAsia="zh-CN"/>
                    </w:rPr>
                    <m:t>p</m:t>
                  </w:ins>
                </m:r>
              </m:sub>
            </m:sSub>
          </m:e>
        </m:d>
        <m:r>
          <w:ins w:id="469" w:author="Huawei" w:date="2022-10-20T16:22:00Z">
            <w:rPr>
              <w:rFonts w:ascii="Cambria Math" w:hAnsi="Cambria Math"/>
            </w:rPr>
            <m:t>=1</m:t>
          </w:ins>
        </m:r>
      </m:oMath>
      <w:ins w:id="470" w:author="Huawei" w:date="2022-10-20T16:24:00Z">
        <w:r w:rsidR="00684B7F">
          <w:rPr>
            <w:rFonts w:eastAsia="MS Mincho"/>
          </w:rPr>
          <w:t xml:space="preserve"> for any </w:t>
        </w:r>
        <m:oMath>
          <m:sSub>
            <m:sSubPr>
              <m:ctrlPr>
                <w:rPr>
                  <w:rFonts w:ascii="Cambria Math" w:hAnsi="Cambria Math"/>
                  <w:i/>
                </w:rPr>
              </m:ctrlPr>
            </m:sSubPr>
            <m:e>
              <m:r>
                <w:rPr>
                  <w:rFonts w:ascii="Cambria Math" w:hAnsi="Cambria Math"/>
                  <w:lang w:eastAsia="zh-CN"/>
                </w:rPr>
                <m:t>s</m:t>
              </m:r>
            </m:e>
            <m:sub>
              <m:r>
                <w:rPr>
                  <w:rFonts w:ascii="Cambria Math" w:hAnsi="Cambria Math"/>
                  <w:lang w:eastAsia="zh-CN"/>
                </w:rPr>
                <m:t>f</m:t>
              </m:r>
            </m:sub>
          </m:sSub>
          <m:sSub>
            <m:sSubPr>
              <m:ctrlPr>
                <w:rPr>
                  <w:rFonts w:ascii="Cambria Math" w:hAnsi="Cambria Math"/>
                  <w:i/>
                </w:rPr>
              </m:ctrlPr>
            </m:sSubPr>
            <m:e>
              <m:r>
                <w:rPr>
                  <w:rFonts w:ascii="Cambria Math" w:hAnsi="Cambria Math"/>
                  <w:lang w:eastAsia="zh-CN"/>
                </w:rPr>
                <m:t>,  s</m:t>
              </m:r>
            </m:e>
            <m:sub>
              <m:r>
                <w:rPr>
                  <w:rFonts w:ascii="Cambria Math" w:hAnsi="Cambria Math"/>
                  <w:lang w:eastAsia="zh-CN"/>
                </w:rPr>
                <m:t>p</m:t>
              </m:r>
            </m:sub>
          </m:sSub>
        </m:oMath>
        <w:r w:rsidR="00684B7F">
          <w:rPr>
            <w:rFonts w:eastAsia="MS Mincho"/>
          </w:rPr>
          <w:t>;</w:t>
        </w:r>
      </w:ins>
    </w:p>
    <w:p w14:paraId="751FF032" w14:textId="3A2A9701" w:rsidR="003845ED" w:rsidRPr="00684B7F" w:rsidRDefault="003845ED" w:rsidP="009D0809">
      <w:pPr>
        <w:pStyle w:val="affc"/>
        <w:numPr>
          <w:ilvl w:val="6"/>
          <w:numId w:val="26"/>
        </w:numPr>
        <w:overflowPunct w:val="0"/>
        <w:autoSpaceDE w:val="0"/>
        <w:autoSpaceDN w:val="0"/>
        <w:adjustRightInd w:val="0"/>
        <w:spacing w:before="120" w:after="120" w:line="259" w:lineRule="auto"/>
        <w:contextualSpacing/>
        <w:textAlignment w:val="baseline"/>
        <w:rPr>
          <w:ins w:id="471" w:author="Huawei" w:date="2022-10-20T11:55:00Z"/>
          <w:rFonts w:eastAsia="MS Mincho"/>
          <w:iCs/>
        </w:rPr>
      </w:pPr>
      <w:ins w:id="472" w:author="Huawei" w:date="2022-10-20T11:55:00Z">
        <w:r w:rsidRPr="00684B7F">
          <w:rPr>
            <w:rFonts w:eastAsia="MS Mincho"/>
            <w:iCs/>
          </w:rPr>
          <w:t xml:space="preserve">If two values of </w:t>
        </w:r>
      </w:ins>
      <m:oMath>
        <m:r>
          <w:ins w:id="473" w:author="Huawei" w:date="2022-10-20T16:22:00Z">
            <w:rPr>
              <w:rFonts w:ascii="Cambria Math" w:hAnsi="Cambria Math"/>
              <w:lang w:eastAsia="zh-CN"/>
            </w:rPr>
            <m:t>η</m:t>
          </w:ins>
        </m:r>
        <m:d>
          <m:dPr>
            <m:ctrlPr>
              <w:ins w:id="474" w:author="Huawei" w:date="2022-10-20T16:22:00Z">
                <w:rPr>
                  <w:rFonts w:ascii="Cambria Math" w:hAnsi="Cambria Math"/>
                  <w:i/>
                </w:rPr>
              </w:ins>
            </m:ctrlPr>
          </m:dPr>
          <m:e>
            <m:sSub>
              <m:sSubPr>
                <m:ctrlPr>
                  <w:ins w:id="475" w:author="Huawei" w:date="2022-10-20T16:22:00Z">
                    <w:rPr>
                      <w:rFonts w:ascii="Cambria Math" w:hAnsi="Cambria Math"/>
                      <w:i/>
                    </w:rPr>
                  </w:ins>
                </m:ctrlPr>
              </m:sSubPr>
              <m:e>
                <m:r>
                  <w:ins w:id="476" w:author="Huawei" w:date="2022-10-20T16:22:00Z">
                    <w:rPr>
                      <w:rFonts w:ascii="Cambria Math" w:hAnsi="Cambria Math"/>
                      <w:lang w:eastAsia="zh-CN"/>
                    </w:rPr>
                    <m:t>s</m:t>
                  </w:ins>
                </m:r>
              </m:e>
              <m:sub>
                <m:r>
                  <w:ins w:id="477" w:author="Huawei" w:date="2022-10-20T16:22:00Z">
                    <w:rPr>
                      <w:rFonts w:ascii="Cambria Math" w:hAnsi="Cambria Math"/>
                      <w:lang w:eastAsia="zh-CN"/>
                    </w:rPr>
                    <m:t>f</m:t>
                  </w:ins>
                </m:r>
              </m:sub>
            </m:sSub>
            <m:sSub>
              <m:sSubPr>
                <m:ctrlPr>
                  <w:ins w:id="478" w:author="Huawei" w:date="2022-10-20T16:22:00Z">
                    <w:rPr>
                      <w:rFonts w:ascii="Cambria Math" w:hAnsi="Cambria Math"/>
                      <w:i/>
                    </w:rPr>
                  </w:ins>
                </m:ctrlPr>
              </m:sSubPr>
              <m:e>
                <m:r>
                  <w:ins w:id="479" w:author="Huawei" w:date="2022-10-20T16:22:00Z">
                    <w:rPr>
                      <w:rFonts w:ascii="Cambria Math" w:hAnsi="Cambria Math"/>
                      <w:lang w:eastAsia="zh-CN"/>
                    </w:rPr>
                    <m:t>,  s</m:t>
                  </w:ins>
                </m:r>
              </m:e>
              <m:sub>
                <m:r>
                  <w:ins w:id="480" w:author="Huawei" w:date="2022-10-20T16:22:00Z">
                    <w:rPr>
                      <w:rFonts w:ascii="Cambria Math" w:hAnsi="Cambria Math"/>
                      <w:lang w:eastAsia="zh-CN"/>
                    </w:rPr>
                    <m:t>p</m:t>
                  </w:ins>
                </m:r>
              </m:sub>
            </m:sSub>
          </m:e>
        </m:d>
      </m:oMath>
      <w:ins w:id="481" w:author="Huawei" w:date="2022-10-20T11:55:00Z">
        <w:r w:rsidRPr="00684B7F">
          <w:rPr>
            <w:rFonts w:eastAsia="MS Mincho"/>
            <w:iCs/>
          </w:rPr>
          <w:t xml:space="preserve">are used for evaluation, </w:t>
        </w:r>
      </w:ins>
      <m:oMath>
        <m:r>
          <w:ins w:id="482" w:author="Huawei" w:date="2022-10-20T16:22:00Z">
            <w:rPr>
              <w:rFonts w:ascii="Cambria Math" w:hAnsi="Cambria Math"/>
              <w:lang w:eastAsia="zh-CN"/>
            </w:rPr>
            <m:t>η</m:t>
          </w:ins>
        </m:r>
        <m:d>
          <m:dPr>
            <m:ctrlPr>
              <w:ins w:id="483" w:author="Huawei" w:date="2022-10-20T16:22:00Z">
                <w:rPr>
                  <w:rFonts w:ascii="Cambria Math" w:hAnsi="Cambria Math"/>
                  <w:i/>
                </w:rPr>
              </w:ins>
            </m:ctrlPr>
          </m:dPr>
          <m:e>
            <m:sSub>
              <m:sSubPr>
                <m:ctrlPr>
                  <w:ins w:id="484" w:author="Huawei" w:date="2022-10-20T16:22:00Z">
                    <w:rPr>
                      <w:rFonts w:ascii="Cambria Math" w:hAnsi="Cambria Math"/>
                      <w:i/>
                    </w:rPr>
                  </w:ins>
                </m:ctrlPr>
              </m:sSubPr>
              <m:e>
                <m:r>
                  <w:ins w:id="485" w:author="Huawei" w:date="2022-10-20T16:22:00Z">
                    <w:rPr>
                      <w:rFonts w:ascii="Cambria Math" w:hAnsi="Cambria Math"/>
                      <w:lang w:eastAsia="zh-CN"/>
                    </w:rPr>
                    <m:t>s</m:t>
                  </w:ins>
                </m:r>
              </m:e>
              <m:sub>
                <m:r>
                  <w:ins w:id="486" w:author="Huawei" w:date="2022-10-20T16:22:00Z">
                    <w:rPr>
                      <w:rFonts w:ascii="Cambria Math" w:hAnsi="Cambria Math"/>
                      <w:lang w:eastAsia="zh-CN"/>
                    </w:rPr>
                    <m:t>f</m:t>
                  </w:ins>
                </m:r>
              </m:sub>
            </m:sSub>
            <m:sSub>
              <m:sSubPr>
                <m:ctrlPr>
                  <w:ins w:id="487" w:author="Huawei" w:date="2022-10-20T16:22:00Z">
                    <w:rPr>
                      <w:rFonts w:ascii="Cambria Math" w:hAnsi="Cambria Math"/>
                      <w:i/>
                    </w:rPr>
                  </w:ins>
                </m:ctrlPr>
              </m:sSubPr>
              <m:e>
                <m:r>
                  <w:ins w:id="488" w:author="Huawei" w:date="2022-10-20T16:22:00Z">
                    <w:rPr>
                      <w:rFonts w:ascii="Cambria Math" w:hAnsi="Cambria Math"/>
                      <w:lang w:eastAsia="zh-CN"/>
                    </w:rPr>
                    <m:t>,  s</m:t>
                  </w:ins>
                </m:r>
              </m:e>
              <m:sub>
                <m:r>
                  <w:ins w:id="489" w:author="Huawei" w:date="2022-10-20T16:22:00Z">
                    <w:rPr>
                      <w:rFonts w:ascii="Cambria Math" w:hAnsi="Cambria Math"/>
                      <w:lang w:eastAsia="zh-CN"/>
                    </w:rPr>
                    <m:t>p</m:t>
                  </w:ins>
                </m:r>
              </m:sub>
            </m:sSub>
          </m:e>
        </m:d>
        <m:r>
          <w:ins w:id="490" w:author="Huawei" w:date="2022-10-20T16:22:00Z">
            <w:rPr>
              <w:rFonts w:ascii="Cambria Math" w:hAnsi="Cambria Math"/>
            </w:rPr>
            <m:t>=0.76</m:t>
          </w:ins>
        </m:r>
      </m:oMath>
      <w:ins w:id="491" w:author="Huawei" w:date="2022-10-20T11:55:00Z">
        <w:r w:rsidRPr="00684B7F">
          <w:rPr>
            <w:rFonts w:eastAsia="MS Mincho"/>
            <w:iCs/>
          </w:rPr>
          <w:t xml:space="preserve"> if </w:t>
        </w:r>
      </w:ins>
      <m:oMath>
        <m:sSub>
          <m:sSubPr>
            <m:ctrlPr>
              <w:ins w:id="492" w:author="Huawei" w:date="2022-10-20T16:22:00Z">
                <w:rPr>
                  <w:rFonts w:ascii="Cambria Math" w:hAnsi="Cambria Math"/>
                  <w:i/>
                </w:rPr>
              </w:ins>
            </m:ctrlPr>
          </m:sSubPr>
          <m:e>
            <m:r>
              <w:ins w:id="493" w:author="Huawei" w:date="2022-10-20T16:22:00Z">
                <w:rPr>
                  <w:rFonts w:ascii="Cambria Math" w:hAnsi="Cambria Math"/>
                  <w:lang w:eastAsia="zh-CN"/>
                </w:rPr>
                <m:t>s</m:t>
              </w:ins>
            </m:r>
          </m:e>
          <m:sub>
            <m:r>
              <w:ins w:id="494" w:author="Huawei" w:date="2022-10-20T16:22:00Z">
                <w:rPr>
                  <w:rFonts w:ascii="Cambria Math" w:hAnsi="Cambria Math"/>
                  <w:lang w:eastAsia="zh-CN"/>
                </w:rPr>
                <m:t>f</m:t>
              </w:ins>
            </m:r>
          </m:sub>
        </m:sSub>
        <m:sSub>
          <m:sSubPr>
            <m:ctrlPr>
              <w:ins w:id="495" w:author="Huawei" w:date="2022-10-20T16:22:00Z">
                <w:rPr>
                  <w:rFonts w:ascii="Cambria Math" w:hAnsi="Cambria Math"/>
                  <w:i/>
                </w:rPr>
              </w:ins>
            </m:ctrlPr>
          </m:sSubPr>
          <m:e>
            <m:r>
              <w:ins w:id="496" w:author="Huawei" w:date="2022-10-20T16:22:00Z">
                <w:rPr>
                  <w:rFonts w:ascii="Cambria Math" w:hAnsi="Cambria Math"/>
                  <w:lang w:eastAsia="zh-CN"/>
                </w:rPr>
                <m:t>*s</m:t>
              </w:ins>
            </m:r>
          </m:e>
          <m:sub>
            <m:r>
              <w:ins w:id="497" w:author="Huawei" w:date="2022-10-20T16:22:00Z">
                <w:rPr>
                  <w:rFonts w:ascii="Cambria Math" w:hAnsi="Cambria Math"/>
                  <w:lang w:eastAsia="zh-CN"/>
                </w:rPr>
                <m:t>p</m:t>
              </w:ins>
            </m:r>
          </m:sub>
        </m:sSub>
        <m:r>
          <w:ins w:id="498" w:author="Huawei" w:date="2022-10-20T11:55:00Z">
            <m:rPr>
              <m:sty m:val="p"/>
            </m:rPr>
            <w:rPr>
              <w:rFonts w:ascii="Cambria Math" w:hAnsi="Cambria Math"/>
            </w:rPr>
            <m:t>&lt;0.5</m:t>
          </w:ins>
        </m:r>
      </m:oMath>
      <w:ins w:id="499" w:author="Huawei" w:date="2022-10-20T11:55:00Z">
        <w:r w:rsidRPr="00684B7F">
          <w:rPr>
            <w:rFonts w:eastAsia="MS Mincho"/>
            <w:iCs/>
          </w:rPr>
          <w:t xml:space="preserve">; otherwise, </w:t>
        </w:r>
      </w:ins>
      <m:oMath>
        <m:r>
          <w:ins w:id="500" w:author="Huawei" w:date="2022-10-20T16:22:00Z">
            <w:rPr>
              <w:rFonts w:ascii="Cambria Math" w:hAnsi="Cambria Math"/>
              <w:lang w:eastAsia="zh-CN"/>
            </w:rPr>
            <m:t>η</m:t>
          </w:ins>
        </m:r>
        <m:d>
          <m:dPr>
            <m:ctrlPr>
              <w:ins w:id="501" w:author="Huawei" w:date="2022-10-20T16:22:00Z">
                <w:rPr>
                  <w:rFonts w:ascii="Cambria Math" w:hAnsi="Cambria Math"/>
                  <w:i/>
                </w:rPr>
              </w:ins>
            </m:ctrlPr>
          </m:dPr>
          <m:e>
            <m:sSub>
              <m:sSubPr>
                <m:ctrlPr>
                  <w:ins w:id="502" w:author="Huawei" w:date="2022-10-20T16:22:00Z">
                    <w:rPr>
                      <w:rFonts w:ascii="Cambria Math" w:hAnsi="Cambria Math"/>
                      <w:i/>
                    </w:rPr>
                  </w:ins>
                </m:ctrlPr>
              </m:sSubPr>
              <m:e>
                <m:r>
                  <w:ins w:id="503" w:author="Huawei" w:date="2022-10-20T16:22:00Z">
                    <w:rPr>
                      <w:rFonts w:ascii="Cambria Math" w:hAnsi="Cambria Math"/>
                      <w:lang w:eastAsia="zh-CN"/>
                    </w:rPr>
                    <m:t>s</m:t>
                  </w:ins>
                </m:r>
              </m:e>
              <m:sub>
                <m:r>
                  <w:ins w:id="504" w:author="Huawei" w:date="2022-10-20T16:22:00Z">
                    <w:rPr>
                      <w:rFonts w:ascii="Cambria Math" w:hAnsi="Cambria Math"/>
                      <w:lang w:eastAsia="zh-CN"/>
                    </w:rPr>
                    <m:t>f</m:t>
                  </w:ins>
                </m:r>
              </m:sub>
            </m:sSub>
            <m:sSub>
              <m:sSubPr>
                <m:ctrlPr>
                  <w:ins w:id="505" w:author="Huawei" w:date="2022-10-20T16:22:00Z">
                    <w:rPr>
                      <w:rFonts w:ascii="Cambria Math" w:hAnsi="Cambria Math"/>
                      <w:i/>
                    </w:rPr>
                  </w:ins>
                </m:ctrlPr>
              </m:sSubPr>
              <m:e>
                <m:r>
                  <w:ins w:id="506" w:author="Huawei" w:date="2022-10-20T16:22:00Z">
                    <w:rPr>
                      <w:rFonts w:ascii="Cambria Math" w:hAnsi="Cambria Math"/>
                      <w:lang w:eastAsia="zh-CN"/>
                    </w:rPr>
                    <m:t>,  s</m:t>
                  </w:ins>
                </m:r>
              </m:e>
              <m:sub>
                <m:r>
                  <w:ins w:id="507" w:author="Huawei" w:date="2022-10-20T16:22:00Z">
                    <w:rPr>
                      <w:rFonts w:ascii="Cambria Math" w:hAnsi="Cambria Math"/>
                      <w:lang w:eastAsia="zh-CN"/>
                    </w:rPr>
                    <m:t>p</m:t>
                  </w:ins>
                </m:r>
              </m:sub>
            </m:sSub>
          </m:e>
        </m:d>
        <m:r>
          <w:ins w:id="508" w:author="Huawei" w:date="2022-10-20T16:22:00Z">
            <w:rPr>
              <w:rFonts w:ascii="Cambria Math" w:hAnsi="Cambria Math"/>
            </w:rPr>
            <m:t>=1</m:t>
          </w:ins>
        </m:r>
        <m:r>
          <w:ins w:id="509" w:author="Huawei" w:date="2022-10-20T11:55:00Z">
            <m:rPr>
              <m:sty m:val="p"/>
            </m:rPr>
            <w:rPr>
              <w:rFonts w:ascii="Cambria Math" w:hAnsi="Cambria Math"/>
            </w:rPr>
            <m:t>.</m:t>
          </w:ins>
        </m:r>
      </m:oMath>
    </w:p>
    <w:p w14:paraId="2BFB55ED" w14:textId="77777777" w:rsidR="001320C8" w:rsidRDefault="002E1C4E" w:rsidP="009D0809">
      <w:pPr>
        <w:overflowPunct w:val="0"/>
        <w:autoSpaceDE w:val="0"/>
        <w:autoSpaceDN w:val="0"/>
        <w:textAlignment w:val="baseline"/>
        <w:rPr>
          <w:ins w:id="510" w:author="Huawei" w:date="2022-10-20T16:17:00Z"/>
          <w:rFonts w:ascii="Times" w:hAnsi="Times" w:cs="Times"/>
        </w:rPr>
      </w:pPr>
      <w:ins w:id="511" w:author="Huawei" w:date="2022-10-20T16:07:00Z">
        <w:r w:rsidRPr="001320C8">
          <w:rPr>
            <w:rFonts w:ascii="Times" w:hAnsi="Times" w:cs="Times"/>
          </w:rPr>
          <w:t>The BS power consumption for active UL transmission is provided by</w:t>
        </w:r>
      </w:ins>
    </w:p>
    <w:p w14:paraId="0AEEED79" w14:textId="641C3C2A" w:rsidR="002E1C4E" w:rsidRPr="001320C8" w:rsidRDefault="0053127A" w:rsidP="009D0809">
      <w:pPr>
        <w:overflowPunct w:val="0"/>
        <w:autoSpaceDE w:val="0"/>
        <w:autoSpaceDN w:val="0"/>
        <w:spacing w:after="120"/>
        <w:ind w:left="839"/>
        <w:textAlignment w:val="baseline"/>
        <w:rPr>
          <w:ins w:id="512" w:author="Huawei" w:date="2022-10-20T16:07:00Z"/>
          <w:rFonts w:ascii="Times" w:hAnsi="Times" w:cs="Times"/>
        </w:rPr>
      </w:pPr>
      <m:oMathPara>
        <m:oMathParaPr>
          <m:jc m:val="left"/>
        </m:oMathParaPr>
        <m:oMath>
          <m:sSup>
            <m:sSupPr>
              <m:ctrlPr>
                <w:rPr>
                  <w:rFonts w:ascii="Cambria Math" w:hAnsi="Cambria Math"/>
                  <w:i/>
                  <w:snapToGrid w:val="0"/>
                  <w:sz w:val="24"/>
                  <w:szCs w:val="21"/>
                </w:rPr>
              </m:ctrlPr>
            </m:sSupPr>
            <m:e>
              <m:r>
                <w:rPr>
                  <w:rFonts w:ascii="Cambria Math" w:hAnsi="Cambria Math"/>
                  <w:snapToGrid w:val="0"/>
                  <w:sz w:val="24"/>
                  <w:szCs w:val="21"/>
                </w:rPr>
                <m:t>P</m:t>
              </m:r>
            </m:e>
            <m:sup>
              <m:r>
                <w:rPr>
                  <w:rFonts w:ascii="Cambria Math" w:hAnsi="Cambria Math"/>
                  <w:snapToGrid w:val="0"/>
                  <w:sz w:val="24"/>
                  <w:szCs w:val="21"/>
                </w:rPr>
                <m:t>UL</m:t>
              </m:r>
            </m:sup>
          </m:sSup>
          <m:r>
            <w:rPr>
              <w:rFonts w:ascii="Cambria Math" w:hAnsi="Cambria Math"/>
              <w:snapToGrid w:val="0"/>
              <w:sz w:val="24"/>
              <w:szCs w:val="21"/>
            </w:rPr>
            <m:t>=</m:t>
          </m:r>
          <m:sSubSup>
            <m:sSubSupPr>
              <m:ctrlPr>
                <w:rPr>
                  <w:rFonts w:ascii="Cambria Math" w:hAnsi="Cambria Math"/>
                  <w:i/>
                  <w:snapToGrid w:val="0"/>
                  <w:sz w:val="24"/>
                  <w:szCs w:val="21"/>
                </w:rPr>
              </m:ctrlPr>
            </m:sSubSupPr>
            <m:e>
              <m:r>
                <w:rPr>
                  <w:rFonts w:ascii="Cambria Math" w:hAnsi="Cambria Math"/>
                  <w:snapToGrid w:val="0"/>
                  <w:sz w:val="24"/>
                  <w:szCs w:val="21"/>
                </w:rPr>
                <m:t>P</m:t>
              </m:r>
            </m:e>
            <m:sub>
              <m:r>
                <w:rPr>
                  <w:rFonts w:ascii="Cambria Math" w:hAnsi="Cambria Math"/>
                  <w:snapToGrid w:val="0"/>
                  <w:sz w:val="24"/>
                  <w:szCs w:val="21"/>
                </w:rPr>
                <m:t>static</m:t>
              </m:r>
            </m:sub>
            <m:sup>
              <m:r>
                <w:rPr>
                  <w:rFonts w:ascii="Cambria Math" w:hAnsi="Cambria Math"/>
                  <w:snapToGrid w:val="0"/>
                  <w:sz w:val="24"/>
                  <w:szCs w:val="21"/>
                </w:rPr>
                <m:t>UL</m:t>
              </m:r>
            </m:sup>
          </m:sSubSup>
          <m:r>
            <w:rPr>
              <w:rFonts w:ascii="Cambria Math" w:hAnsi="Cambria Math"/>
              <w:snapToGrid w:val="0"/>
              <w:sz w:val="24"/>
              <w:szCs w:val="21"/>
            </w:rPr>
            <m:t>+</m:t>
          </m:r>
          <m:sSubSup>
            <m:sSubSupPr>
              <m:ctrlPr>
                <w:rPr>
                  <w:rFonts w:ascii="Cambria Math" w:hAnsi="Cambria Math"/>
                  <w:i/>
                  <w:snapToGrid w:val="0"/>
                  <w:sz w:val="24"/>
                  <w:szCs w:val="21"/>
                </w:rPr>
              </m:ctrlPr>
            </m:sSubSupPr>
            <m:e>
              <m:r>
                <w:rPr>
                  <w:rFonts w:ascii="Cambria Math" w:hAnsi="Cambria Math"/>
                  <w:snapToGrid w:val="0"/>
                  <w:sz w:val="24"/>
                  <w:szCs w:val="21"/>
                </w:rPr>
                <m:t>P</m:t>
              </m:r>
            </m:e>
            <m:sub>
              <m:r>
                <w:rPr>
                  <w:rFonts w:ascii="Cambria Math" w:hAnsi="Cambria Math"/>
                  <w:snapToGrid w:val="0"/>
                  <w:sz w:val="24"/>
                  <w:szCs w:val="21"/>
                </w:rPr>
                <m:t>dynamic</m:t>
              </m:r>
            </m:sub>
            <m:sup>
              <m:r>
                <w:rPr>
                  <w:rFonts w:ascii="Cambria Math" w:hAnsi="Cambria Math"/>
                  <w:snapToGrid w:val="0"/>
                  <w:sz w:val="24"/>
                  <w:szCs w:val="21"/>
                </w:rPr>
                <m:t>UL</m:t>
              </m:r>
            </m:sup>
          </m:sSubSup>
        </m:oMath>
      </m:oMathPara>
    </w:p>
    <w:p w14:paraId="5FECB689" w14:textId="3AD460AB" w:rsidR="009D0809" w:rsidRPr="009D0809" w:rsidRDefault="009D0809" w:rsidP="009D0809">
      <w:pPr>
        <w:overflowPunct w:val="0"/>
        <w:autoSpaceDE w:val="0"/>
        <w:autoSpaceDN w:val="0"/>
        <w:textAlignment w:val="baseline"/>
        <w:rPr>
          <w:ins w:id="513" w:author="Huawei" w:date="2022-10-20T16:27:00Z"/>
          <w:rFonts w:ascii="Times" w:hAnsi="Times" w:cs="Times"/>
        </w:rPr>
      </w:pPr>
      <w:ins w:id="514" w:author="Huawei" w:date="2022-10-20T16:27:00Z">
        <w:r w:rsidRPr="009D0809">
          <w:rPr>
            <w:rFonts w:ascii="Times" w:hAnsi="Times" w:cs="Times"/>
          </w:rPr>
          <w:t>where</w:t>
        </w:r>
      </w:ins>
    </w:p>
    <w:p w14:paraId="0B18F99A" w14:textId="43E61607" w:rsidR="002E1C4E" w:rsidRDefault="0053127A" w:rsidP="009D0809">
      <w:pPr>
        <w:pStyle w:val="affc"/>
        <w:numPr>
          <w:ilvl w:val="1"/>
          <w:numId w:val="26"/>
        </w:numPr>
        <w:overflowPunct w:val="0"/>
        <w:autoSpaceDE w:val="0"/>
        <w:autoSpaceDN w:val="0"/>
        <w:spacing w:line="252" w:lineRule="auto"/>
        <w:contextualSpacing/>
        <w:rPr>
          <w:ins w:id="515" w:author="Huawei" w:date="2022-10-20T16:07:00Z"/>
          <w:snapToGrid w:val="0"/>
          <w:lang w:eastAsia="ko-KR"/>
        </w:rPr>
      </w:pPr>
      <m:oMath>
        <m:sSubSup>
          <m:sSubSupPr>
            <m:ctrlPr>
              <w:rPr>
                <w:rFonts w:ascii="Cambria Math" w:hAnsi="Cambria Math"/>
                <w:i/>
              </w:rPr>
            </m:ctrlPr>
          </m:sSubSupPr>
          <m:e>
            <m:r>
              <w:rPr>
                <w:rFonts w:ascii="Cambria Math" w:hAnsi="Cambria Math"/>
                <w:lang w:eastAsia="zh-CN"/>
              </w:rPr>
              <m:t>P</m:t>
            </m:r>
          </m:e>
          <m:sub>
            <m:r>
              <w:rPr>
                <w:rFonts w:ascii="Cambria Math" w:hAnsi="Cambria Math"/>
              </w:rPr>
              <m:t>static</m:t>
            </m:r>
          </m:sub>
          <m:sup>
            <m:r>
              <w:rPr>
                <w:rFonts w:ascii="Cambria Math" w:hAnsi="Cambria Math"/>
              </w:rPr>
              <m:t>U</m:t>
            </m:r>
            <m:r>
              <w:rPr>
                <w:rFonts w:ascii="Cambria Math" w:hAnsi="Cambria Math"/>
                <w:lang w:eastAsia="zh-CN"/>
              </w:rPr>
              <m:t>L</m:t>
            </m:r>
          </m:sup>
        </m:sSubSup>
      </m:oMath>
      <w:ins w:id="516" w:author="Huawei" w:date="2022-10-20T16:33:00Z">
        <w:r w:rsidR="009D0809">
          <w:rPr>
            <w:lang w:eastAsia="zh-CN"/>
          </w:rPr>
          <w:t xml:space="preserve"> </w:t>
        </w:r>
        <w:r w:rsidR="009D0809">
          <w:rPr>
            <w:lang w:eastAsia="ko-KR"/>
          </w:rPr>
          <w:t>is a</w:t>
        </w:r>
      </w:ins>
      <w:ins w:id="517" w:author="Huawei" w:date="2022-10-20T16:07:00Z">
        <w:r w:rsidR="002E1C4E">
          <w:rPr>
            <w:lang w:eastAsia="ko-KR"/>
          </w:rPr>
          <w:t xml:space="preserve"> static part of power for BS in active, which is not scaled based on reference </w:t>
        </w:r>
        <w:proofErr w:type="gramStart"/>
        <w:r w:rsidR="002E1C4E">
          <w:rPr>
            <w:lang w:eastAsia="ko-KR"/>
          </w:rPr>
          <w:t>configurations.</w:t>
        </w:r>
        <w:proofErr w:type="gramEnd"/>
        <w:r w:rsidR="002E1C4E">
          <w:rPr>
            <w:lang w:eastAsia="ko-KR"/>
          </w:rPr>
          <w:t xml:space="preserve"> </w:t>
        </w:r>
      </w:ins>
    </w:p>
    <w:p w14:paraId="582C36BA" w14:textId="144421E1" w:rsidR="002E1C4E" w:rsidRDefault="0053127A" w:rsidP="009D0809">
      <w:pPr>
        <w:pStyle w:val="affc"/>
        <w:numPr>
          <w:ilvl w:val="1"/>
          <w:numId w:val="26"/>
        </w:numPr>
        <w:overflowPunct w:val="0"/>
        <w:autoSpaceDE w:val="0"/>
        <w:autoSpaceDN w:val="0"/>
        <w:spacing w:line="252" w:lineRule="auto"/>
        <w:contextualSpacing/>
        <w:rPr>
          <w:ins w:id="518" w:author="Huawei" w:date="2022-10-20T16:07:00Z"/>
        </w:rPr>
      </w:pPr>
      <m:oMath>
        <m:sSubSup>
          <m:sSubSupPr>
            <m:ctrlPr>
              <w:rPr>
                <w:rFonts w:ascii="Cambria Math" w:hAnsi="Cambria Math"/>
                <w:i/>
              </w:rPr>
            </m:ctrlPr>
          </m:sSubSupPr>
          <m:e>
            <m:r>
              <w:rPr>
                <w:rFonts w:ascii="Cambria Math" w:hAnsi="Cambria Math"/>
                <w:lang w:eastAsia="zh-CN"/>
              </w:rPr>
              <m:t>P</m:t>
            </m:r>
          </m:e>
          <m:sub>
            <m:r>
              <w:rPr>
                <w:rFonts w:ascii="Cambria Math" w:hAnsi="Cambria Math"/>
                <w:lang w:eastAsia="zh-CN"/>
              </w:rPr>
              <m:t>dynamic</m:t>
            </m:r>
          </m:sub>
          <m:sup>
            <m:r>
              <w:rPr>
                <w:rFonts w:ascii="Cambria Math" w:hAnsi="Cambria Math"/>
                <w:lang w:eastAsia="zh-CN"/>
              </w:rPr>
              <m:t>UL</m:t>
            </m:r>
          </m:sup>
        </m:sSubSup>
        <m:r>
          <w:rPr>
            <w:rFonts w:ascii="Cambria Math" w:hAnsi="Cambria Math"/>
            <w:lang w:eastAsia="zh-CN"/>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*P</m:t>
            </m:r>
          </m:e>
          <m:sub>
            <m:r>
              <w:rPr>
                <w:rFonts w:ascii="Cambria Math" w:hAnsi="Cambria Math"/>
              </w:rPr>
              <m:t>dyn,ante</m:t>
            </m:r>
          </m:sub>
          <m:sup>
            <m:r>
              <w:rPr>
                <w:rFonts w:ascii="Cambria Math" w:hAnsi="Cambria Math"/>
              </w:rPr>
              <m:t>UL</m:t>
            </m:r>
          </m:sup>
        </m:sSubSup>
      </m:oMath>
      <w:ins w:id="519" w:author="Huawei" w:date="2022-10-20T16:07:00Z">
        <w:r w:rsidR="002E1C4E">
          <w:rPr>
            <w:lang w:eastAsia="ko-KR"/>
          </w:rPr>
          <w:t xml:space="preserve"> </w:t>
        </w:r>
      </w:ins>
      <w:ins w:id="520" w:author="Huawei" w:date="2022-10-20T16:34:00Z">
        <w:r w:rsidR="001207C1">
          <w:rPr>
            <w:lang w:eastAsia="ko-KR"/>
          </w:rPr>
          <w:t xml:space="preserve">is </w:t>
        </w:r>
      </w:ins>
      <w:ins w:id="521" w:author="Huawei" w:date="2022-10-20T16:07:00Z">
        <w:r w:rsidR="002E1C4E">
          <w:rPr>
            <w:lang w:eastAsia="ko-KR"/>
          </w:rPr>
          <w:t>a dynamic part of power for BS in active, which is scaled based on reference configuration</w:t>
        </w:r>
      </w:ins>
      <w:ins w:id="522" w:author="Huawei" w:date="2022-10-20T16:34:00Z">
        <w:r w:rsidR="001207C1">
          <w:rPr>
            <w:lang w:eastAsia="ko-KR"/>
          </w:rPr>
          <w:t>,</w:t>
        </w:r>
      </w:ins>
      <w:ins w:id="523" w:author="Huawei" w:date="2022-10-20T16:07:00Z">
        <w:r w:rsidR="002E1C4E">
          <w:rPr>
            <w:lang w:eastAsia="ko-KR"/>
          </w:rPr>
          <w:t xml:space="preserve"> and </w:t>
        </w:r>
      </w:ins>
      <m:oMath>
        <m:sSub>
          <m:sSubPr>
            <m:ctrlPr>
              <w:rPr>
                <w:rFonts w:ascii="Cambria Math" w:hAnsi="Cambria Math"/>
                <w:i/>
              </w:rPr>
            </m:ctrlPr>
          </m:sSubPr>
          <m:e>
            <m:r>
              <w:rPr>
                <w:rFonts w:ascii="Cambria Math" w:hAnsi="Cambria Math"/>
                <w:lang w:eastAsia="zh-CN"/>
              </w:rPr>
              <m:t>s</m:t>
            </m:r>
          </m:e>
          <m:sub>
            <m:r>
              <w:rPr>
                <w:rFonts w:ascii="Cambria Math" w:hAnsi="Cambria Math"/>
                <w:lang w:eastAsia="zh-CN"/>
              </w:rPr>
              <m:t>a</m:t>
            </m:r>
          </m:sub>
        </m:sSub>
      </m:oMath>
      <w:ins w:id="524" w:author="Huawei" w:date="2022-10-20T16:07:00Z">
        <w:r w:rsidR="002E1C4E">
          <w:rPr>
            <w:lang w:eastAsia="zh-CN"/>
          </w:rPr>
          <w:t xml:space="preserve"> is the percentage of active </w:t>
        </w:r>
        <w:proofErr w:type="spellStart"/>
        <w:r w:rsidR="002E1C4E">
          <w:rPr>
            <w:lang w:eastAsia="zh-CN"/>
          </w:rPr>
          <w:t>TRxRUs</w:t>
        </w:r>
      </w:ins>
      <w:proofErr w:type="spellEnd"/>
      <w:ins w:id="525" w:author="Huawei" w:date="2022-10-20T16:34:00Z">
        <w:r w:rsidR="001207C1">
          <w:rPr>
            <w:lang w:eastAsia="zh-CN"/>
          </w:rPr>
          <w:t>.</w:t>
        </w:r>
      </w:ins>
    </w:p>
    <w:p w14:paraId="333C56BC" w14:textId="0D6B04EA" w:rsidR="002E1C4E" w:rsidRDefault="002E1C4E" w:rsidP="009D0809">
      <w:pPr>
        <w:pStyle w:val="affc"/>
        <w:numPr>
          <w:ilvl w:val="1"/>
          <w:numId w:val="26"/>
        </w:numPr>
        <w:overflowPunct w:val="0"/>
        <w:autoSpaceDE w:val="0"/>
        <w:autoSpaceDN w:val="0"/>
        <w:spacing w:line="252" w:lineRule="auto"/>
        <w:contextualSpacing/>
        <w:rPr>
          <w:ins w:id="526" w:author="Huawei" w:date="2022-10-20T16:07:00Z"/>
          <w:lang w:eastAsia="ko-KR"/>
        </w:rPr>
      </w:pPr>
      <w:ins w:id="527" w:author="Huawei" w:date="2022-10-20T16:07:00Z">
        <w:r>
          <w:rPr>
            <w:lang w:eastAsia="zh-CN"/>
          </w:rPr>
          <w:t>Baseline</w:t>
        </w:r>
      </w:ins>
      <w:ins w:id="528" w:author="Huawei" w:date="2022-10-20T16:34:00Z">
        <w:r w:rsidR="001207C1">
          <w:rPr>
            <w:lang w:eastAsia="zh-CN"/>
          </w:rPr>
          <w:t>:</w:t>
        </w:r>
      </w:ins>
    </w:p>
    <w:p w14:paraId="2CD849FB" w14:textId="35E67099" w:rsidR="002E1C4E" w:rsidRPr="00CF4070" w:rsidRDefault="0053127A" w:rsidP="00CF4070">
      <w:pPr>
        <w:pStyle w:val="affc"/>
        <w:numPr>
          <w:ilvl w:val="2"/>
          <w:numId w:val="26"/>
        </w:numPr>
        <w:overflowPunct w:val="0"/>
        <w:autoSpaceDE w:val="0"/>
        <w:autoSpaceDN w:val="0"/>
        <w:spacing w:line="252" w:lineRule="auto"/>
        <w:ind w:left="1259"/>
        <w:contextualSpacing/>
        <w:rPr>
          <w:ins w:id="529" w:author="Huawei" w:date="2022-10-20T16:07:00Z"/>
          <w:lang w:eastAsia="zh-CN"/>
        </w:rPr>
      </w:pPr>
      <m:oMath>
        <m:sSubSup>
          <m:sSubSupPr>
            <m:ctrlPr>
              <w:rPr>
                <w:rFonts w:ascii="Cambria Math" w:hAnsi="Cambria Math"/>
                <w:lang w:eastAsia="zh-CN"/>
              </w:rPr>
            </m:ctrlPr>
          </m:sSubSupPr>
          <m:e>
            <m:r>
              <w:rPr>
                <w:rFonts w:ascii="Cambria Math" w:hAnsi="Cambria Math"/>
                <w:lang w:eastAsia="zh-CN"/>
              </w:rPr>
              <m:t>P</m:t>
            </m:r>
          </m:e>
          <m:sub>
            <m:r>
              <w:rPr>
                <w:rFonts w:ascii="Cambria Math" w:hAnsi="Cambria Math"/>
                <w:lang w:eastAsia="zh-CN"/>
              </w:rPr>
              <m:t>static</m:t>
            </m:r>
          </m:sub>
          <m:sup>
            <m:r>
              <w:rPr>
                <w:rFonts w:ascii="Cambria Math" w:hAnsi="Cambria Math"/>
                <w:lang w:eastAsia="zh-CN"/>
              </w:rPr>
              <m:t>UL</m:t>
            </m:r>
          </m:sup>
        </m:sSubSup>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P</m:t>
            </m:r>
          </m:e>
          <m:sub>
            <m:r>
              <m:rPr>
                <m:sty m:val="p"/>
              </m:rPr>
              <w:rPr>
                <w:rFonts w:ascii="Cambria Math" w:hAnsi="Cambria Math"/>
                <w:lang w:eastAsia="zh-CN"/>
              </w:rPr>
              <m:t>3</m:t>
            </m:r>
          </m:sub>
        </m:sSub>
        <m:r>
          <m:rPr>
            <m:sty m:val="p"/>
          </m:rPr>
          <w:rPr>
            <w:rFonts w:ascii="Cambria Math" w:hAnsi="Cambria Math"/>
            <w:lang w:eastAsia="zh-CN"/>
          </w:rPr>
          <m:t xml:space="preserve"> </m:t>
        </m:r>
      </m:oMath>
    </w:p>
    <w:p w14:paraId="009AFA4E" w14:textId="298118D4" w:rsidR="002E1C4E" w:rsidRDefault="0053127A" w:rsidP="00CF4070">
      <w:pPr>
        <w:pStyle w:val="affc"/>
        <w:numPr>
          <w:ilvl w:val="2"/>
          <w:numId w:val="26"/>
        </w:numPr>
        <w:overflowPunct w:val="0"/>
        <w:autoSpaceDE w:val="0"/>
        <w:autoSpaceDN w:val="0"/>
        <w:spacing w:line="252" w:lineRule="auto"/>
        <w:ind w:left="1259"/>
        <w:contextualSpacing/>
        <w:rPr>
          <w:ins w:id="530" w:author="Huawei" w:date="2022-10-20T16:07:00Z"/>
          <w:lang w:eastAsia="zh-CN"/>
        </w:rPr>
      </w:pPr>
      <m:oMath>
        <m:sSubSup>
          <m:sSubSupPr>
            <m:ctrlPr>
              <w:rPr>
                <w:rFonts w:ascii="Cambria Math" w:hAnsi="Cambria Math"/>
                <w:lang w:eastAsia="zh-CN"/>
              </w:rPr>
            </m:ctrlPr>
          </m:sSubSupPr>
          <m:e>
            <m:r>
              <w:rPr>
                <w:rFonts w:ascii="Cambria Math" w:hAnsi="Cambria Math"/>
                <w:lang w:eastAsia="zh-CN"/>
              </w:rPr>
              <m:t>P</m:t>
            </m:r>
          </m:e>
          <m:sub>
            <m:r>
              <w:rPr>
                <w:rFonts w:ascii="Cambria Math" w:hAnsi="Cambria Math"/>
                <w:lang w:eastAsia="zh-CN"/>
              </w:rPr>
              <m:t>dyn</m:t>
            </m:r>
            <m:r>
              <m:rPr>
                <m:sty m:val="p"/>
              </m:rPr>
              <w:rPr>
                <w:rFonts w:ascii="Cambria Math" w:hAnsi="Cambria Math"/>
                <w:lang w:eastAsia="zh-CN"/>
              </w:rPr>
              <m:t>,</m:t>
            </m:r>
            <m:r>
              <w:rPr>
                <w:rFonts w:ascii="Cambria Math" w:hAnsi="Cambria Math"/>
                <w:lang w:eastAsia="zh-CN"/>
              </w:rPr>
              <m:t>ante</m:t>
            </m:r>
          </m:sub>
          <m:sup>
            <m:r>
              <w:rPr>
                <w:rFonts w:ascii="Cambria Math" w:hAnsi="Cambria Math"/>
                <w:lang w:eastAsia="zh-CN"/>
              </w:rPr>
              <m:t>UL</m:t>
            </m:r>
          </m:sup>
        </m:sSubSup>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P</m:t>
            </m:r>
          </m:e>
          <m:sub>
            <m:r>
              <m:rPr>
                <m:sty m:val="p"/>
              </m:rPr>
              <w:rPr>
                <w:rFonts w:ascii="Cambria Math" w:hAnsi="Cambria Math"/>
                <w:lang w:eastAsia="zh-CN"/>
              </w:rPr>
              <m:t>5</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P</m:t>
            </m:r>
          </m:e>
          <m:sub>
            <m:r>
              <m:rPr>
                <m:sty m:val="p"/>
              </m:rPr>
              <w:rPr>
                <w:rFonts w:ascii="Cambria Math" w:hAnsi="Cambria Math"/>
                <w:lang w:eastAsia="zh-CN"/>
              </w:rPr>
              <m:t>3</m:t>
            </m:r>
          </m:sub>
        </m:sSub>
      </m:oMath>
      <w:ins w:id="531" w:author="Huawei" w:date="2022-10-20T16:07:00Z">
        <w:r w:rsidR="002E1C4E">
          <w:rPr>
            <w:lang w:eastAsia="zh-CN"/>
          </w:rPr>
          <w:t xml:space="preserve"> when no scaling is applied (i.e. scaling factor is 1)</w:t>
        </w:r>
      </w:ins>
      <w:ins w:id="532" w:author="Huawei" w:date="2022-10-20T16:46:00Z">
        <w:r w:rsidR="00CF4070">
          <w:rPr>
            <w:lang w:eastAsia="zh-CN"/>
          </w:rPr>
          <w:t>.</w:t>
        </w:r>
      </w:ins>
    </w:p>
    <w:p w14:paraId="5DA834D0" w14:textId="27ACF7C4" w:rsidR="001207C1" w:rsidRPr="001207C1" w:rsidRDefault="001207C1" w:rsidP="001207C1">
      <w:pPr>
        <w:overflowPunct w:val="0"/>
        <w:autoSpaceDE w:val="0"/>
        <w:autoSpaceDN w:val="0"/>
        <w:textAlignment w:val="baseline"/>
        <w:rPr>
          <w:ins w:id="533" w:author="Huawei" w:date="2022-10-20T16:34:00Z"/>
          <w:rFonts w:ascii="Times" w:hAnsi="Times" w:cs="Times"/>
        </w:rPr>
      </w:pPr>
      <w:ins w:id="534" w:author="Huawei" w:date="2022-10-20T16:35:00Z">
        <w:r w:rsidRPr="001207C1">
          <w:rPr>
            <w:rFonts w:ascii="Times" w:hAnsi="Times" w:cs="Times"/>
          </w:rPr>
          <w:t>Note,</w:t>
        </w:r>
      </w:ins>
    </w:p>
    <w:p w14:paraId="79BB5819" w14:textId="61BADCFA" w:rsidR="002E1C4E" w:rsidRPr="001207C1" w:rsidRDefault="001207C1" w:rsidP="001207C1">
      <w:pPr>
        <w:pStyle w:val="B1"/>
        <w:numPr>
          <w:ilvl w:val="0"/>
          <w:numId w:val="19"/>
        </w:numPr>
        <w:ind w:left="568" w:hanging="284"/>
        <w:rPr>
          <w:ins w:id="535" w:author="Huawei" w:date="2022-10-20T16:07:00Z"/>
        </w:rPr>
      </w:pPr>
      <w:ins w:id="536" w:author="Huawei" w:date="2022-10-20T16:35:00Z">
        <w:r>
          <w:rPr>
            <w:lang w:eastAsia="zh-CN"/>
          </w:rPr>
          <w:t>F</w:t>
        </w:r>
      </w:ins>
      <w:ins w:id="537" w:author="Huawei" w:date="2022-10-20T16:07:00Z">
        <w:r w:rsidR="002E1C4E" w:rsidRPr="001207C1">
          <w:t>or multi</w:t>
        </w:r>
        <w:r w:rsidR="002E1C4E">
          <w:t>-carrier</w:t>
        </w:r>
      </w:ins>
      <w:ins w:id="538" w:author="Huawei" w:date="2022-10-20T16:46:00Z">
        <w:r w:rsidR="00CF4070">
          <w:t>,</w:t>
        </w:r>
      </w:ins>
      <w:ins w:id="539" w:author="Huawei" w:date="2022-10-20T16:07:00Z">
        <w:r w:rsidR="002E1C4E">
          <w:t xml:space="preserve"> the total power consumption of BS is calculated as is the sum of the power consumption of each CC; for intra-band multi-carrier with contiguous CCs, the power consumption of each additional CC is scaled by [0.7].</w:t>
        </w:r>
      </w:ins>
    </w:p>
    <w:p w14:paraId="7746EC78" w14:textId="2488350F" w:rsidR="002E1C4E" w:rsidRDefault="002E1C4E" w:rsidP="001207C1">
      <w:pPr>
        <w:pStyle w:val="B1"/>
        <w:numPr>
          <w:ilvl w:val="0"/>
          <w:numId w:val="19"/>
        </w:numPr>
        <w:ind w:left="568" w:hanging="284"/>
        <w:rPr>
          <w:ins w:id="540" w:author="Huawei" w:date="2022-10-20T16:07:00Z"/>
        </w:rPr>
      </w:pPr>
      <w:ins w:id="541" w:author="Huawei" w:date="2022-10-20T16:07:00Z">
        <w:r>
          <w:t>For multi-TRP, the total power consumption of BS is assumed as is the sum of the power consumption of each TRP</w:t>
        </w:r>
      </w:ins>
      <w:ins w:id="542" w:author="Huawei" w:date="2022-10-20T16:35:00Z">
        <w:r w:rsidR="001207C1">
          <w:t xml:space="preserve">. </w:t>
        </w:r>
      </w:ins>
      <w:ins w:id="543" w:author="Huawei" w:date="2022-10-20T16:07:00Z">
        <w:r>
          <w:t xml:space="preserve">Company to report whether </w:t>
        </w:r>
      </w:ins>
      <m:oMath>
        <m:sSub>
          <m:sSubPr>
            <m:ctrlPr>
              <w:ins w:id="544" w:author="Huawei" w:date="2022-10-20T16:41:00Z">
                <w:rPr>
                  <w:rFonts w:ascii="Cambria Math" w:hAnsi="Cambria Math"/>
                </w:rPr>
              </w:ins>
            </m:ctrlPr>
          </m:sSubPr>
          <m:e>
            <m:r>
              <w:ins w:id="545" w:author="Huawei" w:date="2022-10-20T16:41:00Z">
                <w:rPr>
                  <w:rFonts w:ascii="Cambria Math" w:hAnsi="Cambria Math"/>
                </w:rPr>
                <m:t>P</m:t>
              </w:ins>
            </m:r>
          </m:e>
          <m:sub>
            <m:r>
              <w:ins w:id="546" w:author="Huawei" w:date="2022-10-20T16:41:00Z">
                <w:rPr>
                  <w:rFonts w:ascii="Cambria Math" w:hAnsi="Cambria Math"/>
                </w:rPr>
                <m:t>static</m:t>
              </w:ins>
            </m:r>
          </m:sub>
        </m:sSub>
      </m:oMath>
      <w:ins w:id="547" w:author="Huawei" w:date="2022-10-20T16:40:00Z">
        <w:r w:rsidR="00CE21E2">
          <w:rPr>
            <w:snapToGrid w:val="0"/>
            <w:sz w:val="24"/>
            <w:szCs w:val="21"/>
          </w:rPr>
          <w:t xml:space="preserve"> </w:t>
        </w:r>
      </w:ins>
      <w:ins w:id="548" w:author="Huawei" w:date="2022-10-20T16:07:00Z">
        <w:r>
          <w:t xml:space="preserve">is shared among TRPs (if shared, </w:t>
        </w:r>
      </w:ins>
      <m:oMath>
        <m:sSub>
          <m:sSubPr>
            <m:ctrlPr>
              <w:ins w:id="549" w:author="Huawei" w:date="2022-10-20T16:41:00Z">
                <w:rPr>
                  <w:rFonts w:ascii="Cambria Math" w:hAnsi="Cambria Math"/>
                </w:rPr>
              </w:ins>
            </m:ctrlPr>
          </m:sSubPr>
          <m:e>
            <m:r>
              <w:ins w:id="550" w:author="Huawei" w:date="2022-10-20T16:41:00Z">
                <w:rPr>
                  <w:rFonts w:ascii="Cambria Math" w:hAnsi="Cambria Math"/>
                </w:rPr>
                <m:t>P</m:t>
              </w:ins>
            </m:r>
          </m:e>
          <m:sub>
            <m:r>
              <w:ins w:id="551" w:author="Huawei" w:date="2022-10-20T16:41:00Z">
                <w:rPr>
                  <w:rFonts w:ascii="Cambria Math" w:hAnsi="Cambria Math"/>
                </w:rPr>
                <m:t>static</m:t>
              </w:ins>
            </m:r>
          </m:sub>
        </m:sSub>
      </m:oMath>
      <w:ins w:id="552" w:author="Huawei" w:date="2022-10-20T16:40:00Z">
        <w:r w:rsidR="00CE21E2">
          <w:rPr>
            <w:snapToGrid w:val="0"/>
            <w:sz w:val="24"/>
            <w:szCs w:val="21"/>
          </w:rPr>
          <w:t xml:space="preserve"> </w:t>
        </w:r>
      </w:ins>
      <w:ins w:id="553" w:author="Huawei" w:date="2022-10-20T16:07:00Z">
        <w:r>
          <w:t>is accounted once)</w:t>
        </w:r>
      </w:ins>
      <w:ins w:id="554" w:author="Huawei" w:date="2022-10-20T16:36:00Z">
        <w:r w:rsidR="001207C1">
          <w:t>.</w:t>
        </w:r>
      </w:ins>
    </w:p>
    <w:p w14:paraId="76EAB4B9" w14:textId="0F50F650" w:rsidR="002E1C4E" w:rsidRPr="001207C1" w:rsidRDefault="002E1C4E" w:rsidP="001207C1">
      <w:pPr>
        <w:pStyle w:val="B1"/>
        <w:numPr>
          <w:ilvl w:val="0"/>
          <w:numId w:val="19"/>
        </w:numPr>
        <w:ind w:left="568" w:hanging="284"/>
        <w:rPr>
          <w:ins w:id="555" w:author="Huawei" w:date="2022-10-20T16:07:00Z"/>
        </w:rPr>
      </w:pPr>
      <w:ins w:id="556" w:author="Huawei" w:date="2022-10-20T16:07:00Z">
        <w:r>
          <w:t>Company to additionally report the assumption for antenna adaptation delay, e.g. immediate</w:t>
        </w:r>
      </w:ins>
      <w:ins w:id="557" w:author="Huawei" w:date="2022-10-20T16:36:00Z">
        <w:r w:rsidR="001207C1" w:rsidRPr="001207C1">
          <w:t xml:space="preserve"> </w:t>
        </w:r>
      </w:ins>
      <w:ins w:id="558" w:author="Huawei" w:date="2022-10-20T16:40:00Z">
        <w:r w:rsidR="00CE21E2">
          <w:t>adaptation, or</w:t>
        </w:r>
      </w:ins>
      <w:ins w:id="559" w:author="Huawei" w:date="2022-10-20T16:07:00Z">
        <w:r>
          <w:t xml:space="preserve"> with a transition time of [1-3] ms, etc.</w:t>
        </w:r>
      </w:ins>
    </w:p>
    <w:p w14:paraId="6AD50DEC" w14:textId="6C1D6D99" w:rsidR="002E1C4E" w:rsidRPr="001207C1" w:rsidRDefault="002E1C4E" w:rsidP="001207C1">
      <w:pPr>
        <w:pStyle w:val="B1"/>
        <w:numPr>
          <w:ilvl w:val="0"/>
          <w:numId w:val="19"/>
        </w:numPr>
        <w:ind w:left="568" w:hanging="284"/>
        <w:rPr>
          <w:ins w:id="560" w:author="Huawei" w:date="2022-10-20T16:07:00Z"/>
        </w:rPr>
      </w:pPr>
      <w:ins w:id="561" w:author="Huawei" w:date="2022-10-20T16:07:00Z">
        <w:r>
          <w:t xml:space="preserve">In time domain, </w:t>
        </w:r>
      </w:ins>
      <w:ins w:id="562" w:author="Huawei" w:date="2022-10-20T16:36:00Z">
        <w:r w:rsidR="001207C1">
          <w:t>t</w:t>
        </w:r>
      </w:ins>
      <w:ins w:id="563" w:author="Huawei" w:date="2022-10-20T16:07:00Z">
        <w:r>
          <w:t>he power consumption in a slot is the sum of the power consumption associated with symbols in the slot. The symbol may correspond to uplink symbol, downlink symbol, or symbol without uplink and downlink.</w:t>
        </w:r>
      </w:ins>
      <w:ins w:id="564" w:author="Huawei" w:date="2022-10-20T16:36:00Z">
        <w:r w:rsidR="001207C1">
          <w:t xml:space="preserve"> </w:t>
        </w:r>
      </w:ins>
      <w:ins w:id="565" w:author="Huawei" w:date="2022-10-20T16:07:00Z">
        <w:r w:rsidRPr="001207C1">
          <w:rPr>
            <w:rFonts w:eastAsia="Malgun Gothic" w:hint="eastAsia"/>
            <w:snapToGrid w:val="0"/>
            <w:lang w:eastAsia="zh-CN"/>
          </w:rPr>
          <w:t>C</w:t>
        </w:r>
        <w:r w:rsidRPr="001207C1">
          <w:rPr>
            <w:rFonts w:eastAsia="Malgun Gothic"/>
            <w:snapToGrid w:val="0"/>
            <w:lang w:eastAsia="zh-CN"/>
          </w:rPr>
          <w:t>ompany to report how the summation is performed along with evaluation results.</w:t>
        </w:r>
      </w:ins>
    </w:p>
    <w:p w14:paraId="0A83FC91" w14:textId="77777777" w:rsidR="002E1C4E" w:rsidRPr="001207C1" w:rsidRDefault="002E1C4E" w:rsidP="001207C1">
      <w:pPr>
        <w:overflowPunct w:val="0"/>
        <w:autoSpaceDE w:val="0"/>
        <w:autoSpaceDN w:val="0"/>
        <w:spacing w:before="312" w:line="252" w:lineRule="auto"/>
        <w:contextualSpacing/>
        <w:rPr>
          <w:ins w:id="566" w:author="Huawei" w:date="2022-10-20T16:07:00Z"/>
          <w:snapToGrid w:val="0"/>
        </w:rPr>
      </w:pPr>
      <w:ins w:id="567" w:author="Huawei" w:date="2022-10-20T16:07:00Z">
        <w:r>
          <w:rPr>
            <w:lang w:eastAsia="zh-CN"/>
          </w:rPr>
          <w:lastRenderedPageBreak/>
          <w:t xml:space="preserve">Other values for the above scaling formula, </w:t>
        </w:r>
        <w:r>
          <w:t xml:space="preserve">and other scaling approaches </w:t>
        </w:r>
        <w:r>
          <w:rPr>
            <w:lang w:eastAsia="zh-CN"/>
          </w:rPr>
          <w:t>can be optionally reported,</w:t>
        </w:r>
        <w:r>
          <w:t xml:space="preserve"> including</w:t>
        </w:r>
      </w:ins>
    </w:p>
    <w:p w14:paraId="047CF476" w14:textId="0751F3C0" w:rsidR="002E1C4E" w:rsidRPr="001207C1" w:rsidRDefault="0053127A" w:rsidP="001207C1">
      <w:pPr>
        <w:pStyle w:val="B1"/>
        <w:numPr>
          <w:ilvl w:val="0"/>
          <w:numId w:val="19"/>
        </w:numPr>
        <w:ind w:left="568" w:hanging="284"/>
        <w:rPr>
          <w:ins w:id="568" w:author="Huawei" w:date="2022-10-20T16:07:00Z"/>
        </w:rPr>
      </w:pPr>
      <m:oMath>
        <m:sSub>
          <m:sSubPr>
            <m:ctrlPr>
              <w:rPr>
                <w:rFonts w:ascii="Cambria Math" w:hAnsi="Cambria Math"/>
              </w:rPr>
            </m:ctrlPr>
          </m:sSubPr>
          <m:e>
            <m:r>
              <w:rPr>
                <w:rFonts w:ascii="Cambria Math" w:hAnsi="Cambria Math"/>
              </w:rPr>
              <m:t>P</m:t>
            </m:r>
          </m:e>
          <m:sub>
            <m:r>
              <w:rPr>
                <w:rFonts w:ascii="Cambria Math" w:hAnsi="Cambria Math"/>
              </w:rPr>
              <m:t>DL</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4</m:t>
            </m:r>
          </m:sub>
        </m:sSub>
        <m:d>
          <m:dPr>
            <m:ctrlPr>
              <w:rPr>
                <w:rFonts w:ascii="Cambria Math" w:hAnsi="Cambria Math"/>
              </w:rPr>
            </m:ctrlPr>
          </m:dPr>
          <m:e>
            <m:r>
              <m:rPr>
                <m:sty m:val="p"/>
              </m:rPr>
              <w:rPr>
                <w:rFonts w:ascii="Cambria Math" w:hAnsi="Cambria Math"/>
              </w:rPr>
              <m:t>0.4+0.6*</m:t>
            </m:r>
            <m:sSub>
              <m:sSubPr>
                <m:ctrlPr>
                  <w:rPr>
                    <w:rFonts w:ascii="Cambria Math" w:hAnsi="Cambria Math"/>
                  </w:rPr>
                </m:ctrlPr>
              </m:sSubPr>
              <m:e>
                <m:r>
                  <w:rPr>
                    <w:rFonts w:ascii="Cambria Math" w:hAnsi="Cambria Math"/>
                  </w:rPr>
                  <m:t>s</m:t>
                </m:r>
              </m:e>
              <m:sub>
                <m:r>
                  <w:rPr>
                    <w:rFonts w:ascii="Cambria Math" w:hAnsi="Cambria Math"/>
                  </w:rPr>
                  <m:t>f</m:t>
                </m:r>
              </m:sub>
            </m:sSub>
            <m:r>
              <w:ins w:id="569" w:author="Huawei" w:date="2022-10-20T16:37:00Z">
                <m:rPr>
                  <m:sty m:val="p"/>
                </m:rPr>
                <w:rPr>
                  <w:rFonts w:ascii="Cambria Math" w:hAnsi="Cambria Math"/>
                </w:rPr>
                <m:t>*</m:t>
              </w:ins>
            </m:r>
            <m:sSub>
              <m:sSubPr>
                <m:ctrlPr>
                  <w:rPr>
                    <w:rFonts w:ascii="Cambria Math" w:hAnsi="Cambria Math"/>
                  </w:rPr>
                </m:ctrlPr>
              </m:sSubPr>
              <m:e>
                <m:r>
                  <w:rPr>
                    <w:rFonts w:ascii="Cambria Math" w:hAnsi="Cambria Math"/>
                  </w:rPr>
                  <m:t>s</m:t>
                </m:r>
              </m:e>
              <m:sub>
                <m:r>
                  <w:rPr>
                    <w:rFonts w:ascii="Cambria Math" w:hAnsi="Cambria Math"/>
                  </w:rPr>
                  <m:t>p</m:t>
                </m:r>
              </m:sub>
            </m:sSub>
            <m:r>
              <w:ins w:id="570" w:author="Huawei" w:date="2022-10-20T16:37:00Z">
                <m:rPr>
                  <m:sty m:val="p"/>
                </m:rPr>
                <w:rPr>
                  <w:rFonts w:ascii="Cambria Math" w:hAnsi="Cambria Math"/>
                </w:rPr>
                <m:t>*</m:t>
              </w:ins>
            </m:r>
            <m:r>
              <w:rPr>
                <w:rFonts w:ascii="Cambria Math" w:hAnsi="Cambria Math"/>
              </w:rPr>
              <m:t>η</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f</m:t>
                    </m:r>
                  </m:sub>
                </m:sSub>
                <m:sSub>
                  <m:sSubPr>
                    <m:ctrlPr>
                      <w:rPr>
                        <w:rFonts w:ascii="Cambria Math" w:hAnsi="Cambria Math"/>
                      </w:rPr>
                    </m:ctrlPr>
                  </m:sSubPr>
                  <m:e>
                    <m:r>
                      <m:rPr>
                        <m:sty m:val="p"/>
                      </m:rPr>
                      <w:rPr>
                        <w:rFonts w:ascii="Cambria Math" w:hAnsi="Cambria Math"/>
                      </w:rPr>
                      <m:t>,</m:t>
                    </m:r>
                    <m:r>
                      <w:ins w:id="571" w:author="Huawei" w:date="2022-10-20T16:37:00Z">
                        <m:rPr>
                          <m:sty m:val="p"/>
                        </m:rPr>
                        <w:rPr>
                          <w:rFonts w:ascii="Cambria Math" w:hAnsi="Cambria Math"/>
                        </w:rPr>
                        <m:t xml:space="preserve"> </m:t>
                      </w:ins>
                    </m:r>
                    <m:r>
                      <m:rPr>
                        <m:sty m:val="p"/>
                      </m:rPr>
                      <w:rPr>
                        <w:rFonts w:ascii="Cambria Math" w:hAnsi="Cambria Math"/>
                      </w:rPr>
                      <m:t xml:space="preserve"> </m:t>
                    </m:r>
                    <m:r>
                      <w:rPr>
                        <w:rFonts w:ascii="Cambria Math" w:hAnsi="Cambria Math"/>
                      </w:rPr>
                      <m:t>s</m:t>
                    </m:r>
                  </m:e>
                  <m:sub>
                    <m:r>
                      <w:rPr>
                        <w:rFonts w:ascii="Cambria Math" w:hAnsi="Cambria Math"/>
                      </w:rPr>
                      <m:t>p</m:t>
                    </m:r>
                  </m:sub>
                </m:sSub>
              </m:e>
            </m:d>
          </m:e>
        </m:d>
        <m:d>
          <m:dPr>
            <m:ctrlPr>
              <w:rPr>
                <w:rFonts w:ascii="Cambria Math" w:hAnsi="Cambria Math"/>
              </w:rPr>
            </m:ctrlPr>
          </m:dPr>
          <m:e>
            <m:r>
              <m:rPr>
                <m:sty m:val="p"/>
              </m:rPr>
              <w:rPr>
                <w:rFonts w:ascii="Cambria Math" w:hAnsi="Cambria Math"/>
              </w:rPr>
              <m:t>0.4+0.6*</m:t>
            </m:r>
            <m:sSub>
              <m:sSubPr>
                <m:ctrlPr>
                  <w:rPr>
                    <w:rFonts w:ascii="Cambria Math" w:hAnsi="Cambria Math"/>
                  </w:rPr>
                </m:ctrlPr>
              </m:sSubPr>
              <m:e>
                <m:r>
                  <w:rPr>
                    <w:rFonts w:ascii="Cambria Math" w:hAnsi="Cambria Math"/>
                  </w:rPr>
                  <m:t>s</m:t>
                </m:r>
              </m:e>
              <m:sub>
                <m:r>
                  <w:rPr>
                    <w:rFonts w:ascii="Cambria Math" w:hAnsi="Cambria Math"/>
                  </w:rPr>
                  <m:t>a</m:t>
                </m:r>
              </m:sub>
            </m:sSub>
          </m:e>
        </m:d>
        <m:r>
          <m:rPr>
            <m:sty m:val="p"/>
          </m:rPr>
          <w:rPr>
            <w:rFonts w:ascii="Cambria Math" w:hAnsi="Cambria Math"/>
          </w:rPr>
          <m:t xml:space="preserve">. </m:t>
        </m:r>
      </m:oMath>
      <w:ins w:id="572" w:author="Huawei" w:date="2022-10-20T16:07:00Z">
        <w:r w:rsidR="002E1C4E" w:rsidRPr="001207C1">
          <w:t xml:space="preserve">At least </w:t>
        </w:r>
      </w:ins>
      <m:oMath>
        <m:r>
          <w:rPr>
            <w:rFonts w:ascii="Cambria Math" w:hAnsi="Cambria Math"/>
          </w:rPr>
          <m:t>η</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f</m:t>
                </m:r>
              </m:sub>
            </m:sSub>
            <m:sSub>
              <m:sSubPr>
                <m:ctrlPr>
                  <w:rPr>
                    <w:rFonts w:ascii="Cambria Math" w:hAnsi="Cambria Math"/>
                  </w:rPr>
                </m:ctrlPr>
              </m:sSubPr>
              <m:e>
                <m:r>
                  <m:rPr>
                    <m:sty m:val="p"/>
                  </m:rPr>
                  <w:rPr>
                    <w:rFonts w:ascii="Cambria Math" w:hAnsi="Cambria Math"/>
                  </w:rPr>
                  <m:t>,</m:t>
                </m:r>
                <m:r>
                  <w:ins w:id="573" w:author="Huawei" w:date="2022-10-20T16:37:00Z">
                    <m:rPr>
                      <m:sty m:val="p"/>
                    </m:rPr>
                    <w:rPr>
                      <w:rFonts w:ascii="Cambria Math" w:hAnsi="Cambria Math"/>
                    </w:rPr>
                    <m:t xml:space="preserve"> </m:t>
                  </w:ins>
                </m:r>
                <m:r>
                  <m:rPr>
                    <m:sty m:val="p"/>
                  </m:rPr>
                  <w:rPr>
                    <w:rFonts w:ascii="Cambria Math" w:hAnsi="Cambria Math"/>
                  </w:rPr>
                  <m:t xml:space="preserve"> </m:t>
                </m:r>
                <m:r>
                  <w:rPr>
                    <w:rFonts w:ascii="Cambria Math" w:hAnsi="Cambria Math"/>
                  </w:rPr>
                  <m:t>s</m:t>
                </m:r>
              </m:e>
              <m:sub>
                <m:r>
                  <w:rPr>
                    <w:rFonts w:ascii="Cambria Math" w:hAnsi="Cambria Math"/>
                  </w:rPr>
                  <m:t>p</m:t>
                </m:r>
              </m:sub>
            </m:sSub>
          </m:e>
        </m:d>
      </m:oMath>
      <w:ins w:id="574" w:author="Huawei" w:date="2022-10-20T16:07:00Z">
        <w:r w:rsidR="002E1C4E" w:rsidRPr="001207C1">
          <w:t xml:space="preserve">= 1 is supported. </w:t>
        </w:r>
      </w:ins>
    </w:p>
    <w:p w14:paraId="64B45000" w14:textId="2EF5709E" w:rsidR="00DF34DE" w:rsidRPr="00CE21E2" w:rsidRDefault="0053127A" w:rsidP="00CE21E2">
      <w:pPr>
        <w:pStyle w:val="B1"/>
        <w:numPr>
          <w:ilvl w:val="0"/>
          <w:numId w:val="19"/>
        </w:numPr>
        <w:ind w:left="568" w:hanging="284"/>
        <w:rPr>
          <w:ins w:id="575" w:author="Huawei" w:date="2022-10-20T11:38:00Z"/>
        </w:rPr>
      </w:pPr>
      <m:oMath>
        <m:sSub>
          <m:sSubPr>
            <m:ctrlPr>
              <w:ins w:id="576" w:author="Huawei" w:date="2022-10-20T16:37:00Z">
                <w:rPr>
                  <w:rFonts w:ascii="Cambria Math" w:hAnsi="Cambria Math"/>
                </w:rPr>
              </w:ins>
            </m:ctrlPr>
          </m:sSubPr>
          <m:e>
            <m:r>
              <w:ins w:id="577" w:author="Huawei" w:date="2022-10-20T16:37:00Z">
                <w:rPr>
                  <w:rFonts w:ascii="Cambria Math" w:hAnsi="Cambria Math"/>
                </w:rPr>
                <m:t>P</m:t>
              </w:ins>
            </m:r>
          </m:e>
          <m:sub>
            <m:r>
              <w:ins w:id="578" w:author="Huawei" w:date="2022-10-20T16:39:00Z">
                <w:rPr>
                  <w:rFonts w:ascii="Cambria Math" w:hAnsi="Cambria Math"/>
                </w:rPr>
                <m:t>U</m:t>
              </w:ins>
            </m:r>
            <m:r>
              <w:ins w:id="579" w:author="Huawei" w:date="2022-10-20T16:37:00Z">
                <w:rPr>
                  <w:rFonts w:ascii="Cambria Math" w:hAnsi="Cambria Math"/>
                </w:rPr>
                <m:t>L</m:t>
              </w:ins>
            </m:r>
          </m:sub>
        </m:sSub>
        <m:r>
          <w:ins w:id="580" w:author="Huawei" w:date="2022-10-20T16:37:00Z">
            <m:rPr>
              <m:sty m:val="bi"/>
            </m:rPr>
            <w:rPr>
              <w:rFonts w:ascii="Cambria Math" w:hAnsi="Cambria Math"/>
            </w:rPr>
            <m:t>=</m:t>
          </w:ins>
        </m:r>
        <m:sSub>
          <m:sSubPr>
            <m:ctrlPr>
              <w:ins w:id="581" w:author="Huawei" w:date="2022-10-20T16:37:00Z">
                <w:rPr>
                  <w:rFonts w:ascii="Cambria Math" w:hAnsi="Cambria Math"/>
                </w:rPr>
              </w:ins>
            </m:ctrlPr>
          </m:sSubPr>
          <m:e>
            <m:r>
              <w:ins w:id="582" w:author="Huawei" w:date="2022-10-20T16:37:00Z">
                <w:rPr>
                  <w:rFonts w:ascii="Cambria Math" w:hAnsi="Cambria Math"/>
                </w:rPr>
                <m:t>P</m:t>
              </w:ins>
            </m:r>
          </m:e>
          <m:sub>
            <m:r>
              <w:ins w:id="583" w:author="Huawei" w:date="2022-10-20T16:37:00Z">
                <m:rPr>
                  <m:sty m:val="p"/>
                </m:rPr>
                <w:rPr>
                  <w:rFonts w:ascii="Cambria Math" w:hAnsi="Cambria Math"/>
                </w:rPr>
                <m:t>5</m:t>
              </w:ins>
            </m:r>
          </m:sub>
        </m:sSub>
        <m:r>
          <w:ins w:id="584" w:author="Huawei" w:date="2022-10-20T16:37:00Z">
            <m:rPr>
              <m:sty m:val="p"/>
            </m:rPr>
            <w:rPr>
              <w:rFonts w:ascii="Cambria Math" w:hAnsi="Cambria Math"/>
            </w:rPr>
            <m:t xml:space="preserve"> (0.8+ 0.2</m:t>
          </w:ins>
        </m:r>
        <m:r>
          <w:ins w:id="585" w:author="Huawei" w:date="2022-10-20T16:38:00Z">
            <m:rPr>
              <m:sty m:val="p"/>
            </m:rPr>
            <w:rPr>
              <w:rFonts w:ascii="Cambria Math" w:hAnsi="Cambria Math"/>
            </w:rPr>
            <m:t>*</m:t>
          </w:ins>
        </m:r>
        <m:sSub>
          <m:sSubPr>
            <m:ctrlPr>
              <w:ins w:id="586" w:author="Huawei" w:date="2022-10-20T16:38:00Z">
                <w:rPr>
                  <w:rFonts w:ascii="Cambria Math" w:hAnsi="Cambria Math"/>
                </w:rPr>
              </w:ins>
            </m:ctrlPr>
          </m:sSubPr>
          <m:e>
            <m:r>
              <w:ins w:id="587" w:author="Huawei" w:date="2022-10-20T16:38:00Z">
                <w:rPr>
                  <w:rFonts w:ascii="Cambria Math" w:hAnsi="Cambria Math"/>
                </w:rPr>
                <m:t>s</m:t>
              </w:ins>
            </m:r>
          </m:e>
          <m:sub>
            <m:r>
              <w:ins w:id="588" w:author="Huawei" w:date="2022-10-20T16:38:00Z">
                <w:rPr>
                  <w:rFonts w:ascii="Cambria Math" w:hAnsi="Cambria Math"/>
                </w:rPr>
                <m:t>f</m:t>
              </w:ins>
            </m:r>
          </m:sub>
        </m:sSub>
        <m:r>
          <w:ins w:id="589" w:author="Huawei" w:date="2022-10-20T16:37:00Z">
            <m:rPr>
              <m:sty m:val="p"/>
            </m:rPr>
            <w:rPr>
              <w:rFonts w:ascii="Cambria Math" w:hAnsi="Cambria Math"/>
            </w:rPr>
            <m:t>)(0.4+ 0.6*</m:t>
          </w:ins>
        </m:r>
        <m:sSub>
          <m:sSubPr>
            <m:ctrlPr>
              <w:ins w:id="590" w:author="Huawei" w:date="2022-10-20T16:38:00Z">
                <w:rPr>
                  <w:rFonts w:ascii="Cambria Math" w:hAnsi="Cambria Math"/>
                </w:rPr>
              </w:ins>
            </m:ctrlPr>
          </m:sSubPr>
          <m:e>
            <m:r>
              <w:ins w:id="591" w:author="Huawei" w:date="2022-10-20T16:38:00Z">
                <w:rPr>
                  <w:rFonts w:ascii="Cambria Math" w:hAnsi="Cambria Math"/>
                </w:rPr>
                <m:t>s</m:t>
              </w:ins>
            </m:r>
          </m:e>
          <m:sub>
            <m:r>
              <w:ins w:id="592" w:author="Huawei" w:date="2022-10-20T16:38:00Z">
                <w:rPr>
                  <w:rFonts w:ascii="Cambria Math" w:hAnsi="Cambria Math"/>
                </w:rPr>
                <m:t>a</m:t>
              </w:ins>
            </m:r>
          </m:sub>
        </m:sSub>
        <m:r>
          <w:ins w:id="593" w:author="Huawei" w:date="2022-10-20T16:37:00Z">
            <m:rPr>
              <m:sty m:val="p"/>
            </m:rPr>
            <w:rPr>
              <w:rFonts w:ascii="Cambria Math" w:hAnsi="Cambria Math"/>
            </w:rPr>
            <m:t>)</m:t>
          </w:ins>
        </m:r>
      </m:oMath>
      <w:ins w:id="594" w:author="Huawei" w:date="2022-10-20T16:38:00Z">
        <w:r w:rsidR="001207C1">
          <w:t xml:space="preserve">, with </w:t>
        </w:r>
        <m:oMath>
          <m:sSub>
            <m:sSubPr>
              <m:ctrlPr>
                <w:rPr>
                  <w:rFonts w:ascii="Cambria Math" w:hAnsi="Cambria Math"/>
                </w:rPr>
              </m:ctrlPr>
            </m:sSubPr>
            <m:e>
              <m:r>
                <w:rPr>
                  <w:rFonts w:ascii="Cambria Math" w:hAnsi="Cambria Math"/>
                </w:rPr>
                <m:t>s</m:t>
              </m:r>
            </m:e>
            <m:sub>
              <m:r>
                <w:rPr>
                  <w:rFonts w:ascii="Cambria Math" w:hAnsi="Cambria Math"/>
                </w:rPr>
                <m:t>f</m:t>
              </m:r>
            </m:sub>
          </m:sSub>
        </m:oMath>
      </w:ins>
      <w:ins w:id="595" w:author="Huawei" w:date="2022-10-20T16:07:00Z">
        <w:r w:rsidR="002E1C4E" w:rsidRPr="001207C1">
          <w:rPr>
            <w:rFonts w:cs="Arial"/>
            <w:lang w:eastAsia="en-GB"/>
          </w:rPr>
          <w:t xml:space="preserve"> </w:t>
        </w:r>
      </w:ins>
      <w:ins w:id="596" w:author="Huawei" w:date="2022-10-20T16:38:00Z">
        <w:r w:rsidR="001207C1">
          <w:rPr>
            <w:rFonts w:cs="Arial"/>
            <w:lang w:eastAsia="en-GB"/>
          </w:rPr>
          <w:t>being</w:t>
        </w:r>
      </w:ins>
      <w:ins w:id="597" w:author="Huawei" w:date="2022-10-20T16:07:00Z">
        <w:r w:rsidR="002E1C4E" w:rsidRPr="001207C1">
          <w:rPr>
            <w:rFonts w:cs="Arial"/>
            <w:lang w:eastAsia="en-GB"/>
          </w:rPr>
          <w:t xml:space="preserve"> the ratio of RF BW to the maximum system BW</w:t>
        </w:r>
      </w:ins>
      <w:ins w:id="598" w:author="Huawei" w:date="2022-10-20T16:38:00Z">
        <w:r w:rsidR="001207C1">
          <w:rPr>
            <w:rFonts w:cs="Arial"/>
            <w:lang w:eastAsia="en-GB"/>
          </w:rPr>
          <w:t>.</w:t>
        </w:r>
      </w:ins>
    </w:p>
    <w:p w14:paraId="2C0D2EFB" w14:textId="77777777" w:rsidR="00D3651E" w:rsidRDefault="00D3651E" w:rsidP="00D3651E">
      <w:pPr>
        <w:pStyle w:val="21"/>
      </w:pPr>
      <w:bookmarkStart w:id="599" w:name="_Toc104496582"/>
      <w:bookmarkStart w:id="600" w:name="_Toc104497311"/>
      <w:r>
        <w:t>5</w:t>
      </w:r>
      <w:r w:rsidRPr="004D3578">
        <w:t>.</w:t>
      </w:r>
      <w:r>
        <w:t>2</w:t>
      </w:r>
      <w:r w:rsidRPr="004D3578">
        <w:tab/>
      </w:r>
      <w:r>
        <w:t>Evaluation methodology</w:t>
      </w:r>
      <w:bookmarkEnd w:id="599"/>
      <w:bookmarkEnd w:id="600"/>
    </w:p>
    <w:p w14:paraId="159EAF10" w14:textId="77777777" w:rsidR="004A536D" w:rsidRPr="004A536D" w:rsidRDefault="004A536D" w:rsidP="004A536D">
      <w:r w:rsidRPr="003B652F">
        <w:rPr>
          <w:i/>
        </w:rPr>
        <w:t>Editor</w:t>
      </w:r>
      <w:r>
        <w:rPr>
          <w:i/>
        </w:rPr>
        <w:t>'</w:t>
      </w:r>
      <w:r w:rsidRPr="003B652F">
        <w:rPr>
          <w:i/>
        </w:rPr>
        <w:t>s note:</w:t>
      </w:r>
      <w:r>
        <w:rPr>
          <w:i/>
        </w:rPr>
        <w:t xml:space="preserve"> for any FFS on details of any bullet, will be updated once more agreements are made.</w:t>
      </w:r>
    </w:p>
    <w:p w14:paraId="1661C312" w14:textId="77777777" w:rsidR="004A536D" w:rsidRPr="00DD127A" w:rsidRDefault="004A536D" w:rsidP="004A536D">
      <w:pPr>
        <w:pStyle w:val="B1"/>
        <w:ind w:left="0" w:firstLine="0"/>
      </w:pPr>
      <w:r>
        <w:rPr>
          <w:rFonts w:ascii="Times" w:hAnsi="Times"/>
        </w:rPr>
        <w:t xml:space="preserve">For evaluation, </w:t>
      </w:r>
      <w:r w:rsidRPr="00DD127A">
        <w:rPr>
          <w:rFonts w:ascii="Times" w:hAnsi="Times"/>
        </w:rPr>
        <w:t xml:space="preserve">the BS energy consumption model at least include the power </w:t>
      </w:r>
      <w:r>
        <w:rPr>
          <w:rFonts w:ascii="Times" w:hAnsi="Times"/>
        </w:rPr>
        <w:t xml:space="preserve">consumption of BS on slot-level, and </w:t>
      </w:r>
      <w:r w:rsidRPr="00DD127A">
        <w:rPr>
          <w:rFonts w:ascii="Times" w:hAnsi="Times"/>
        </w:rPr>
        <w:t>symbol-level power consumption to reflect different BW (or RB utilization)</w:t>
      </w:r>
      <w:del w:id="601" w:author="Huawei" w:date="2022-10-20T16:48:00Z">
        <w:r w:rsidRPr="00DD127A" w:rsidDel="00CF4070">
          <w:rPr>
            <w:rFonts w:ascii="Times" w:hAnsi="Times"/>
          </w:rPr>
          <w:delText xml:space="preserve"> </w:delText>
        </w:r>
      </w:del>
      <w:r w:rsidRPr="00DD127A">
        <w:rPr>
          <w:rFonts w:ascii="Times" w:hAnsi="Times"/>
        </w:rPr>
        <w:t>/</w:t>
      </w:r>
      <w:del w:id="602" w:author="Huawei" w:date="2022-10-20T16:48:00Z">
        <w:r w:rsidRPr="00DD127A" w:rsidDel="00CF4070">
          <w:rPr>
            <w:rFonts w:ascii="Times" w:hAnsi="Times"/>
          </w:rPr>
          <w:delText xml:space="preserve"> </w:delText>
        </w:r>
      </w:del>
      <w:r w:rsidRPr="00DD127A">
        <w:rPr>
          <w:rFonts w:ascii="Times" w:hAnsi="Times"/>
        </w:rPr>
        <w:t>time-occupancy</w:t>
      </w:r>
      <w:del w:id="603" w:author="Huawei" w:date="2022-10-20T16:48:00Z">
        <w:r w:rsidRPr="00DD127A" w:rsidDel="00CF4070">
          <w:rPr>
            <w:rFonts w:ascii="Times" w:hAnsi="Times"/>
          </w:rPr>
          <w:delText xml:space="preserve"> </w:delText>
        </w:r>
      </w:del>
      <w:r w:rsidRPr="00DD127A">
        <w:rPr>
          <w:rFonts w:ascii="Times" w:hAnsi="Times"/>
        </w:rPr>
        <w:t>/</w:t>
      </w:r>
      <w:proofErr w:type="spellStart"/>
      <w:del w:id="604" w:author="Huawei" w:date="2022-10-20T16:48:00Z">
        <w:r w:rsidRPr="00DD127A" w:rsidDel="00CF4070">
          <w:rPr>
            <w:rFonts w:ascii="Times" w:hAnsi="Times"/>
          </w:rPr>
          <w:delText xml:space="preserve"> </w:delText>
        </w:r>
      </w:del>
      <w:r w:rsidRPr="00DD127A">
        <w:rPr>
          <w:rFonts w:ascii="Times" w:hAnsi="Times"/>
        </w:rPr>
        <w:t>tx-rx</w:t>
      </w:r>
      <w:proofErr w:type="spellEnd"/>
      <w:r w:rsidRPr="00DD127A">
        <w:rPr>
          <w:rFonts w:ascii="Times" w:hAnsi="Times"/>
        </w:rPr>
        <w:t xml:space="preserve"> direction of different symbols in a slot is considered</w:t>
      </w:r>
      <w:r>
        <w:rPr>
          <w:rFonts w:ascii="Times" w:hAnsi="Times"/>
        </w:rPr>
        <w:t>. System simulation evaluations can be per slot regardless of detailed approach for calculating symbol-level power consumption.</w:t>
      </w:r>
    </w:p>
    <w:p w14:paraId="37C9CD02" w14:textId="57297EBD" w:rsidR="009F74AE" w:rsidRPr="00DD127A" w:rsidRDefault="009F74AE" w:rsidP="009F74AE">
      <w:pPr>
        <w:autoSpaceDE w:val="0"/>
        <w:autoSpaceDN w:val="0"/>
        <w:snapToGrid w:val="0"/>
        <w:jc w:val="both"/>
      </w:pPr>
      <w:r w:rsidRPr="00DD127A">
        <w:t>The evaluation baseline includes at least NR R15 mandatory without capability features. Optional features from R15 onwards (e.g. CA, MIMO) as well as implementation-based energy saving techniques are to be explicitly reported and described if used in the evaluation baseline.</w:t>
      </w:r>
    </w:p>
    <w:p w14:paraId="789628D7" w14:textId="2D634E92" w:rsidR="00A826C5" w:rsidRDefault="00AE62D6" w:rsidP="00AE62D6">
      <w:pPr>
        <w:autoSpaceDE w:val="0"/>
        <w:autoSpaceDN w:val="0"/>
        <w:snapToGrid w:val="0"/>
        <w:jc w:val="both"/>
      </w:pPr>
      <w:r w:rsidRPr="00AE62D6">
        <w:t xml:space="preserve">SLS is considered as baseline evaluation method. Other method, including numerical analysis and LLS can also be considered. At least one of the methods </w:t>
      </w:r>
      <w:r>
        <w:t>is to</w:t>
      </w:r>
      <w:r w:rsidRPr="00AE62D6">
        <w:t xml:space="preserve"> be selected and used for evaluation of a specific technique (selection and criteria is up to proponent).</w:t>
      </w:r>
    </w:p>
    <w:p w14:paraId="3C0C3101" w14:textId="56EF3CA8" w:rsidR="001440F7" w:rsidRDefault="00A826C5" w:rsidP="00AE62D6">
      <w:pPr>
        <w:autoSpaceDE w:val="0"/>
        <w:autoSpaceDN w:val="0"/>
        <w:snapToGrid w:val="0"/>
        <w:jc w:val="both"/>
        <w:rPr>
          <w:rFonts w:ascii="Times" w:hAnsi="Times"/>
          <w:lang w:eastAsia="zh-CN"/>
        </w:rPr>
      </w:pPr>
      <w:r w:rsidRPr="001440F7">
        <w:rPr>
          <w:lang w:eastAsia="zh-CN"/>
        </w:rPr>
        <w:t>For evaluation purpose, network energy saving gain is computed based on the energy consumptions for a technique and the baseline over the same duration.</w:t>
      </w:r>
      <w:r>
        <w:rPr>
          <w:lang w:eastAsia="zh-CN"/>
        </w:rPr>
        <w:t xml:space="preserve"> </w:t>
      </w:r>
      <w:r w:rsidRPr="00DD127A">
        <w:rPr>
          <w:lang w:eastAsia="zh-CN"/>
        </w:rPr>
        <w:t>Percentage of</w:t>
      </w:r>
      <w:r w:rsidRPr="00DD127A">
        <w:rPr>
          <w:rFonts w:ascii="Times" w:hAnsi="Times"/>
          <w:lang w:eastAsia="zh-CN"/>
        </w:rPr>
        <w:t xml:space="preserve"> energy consumption reduction from the baseline is used to express BS energy saving gain. In addition to the BS energy saving gain, at least UPT/UE power consumption/access delay/latency is to be considered for performance impact evaluation.</w:t>
      </w:r>
      <w:r w:rsidR="00CB4AD1">
        <w:rPr>
          <w:rFonts w:ascii="Times" w:hAnsi="Times"/>
          <w:lang w:eastAsia="zh-CN"/>
        </w:rPr>
        <w:t xml:space="preserve"> </w:t>
      </w:r>
      <w:r w:rsidR="00CB4AD1" w:rsidRPr="00CB4AD1">
        <w:rPr>
          <w:rFonts w:ascii="Times" w:hAnsi="Times"/>
          <w:lang w:eastAsia="zh-CN"/>
        </w:rPr>
        <w:t>Other KPIs can be optionally reported, conditioned with clear definition/descriptions provided.</w:t>
      </w:r>
      <w:r w:rsidR="00CB4AD1">
        <w:rPr>
          <w:rFonts w:ascii="Times" w:hAnsi="Times"/>
          <w:lang w:eastAsia="zh-CN"/>
        </w:rPr>
        <w:t xml:space="preserve"> </w:t>
      </w:r>
      <w:r w:rsidR="00CB4AD1" w:rsidRPr="00CB4AD1">
        <w:rPr>
          <w:rFonts w:ascii="Times" w:hAnsi="Times"/>
          <w:lang w:eastAsia="zh-CN"/>
        </w:rPr>
        <w:t xml:space="preserve">Note for potential new channel/signals, e.g. WUS from UE, the assumption for detection reliability at BS side is </w:t>
      </w:r>
      <w:r w:rsidR="00CB4AD1">
        <w:rPr>
          <w:rFonts w:ascii="Times" w:hAnsi="Times"/>
          <w:lang w:eastAsia="zh-CN"/>
        </w:rPr>
        <w:t xml:space="preserve">to be </w:t>
      </w:r>
      <w:r w:rsidR="00CB4AD1" w:rsidRPr="00CB4AD1">
        <w:rPr>
          <w:rFonts w:ascii="Times" w:hAnsi="Times"/>
          <w:lang w:eastAsia="zh-CN"/>
        </w:rPr>
        <w:t>reported (performance and complexity impact would subject to results and further discussion).</w:t>
      </w:r>
    </w:p>
    <w:p w14:paraId="344F2A47" w14:textId="77777777" w:rsidR="00647223" w:rsidRDefault="00120CE5" w:rsidP="00AE62D6">
      <w:pPr>
        <w:autoSpaceDE w:val="0"/>
        <w:autoSpaceDN w:val="0"/>
        <w:snapToGrid w:val="0"/>
        <w:jc w:val="both"/>
        <w:rPr>
          <w:ins w:id="605" w:author="Huawei" w:date="2022-10-20T10:19:00Z"/>
          <w:rFonts w:ascii="Times" w:hAnsi="Times"/>
          <w:lang w:eastAsia="zh-CN"/>
        </w:rPr>
      </w:pPr>
      <w:r w:rsidRPr="00120CE5">
        <w:rPr>
          <w:rFonts w:ascii="Times" w:hAnsi="Times"/>
          <w:lang w:eastAsia="zh-CN"/>
        </w:rPr>
        <w:t>For initial evaluations, there is always a non-sleep mode assumed between adjacent sleep modes.</w:t>
      </w:r>
      <w:ins w:id="606" w:author="Huawei" w:date="2022-10-20T10:19:00Z">
        <w:r w:rsidR="00647223">
          <w:rPr>
            <w:rFonts w:ascii="Times" w:hAnsi="Times"/>
            <w:lang w:eastAsia="zh-CN"/>
          </w:rPr>
          <w:t xml:space="preserve"> </w:t>
        </w:r>
      </w:ins>
    </w:p>
    <w:p w14:paraId="3229F54B" w14:textId="7C326752" w:rsidR="00120CE5" w:rsidRDefault="00647223" w:rsidP="00AE62D6">
      <w:pPr>
        <w:autoSpaceDE w:val="0"/>
        <w:autoSpaceDN w:val="0"/>
        <w:snapToGrid w:val="0"/>
        <w:jc w:val="both"/>
        <w:rPr>
          <w:ins w:id="607" w:author="Huawei" w:date="2022-10-20T15:43:00Z"/>
          <w:rFonts w:ascii="Times" w:hAnsi="Times"/>
          <w:lang w:eastAsia="zh-CN"/>
        </w:rPr>
      </w:pPr>
      <w:ins w:id="608" w:author="Huawei" w:date="2022-10-20T10:19:00Z">
        <w:r w:rsidRPr="00647223">
          <w:rPr>
            <w:rFonts w:ascii="Times" w:hAnsi="Times"/>
            <w:lang w:eastAsia="zh-CN"/>
          </w:rPr>
          <w:t xml:space="preserve">All calculation of energy consumption </w:t>
        </w:r>
      </w:ins>
      <w:ins w:id="609" w:author="Huawei" w:date="2022-10-20T10:20:00Z">
        <w:r>
          <w:rPr>
            <w:rFonts w:ascii="Times" w:hAnsi="Times"/>
            <w:lang w:eastAsia="zh-CN"/>
          </w:rPr>
          <w:t>is</w:t>
        </w:r>
      </w:ins>
      <w:ins w:id="610" w:author="Huawei" w:date="2022-10-20T10:19:00Z">
        <w:r>
          <w:rPr>
            <w:rFonts w:ascii="Times" w:hAnsi="Times"/>
            <w:lang w:eastAsia="zh-CN"/>
          </w:rPr>
          <w:t xml:space="preserve"> to</w:t>
        </w:r>
        <w:r w:rsidRPr="00647223">
          <w:rPr>
            <w:rFonts w:ascii="Times" w:hAnsi="Times"/>
            <w:lang w:eastAsia="zh-CN"/>
          </w:rPr>
          <w:t xml:space="preserve"> use the same time unit</w:t>
        </w:r>
      </w:ins>
      <w:ins w:id="611" w:author="Huawei" w:date="2022-10-20T10:20:00Z">
        <w:r>
          <w:rPr>
            <w:rFonts w:ascii="Times" w:hAnsi="Times"/>
            <w:lang w:eastAsia="zh-CN"/>
          </w:rPr>
          <w:t>.</w:t>
        </w:r>
      </w:ins>
      <w:ins w:id="612" w:author="Huawei" w:date="2022-10-20T10:19:00Z">
        <w:r w:rsidRPr="00647223">
          <w:rPr>
            <w:rFonts w:ascii="Times" w:hAnsi="Times"/>
            <w:lang w:eastAsia="zh-CN"/>
          </w:rPr>
          <w:t xml:space="preserve"> </w:t>
        </w:r>
      </w:ins>
      <w:ins w:id="613" w:author="Huawei" w:date="2022-10-20T10:20:00Z">
        <w:r>
          <w:rPr>
            <w:rFonts w:ascii="Times" w:hAnsi="Times"/>
            <w:lang w:eastAsia="zh-CN"/>
          </w:rPr>
          <w:t>C</w:t>
        </w:r>
      </w:ins>
      <w:ins w:id="614" w:author="Huawei" w:date="2022-10-20T10:19:00Z">
        <w:r w:rsidRPr="00647223">
          <w:rPr>
            <w:rFonts w:ascii="Times" w:hAnsi="Times"/>
            <w:lang w:eastAsia="zh-CN"/>
          </w:rPr>
          <w:t xml:space="preserve">ompanies </w:t>
        </w:r>
      </w:ins>
      <w:ins w:id="615" w:author="Huawei" w:date="2022-10-20T10:20:00Z">
        <w:r>
          <w:rPr>
            <w:rFonts w:ascii="Times" w:hAnsi="Times"/>
            <w:lang w:eastAsia="zh-CN"/>
          </w:rPr>
          <w:t xml:space="preserve">are </w:t>
        </w:r>
      </w:ins>
      <w:ins w:id="616" w:author="Huawei" w:date="2022-10-20T10:19:00Z">
        <w:r w:rsidRPr="00647223">
          <w:rPr>
            <w:rFonts w:ascii="Times" w:hAnsi="Times"/>
            <w:lang w:eastAsia="zh-CN"/>
          </w:rPr>
          <w:t xml:space="preserve">to indicate which time unit </w:t>
        </w:r>
      </w:ins>
      <w:ins w:id="617" w:author="Huawei" w:date="2022-10-20T16:56:00Z">
        <w:r w:rsidR="005739EE">
          <w:rPr>
            <w:rFonts w:ascii="Times" w:hAnsi="Times"/>
            <w:lang w:eastAsia="zh-CN"/>
          </w:rPr>
          <w:t>is</w:t>
        </w:r>
      </w:ins>
      <w:ins w:id="618" w:author="Huawei" w:date="2022-10-20T10:19:00Z">
        <w:r w:rsidRPr="00647223">
          <w:rPr>
            <w:rFonts w:ascii="Times" w:hAnsi="Times"/>
            <w:lang w:eastAsia="zh-CN"/>
          </w:rPr>
          <w:t xml:space="preserve"> used</w:t>
        </w:r>
      </w:ins>
      <w:ins w:id="619" w:author="Huawei" w:date="2022-10-20T10:20:00Z">
        <w:r>
          <w:rPr>
            <w:rFonts w:ascii="Times" w:hAnsi="Times"/>
            <w:lang w:eastAsia="zh-CN"/>
          </w:rPr>
          <w:t>.</w:t>
        </w:r>
      </w:ins>
    </w:p>
    <w:p w14:paraId="1273F8C9" w14:textId="77777777" w:rsidR="00704285" w:rsidRDefault="00704285" w:rsidP="00AE62D6">
      <w:pPr>
        <w:autoSpaceDE w:val="0"/>
        <w:autoSpaceDN w:val="0"/>
        <w:snapToGrid w:val="0"/>
        <w:jc w:val="both"/>
        <w:rPr>
          <w:ins w:id="620" w:author="Huawei" w:date="2022-10-20T15:43:00Z"/>
          <w:rFonts w:ascii="Times" w:hAnsi="Times"/>
          <w:lang w:eastAsia="zh-CN"/>
        </w:rPr>
      </w:pPr>
      <w:ins w:id="621" w:author="Huawei" w:date="2022-10-20T15:43:00Z">
        <w:r>
          <w:rPr>
            <w:rFonts w:ascii="Times" w:hAnsi="Times"/>
            <w:lang w:eastAsia="zh-CN"/>
          </w:rPr>
          <w:t xml:space="preserve">System level evaluation assumptions are provided in Annex A and B. </w:t>
        </w:r>
      </w:ins>
    </w:p>
    <w:p w14:paraId="3BE1C12E" w14:textId="061C039A" w:rsidR="00704285" w:rsidRPr="00A826C5" w:rsidRDefault="00704285" w:rsidP="00AE62D6">
      <w:pPr>
        <w:autoSpaceDE w:val="0"/>
        <w:autoSpaceDN w:val="0"/>
        <w:snapToGrid w:val="0"/>
        <w:jc w:val="both"/>
        <w:rPr>
          <w:rFonts w:ascii="Times" w:hAnsi="Times"/>
          <w:lang w:eastAsia="zh-CN"/>
        </w:rPr>
      </w:pPr>
      <w:ins w:id="622" w:author="Huawei" w:date="2022-10-20T15:43:00Z">
        <w:r w:rsidRPr="00704285">
          <w:rPr>
            <w:rFonts w:ascii="Times" w:hAnsi="Times"/>
            <w:lang w:eastAsia="zh-CN"/>
          </w:rPr>
          <w:t>Companies are to report the assumption details for the reception of a low-power UL channel/signal, if used, including power states, additional transition energy, and transition times, receiver details (e.g. architecture and receiver sensitivity), and other impact/change on the power consumption model.</w:t>
        </w:r>
      </w:ins>
    </w:p>
    <w:p w14:paraId="10D02276" w14:textId="7D65345B" w:rsidR="00D3651E" w:rsidRDefault="00D3651E" w:rsidP="00D3651E">
      <w:pPr>
        <w:pStyle w:val="1"/>
      </w:pPr>
      <w:bookmarkStart w:id="623" w:name="_Toc104496583"/>
      <w:bookmarkStart w:id="624" w:name="_Toc104497312"/>
      <w:r>
        <w:t>6</w:t>
      </w:r>
      <w:r w:rsidRPr="004D3578">
        <w:tab/>
      </w:r>
      <w:r>
        <w:t>Techniques to improve network energy savings</w:t>
      </w:r>
      <w:bookmarkEnd w:id="623"/>
      <w:bookmarkEnd w:id="624"/>
    </w:p>
    <w:p w14:paraId="1BC6C317" w14:textId="77777777" w:rsidR="00D3651E" w:rsidRDefault="00D3651E" w:rsidP="00D3651E">
      <w:pPr>
        <w:rPr>
          <w:i/>
        </w:rPr>
      </w:pPr>
      <w:r w:rsidRPr="003B652F">
        <w:rPr>
          <w:i/>
        </w:rPr>
        <w:t>Editor</w:t>
      </w:r>
      <w:r>
        <w:rPr>
          <w:i/>
        </w:rPr>
        <w:t>'</w:t>
      </w:r>
      <w:r w:rsidRPr="003B652F">
        <w:rPr>
          <w:i/>
        </w:rPr>
        <w:t>s note: simulation results to be captured under this section.</w:t>
      </w:r>
    </w:p>
    <w:p w14:paraId="33370201" w14:textId="77777777" w:rsidR="00D3651E" w:rsidRDefault="00D3651E" w:rsidP="00D3651E">
      <w:pPr>
        <w:rPr>
          <w:i/>
        </w:rPr>
      </w:pPr>
      <w:r w:rsidRPr="003F035A">
        <w:rPr>
          <w:i/>
        </w:rPr>
        <w:t>Editor</w:t>
      </w:r>
      <w:r>
        <w:rPr>
          <w:i/>
        </w:rPr>
        <w:t>'</w:t>
      </w:r>
      <w:r w:rsidRPr="003F035A">
        <w:rPr>
          <w:i/>
        </w:rPr>
        <w:t>s note: RAN</w:t>
      </w:r>
      <w:r>
        <w:rPr>
          <w:i/>
        </w:rPr>
        <w:t>2</w:t>
      </w:r>
      <w:r w:rsidRPr="003F035A">
        <w:rPr>
          <w:i/>
        </w:rPr>
        <w:t xml:space="preserve"> and RAN</w:t>
      </w:r>
      <w:r>
        <w:rPr>
          <w:i/>
        </w:rPr>
        <w:t>3 related aspect to be provided by using separate sections like 6.X when applicable</w:t>
      </w:r>
      <w:r w:rsidRPr="003F035A">
        <w:rPr>
          <w:i/>
        </w:rPr>
        <w:t>.</w:t>
      </w:r>
    </w:p>
    <w:p w14:paraId="4D273935" w14:textId="07BD1CD4" w:rsidR="006D674B" w:rsidRPr="008A0E2A" w:rsidRDefault="006D674B" w:rsidP="006D674B">
      <w:pPr>
        <w:pStyle w:val="21"/>
      </w:pPr>
      <w:r>
        <w:t>6.1</w:t>
      </w:r>
      <w:r w:rsidRPr="008A0E2A">
        <w:tab/>
      </w:r>
      <w:r>
        <w:rPr>
          <w:rFonts w:hint="eastAsia"/>
        </w:rPr>
        <w:t>Techniques</w:t>
      </w:r>
      <w:r w:rsidRPr="0045630C">
        <w:t xml:space="preserve"> in </w:t>
      </w:r>
      <w:r w:rsidR="00480F13">
        <w:t>time</w:t>
      </w:r>
      <w:r w:rsidRPr="0045630C">
        <w:t xml:space="preserve"> domain</w:t>
      </w:r>
    </w:p>
    <w:p w14:paraId="74CA84BD" w14:textId="2C23E615" w:rsidR="006D674B" w:rsidRDefault="006D674B" w:rsidP="004E7020">
      <w:pPr>
        <w:pStyle w:val="31"/>
      </w:pPr>
      <w:r>
        <w:t>6.1.1</w:t>
      </w:r>
      <w:r w:rsidRPr="001D00BB">
        <w:tab/>
      </w:r>
      <w:r>
        <w:t xml:space="preserve">Technique </w:t>
      </w:r>
      <w:r w:rsidR="0043323F">
        <w:t>A-</w:t>
      </w:r>
      <w:r>
        <w:t>1 A</w:t>
      </w:r>
      <w:r w:rsidRPr="00CB1E5B">
        <w:t>dapting transmission/reception of common channels/signals</w:t>
      </w:r>
    </w:p>
    <w:p w14:paraId="1AA6B209" w14:textId="783E7197" w:rsidR="004E7020" w:rsidRDefault="004E7020" w:rsidP="004E7020">
      <w:pPr>
        <w:pStyle w:val="41"/>
      </w:pPr>
      <w:r w:rsidRPr="006D674B">
        <w:t>6.1.1.</w:t>
      </w:r>
      <w:r>
        <w:t>1</w:t>
      </w:r>
      <w:r w:rsidRPr="006D674B">
        <w:tab/>
      </w:r>
      <w:r>
        <w:t xml:space="preserve">Description of </w:t>
      </w:r>
      <w:r w:rsidR="009629BC">
        <w:t>t</w:t>
      </w:r>
      <w:r>
        <w:t>echnique</w:t>
      </w:r>
    </w:p>
    <w:p w14:paraId="0808B4CD" w14:textId="77777777" w:rsidR="004E7020" w:rsidRPr="004E7020" w:rsidRDefault="004E7020" w:rsidP="004E7020">
      <w:r w:rsidRPr="003B652F">
        <w:rPr>
          <w:i/>
        </w:rPr>
        <w:t>Editor</w:t>
      </w:r>
      <w:r>
        <w:rPr>
          <w:i/>
        </w:rPr>
        <w:t>'</w:t>
      </w:r>
      <w:r w:rsidRPr="003B652F">
        <w:rPr>
          <w:i/>
        </w:rPr>
        <w:t>s note:</w:t>
      </w:r>
      <w:r w:rsidRPr="004E7020">
        <w:t xml:space="preserve"> </w:t>
      </w:r>
      <w:r w:rsidRPr="004E7020">
        <w:rPr>
          <w:i/>
        </w:rPr>
        <w:t>potential need of UE assistance</w:t>
      </w:r>
      <w:r>
        <w:rPr>
          <w:i/>
        </w:rPr>
        <w:t xml:space="preserve"> is also to be described here.</w:t>
      </w:r>
    </w:p>
    <w:p w14:paraId="510CD26C" w14:textId="6556434C" w:rsidR="004E7020" w:rsidRDefault="004E7020" w:rsidP="004E7020">
      <w:pPr>
        <w:pStyle w:val="41"/>
      </w:pPr>
      <w:r w:rsidRPr="006D674B">
        <w:t>6.1.1.</w:t>
      </w:r>
      <w:r>
        <w:t>2</w:t>
      </w:r>
      <w:r w:rsidRPr="006D674B">
        <w:tab/>
      </w:r>
      <w:r>
        <w:t xml:space="preserve">Analysis of </w:t>
      </w:r>
      <w:r w:rsidR="009629BC">
        <w:t>p</w:t>
      </w:r>
      <w:r>
        <w:t>erformance and impacts</w:t>
      </w:r>
    </w:p>
    <w:p w14:paraId="73F14AAE" w14:textId="77777777" w:rsidR="004E7020" w:rsidRDefault="004E7020" w:rsidP="004E7020">
      <w:pPr>
        <w:rPr>
          <w:ins w:id="625" w:author="Huawei" w:date="2022-10-20T09:40:00Z"/>
          <w:i/>
        </w:rPr>
      </w:pPr>
      <w:r w:rsidRPr="003B652F">
        <w:rPr>
          <w:i/>
        </w:rPr>
        <w:t>Editor</w:t>
      </w:r>
      <w:r>
        <w:rPr>
          <w:i/>
        </w:rPr>
        <w:t>'</w:t>
      </w:r>
      <w:r w:rsidRPr="003B652F">
        <w:rPr>
          <w:i/>
        </w:rPr>
        <w:t>s note:</w:t>
      </w:r>
      <w:r>
        <w:rPr>
          <w:i/>
        </w:rPr>
        <w:t xml:space="preserve"> potential impact on UE side is also to be included here. </w:t>
      </w:r>
    </w:p>
    <w:p w14:paraId="70C8A9C8" w14:textId="77777777" w:rsidR="00CF11CF" w:rsidRDefault="00647B24" w:rsidP="00647B24">
      <w:pPr>
        <w:rPr>
          <w:ins w:id="626" w:author="Huawei" w:date="2022-10-20T09:42:00Z"/>
          <w:i/>
        </w:rPr>
      </w:pPr>
      <w:ins w:id="627" w:author="Huawei" w:date="2022-10-20T09:40:00Z">
        <w:r w:rsidRPr="00647B24">
          <w:rPr>
            <w:i/>
          </w:rPr>
          <w:lastRenderedPageBreak/>
          <w:t xml:space="preserve">Editor's note: </w:t>
        </w:r>
      </w:ins>
    </w:p>
    <w:p w14:paraId="625E50C9" w14:textId="38CA0076" w:rsidR="00CF11CF" w:rsidRPr="00CF11CF" w:rsidRDefault="00CF11CF" w:rsidP="00647B24">
      <w:pPr>
        <w:rPr>
          <w:ins w:id="628" w:author="Huawei" w:date="2022-10-20T09:42:00Z"/>
        </w:rPr>
      </w:pPr>
      <w:ins w:id="629" w:author="Huawei" w:date="2022-10-20T09:42:00Z">
        <w:r>
          <w:t>&lt;</w:t>
        </w:r>
        <w:r>
          <w:rPr>
            <w:i/>
          </w:rPr>
          <w:t>start</w:t>
        </w:r>
        <w:r>
          <w:t>&gt;</w:t>
        </w:r>
      </w:ins>
    </w:p>
    <w:p w14:paraId="7447D69D" w14:textId="5D265098" w:rsidR="00647B24" w:rsidRPr="00647B24" w:rsidRDefault="00647B24" w:rsidP="00647B24">
      <w:pPr>
        <w:rPr>
          <w:ins w:id="630" w:author="Huawei" w:date="2022-10-20T09:40:00Z"/>
          <w:i/>
        </w:rPr>
      </w:pPr>
      <w:ins w:id="631" w:author="Huawei" w:date="2022-10-20T09:40:00Z">
        <w:r w:rsidRPr="00647B24">
          <w:rPr>
            <w:i/>
          </w:rPr>
          <w:t>For companies to consider when providing evaluation results:</w:t>
        </w:r>
      </w:ins>
    </w:p>
    <w:p w14:paraId="03012CAA" w14:textId="77777777" w:rsidR="00647B24" w:rsidRPr="00647B24" w:rsidRDefault="00647B24" w:rsidP="00647B24">
      <w:pPr>
        <w:pStyle w:val="affc"/>
        <w:numPr>
          <w:ilvl w:val="0"/>
          <w:numId w:val="25"/>
        </w:numPr>
        <w:overflowPunct w:val="0"/>
        <w:autoSpaceDE w:val="0"/>
        <w:autoSpaceDN w:val="0"/>
        <w:adjustRightInd w:val="0"/>
        <w:spacing w:after="0"/>
        <w:contextualSpacing/>
        <w:textAlignment w:val="baseline"/>
        <w:rPr>
          <w:ins w:id="632" w:author="Huawei" w:date="2022-10-20T09:40:00Z"/>
          <w:rFonts w:eastAsia="Malgun Gothic"/>
          <w:bCs/>
          <w:i/>
        </w:rPr>
      </w:pPr>
      <w:ins w:id="633" w:author="Huawei" w:date="2022-10-20T09:40:00Z">
        <w:r w:rsidRPr="00647B24">
          <w:rPr>
            <w:bCs/>
            <w:i/>
          </w:rPr>
          <w:t>Use the following table with adding Category, as a draft template for collection of simulation results</w:t>
        </w:r>
      </w:ins>
    </w:p>
    <w:p w14:paraId="5F1B3153" w14:textId="77777777" w:rsidR="00647B24" w:rsidRPr="00647B24" w:rsidRDefault="00647B24" w:rsidP="00647B24">
      <w:pPr>
        <w:pStyle w:val="affc"/>
        <w:numPr>
          <w:ilvl w:val="0"/>
          <w:numId w:val="25"/>
        </w:numPr>
        <w:overflowPunct w:val="0"/>
        <w:autoSpaceDE w:val="0"/>
        <w:autoSpaceDN w:val="0"/>
        <w:adjustRightInd w:val="0"/>
        <w:spacing w:after="0"/>
        <w:contextualSpacing/>
        <w:textAlignment w:val="baseline"/>
        <w:rPr>
          <w:ins w:id="634" w:author="Huawei" w:date="2022-10-20T09:40:00Z"/>
          <w:bCs/>
          <w:i/>
        </w:rPr>
      </w:pPr>
      <w:ins w:id="635" w:author="Huawei" w:date="2022-10-20T09:40:00Z">
        <w:r w:rsidRPr="00647B24">
          <w:rPr>
            <w:bCs/>
            <w:i/>
          </w:rPr>
          <w:t>The template can be further adjusted with input when captured into TR.</w:t>
        </w:r>
      </w:ins>
    </w:p>
    <w:p w14:paraId="31402681" w14:textId="77777777" w:rsidR="00647B24" w:rsidRPr="00647B24" w:rsidRDefault="00647B24" w:rsidP="00647B24">
      <w:pPr>
        <w:pStyle w:val="affc"/>
        <w:numPr>
          <w:ilvl w:val="0"/>
          <w:numId w:val="25"/>
        </w:numPr>
        <w:overflowPunct w:val="0"/>
        <w:autoSpaceDE w:val="0"/>
        <w:autoSpaceDN w:val="0"/>
        <w:adjustRightInd w:val="0"/>
        <w:spacing w:after="0"/>
        <w:contextualSpacing/>
        <w:textAlignment w:val="baseline"/>
        <w:rPr>
          <w:ins w:id="636" w:author="Huawei" w:date="2022-10-20T09:40:00Z"/>
          <w:bCs/>
          <w:i/>
        </w:rPr>
      </w:pPr>
      <w:ins w:id="637" w:author="Huawei" w:date="2022-10-20T09:40:00Z">
        <w:r w:rsidRPr="00647B24">
          <w:rPr>
            <w:bCs/>
            <w:i/>
          </w:rPr>
          <w:t>Other formats are not precluded.</w:t>
        </w:r>
      </w:ins>
    </w:p>
    <w:tbl>
      <w:tblPr>
        <w:tblW w:w="946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6"/>
        <w:gridCol w:w="726"/>
        <w:gridCol w:w="1233"/>
        <w:gridCol w:w="1191"/>
        <w:gridCol w:w="1255"/>
        <w:gridCol w:w="1111"/>
        <w:gridCol w:w="1710"/>
        <w:gridCol w:w="1534"/>
      </w:tblGrid>
      <w:tr w:rsidR="00647B24" w:rsidRPr="00647B24" w14:paraId="51AB013D" w14:textId="77777777" w:rsidTr="00647B24">
        <w:trPr>
          <w:trHeight w:val="713"/>
          <w:jc w:val="center"/>
          <w:ins w:id="638" w:author="Huawei" w:date="2022-10-20T09:40:00Z"/>
        </w:trPr>
        <w:tc>
          <w:tcPr>
            <w:tcW w:w="808" w:type="dxa"/>
            <w:tcBorders>
              <w:top w:val="single" w:sz="4" w:space="0" w:color="FFFFFF"/>
              <w:left w:val="nil"/>
              <w:right w:val="nil"/>
            </w:tcBorders>
            <w:shd w:val="clear" w:color="auto" w:fill="5B9BD5"/>
            <w:vAlign w:val="center"/>
          </w:tcPr>
          <w:p w14:paraId="0511FC2F" w14:textId="77777777" w:rsidR="00647B24" w:rsidRPr="00647B24" w:rsidRDefault="00647B24" w:rsidP="00647B24">
            <w:pPr>
              <w:pStyle w:val="TAH"/>
              <w:kinsoku w:val="0"/>
              <w:rPr>
                <w:ins w:id="639" w:author="Huawei" w:date="2022-10-20T09:40:00Z"/>
                <w:rFonts w:ascii="Times New Roman" w:eastAsia="Malgun Gothic" w:hAnsi="Times New Roman"/>
                <w:i/>
              </w:rPr>
            </w:pPr>
            <w:ins w:id="640" w:author="Huawei" w:date="2022-10-20T09:40:00Z">
              <w:r w:rsidRPr="00647B24">
                <w:rPr>
                  <w:rFonts w:ascii="Times New Roman" w:hAnsi="Times New Roman" w:hint="eastAsia"/>
                  <w:i/>
                </w:rPr>
                <w:t>Company</w:t>
              </w:r>
            </w:ins>
          </w:p>
        </w:tc>
        <w:tc>
          <w:tcPr>
            <w:tcW w:w="925" w:type="dxa"/>
            <w:tcBorders>
              <w:top w:val="single" w:sz="4" w:space="0" w:color="FFFFFF"/>
              <w:left w:val="nil"/>
              <w:right w:val="nil"/>
            </w:tcBorders>
            <w:shd w:val="clear" w:color="auto" w:fill="5B9BD5"/>
            <w:vAlign w:val="center"/>
          </w:tcPr>
          <w:p w14:paraId="1E0437F8" w14:textId="77777777" w:rsidR="00647B24" w:rsidRPr="00647B24" w:rsidRDefault="00647B24" w:rsidP="00647B24">
            <w:pPr>
              <w:pStyle w:val="TAH"/>
              <w:kinsoku w:val="0"/>
              <w:rPr>
                <w:ins w:id="641" w:author="Huawei" w:date="2022-10-20T09:40:00Z"/>
                <w:rFonts w:ascii="Times New Roman" w:hAnsi="Times New Roman"/>
                <w:i/>
              </w:rPr>
            </w:pPr>
            <w:ins w:id="642" w:author="Huawei" w:date="2022-10-20T09:40:00Z">
              <w:r w:rsidRPr="00647B24">
                <w:rPr>
                  <w:rFonts w:ascii="Times New Roman" w:hAnsi="Times New Roman"/>
                  <w:i/>
                </w:rPr>
                <w:t>NW energy saving scheme</w:t>
              </w:r>
            </w:ins>
          </w:p>
        </w:tc>
        <w:tc>
          <w:tcPr>
            <w:tcW w:w="1192" w:type="dxa"/>
            <w:tcBorders>
              <w:top w:val="single" w:sz="4" w:space="0" w:color="FFFFFF"/>
              <w:left w:val="nil"/>
              <w:right w:val="nil"/>
            </w:tcBorders>
            <w:shd w:val="clear" w:color="auto" w:fill="5B9BD5"/>
            <w:vAlign w:val="center"/>
          </w:tcPr>
          <w:p w14:paraId="22E3F4F8" w14:textId="77777777" w:rsidR="00647B24" w:rsidRPr="00647B24" w:rsidRDefault="00647B24" w:rsidP="00647B24">
            <w:pPr>
              <w:pStyle w:val="TAH"/>
              <w:kinsoku w:val="0"/>
              <w:rPr>
                <w:ins w:id="643" w:author="Huawei" w:date="2022-10-20T09:40:00Z"/>
                <w:rFonts w:ascii="Times New Roman" w:hAnsi="Times New Roman"/>
                <w:i/>
              </w:rPr>
            </w:pPr>
            <w:ins w:id="644" w:author="Huawei" w:date="2022-10-20T09:40:00Z">
              <w:r w:rsidRPr="00647B24">
                <w:rPr>
                  <w:rFonts w:ascii="Times New Roman" w:hAnsi="Times New Roman"/>
                  <w:i/>
                </w:rPr>
                <w:t>ES Gain</w:t>
              </w:r>
            </w:ins>
          </w:p>
        </w:tc>
        <w:tc>
          <w:tcPr>
            <w:tcW w:w="1174" w:type="dxa"/>
            <w:tcBorders>
              <w:top w:val="single" w:sz="4" w:space="0" w:color="FFFFFF"/>
              <w:left w:val="nil"/>
              <w:right w:val="nil"/>
            </w:tcBorders>
            <w:shd w:val="clear" w:color="auto" w:fill="5B9BD5"/>
            <w:vAlign w:val="center"/>
          </w:tcPr>
          <w:p w14:paraId="1E3999B3" w14:textId="77777777" w:rsidR="00647B24" w:rsidRPr="00647B24" w:rsidRDefault="00647B24" w:rsidP="00647B24">
            <w:pPr>
              <w:pStyle w:val="TAH"/>
              <w:kinsoku w:val="0"/>
              <w:rPr>
                <w:ins w:id="645" w:author="Huawei" w:date="2022-10-20T09:40:00Z"/>
                <w:rFonts w:ascii="Times New Roman" w:hAnsi="Times New Roman"/>
                <w:i/>
              </w:rPr>
            </w:pPr>
            <w:ins w:id="646" w:author="Huawei" w:date="2022-10-20T09:40:00Z">
              <w:r w:rsidRPr="00647B24">
                <w:rPr>
                  <w:rFonts w:ascii="Times New Roman" w:hAnsi="Times New Roman"/>
                  <w:i/>
                </w:rPr>
                <w:t>ES gain for each configuration</w:t>
              </w:r>
            </w:ins>
          </w:p>
        </w:tc>
        <w:tc>
          <w:tcPr>
            <w:tcW w:w="1453" w:type="dxa"/>
            <w:tcBorders>
              <w:top w:val="single" w:sz="4" w:space="0" w:color="FFFFFF"/>
              <w:left w:val="nil"/>
              <w:right w:val="nil"/>
            </w:tcBorders>
            <w:shd w:val="clear" w:color="auto" w:fill="5B9BD5"/>
            <w:vAlign w:val="center"/>
          </w:tcPr>
          <w:p w14:paraId="22CA2612" w14:textId="77777777" w:rsidR="00647B24" w:rsidRPr="00647B24" w:rsidRDefault="00647B24" w:rsidP="00647B24">
            <w:pPr>
              <w:pStyle w:val="TAH"/>
              <w:kinsoku w:val="0"/>
              <w:rPr>
                <w:ins w:id="647" w:author="Huawei" w:date="2022-10-20T09:40:00Z"/>
                <w:rFonts w:ascii="Times New Roman" w:hAnsi="Times New Roman"/>
                <w:i/>
              </w:rPr>
            </w:pPr>
            <w:ins w:id="648" w:author="Huawei" w:date="2022-10-20T09:40:00Z">
              <w:r w:rsidRPr="00647B24">
                <w:rPr>
                  <w:rFonts w:ascii="Times New Roman" w:hAnsi="Times New Roman"/>
                  <w:i/>
                </w:rPr>
                <w:t>UPT</w:t>
              </w:r>
            </w:ins>
          </w:p>
          <w:p w14:paraId="4023434D" w14:textId="77777777" w:rsidR="00647B24" w:rsidRPr="00647B24" w:rsidRDefault="00647B24" w:rsidP="00647B24">
            <w:pPr>
              <w:pStyle w:val="TAH"/>
              <w:kinsoku w:val="0"/>
              <w:rPr>
                <w:ins w:id="649" w:author="Huawei" w:date="2022-10-20T09:40:00Z"/>
                <w:rFonts w:ascii="Times New Roman" w:hAnsi="Times New Roman"/>
                <w:i/>
                <w:strike/>
              </w:rPr>
            </w:pPr>
            <w:ins w:id="650" w:author="Huawei" w:date="2022-10-20T09:40:00Z">
              <w:r w:rsidRPr="00647B24">
                <w:rPr>
                  <w:rFonts w:ascii="Times New Roman" w:hAnsi="Times New Roman" w:hint="eastAsia"/>
                  <w:i/>
                  <w:strike/>
                </w:rPr>
                <w:t>(O</w:t>
              </w:r>
              <w:r w:rsidRPr="00647B24">
                <w:rPr>
                  <w:rFonts w:ascii="Times New Roman" w:hAnsi="Times New Roman"/>
                  <w:i/>
                  <w:strike/>
                </w:rPr>
                <w:t xml:space="preserve">ptional: </w:t>
              </w:r>
              <w:r w:rsidRPr="00647B24">
                <w:rPr>
                  <w:rFonts w:ascii="Times New Roman" w:hAnsi="Times New Roman" w:hint="eastAsia"/>
                  <w:i/>
                  <w:strike/>
                </w:rPr>
                <w:t>E</w:t>
              </w:r>
              <w:r w:rsidRPr="00647B24">
                <w:rPr>
                  <w:rFonts w:ascii="Times New Roman" w:hAnsi="Times New Roman"/>
                  <w:i/>
                  <w:strike/>
                </w:rPr>
                <w:t>nergy Efficiency)</w:t>
              </w:r>
            </w:ins>
          </w:p>
        </w:tc>
        <w:tc>
          <w:tcPr>
            <w:tcW w:w="1015" w:type="dxa"/>
            <w:tcBorders>
              <w:top w:val="single" w:sz="4" w:space="0" w:color="FFFFFF"/>
              <w:left w:val="nil"/>
              <w:right w:val="nil"/>
            </w:tcBorders>
            <w:shd w:val="clear" w:color="auto" w:fill="5B9BD5"/>
          </w:tcPr>
          <w:p w14:paraId="23D9B4BF" w14:textId="77777777" w:rsidR="00647B24" w:rsidRPr="00647B24" w:rsidRDefault="00647B24" w:rsidP="00647B24">
            <w:pPr>
              <w:pStyle w:val="TAH"/>
              <w:kinsoku w:val="0"/>
              <w:rPr>
                <w:ins w:id="651" w:author="Huawei" w:date="2022-10-20T09:40:00Z"/>
                <w:rFonts w:ascii="Times New Roman" w:eastAsia="Malgun Gothic" w:hAnsi="Times New Roman"/>
                <w:i/>
              </w:rPr>
            </w:pPr>
            <w:ins w:id="652" w:author="Huawei" w:date="2022-10-20T09:40:00Z">
              <w:r w:rsidRPr="00647B24">
                <w:rPr>
                  <w:rFonts w:ascii="Times New Roman" w:hAnsi="Times New Roman"/>
                  <w:i/>
                </w:rPr>
                <w:t>Other impact</w:t>
              </w:r>
            </w:ins>
          </w:p>
        </w:tc>
        <w:tc>
          <w:tcPr>
            <w:tcW w:w="1547" w:type="dxa"/>
            <w:tcBorders>
              <w:top w:val="single" w:sz="4" w:space="0" w:color="FFFFFF"/>
              <w:left w:val="nil"/>
              <w:right w:val="nil"/>
            </w:tcBorders>
            <w:shd w:val="clear" w:color="auto" w:fill="5B9BD5"/>
            <w:vAlign w:val="center"/>
          </w:tcPr>
          <w:p w14:paraId="71F7B9B5" w14:textId="77777777" w:rsidR="00647B24" w:rsidRPr="00647B24" w:rsidRDefault="00647B24" w:rsidP="00647B24">
            <w:pPr>
              <w:pStyle w:val="TAH"/>
              <w:kinsoku w:val="0"/>
              <w:rPr>
                <w:ins w:id="653" w:author="Huawei" w:date="2022-10-20T09:40:00Z"/>
                <w:rFonts w:ascii="Times New Roman" w:hAnsi="Times New Roman"/>
                <w:i/>
              </w:rPr>
            </w:pPr>
            <w:ins w:id="654" w:author="Huawei" w:date="2022-10-20T09:40:00Z">
              <w:r w:rsidRPr="00647B24">
                <w:rPr>
                  <w:rFonts w:ascii="Times New Roman" w:hAnsi="Times New Roman"/>
                  <w:i/>
                </w:rPr>
                <w:t>Evaluation methodology/baseline assumption</w:t>
              </w:r>
            </w:ins>
          </w:p>
        </w:tc>
        <w:tc>
          <w:tcPr>
            <w:tcW w:w="1348" w:type="dxa"/>
            <w:tcBorders>
              <w:top w:val="single" w:sz="4" w:space="0" w:color="FFFFFF"/>
              <w:left w:val="nil"/>
              <w:right w:val="single" w:sz="4" w:space="0" w:color="FFFFFF"/>
            </w:tcBorders>
            <w:shd w:val="clear" w:color="auto" w:fill="5B9BD5"/>
            <w:vAlign w:val="center"/>
          </w:tcPr>
          <w:p w14:paraId="479C490B" w14:textId="77777777" w:rsidR="00647B24" w:rsidRPr="00647B24" w:rsidRDefault="00647B24" w:rsidP="00647B24">
            <w:pPr>
              <w:pStyle w:val="TAH"/>
              <w:kinsoku w:val="0"/>
              <w:rPr>
                <w:ins w:id="655" w:author="Huawei" w:date="2022-10-20T09:40:00Z"/>
                <w:rFonts w:ascii="Times New Roman" w:hAnsi="Times New Roman"/>
                <w:i/>
              </w:rPr>
            </w:pPr>
            <w:ins w:id="656" w:author="Huawei" w:date="2022-10-20T09:40:00Z">
              <w:r w:rsidRPr="00647B24">
                <w:rPr>
                  <w:rFonts w:ascii="Times New Roman" w:hAnsi="Times New Roman"/>
                  <w:i/>
                </w:rPr>
                <w:t>Note</w:t>
              </w:r>
            </w:ins>
          </w:p>
        </w:tc>
      </w:tr>
      <w:tr w:rsidR="00647B24" w:rsidRPr="00647B24" w14:paraId="48FCCC1D" w14:textId="77777777" w:rsidTr="00647B24">
        <w:trPr>
          <w:trHeight w:val="634"/>
          <w:jc w:val="center"/>
          <w:ins w:id="657" w:author="Huawei" w:date="2022-10-20T09:40:00Z"/>
        </w:trPr>
        <w:tc>
          <w:tcPr>
            <w:tcW w:w="808" w:type="dxa"/>
            <w:shd w:val="clear" w:color="auto" w:fill="BDD6EE"/>
          </w:tcPr>
          <w:p w14:paraId="285B5DA0" w14:textId="77777777" w:rsidR="00647B24" w:rsidRPr="00647B24" w:rsidRDefault="00647B24" w:rsidP="00647B24">
            <w:pPr>
              <w:spacing w:line="288" w:lineRule="auto"/>
              <w:rPr>
                <w:ins w:id="658" w:author="Huawei" w:date="2022-10-20T09:40:00Z"/>
                <w:bCs/>
                <w:i/>
                <w:sz w:val="18"/>
                <w:szCs w:val="18"/>
              </w:rPr>
            </w:pPr>
          </w:p>
        </w:tc>
        <w:tc>
          <w:tcPr>
            <w:tcW w:w="925" w:type="dxa"/>
            <w:shd w:val="clear" w:color="auto" w:fill="BDD6EE"/>
          </w:tcPr>
          <w:p w14:paraId="54237C25" w14:textId="77777777" w:rsidR="00647B24" w:rsidRPr="00647B24" w:rsidRDefault="00647B24" w:rsidP="00647B24">
            <w:pPr>
              <w:spacing w:line="288" w:lineRule="auto"/>
              <w:rPr>
                <w:ins w:id="659" w:author="Huawei" w:date="2022-10-20T09:40:00Z"/>
                <w:bCs/>
                <w:i/>
                <w:sz w:val="18"/>
                <w:szCs w:val="18"/>
              </w:rPr>
            </w:pPr>
          </w:p>
        </w:tc>
        <w:tc>
          <w:tcPr>
            <w:tcW w:w="1192" w:type="dxa"/>
            <w:shd w:val="clear" w:color="auto" w:fill="BDD6EE"/>
          </w:tcPr>
          <w:p w14:paraId="705E7A0B" w14:textId="77777777" w:rsidR="00647B24" w:rsidRPr="00647B24" w:rsidRDefault="00647B24" w:rsidP="00647B24">
            <w:pPr>
              <w:spacing w:line="288" w:lineRule="auto"/>
              <w:rPr>
                <w:ins w:id="660" w:author="Huawei" w:date="2022-10-20T09:40:00Z"/>
                <w:rFonts w:eastAsia="Malgun Gothic"/>
                <w:bCs/>
                <w:i/>
                <w:sz w:val="18"/>
                <w:szCs w:val="18"/>
              </w:rPr>
            </w:pPr>
            <w:ins w:id="661" w:author="Huawei" w:date="2022-10-20T09:40:00Z">
              <w:r w:rsidRPr="00647B24">
                <w:rPr>
                  <w:rFonts w:hint="eastAsia"/>
                  <w:bCs/>
                  <w:i/>
                  <w:sz w:val="18"/>
                  <w:szCs w:val="18"/>
                </w:rPr>
                <w:t>E</w:t>
              </w:r>
              <w:r w:rsidRPr="00647B24">
                <w:rPr>
                  <w:bCs/>
                  <w:i/>
                  <w:sz w:val="18"/>
                  <w:szCs w:val="18"/>
                </w:rPr>
                <w:t>ditor Note: includes a range for different configurations, if possible.</w:t>
              </w:r>
            </w:ins>
          </w:p>
        </w:tc>
        <w:tc>
          <w:tcPr>
            <w:tcW w:w="1174" w:type="dxa"/>
            <w:shd w:val="clear" w:color="auto" w:fill="BDD6EE"/>
          </w:tcPr>
          <w:p w14:paraId="737CF9B2" w14:textId="77777777" w:rsidR="00647B24" w:rsidRPr="00647B24" w:rsidRDefault="00647B24" w:rsidP="00647B24">
            <w:pPr>
              <w:spacing w:line="288" w:lineRule="auto"/>
              <w:rPr>
                <w:ins w:id="662" w:author="Huawei" w:date="2022-10-20T09:40:00Z"/>
                <w:rFonts w:eastAsia="Malgun Gothic"/>
                <w:bCs/>
                <w:i/>
                <w:sz w:val="18"/>
                <w:lang w:eastAsia="ko-KR"/>
              </w:rPr>
            </w:pPr>
            <w:ins w:id="663" w:author="Huawei" w:date="2022-10-20T09:40:00Z">
              <w:r w:rsidRPr="00647B24">
                <w:rPr>
                  <w:rFonts w:hint="eastAsia"/>
                  <w:bCs/>
                  <w:i/>
                  <w:sz w:val="18"/>
                  <w:szCs w:val="18"/>
                </w:rPr>
                <w:t>E</w:t>
              </w:r>
              <w:r w:rsidRPr="00647B24">
                <w:rPr>
                  <w:bCs/>
                  <w:i/>
                  <w:sz w:val="18"/>
                  <w:szCs w:val="18"/>
                </w:rPr>
                <w:t>ditor Note: include gain for each configuration, if possible. For example, per Load, configurations of common signals etc.</w:t>
              </w:r>
            </w:ins>
          </w:p>
        </w:tc>
        <w:tc>
          <w:tcPr>
            <w:tcW w:w="1453" w:type="dxa"/>
            <w:shd w:val="clear" w:color="auto" w:fill="BDD6EE"/>
          </w:tcPr>
          <w:p w14:paraId="1C840BB1" w14:textId="77777777" w:rsidR="00647B24" w:rsidRPr="00647B24" w:rsidRDefault="00647B24" w:rsidP="00647B24">
            <w:pPr>
              <w:spacing w:line="288" w:lineRule="auto"/>
              <w:rPr>
                <w:ins w:id="664" w:author="Huawei" w:date="2022-10-20T09:40:00Z"/>
                <w:bCs/>
                <w:i/>
                <w:sz w:val="18"/>
                <w:szCs w:val="18"/>
              </w:rPr>
            </w:pPr>
            <w:ins w:id="665" w:author="Huawei" w:date="2022-10-20T09:40:00Z">
              <w:r w:rsidRPr="00647B24">
                <w:rPr>
                  <w:rFonts w:hint="eastAsia"/>
                  <w:bCs/>
                  <w:i/>
                  <w:sz w:val="18"/>
                  <w:szCs w:val="18"/>
                </w:rPr>
                <w:t>E</w:t>
              </w:r>
              <w:r w:rsidRPr="00647B24">
                <w:rPr>
                  <w:bCs/>
                  <w:i/>
                  <w:sz w:val="18"/>
                  <w:szCs w:val="18"/>
                </w:rPr>
                <w:t>ditor Note: may include average UPT, target UPT (95%/50%/5%) and UPT loss/gain per ES techniques.</w:t>
              </w:r>
            </w:ins>
          </w:p>
          <w:p w14:paraId="10C139AE" w14:textId="77777777" w:rsidR="00647B24" w:rsidRPr="00647B24" w:rsidRDefault="00647B24" w:rsidP="00647B24">
            <w:pPr>
              <w:spacing w:line="288" w:lineRule="auto"/>
              <w:rPr>
                <w:ins w:id="666" w:author="Huawei" w:date="2022-10-20T09:40:00Z"/>
                <w:bCs/>
                <w:i/>
                <w:sz w:val="18"/>
              </w:rPr>
            </w:pPr>
            <w:ins w:id="667" w:author="Huawei" w:date="2022-10-20T09:40:00Z">
              <w:r w:rsidRPr="00647B24">
                <w:rPr>
                  <w:bCs/>
                  <w:i/>
                  <w:sz w:val="18"/>
                  <w:szCs w:val="18"/>
                </w:rPr>
                <w:t>May also include scheduling latency, user plane latency etc.</w:t>
              </w:r>
            </w:ins>
          </w:p>
          <w:p w14:paraId="5FCE7A69" w14:textId="77777777" w:rsidR="00647B24" w:rsidRPr="00647B24" w:rsidRDefault="00647B24" w:rsidP="00647B24">
            <w:pPr>
              <w:spacing w:line="288" w:lineRule="auto"/>
              <w:rPr>
                <w:ins w:id="668" w:author="Huawei" w:date="2022-10-20T09:40:00Z"/>
                <w:bCs/>
                <w:i/>
                <w:strike/>
              </w:rPr>
            </w:pPr>
            <w:ins w:id="669" w:author="Huawei" w:date="2022-10-20T09:40:00Z">
              <w:r w:rsidRPr="00647B24">
                <w:rPr>
                  <w:bCs/>
                  <w:i/>
                  <w:strike/>
                  <w:sz w:val="18"/>
                </w:rPr>
                <w:t>Optionally, results with EE can be included with clear definition reported.</w:t>
              </w:r>
            </w:ins>
          </w:p>
        </w:tc>
        <w:tc>
          <w:tcPr>
            <w:tcW w:w="1015" w:type="dxa"/>
            <w:shd w:val="clear" w:color="auto" w:fill="BDD6EE"/>
          </w:tcPr>
          <w:p w14:paraId="0F3B02D0" w14:textId="77777777" w:rsidR="00647B24" w:rsidRPr="00647B24" w:rsidRDefault="00647B24" w:rsidP="00647B24">
            <w:pPr>
              <w:spacing w:line="288" w:lineRule="auto"/>
              <w:rPr>
                <w:ins w:id="670" w:author="Huawei" w:date="2022-10-20T09:40:00Z"/>
                <w:bCs/>
                <w:i/>
                <w:sz w:val="18"/>
                <w:szCs w:val="18"/>
              </w:rPr>
            </w:pPr>
            <w:ins w:id="671" w:author="Huawei" w:date="2022-10-20T09:40:00Z">
              <w:r w:rsidRPr="00647B24">
                <w:rPr>
                  <w:rFonts w:hint="eastAsia"/>
                  <w:bCs/>
                  <w:i/>
                  <w:sz w:val="18"/>
                  <w:szCs w:val="18"/>
                </w:rPr>
                <w:t>E</w:t>
              </w:r>
              <w:r w:rsidRPr="00647B24">
                <w:rPr>
                  <w:bCs/>
                  <w:i/>
                  <w:sz w:val="18"/>
                  <w:szCs w:val="18"/>
                </w:rPr>
                <w:t>ditor Note: may include coverage, UE power consumption, EE with definition, etc.</w:t>
              </w:r>
            </w:ins>
          </w:p>
        </w:tc>
        <w:tc>
          <w:tcPr>
            <w:tcW w:w="1547" w:type="dxa"/>
            <w:shd w:val="clear" w:color="auto" w:fill="BDD6EE"/>
          </w:tcPr>
          <w:p w14:paraId="65E791EB" w14:textId="77777777" w:rsidR="00647B24" w:rsidRPr="00647B24" w:rsidRDefault="00647B24" w:rsidP="00647B24">
            <w:pPr>
              <w:spacing w:line="288" w:lineRule="auto"/>
              <w:rPr>
                <w:ins w:id="672" w:author="Huawei" w:date="2022-10-20T09:40:00Z"/>
                <w:rFonts w:eastAsia="Malgun Gothic"/>
                <w:bCs/>
                <w:i/>
                <w:sz w:val="18"/>
                <w:szCs w:val="18"/>
                <w:lang w:eastAsia="ko-KR"/>
              </w:rPr>
            </w:pPr>
            <w:ins w:id="673" w:author="Huawei" w:date="2022-10-20T09:40:00Z">
              <w:r w:rsidRPr="00647B24">
                <w:rPr>
                  <w:rFonts w:hint="eastAsia"/>
                  <w:bCs/>
                  <w:i/>
                  <w:sz w:val="18"/>
                  <w:szCs w:val="18"/>
                </w:rPr>
                <w:t>E</w:t>
              </w:r>
              <w:r w:rsidRPr="00647B24">
                <w:rPr>
                  <w:bCs/>
                  <w:i/>
                  <w:sz w:val="18"/>
                  <w:szCs w:val="18"/>
                </w:rPr>
                <w:t>ditor Note: may include selected parameters/baselines etc, if there are multiple.</w:t>
              </w:r>
            </w:ins>
          </w:p>
        </w:tc>
        <w:tc>
          <w:tcPr>
            <w:tcW w:w="1348" w:type="dxa"/>
            <w:shd w:val="clear" w:color="auto" w:fill="BDD6EE"/>
          </w:tcPr>
          <w:p w14:paraId="7FD5D296" w14:textId="77777777" w:rsidR="00647B24" w:rsidRPr="00647B24" w:rsidRDefault="00647B24" w:rsidP="00647B24">
            <w:pPr>
              <w:kinsoku w:val="0"/>
              <w:overflowPunct w:val="0"/>
              <w:rPr>
                <w:ins w:id="674" w:author="Huawei" w:date="2022-10-20T09:40:00Z"/>
                <w:bCs/>
                <w:i/>
                <w:sz w:val="18"/>
                <w:szCs w:val="18"/>
              </w:rPr>
            </w:pPr>
            <w:ins w:id="675" w:author="Huawei" w:date="2022-10-20T09:40:00Z">
              <w:r w:rsidRPr="00647B24">
                <w:rPr>
                  <w:rFonts w:hint="eastAsia"/>
                  <w:bCs/>
                  <w:i/>
                  <w:sz w:val="18"/>
                  <w:szCs w:val="18"/>
                </w:rPr>
                <w:t>E</w:t>
              </w:r>
              <w:r w:rsidRPr="00647B24">
                <w:rPr>
                  <w:bCs/>
                  <w:i/>
                  <w:sz w:val="18"/>
                  <w:szCs w:val="18"/>
                </w:rPr>
                <w:t xml:space="preserve">ditor Note: other important setting that needs to be reported, e.g. the selected options/approaches as mentioned in </w:t>
              </w:r>
              <w:r w:rsidRPr="00647B24">
                <w:rPr>
                  <w:i/>
                  <w:iCs/>
                </w:rPr>
                <w:fldChar w:fldCharType="begin"/>
              </w:r>
              <w:r w:rsidRPr="00647B24">
                <w:rPr>
                  <w:i/>
                  <w:iCs/>
                </w:rPr>
                <w:instrText xml:space="preserve"> HYPERLINK "C:\\Users\\youns\\OneDrive\\Documents\\3GPP\\RAN1 tdocs\\TSGR1_110b-e\\Docs\\R1-2208654.zip" </w:instrText>
              </w:r>
              <w:r w:rsidRPr="00647B24">
                <w:rPr>
                  <w:i/>
                  <w:iCs/>
                </w:rPr>
                <w:fldChar w:fldCharType="separate"/>
              </w:r>
              <w:r w:rsidRPr="00647B24">
                <w:rPr>
                  <w:rStyle w:val="aa"/>
                  <w:i/>
                  <w:iCs/>
                  <w:color w:val="auto"/>
                </w:rPr>
                <w:t>R1-2208654</w:t>
              </w:r>
              <w:r w:rsidRPr="00647B24">
                <w:rPr>
                  <w:i/>
                  <w:iCs/>
                </w:rPr>
                <w:fldChar w:fldCharType="end"/>
              </w:r>
              <w:r w:rsidRPr="00647B24">
                <w:rPr>
                  <w:bCs/>
                  <w:i/>
                  <w:sz w:val="18"/>
                  <w:szCs w:val="18"/>
                </w:rPr>
                <w:t>.</w:t>
              </w:r>
            </w:ins>
          </w:p>
        </w:tc>
      </w:tr>
    </w:tbl>
    <w:p w14:paraId="252F45AF" w14:textId="38806F3B" w:rsidR="00647B24" w:rsidRDefault="00647B24" w:rsidP="00647B24">
      <w:pPr>
        <w:rPr>
          <w:ins w:id="676" w:author="Huawei" w:date="2022-10-20T09:40:00Z"/>
        </w:rPr>
      </w:pPr>
      <w:ins w:id="677" w:author="Huawei" w:date="2022-10-20T09:42:00Z">
        <w:r>
          <w:t>&lt;</w:t>
        </w:r>
        <w:r w:rsidRPr="00CF11CF">
          <w:rPr>
            <w:i/>
          </w:rPr>
          <w:t>end</w:t>
        </w:r>
        <w:r>
          <w:t>&gt;</w:t>
        </w:r>
      </w:ins>
    </w:p>
    <w:p w14:paraId="6CB19902" w14:textId="77777777" w:rsidR="00647B24" w:rsidRPr="004E7020" w:rsidRDefault="00647B24" w:rsidP="004E7020"/>
    <w:p w14:paraId="0ACAE010" w14:textId="77777777" w:rsidR="004E7020" w:rsidRDefault="004E7020" w:rsidP="004E7020">
      <w:pPr>
        <w:pStyle w:val="41"/>
      </w:pPr>
      <w:r w:rsidRPr="006D674B">
        <w:t>6.1.1.</w:t>
      </w:r>
      <w:r>
        <w:t>3</w:t>
      </w:r>
      <w:r w:rsidRPr="006D674B">
        <w:tab/>
      </w:r>
      <w:r>
        <w:t>Specification impacts</w:t>
      </w:r>
    </w:p>
    <w:p w14:paraId="3A885160" w14:textId="687503B5" w:rsidR="004E7020" w:rsidRDefault="004E7020" w:rsidP="004E7020">
      <w:pPr>
        <w:rPr>
          <w:i/>
        </w:rPr>
      </w:pPr>
      <w:r w:rsidRPr="003B652F">
        <w:rPr>
          <w:i/>
        </w:rPr>
        <w:t>Editor</w:t>
      </w:r>
      <w:r>
        <w:rPr>
          <w:i/>
        </w:rPr>
        <w:t>'</w:t>
      </w:r>
      <w:r w:rsidRPr="003B652F">
        <w:rPr>
          <w:i/>
        </w:rPr>
        <w:t>s note:</w:t>
      </w:r>
      <w:r>
        <w:rPr>
          <w:i/>
        </w:rPr>
        <w:t xml:space="preserve"> </w:t>
      </w:r>
      <w:r w:rsidRPr="004E7020">
        <w:rPr>
          <w:i/>
        </w:rPr>
        <w:t>potential need of UE assistance</w:t>
      </w:r>
      <w:r>
        <w:rPr>
          <w:i/>
        </w:rPr>
        <w:t xml:space="preserve"> that may have RAN2 impact is also to be provided here</w:t>
      </w:r>
      <w:r w:rsidR="0043323F">
        <w:rPr>
          <w:i/>
        </w:rPr>
        <w:t>, preferably using a separate paragraph for RAN2 easy reference</w:t>
      </w:r>
      <w:r>
        <w:rPr>
          <w:i/>
        </w:rPr>
        <w:t>.</w:t>
      </w:r>
      <w:r w:rsidR="0043323F">
        <w:rPr>
          <w:i/>
        </w:rPr>
        <w:t xml:space="preserve"> </w:t>
      </w:r>
    </w:p>
    <w:p w14:paraId="059A463A" w14:textId="5EB37FD2" w:rsidR="00A63618" w:rsidRPr="00A63618" w:rsidRDefault="00A63618" w:rsidP="00A63618">
      <w:pPr>
        <w:pStyle w:val="31"/>
      </w:pPr>
      <w:r>
        <w:t>6.1.2</w:t>
      </w:r>
      <w:r w:rsidRPr="001D00BB">
        <w:tab/>
      </w:r>
      <w:r>
        <w:t>Technique A-2 XX</w:t>
      </w:r>
    </w:p>
    <w:p w14:paraId="17647746" w14:textId="3308969F" w:rsidR="00A63618" w:rsidRDefault="00A63618" w:rsidP="00A63618">
      <w:pPr>
        <w:pStyle w:val="41"/>
      </w:pPr>
      <w:r w:rsidRPr="006D674B">
        <w:t>6.1.</w:t>
      </w:r>
      <w:r>
        <w:t>2</w:t>
      </w:r>
      <w:r w:rsidRPr="006D674B">
        <w:t>.</w:t>
      </w:r>
      <w:r>
        <w:t>1</w:t>
      </w:r>
      <w:r w:rsidRPr="006D674B">
        <w:tab/>
      </w:r>
      <w:r>
        <w:t>Description of technique</w:t>
      </w:r>
    </w:p>
    <w:p w14:paraId="38895D28" w14:textId="3A2AD56E" w:rsidR="00A63618" w:rsidRDefault="00A63618" w:rsidP="00A63618">
      <w:pPr>
        <w:pStyle w:val="41"/>
      </w:pPr>
      <w:r w:rsidRPr="006D674B">
        <w:t>6.1.</w:t>
      </w:r>
      <w:r>
        <w:t>2</w:t>
      </w:r>
      <w:r w:rsidRPr="006D674B">
        <w:t>.</w:t>
      </w:r>
      <w:r>
        <w:t>2</w:t>
      </w:r>
      <w:r w:rsidRPr="006D674B">
        <w:tab/>
      </w:r>
      <w:r>
        <w:t>Analysis of performance and impacts</w:t>
      </w:r>
    </w:p>
    <w:p w14:paraId="697061CA" w14:textId="15747A7E" w:rsidR="00A63618" w:rsidRPr="004E7020" w:rsidRDefault="00A63618" w:rsidP="00A63618">
      <w:pPr>
        <w:pStyle w:val="41"/>
      </w:pPr>
      <w:r w:rsidRPr="006D674B">
        <w:t>6.1.</w:t>
      </w:r>
      <w:r>
        <w:t>2</w:t>
      </w:r>
      <w:r w:rsidRPr="006D674B">
        <w:t>.</w:t>
      </w:r>
      <w:r>
        <w:t>3</w:t>
      </w:r>
      <w:r w:rsidRPr="006D674B">
        <w:tab/>
      </w:r>
      <w:r>
        <w:t>Specification impacts</w:t>
      </w:r>
    </w:p>
    <w:p w14:paraId="185330C3" w14:textId="73265A15" w:rsidR="006D674B" w:rsidRDefault="006D674B" w:rsidP="00A63618">
      <w:pPr>
        <w:pStyle w:val="31"/>
      </w:pPr>
      <w:r w:rsidRPr="006D674B">
        <w:t>6.</w:t>
      </w:r>
      <w:proofErr w:type="gramStart"/>
      <w:r w:rsidRPr="006D674B">
        <w:t>1.</w:t>
      </w:r>
      <w:r w:rsidR="00A63618">
        <w:t>z</w:t>
      </w:r>
      <w:proofErr w:type="gramEnd"/>
      <w:r w:rsidRPr="006D674B">
        <w:tab/>
        <w:t>Impacts on network interfaces</w:t>
      </w:r>
    </w:p>
    <w:p w14:paraId="1AAF5414" w14:textId="77777777" w:rsidR="00A63618" w:rsidRPr="00A63618" w:rsidRDefault="00A63618" w:rsidP="00A63618"/>
    <w:p w14:paraId="4A82641C" w14:textId="0E98B661" w:rsidR="006D674B" w:rsidRDefault="006D674B" w:rsidP="006D674B">
      <w:pPr>
        <w:pStyle w:val="21"/>
      </w:pPr>
      <w:r>
        <w:lastRenderedPageBreak/>
        <w:t>6.2</w:t>
      </w:r>
      <w:r w:rsidRPr="008A0E2A">
        <w:tab/>
      </w:r>
      <w:r>
        <w:t>Techniques</w:t>
      </w:r>
      <w:r w:rsidRPr="00CB1E5B">
        <w:t xml:space="preserve"> in </w:t>
      </w:r>
      <w:r w:rsidR="00480F13">
        <w:t>frequency</w:t>
      </w:r>
      <w:r w:rsidRPr="00CB1E5B">
        <w:t xml:space="preserve"> domain</w:t>
      </w:r>
    </w:p>
    <w:p w14:paraId="134ECB62" w14:textId="12856696" w:rsidR="00A63618" w:rsidRDefault="00A63618" w:rsidP="00A63618">
      <w:pPr>
        <w:pStyle w:val="31"/>
      </w:pPr>
      <w:r>
        <w:t>6.2.1</w:t>
      </w:r>
      <w:r w:rsidRPr="001D00BB">
        <w:tab/>
      </w:r>
      <w:r>
        <w:t>Technique B-1 YY</w:t>
      </w:r>
    </w:p>
    <w:p w14:paraId="50DD193C" w14:textId="18BD90D3" w:rsidR="00A63618" w:rsidRDefault="00A63618" w:rsidP="00A63618">
      <w:pPr>
        <w:pStyle w:val="41"/>
      </w:pPr>
      <w:r w:rsidRPr="006D674B">
        <w:t>6.</w:t>
      </w:r>
      <w:r>
        <w:t>2</w:t>
      </w:r>
      <w:r w:rsidRPr="006D674B">
        <w:t>.1.</w:t>
      </w:r>
      <w:r>
        <w:t>1</w:t>
      </w:r>
      <w:r w:rsidRPr="006D674B">
        <w:tab/>
      </w:r>
      <w:r>
        <w:t>Description of technique</w:t>
      </w:r>
    </w:p>
    <w:p w14:paraId="1214437B" w14:textId="5F217649" w:rsidR="00A63618" w:rsidRDefault="00A63618" w:rsidP="00A63618">
      <w:pPr>
        <w:pStyle w:val="41"/>
      </w:pPr>
      <w:r w:rsidRPr="006D674B">
        <w:t>6.</w:t>
      </w:r>
      <w:r>
        <w:t>2</w:t>
      </w:r>
      <w:r w:rsidRPr="006D674B">
        <w:t>.1.</w:t>
      </w:r>
      <w:r>
        <w:t>2</w:t>
      </w:r>
      <w:r w:rsidRPr="006D674B">
        <w:tab/>
      </w:r>
      <w:r>
        <w:t>Analysis of performance and impacts</w:t>
      </w:r>
    </w:p>
    <w:p w14:paraId="3BEFE77C" w14:textId="6F1809CD" w:rsidR="00A63618" w:rsidRDefault="00A63618" w:rsidP="00A63618">
      <w:pPr>
        <w:pStyle w:val="41"/>
      </w:pPr>
      <w:r w:rsidRPr="006D674B">
        <w:t>6.</w:t>
      </w:r>
      <w:r>
        <w:t>2</w:t>
      </w:r>
      <w:r w:rsidRPr="006D674B">
        <w:t>.1.</w:t>
      </w:r>
      <w:r>
        <w:t>3</w:t>
      </w:r>
      <w:r w:rsidRPr="006D674B">
        <w:tab/>
      </w:r>
      <w:r>
        <w:t>Specification impacts</w:t>
      </w:r>
    </w:p>
    <w:p w14:paraId="25EF09FA" w14:textId="50E9084F" w:rsidR="00A63618" w:rsidRPr="00A63618" w:rsidRDefault="00A63618" w:rsidP="00A63618">
      <w:pPr>
        <w:pStyle w:val="31"/>
      </w:pPr>
      <w:r>
        <w:t>6.2.2</w:t>
      </w:r>
      <w:r w:rsidRPr="001D00BB">
        <w:tab/>
      </w:r>
      <w:r>
        <w:t>Technique B-2 YYY</w:t>
      </w:r>
    </w:p>
    <w:p w14:paraId="5E5E7032" w14:textId="236A2F39" w:rsidR="00A63618" w:rsidRDefault="00A63618" w:rsidP="00A63618">
      <w:pPr>
        <w:pStyle w:val="41"/>
      </w:pPr>
      <w:r w:rsidRPr="006D674B">
        <w:t>6.</w:t>
      </w:r>
      <w:r>
        <w:t>2</w:t>
      </w:r>
      <w:r w:rsidRPr="006D674B">
        <w:t>.</w:t>
      </w:r>
      <w:r>
        <w:t>2</w:t>
      </w:r>
      <w:r w:rsidRPr="006D674B">
        <w:t>.</w:t>
      </w:r>
      <w:r>
        <w:t>1</w:t>
      </w:r>
      <w:r w:rsidRPr="006D674B">
        <w:tab/>
      </w:r>
      <w:r>
        <w:t>Description of technique</w:t>
      </w:r>
    </w:p>
    <w:p w14:paraId="680306BA" w14:textId="62A029BA" w:rsidR="00A63618" w:rsidRDefault="00A63618" w:rsidP="00A63618">
      <w:pPr>
        <w:pStyle w:val="41"/>
      </w:pPr>
      <w:r w:rsidRPr="006D674B">
        <w:t>6.</w:t>
      </w:r>
      <w:r>
        <w:t>2</w:t>
      </w:r>
      <w:r w:rsidRPr="006D674B">
        <w:t>.</w:t>
      </w:r>
      <w:r>
        <w:t>2</w:t>
      </w:r>
      <w:r w:rsidRPr="006D674B">
        <w:t>.</w:t>
      </w:r>
      <w:r>
        <w:t>2</w:t>
      </w:r>
      <w:r w:rsidRPr="006D674B">
        <w:tab/>
      </w:r>
      <w:r>
        <w:t>Analysis of performance and impacts</w:t>
      </w:r>
    </w:p>
    <w:p w14:paraId="5726023C" w14:textId="4E119DE3" w:rsidR="00A63618" w:rsidRPr="004E7020" w:rsidRDefault="00A63618" w:rsidP="00A63618">
      <w:pPr>
        <w:pStyle w:val="41"/>
      </w:pPr>
      <w:r w:rsidRPr="006D674B">
        <w:t>6.</w:t>
      </w:r>
      <w:r>
        <w:t>2</w:t>
      </w:r>
      <w:r w:rsidRPr="006D674B">
        <w:t>.</w:t>
      </w:r>
      <w:r>
        <w:t>2</w:t>
      </w:r>
      <w:r w:rsidRPr="006D674B">
        <w:t>.</w:t>
      </w:r>
      <w:r>
        <w:t>3</w:t>
      </w:r>
      <w:r w:rsidRPr="006D674B">
        <w:tab/>
      </w:r>
      <w:r>
        <w:t>Specification impacts</w:t>
      </w:r>
    </w:p>
    <w:p w14:paraId="588AF0E4" w14:textId="26CB1B4C" w:rsidR="00A63618" w:rsidRDefault="00A63618" w:rsidP="00A63618">
      <w:pPr>
        <w:pStyle w:val="31"/>
      </w:pPr>
      <w:r w:rsidRPr="006D674B">
        <w:t>6.</w:t>
      </w:r>
      <w:proofErr w:type="gramStart"/>
      <w:r>
        <w:t>2</w:t>
      </w:r>
      <w:r w:rsidRPr="006D674B">
        <w:t>.</w:t>
      </w:r>
      <w:r>
        <w:t>z</w:t>
      </w:r>
      <w:proofErr w:type="gramEnd"/>
      <w:r w:rsidRPr="006D674B">
        <w:tab/>
        <w:t>Impacts on network interfaces</w:t>
      </w:r>
    </w:p>
    <w:p w14:paraId="53393D8F" w14:textId="77777777" w:rsidR="00A63618" w:rsidRPr="00A63618" w:rsidRDefault="00A63618" w:rsidP="00A63618"/>
    <w:p w14:paraId="256C3072" w14:textId="5E0414A5" w:rsidR="00A63618" w:rsidRDefault="00A63618" w:rsidP="00A63618">
      <w:pPr>
        <w:pStyle w:val="21"/>
      </w:pPr>
      <w:r>
        <w:t>6.3</w:t>
      </w:r>
      <w:r w:rsidRPr="008A0E2A">
        <w:tab/>
      </w:r>
      <w:r>
        <w:t>Techniques</w:t>
      </w:r>
      <w:r w:rsidRPr="00CB1E5B">
        <w:t xml:space="preserve"> in </w:t>
      </w:r>
      <w:r>
        <w:t>spatial</w:t>
      </w:r>
      <w:r w:rsidRPr="00CB1E5B">
        <w:t xml:space="preserve"> domain</w:t>
      </w:r>
    </w:p>
    <w:p w14:paraId="428B5E47" w14:textId="57313587" w:rsidR="00A63618" w:rsidRDefault="00A63618" w:rsidP="00A63618">
      <w:pPr>
        <w:pStyle w:val="31"/>
      </w:pPr>
      <w:r>
        <w:t>6.3.1</w:t>
      </w:r>
      <w:r w:rsidRPr="001D00BB">
        <w:tab/>
      </w:r>
      <w:r>
        <w:t>Technique C-1 ZZ</w:t>
      </w:r>
    </w:p>
    <w:p w14:paraId="77ACB3F7" w14:textId="33CC1254" w:rsidR="00A63618" w:rsidRDefault="00A63618" w:rsidP="00A63618">
      <w:pPr>
        <w:pStyle w:val="41"/>
      </w:pPr>
      <w:r w:rsidRPr="006D674B">
        <w:t>6.</w:t>
      </w:r>
      <w:r>
        <w:t>3</w:t>
      </w:r>
      <w:r w:rsidRPr="006D674B">
        <w:t>.1.</w:t>
      </w:r>
      <w:r>
        <w:t>1</w:t>
      </w:r>
      <w:r w:rsidRPr="006D674B">
        <w:tab/>
      </w:r>
      <w:r>
        <w:t>Description of technique</w:t>
      </w:r>
    </w:p>
    <w:p w14:paraId="3780F355" w14:textId="7854B694" w:rsidR="00A63618" w:rsidRDefault="00A63618" w:rsidP="00A63618">
      <w:pPr>
        <w:pStyle w:val="41"/>
      </w:pPr>
      <w:r w:rsidRPr="006D674B">
        <w:t>6.</w:t>
      </w:r>
      <w:r>
        <w:t>3</w:t>
      </w:r>
      <w:r w:rsidRPr="006D674B">
        <w:t>.1.</w:t>
      </w:r>
      <w:r>
        <w:t>2</w:t>
      </w:r>
      <w:r w:rsidRPr="006D674B">
        <w:tab/>
      </w:r>
      <w:r>
        <w:t>Analysis of performance and impacts</w:t>
      </w:r>
    </w:p>
    <w:p w14:paraId="6903CD3B" w14:textId="7D014C6D" w:rsidR="00A63618" w:rsidRDefault="00A63618" w:rsidP="00A63618">
      <w:pPr>
        <w:pStyle w:val="41"/>
      </w:pPr>
      <w:r w:rsidRPr="006D674B">
        <w:t>6.</w:t>
      </w:r>
      <w:r>
        <w:t>3</w:t>
      </w:r>
      <w:r w:rsidRPr="006D674B">
        <w:t>.1.</w:t>
      </w:r>
      <w:r>
        <w:t>3</w:t>
      </w:r>
      <w:r w:rsidRPr="006D674B">
        <w:tab/>
      </w:r>
      <w:r>
        <w:t>Specification impacts</w:t>
      </w:r>
    </w:p>
    <w:p w14:paraId="51E549F7" w14:textId="02558786" w:rsidR="00A63618" w:rsidRPr="00A63618" w:rsidRDefault="00A63618" w:rsidP="00A63618">
      <w:pPr>
        <w:pStyle w:val="31"/>
      </w:pPr>
      <w:r>
        <w:t>6.3.2</w:t>
      </w:r>
      <w:r w:rsidRPr="001D00BB">
        <w:tab/>
      </w:r>
      <w:r>
        <w:t>Technique C-2 ZZZ</w:t>
      </w:r>
    </w:p>
    <w:p w14:paraId="64537A65" w14:textId="04D40A59" w:rsidR="00A63618" w:rsidRDefault="00A63618" w:rsidP="00A63618">
      <w:pPr>
        <w:pStyle w:val="41"/>
      </w:pPr>
      <w:r w:rsidRPr="006D674B">
        <w:t>6.</w:t>
      </w:r>
      <w:r>
        <w:t>3</w:t>
      </w:r>
      <w:r w:rsidRPr="006D674B">
        <w:t>.</w:t>
      </w:r>
      <w:r>
        <w:t>2</w:t>
      </w:r>
      <w:r w:rsidRPr="006D674B">
        <w:t>.</w:t>
      </w:r>
      <w:r>
        <w:t>1</w:t>
      </w:r>
      <w:r w:rsidRPr="006D674B">
        <w:tab/>
      </w:r>
      <w:r>
        <w:t>Description of technique</w:t>
      </w:r>
    </w:p>
    <w:p w14:paraId="718B6395" w14:textId="1FA0B5AC" w:rsidR="00A63618" w:rsidRDefault="00A63618" w:rsidP="00A63618">
      <w:pPr>
        <w:pStyle w:val="41"/>
      </w:pPr>
      <w:r w:rsidRPr="006D674B">
        <w:t>6.</w:t>
      </w:r>
      <w:r>
        <w:t>3</w:t>
      </w:r>
      <w:r w:rsidRPr="006D674B">
        <w:t>.</w:t>
      </w:r>
      <w:r>
        <w:t>2</w:t>
      </w:r>
      <w:r w:rsidRPr="006D674B">
        <w:t>.</w:t>
      </w:r>
      <w:r>
        <w:t>2</w:t>
      </w:r>
      <w:r w:rsidRPr="006D674B">
        <w:tab/>
      </w:r>
      <w:r>
        <w:t>Analysis of performance and impacts</w:t>
      </w:r>
    </w:p>
    <w:p w14:paraId="0B7844BE" w14:textId="35525122" w:rsidR="00A63618" w:rsidRPr="004E7020" w:rsidRDefault="00A63618" w:rsidP="00A63618">
      <w:pPr>
        <w:pStyle w:val="41"/>
      </w:pPr>
      <w:r w:rsidRPr="006D674B">
        <w:t>6.</w:t>
      </w:r>
      <w:r>
        <w:t>3</w:t>
      </w:r>
      <w:r w:rsidRPr="006D674B">
        <w:t>.</w:t>
      </w:r>
      <w:r>
        <w:t>2</w:t>
      </w:r>
      <w:r w:rsidRPr="006D674B">
        <w:t>.</w:t>
      </w:r>
      <w:r>
        <w:t>3</w:t>
      </w:r>
      <w:r w:rsidRPr="006D674B">
        <w:tab/>
      </w:r>
      <w:r>
        <w:t>Specification impacts</w:t>
      </w:r>
    </w:p>
    <w:p w14:paraId="1FF1D902" w14:textId="2BABFB38" w:rsidR="00A63618" w:rsidRPr="00A63618" w:rsidRDefault="00A63618" w:rsidP="00A63618">
      <w:pPr>
        <w:pStyle w:val="31"/>
      </w:pPr>
      <w:r w:rsidRPr="006D674B">
        <w:t>6.</w:t>
      </w:r>
      <w:proofErr w:type="gramStart"/>
      <w:r>
        <w:t>3</w:t>
      </w:r>
      <w:r w:rsidRPr="006D674B">
        <w:t>.</w:t>
      </w:r>
      <w:r>
        <w:t>z</w:t>
      </w:r>
      <w:proofErr w:type="gramEnd"/>
      <w:r w:rsidRPr="006D674B">
        <w:tab/>
        <w:t>Impacts on network interfaces</w:t>
      </w:r>
    </w:p>
    <w:p w14:paraId="49F70AF5" w14:textId="77777777" w:rsidR="00A63618" w:rsidRDefault="00A63618" w:rsidP="00A63618"/>
    <w:p w14:paraId="697AF44E" w14:textId="361B5F38" w:rsidR="00A63618" w:rsidRDefault="00A63618" w:rsidP="00A63618">
      <w:pPr>
        <w:pStyle w:val="21"/>
      </w:pPr>
      <w:r>
        <w:lastRenderedPageBreak/>
        <w:t>6.4</w:t>
      </w:r>
      <w:r w:rsidRPr="008A0E2A">
        <w:tab/>
      </w:r>
      <w:r>
        <w:t>Techniques</w:t>
      </w:r>
      <w:r w:rsidRPr="00CB1E5B">
        <w:t xml:space="preserve"> in </w:t>
      </w:r>
      <w:r>
        <w:t>power</w:t>
      </w:r>
      <w:r w:rsidRPr="00CB1E5B">
        <w:t xml:space="preserve"> domain</w:t>
      </w:r>
    </w:p>
    <w:p w14:paraId="2CFB49D3" w14:textId="430B9C41" w:rsidR="00A63618" w:rsidRDefault="00A63618" w:rsidP="00A63618">
      <w:pPr>
        <w:pStyle w:val="31"/>
      </w:pPr>
      <w:r>
        <w:t>6.4.1</w:t>
      </w:r>
      <w:r w:rsidRPr="001D00BB">
        <w:tab/>
      </w:r>
      <w:r>
        <w:t>Technique D-1 WW</w:t>
      </w:r>
    </w:p>
    <w:p w14:paraId="3F4BF64C" w14:textId="69736EE0" w:rsidR="00A63618" w:rsidRDefault="00A63618" w:rsidP="00A63618">
      <w:pPr>
        <w:pStyle w:val="41"/>
      </w:pPr>
      <w:r w:rsidRPr="006D674B">
        <w:t>6.</w:t>
      </w:r>
      <w:r>
        <w:t>4</w:t>
      </w:r>
      <w:r w:rsidRPr="006D674B">
        <w:t>.1.</w:t>
      </w:r>
      <w:r>
        <w:t>1</w:t>
      </w:r>
      <w:r w:rsidRPr="006D674B">
        <w:tab/>
      </w:r>
      <w:r>
        <w:t>Description of technique</w:t>
      </w:r>
    </w:p>
    <w:p w14:paraId="6034A8DC" w14:textId="792ED8A9" w:rsidR="00A63618" w:rsidRDefault="00A63618" w:rsidP="00A63618">
      <w:pPr>
        <w:pStyle w:val="41"/>
      </w:pPr>
      <w:r w:rsidRPr="006D674B">
        <w:t>6.</w:t>
      </w:r>
      <w:r>
        <w:t>4</w:t>
      </w:r>
      <w:r w:rsidRPr="006D674B">
        <w:t>.1.</w:t>
      </w:r>
      <w:r>
        <w:t>2</w:t>
      </w:r>
      <w:r w:rsidRPr="006D674B">
        <w:tab/>
      </w:r>
      <w:r>
        <w:t>Analysis of performance and impacts</w:t>
      </w:r>
    </w:p>
    <w:p w14:paraId="5F3EE54C" w14:textId="0A820B44" w:rsidR="00A63618" w:rsidRDefault="00A63618" w:rsidP="00A63618">
      <w:pPr>
        <w:pStyle w:val="41"/>
      </w:pPr>
      <w:r w:rsidRPr="006D674B">
        <w:t>6.</w:t>
      </w:r>
      <w:r>
        <w:t>4</w:t>
      </w:r>
      <w:r w:rsidRPr="006D674B">
        <w:t>.1.</w:t>
      </w:r>
      <w:r>
        <w:t>3</w:t>
      </w:r>
      <w:r w:rsidRPr="006D674B">
        <w:tab/>
      </w:r>
      <w:r>
        <w:t>Specification impacts</w:t>
      </w:r>
    </w:p>
    <w:p w14:paraId="0AEF8B99" w14:textId="23CF9C16" w:rsidR="00A63618" w:rsidRPr="00A63618" w:rsidRDefault="00A63618" w:rsidP="00A63618">
      <w:pPr>
        <w:pStyle w:val="31"/>
      </w:pPr>
      <w:r>
        <w:t>6.4.2</w:t>
      </w:r>
      <w:r w:rsidRPr="001D00BB">
        <w:tab/>
      </w:r>
      <w:r>
        <w:t>Technique D-2 WWW</w:t>
      </w:r>
    </w:p>
    <w:p w14:paraId="22CB3125" w14:textId="2BFB8260" w:rsidR="00A63618" w:rsidRDefault="00A63618" w:rsidP="00A63618">
      <w:pPr>
        <w:pStyle w:val="41"/>
      </w:pPr>
      <w:r w:rsidRPr="006D674B">
        <w:t>6.</w:t>
      </w:r>
      <w:r>
        <w:t>4</w:t>
      </w:r>
      <w:r w:rsidRPr="006D674B">
        <w:t>.</w:t>
      </w:r>
      <w:r>
        <w:t>2</w:t>
      </w:r>
      <w:r w:rsidRPr="006D674B">
        <w:t>.</w:t>
      </w:r>
      <w:r>
        <w:t>1</w:t>
      </w:r>
      <w:r w:rsidRPr="006D674B">
        <w:tab/>
      </w:r>
      <w:r>
        <w:t>Description of technique</w:t>
      </w:r>
    </w:p>
    <w:p w14:paraId="682913A2" w14:textId="330C4BCD" w:rsidR="00A63618" w:rsidRDefault="00A63618" w:rsidP="00A63618">
      <w:pPr>
        <w:pStyle w:val="41"/>
      </w:pPr>
      <w:r w:rsidRPr="006D674B">
        <w:t>6.</w:t>
      </w:r>
      <w:r>
        <w:t>4</w:t>
      </w:r>
      <w:r w:rsidRPr="006D674B">
        <w:t>.</w:t>
      </w:r>
      <w:r>
        <w:t>2</w:t>
      </w:r>
      <w:r w:rsidRPr="006D674B">
        <w:t>.</w:t>
      </w:r>
      <w:r>
        <w:t>2</w:t>
      </w:r>
      <w:r w:rsidRPr="006D674B">
        <w:tab/>
      </w:r>
      <w:r>
        <w:t>Analysis of performance and impacts</w:t>
      </w:r>
    </w:p>
    <w:p w14:paraId="0AE31ABA" w14:textId="0E8D7C83" w:rsidR="00A63618" w:rsidRPr="004E7020" w:rsidRDefault="00A63618" w:rsidP="00A63618">
      <w:pPr>
        <w:pStyle w:val="41"/>
      </w:pPr>
      <w:r w:rsidRPr="006D674B">
        <w:t>6.</w:t>
      </w:r>
      <w:r>
        <w:t>4</w:t>
      </w:r>
      <w:r w:rsidRPr="006D674B">
        <w:t>.</w:t>
      </w:r>
      <w:r>
        <w:t>2</w:t>
      </w:r>
      <w:r w:rsidRPr="006D674B">
        <w:t>.</w:t>
      </w:r>
      <w:r>
        <w:t>3</w:t>
      </w:r>
      <w:r w:rsidRPr="006D674B">
        <w:tab/>
      </w:r>
      <w:r>
        <w:t>Specification impacts</w:t>
      </w:r>
    </w:p>
    <w:p w14:paraId="45850220" w14:textId="2BB1F0F3" w:rsidR="00A63618" w:rsidRPr="00A63618" w:rsidRDefault="00A63618" w:rsidP="00A63618">
      <w:pPr>
        <w:pStyle w:val="31"/>
      </w:pPr>
      <w:r w:rsidRPr="006D674B">
        <w:t>6.</w:t>
      </w:r>
      <w:proofErr w:type="gramStart"/>
      <w:r>
        <w:t>4</w:t>
      </w:r>
      <w:r w:rsidRPr="006D674B">
        <w:t>.</w:t>
      </w:r>
      <w:r>
        <w:t>z</w:t>
      </w:r>
      <w:proofErr w:type="gramEnd"/>
      <w:r w:rsidRPr="006D674B">
        <w:tab/>
        <w:t>Impacts on network interfaces</w:t>
      </w:r>
    </w:p>
    <w:p w14:paraId="4EBB2135" w14:textId="6B9A73C5" w:rsidR="00A21B96" w:rsidRPr="00A21B96" w:rsidRDefault="00A21B96" w:rsidP="00A21B96">
      <w:pPr>
        <w:pStyle w:val="21"/>
        <w:rPr>
          <w:lang w:val="en-US"/>
        </w:rPr>
      </w:pPr>
      <w:r>
        <w:t>6.5</w:t>
      </w:r>
      <w:r w:rsidRPr="008A0E2A">
        <w:tab/>
      </w:r>
      <w:r>
        <w:t>Other e</w:t>
      </w:r>
      <w:r w:rsidRPr="00A21B96">
        <w:t xml:space="preserve">nergy </w:t>
      </w:r>
      <w:r>
        <w:t>s</w:t>
      </w:r>
      <w:r w:rsidRPr="00A21B96">
        <w:t xml:space="preserve">aving </w:t>
      </w:r>
      <w:r>
        <w:t>a</w:t>
      </w:r>
      <w:r w:rsidRPr="00A21B96">
        <w:t xml:space="preserve">spects and </w:t>
      </w:r>
      <w:r>
        <w:t>t</w:t>
      </w:r>
      <w:r w:rsidRPr="00A21B96">
        <w:t>echniques</w:t>
      </w:r>
    </w:p>
    <w:p w14:paraId="5876E7B4" w14:textId="5E8A62FC" w:rsidR="00A21B96" w:rsidRPr="004E7020" w:rsidRDefault="00A21B96" w:rsidP="00A21B96">
      <w:r w:rsidRPr="003B652F">
        <w:rPr>
          <w:i/>
        </w:rPr>
        <w:t>Editor</w:t>
      </w:r>
      <w:r>
        <w:rPr>
          <w:i/>
        </w:rPr>
        <w:t>'</w:t>
      </w:r>
      <w:r w:rsidRPr="003B652F">
        <w:rPr>
          <w:i/>
        </w:rPr>
        <w:t>s note:</w:t>
      </w:r>
      <w:r w:rsidRPr="004E7020">
        <w:t xml:space="preserve"> </w:t>
      </w:r>
      <w:r>
        <w:rPr>
          <w:i/>
        </w:rPr>
        <w:t>placeholder.</w:t>
      </w:r>
    </w:p>
    <w:p w14:paraId="1C1EED1B" w14:textId="77777777" w:rsidR="00A63618" w:rsidRPr="00A63618" w:rsidRDefault="00A63618" w:rsidP="00A63618"/>
    <w:p w14:paraId="074753A7" w14:textId="77777777" w:rsidR="006D674B" w:rsidRPr="008A0E2A" w:rsidRDefault="006D674B" w:rsidP="006D674B">
      <w:pPr>
        <w:pStyle w:val="21"/>
      </w:pPr>
      <w:r w:rsidRPr="006D674B">
        <w:t>6.x</w:t>
      </w:r>
      <w:r w:rsidRPr="006D674B">
        <w:tab/>
        <w:t>Higher layer aspects for network energy savings</w:t>
      </w:r>
    </w:p>
    <w:p w14:paraId="5660DA19" w14:textId="77777777" w:rsidR="006D674B" w:rsidRDefault="006D674B" w:rsidP="006D674B">
      <w:pPr>
        <w:rPr>
          <w:rFonts w:eastAsia="等线"/>
          <w:i/>
        </w:rPr>
      </w:pPr>
      <w:r w:rsidRPr="008564BA">
        <w:rPr>
          <w:rFonts w:eastAsia="等线"/>
          <w:i/>
        </w:rPr>
        <w:t>Editor's note: This section includes common aspects of higher layers deduced from the above candidate directions.</w:t>
      </w:r>
    </w:p>
    <w:p w14:paraId="00335A98" w14:textId="77777777" w:rsidR="006D674B" w:rsidRPr="006D674B" w:rsidRDefault="006D674B" w:rsidP="00D3651E"/>
    <w:p w14:paraId="6054A020" w14:textId="77777777" w:rsidR="00D3651E" w:rsidRDefault="00D3651E" w:rsidP="00D3651E">
      <w:pPr>
        <w:pStyle w:val="1"/>
      </w:pPr>
      <w:bookmarkStart w:id="678" w:name="_Toc104496584"/>
      <w:bookmarkStart w:id="679" w:name="_Toc104497313"/>
      <w:r>
        <w:t>7</w:t>
      </w:r>
      <w:r w:rsidRPr="004D3578">
        <w:tab/>
      </w:r>
      <w:r>
        <w:t>Conclusions</w:t>
      </w:r>
      <w:bookmarkStart w:id="680" w:name="startOfAnnexes"/>
      <w:bookmarkEnd w:id="678"/>
      <w:bookmarkEnd w:id="679"/>
      <w:bookmarkEnd w:id="680"/>
    </w:p>
    <w:p w14:paraId="180D8D4E" w14:textId="4040C4EB" w:rsidR="00CC70E4" w:rsidRDefault="00D3651E" w:rsidP="00D3651E">
      <w:pPr>
        <w:pStyle w:val="9"/>
      </w:pPr>
      <w:r>
        <w:br w:type="page"/>
      </w:r>
      <w:bookmarkStart w:id="681" w:name="_Toc104496585"/>
      <w:bookmarkStart w:id="682" w:name="_Toc104497314"/>
      <w:r w:rsidRPr="004D3578">
        <w:lastRenderedPageBreak/>
        <w:t xml:space="preserve">Annex </w:t>
      </w:r>
      <w:r>
        <w:t>A</w:t>
      </w:r>
      <w:r w:rsidRPr="004D3578">
        <w:t>:</w:t>
      </w:r>
      <w:r w:rsidR="00CC70E4">
        <w:t xml:space="preserve"> Evaluation scenarios</w:t>
      </w:r>
      <w:r w:rsidR="00A826C5">
        <w:t>,</w:t>
      </w:r>
      <w:r w:rsidR="00CC70E4">
        <w:t xml:space="preserve"> traffic models</w:t>
      </w:r>
      <w:r w:rsidR="00A826C5">
        <w:t xml:space="preserve"> and loads</w:t>
      </w:r>
    </w:p>
    <w:p w14:paraId="34A3CCCC" w14:textId="608ACDF7" w:rsidR="00CC70E4" w:rsidRPr="00CC70E4" w:rsidRDefault="00CC70E4" w:rsidP="00CC70E4">
      <w:pPr>
        <w:autoSpaceDE w:val="0"/>
        <w:autoSpaceDN w:val="0"/>
        <w:snapToGrid w:val="0"/>
        <w:jc w:val="both"/>
        <w:rPr>
          <w:rFonts w:ascii="Times" w:hAnsi="Times"/>
          <w:lang w:eastAsia="zh-CN"/>
        </w:rPr>
      </w:pPr>
      <w:r>
        <w:rPr>
          <w:rFonts w:ascii="Times" w:hAnsi="Times"/>
          <w:lang w:eastAsia="zh-CN"/>
        </w:rPr>
        <w:t>For FR1, at least urban macro is prioritized. U</w:t>
      </w:r>
      <w:r w:rsidRPr="001440F7">
        <w:rPr>
          <w:rFonts w:ascii="Times" w:hAnsi="Times"/>
          <w:lang w:eastAsia="zh-CN"/>
        </w:rPr>
        <w:t>rban micro can be optionally considered.</w:t>
      </w:r>
      <w:r>
        <w:rPr>
          <w:rFonts w:ascii="Times" w:hAnsi="Times"/>
          <w:lang w:eastAsia="zh-CN"/>
        </w:rPr>
        <w:t xml:space="preserve"> For FR2, </w:t>
      </w:r>
      <w:r w:rsidRPr="001440F7">
        <w:rPr>
          <w:rFonts w:ascii="Times" w:hAnsi="Times"/>
          <w:lang w:eastAsia="zh-CN"/>
        </w:rPr>
        <w:t>urban micro is prioritized</w:t>
      </w:r>
      <w:del w:id="683" w:author="Huawei" w:date="2022-10-20T16:49:00Z">
        <w:r w:rsidRPr="001440F7" w:rsidDel="002675D6">
          <w:rPr>
            <w:rFonts w:ascii="Times" w:hAnsi="Times"/>
            <w:lang w:eastAsia="zh-CN"/>
          </w:rPr>
          <w:delText>, with ISD=200 m is assumed</w:delText>
        </w:r>
      </w:del>
      <w:r w:rsidRPr="001440F7">
        <w:rPr>
          <w:rFonts w:ascii="Times" w:hAnsi="Times"/>
          <w:lang w:eastAsia="zh-CN"/>
        </w:rPr>
        <w:t>.</w:t>
      </w:r>
    </w:p>
    <w:p w14:paraId="7500A08E" w14:textId="35ECF53F" w:rsidR="00CC70E4" w:rsidRDefault="00CC70E4" w:rsidP="00CC70E4">
      <w:pPr>
        <w:overflowPunct w:val="0"/>
        <w:autoSpaceDE w:val="0"/>
        <w:autoSpaceDN w:val="0"/>
        <w:adjustRightInd w:val="0"/>
        <w:spacing w:after="0"/>
        <w:contextualSpacing/>
        <w:textAlignment w:val="baseline"/>
        <w:rPr>
          <w:rFonts w:ascii="Times" w:hAnsi="Times"/>
          <w:lang w:eastAsia="zh-CN"/>
        </w:rPr>
      </w:pPr>
      <w:r w:rsidRPr="00A35D05">
        <w:rPr>
          <w:rFonts w:ascii="Times" w:hAnsi="Times"/>
          <w:lang w:eastAsia="zh-CN"/>
        </w:rPr>
        <w:t xml:space="preserve">FTP3 (0.5MB as packet size, 200ms as mean inter-arrival time), FTP3 IM (0.1MB as packet size, 2s as mean inter-arrival time) and VOIP can </w:t>
      </w:r>
      <w:r>
        <w:rPr>
          <w:rFonts w:ascii="Times" w:hAnsi="Times"/>
          <w:lang w:eastAsia="zh-CN"/>
        </w:rPr>
        <w:t xml:space="preserve">be considered in the evaluation. </w:t>
      </w:r>
      <w:r w:rsidRPr="00A35D05">
        <w:rPr>
          <w:rFonts w:ascii="Times" w:hAnsi="Times"/>
          <w:lang w:eastAsia="zh-CN"/>
        </w:rPr>
        <w:t>It is up to company report which traffic model is used among the agreed three traffic models in their evaluations</w:t>
      </w:r>
      <w:r>
        <w:rPr>
          <w:rFonts w:ascii="Times" w:hAnsi="Times"/>
          <w:lang w:eastAsia="zh-CN"/>
        </w:rPr>
        <w:t xml:space="preserve">. </w:t>
      </w:r>
      <w:r w:rsidRPr="00A35D05">
        <w:rPr>
          <w:rFonts w:ascii="Times" w:hAnsi="Times"/>
          <w:lang w:eastAsia="zh-CN"/>
        </w:rPr>
        <w:t>O</w:t>
      </w:r>
      <w:r>
        <w:rPr>
          <w:rFonts w:ascii="Times" w:hAnsi="Times"/>
          <w:lang w:eastAsia="zh-CN"/>
        </w:rPr>
        <w:t>ther models may be used as well, and</w:t>
      </w:r>
      <w:r w:rsidRPr="00A35D05">
        <w:rPr>
          <w:rFonts w:ascii="Times" w:hAnsi="Times"/>
          <w:lang w:eastAsia="zh-CN"/>
        </w:rPr>
        <w:t xml:space="preserve"> </w:t>
      </w:r>
      <w:r>
        <w:rPr>
          <w:rFonts w:ascii="Times" w:hAnsi="Times"/>
          <w:lang w:eastAsia="zh-CN"/>
        </w:rPr>
        <w:t>p</w:t>
      </w:r>
      <w:r w:rsidRPr="00A35D05">
        <w:rPr>
          <w:rFonts w:ascii="Times" w:hAnsi="Times"/>
          <w:lang w:eastAsia="zh-CN"/>
        </w:rPr>
        <w:t>arameter (e.g. packet size and arrival rate) adjustment can be optionally considered and reported.</w:t>
      </w:r>
    </w:p>
    <w:p w14:paraId="389F3284" w14:textId="77777777" w:rsidR="00A826C5" w:rsidRDefault="00A826C5" w:rsidP="00CC70E4">
      <w:pPr>
        <w:overflowPunct w:val="0"/>
        <w:autoSpaceDE w:val="0"/>
        <w:autoSpaceDN w:val="0"/>
        <w:adjustRightInd w:val="0"/>
        <w:spacing w:after="0"/>
        <w:contextualSpacing/>
        <w:textAlignment w:val="baseline"/>
        <w:rPr>
          <w:rFonts w:ascii="Times" w:hAnsi="Times"/>
          <w:lang w:eastAsia="zh-CN"/>
        </w:rPr>
      </w:pPr>
    </w:p>
    <w:p w14:paraId="5B1FB17C" w14:textId="77777777" w:rsidR="00A826C5" w:rsidRPr="001440F7" w:rsidRDefault="00A826C5" w:rsidP="00A826C5">
      <w:pPr>
        <w:autoSpaceDE w:val="0"/>
        <w:autoSpaceDN w:val="0"/>
        <w:snapToGrid w:val="0"/>
        <w:jc w:val="both"/>
        <w:rPr>
          <w:rFonts w:ascii="Times" w:hAnsi="Times"/>
          <w:lang w:eastAsia="zh-CN"/>
        </w:rPr>
      </w:pPr>
      <w:r>
        <w:rPr>
          <w:rFonts w:ascii="Times" w:hAnsi="Times"/>
          <w:lang w:eastAsia="zh-CN"/>
        </w:rPr>
        <w:t>In the evaluation,</w:t>
      </w:r>
    </w:p>
    <w:p w14:paraId="69E8C88C" w14:textId="5DE4FB74" w:rsidR="00A826C5" w:rsidRDefault="00A826C5" w:rsidP="00A826C5">
      <w:pPr>
        <w:pStyle w:val="affc"/>
        <w:numPr>
          <w:ilvl w:val="0"/>
          <w:numId w:val="21"/>
        </w:numPr>
        <w:overflowPunct w:val="0"/>
        <w:autoSpaceDE w:val="0"/>
        <w:autoSpaceDN w:val="0"/>
        <w:adjustRightInd w:val="0"/>
        <w:spacing w:line="256" w:lineRule="auto"/>
        <w:contextualSpacing/>
        <w:textAlignment w:val="baseline"/>
        <w:rPr>
          <w:bCs/>
          <w:lang w:eastAsia="x-none"/>
        </w:rPr>
      </w:pPr>
      <w:r>
        <w:rPr>
          <w:bCs/>
        </w:rPr>
        <w:t>a load (L)</w:t>
      </w:r>
      <w:r w:rsidR="00B93298">
        <w:rPr>
          <w:bCs/>
        </w:rPr>
        <w:t>%</w:t>
      </w:r>
      <w:r>
        <w:rPr>
          <w:bCs/>
        </w:rPr>
        <w:t xml:space="preserve"> of a cell is a percentage of resources used for UE specific PDSCH/PUSCH.</w:t>
      </w:r>
    </w:p>
    <w:p w14:paraId="22628F48" w14:textId="77777777" w:rsidR="00A826C5" w:rsidRDefault="00A826C5" w:rsidP="00A826C5">
      <w:pPr>
        <w:pStyle w:val="affc"/>
        <w:numPr>
          <w:ilvl w:val="0"/>
          <w:numId w:val="21"/>
        </w:numPr>
        <w:overflowPunct w:val="0"/>
        <w:autoSpaceDE w:val="0"/>
        <w:autoSpaceDN w:val="0"/>
        <w:adjustRightInd w:val="0"/>
        <w:spacing w:line="256" w:lineRule="auto"/>
        <w:contextualSpacing/>
        <w:textAlignment w:val="baseline"/>
        <w:rPr>
          <w:bCs/>
        </w:rPr>
      </w:pPr>
      <w:r>
        <w:rPr>
          <w:bCs/>
        </w:rPr>
        <w:t>The following load scenarios are considered.</w:t>
      </w:r>
    </w:p>
    <w:p w14:paraId="72A248D8" w14:textId="32093520" w:rsidR="00CB4AD1" w:rsidRPr="00CB4AD1" w:rsidRDefault="00CB4AD1" w:rsidP="00CB4AD1">
      <w:pPr>
        <w:pStyle w:val="TH"/>
      </w:pPr>
      <w:r w:rsidRPr="00CB4AD1">
        <w:t>Table A-1</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15"/>
        <w:gridCol w:w="5858"/>
      </w:tblGrid>
      <w:tr w:rsidR="00A826C5" w14:paraId="50FC3562" w14:textId="77777777" w:rsidTr="00F13F94">
        <w:trPr>
          <w:jc w:val="center"/>
        </w:trPr>
        <w:tc>
          <w:tcPr>
            <w:tcW w:w="2715" w:type="dxa"/>
            <w:tcBorders>
              <w:top w:val="double" w:sz="4" w:space="0" w:color="A5A5A5"/>
              <w:left w:val="double" w:sz="4" w:space="0" w:color="A5A5A5"/>
              <w:bottom w:val="double" w:sz="4" w:space="0" w:color="A5A5A5"/>
              <w:right w:val="double" w:sz="4" w:space="0" w:color="A5A5A5"/>
            </w:tcBorders>
            <w:hideMark/>
          </w:tcPr>
          <w:p w14:paraId="3A1F90A1" w14:textId="77777777" w:rsidR="00A826C5" w:rsidRDefault="00A826C5" w:rsidP="00CB4AD1">
            <w:pPr>
              <w:rPr>
                <w:bCs/>
              </w:rPr>
            </w:pPr>
            <w:r>
              <w:rPr>
                <w:bCs/>
              </w:rPr>
              <w:t>Load scenario</w:t>
            </w:r>
          </w:p>
        </w:tc>
        <w:tc>
          <w:tcPr>
            <w:tcW w:w="5858" w:type="dxa"/>
            <w:tcBorders>
              <w:top w:val="double" w:sz="4" w:space="0" w:color="A5A5A5"/>
              <w:left w:val="double" w:sz="4" w:space="0" w:color="A5A5A5"/>
              <w:bottom w:val="double" w:sz="4" w:space="0" w:color="A5A5A5"/>
              <w:right w:val="double" w:sz="4" w:space="0" w:color="A5A5A5"/>
            </w:tcBorders>
            <w:hideMark/>
          </w:tcPr>
          <w:p w14:paraId="67FC314D" w14:textId="77777777" w:rsidR="00A826C5" w:rsidRDefault="00A826C5" w:rsidP="00CB4AD1">
            <w:pPr>
              <w:rPr>
                <w:bCs/>
              </w:rPr>
            </w:pPr>
            <w:r>
              <w:rPr>
                <w:bCs/>
              </w:rPr>
              <w:t>Characteristics</w:t>
            </w:r>
          </w:p>
        </w:tc>
      </w:tr>
      <w:tr w:rsidR="00A826C5" w14:paraId="4C34E9C3" w14:textId="77777777" w:rsidTr="00F13F94">
        <w:trPr>
          <w:jc w:val="center"/>
        </w:trPr>
        <w:tc>
          <w:tcPr>
            <w:tcW w:w="2715" w:type="dxa"/>
            <w:tcBorders>
              <w:top w:val="double" w:sz="4" w:space="0" w:color="A5A5A5"/>
              <w:left w:val="double" w:sz="4" w:space="0" w:color="A5A5A5"/>
              <w:bottom w:val="double" w:sz="4" w:space="0" w:color="A5A5A5"/>
              <w:right w:val="double" w:sz="4" w:space="0" w:color="A5A5A5"/>
            </w:tcBorders>
            <w:hideMark/>
          </w:tcPr>
          <w:p w14:paraId="7698C558" w14:textId="77777777" w:rsidR="00A826C5" w:rsidRDefault="00A826C5" w:rsidP="00CB4AD1">
            <w:pPr>
              <w:rPr>
                <w:bCs/>
              </w:rPr>
            </w:pPr>
            <w:r>
              <w:rPr>
                <w:bCs/>
              </w:rPr>
              <w:t>Idle/empty load</w:t>
            </w:r>
          </w:p>
        </w:tc>
        <w:tc>
          <w:tcPr>
            <w:tcW w:w="5858" w:type="dxa"/>
            <w:tcBorders>
              <w:top w:val="double" w:sz="4" w:space="0" w:color="A5A5A5"/>
              <w:left w:val="double" w:sz="4" w:space="0" w:color="A5A5A5"/>
              <w:bottom w:val="double" w:sz="4" w:space="0" w:color="A5A5A5"/>
              <w:right w:val="double" w:sz="4" w:space="0" w:color="A5A5A5"/>
            </w:tcBorders>
            <w:hideMark/>
          </w:tcPr>
          <w:p w14:paraId="5DD7AB84" w14:textId="77777777" w:rsidR="00A826C5" w:rsidRDefault="00A826C5" w:rsidP="00CB4AD1">
            <w:pPr>
              <w:pStyle w:val="affc"/>
              <w:widowControl w:val="0"/>
              <w:numPr>
                <w:ilvl w:val="0"/>
                <w:numId w:val="22"/>
              </w:numPr>
              <w:overflowPunct w:val="0"/>
              <w:autoSpaceDE w:val="0"/>
              <w:autoSpaceDN w:val="0"/>
              <w:adjustRightInd w:val="0"/>
              <w:spacing w:line="256" w:lineRule="auto"/>
              <w:contextualSpacing/>
              <w:textAlignment w:val="baseline"/>
              <w:rPr>
                <w:bCs/>
              </w:rPr>
            </w:pPr>
            <w:r>
              <w:rPr>
                <w:bCs/>
              </w:rPr>
              <w:t>Include cell-specific signals and channels, and</w:t>
            </w:r>
          </w:p>
          <w:p w14:paraId="35DBCC2F" w14:textId="77777777" w:rsidR="00A826C5" w:rsidRDefault="00A826C5" w:rsidP="00CB4AD1">
            <w:pPr>
              <w:pStyle w:val="affc"/>
              <w:widowControl w:val="0"/>
              <w:numPr>
                <w:ilvl w:val="0"/>
                <w:numId w:val="22"/>
              </w:numPr>
              <w:overflowPunct w:val="0"/>
              <w:autoSpaceDE w:val="0"/>
              <w:autoSpaceDN w:val="0"/>
              <w:adjustRightInd w:val="0"/>
              <w:spacing w:line="256" w:lineRule="auto"/>
              <w:contextualSpacing/>
              <w:textAlignment w:val="baseline"/>
              <w:rPr>
                <w:bCs/>
              </w:rPr>
            </w:pPr>
            <w:r>
              <w:rPr>
                <w:bCs/>
              </w:rPr>
              <w:t>L = 0</w:t>
            </w:r>
          </w:p>
        </w:tc>
      </w:tr>
      <w:tr w:rsidR="00A826C5" w14:paraId="2D143ECB" w14:textId="77777777" w:rsidTr="00F13F94">
        <w:trPr>
          <w:jc w:val="center"/>
        </w:trPr>
        <w:tc>
          <w:tcPr>
            <w:tcW w:w="2715" w:type="dxa"/>
            <w:tcBorders>
              <w:top w:val="double" w:sz="4" w:space="0" w:color="A5A5A5"/>
              <w:left w:val="double" w:sz="4" w:space="0" w:color="A5A5A5"/>
              <w:bottom w:val="double" w:sz="4" w:space="0" w:color="A5A5A5"/>
              <w:right w:val="double" w:sz="4" w:space="0" w:color="A5A5A5"/>
            </w:tcBorders>
            <w:hideMark/>
          </w:tcPr>
          <w:p w14:paraId="24F8AAA5" w14:textId="77777777" w:rsidR="00A826C5" w:rsidRPr="001440F7" w:rsidRDefault="00A826C5" w:rsidP="00CB4AD1">
            <w:pPr>
              <w:rPr>
                <w:bCs/>
              </w:rPr>
            </w:pPr>
            <w:r w:rsidRPr="001440F7">
              <w:rPr>
                <w:bCs/>
              </w:rPr>
              <w:t>low load</w:t>
            </w:r>
          </w:p>
        </w:tc>
        <w:tc>
          <w:tcPr>
            <w:tcW w:w="5858" w:type="dxa"/>
            <w:tcBorders>
              <w:top w:val="double" w:sz="4" w:space="0" w:color="A5A5A5"/>
              <w:left w:val="double" w:sz="4" w:space="0" w:color="A5A5A5"/>
              <w:bottom w:val="double" w:sz="4" w:space="0" w:color="A5A5A5"/>
              <w:right w:val="double" w:sz="4" w:space="0" w:color="A5A5A5"/>
            </w:tcBorders>
            <w:hideMark/>
          </w:tcPr>
          <w:p w14:paraId="72B73662" w14:textId="77777777" w:rsidR="00A826C5" w:rsidRPr="001440F7" w:rsidRDefault="00A826C5" w:rsidP="00CB4AD1">
            <w:pPr>
              <w:pStyle w:val="affc"/>
              <w:widowControl w:val="0"/>
              <w:numPr>
                <w:ilvl w:val="0"/>
                <w:numId w:val="22"/>
              </w:numPr>
              <w:overflowPunct w:val="0"/>
              <w:autoSpaceDE w:val="0"/>
              <w:autoSpaceDN w:val="0"/>
              <w:adjustRightInd w:val="0"/>
              <w:spacing w:line="254" w:lineRule="auto"/>
              <w:contextualSpacing/>
              <w:textAlignment w:val="baseline"/>
              <w:rPr>
                <w:bCs/>
              </w:rPr>
            </w:pPr>
            <w:r w:rsidRPr="001440F7">
              <w:rPr>
                <w:bCs/>
              </w:rPr>
              <w:t>Include cell-specific signals and channels, and</w:t>
            </w:r>
          </w:p>
          <w:p w14:paraId="79AE4183" w14:textId="77777777" w:rsidR="00A826C5" w:rsidRPr="001440F7" w:rsidRDefault="00A826C5" w:rsidP="00CB4AD1">
            <w:pPr>
              <w:pStyle w:val="affc"/>
              <w:widowControl w:val="0"/>
              <w:numPr>
                <w:ilvl w:val="0"/>
                <w:numId w:val="22"/>
              </w:numPr>
              <w:overflowPunct w:val="0"/>
              <w:autoSpaceDE w:val="0"/>
              <w:autoSpaceDN w:val="0"/>
              <w:adjustRightInd w:val="0"/>
              <w:spacing w:line="254" w:lineRule="auto"/>
              <w:contextualSpacing/>
              <w:textAlignment w:val="baseline"/>
              <w:rPr>
                <w:bCs/>
              </w:rPr>
            </w:pPr>
            <w:r w:rsidRPr="001440F7">
              <w:rPr>
                <w:bCs/>
              </w:rPr>
              <w:t>0 &lt; L</w:t>
            </w:r>
            <w:r w:rsidRPr="001440F7">
              <w:rPr>
                <w:rFonts w:hint="eastAsia"/>
                <w:bCs/>
                <w:lang w:val="x-none"/>
              </w:rPr>
              <w:t>≤</w:t>
            </w:r>
            <w:r w:rsidRPr="001440F7">
              <w:rPr>
                <w:rFonts w:eastAsia="MS Mincho"/>
                <w:bCs/>
              </w:rPr>
              <w:t>15</w:t>
            </w:r>
          </w:p>
        </w:tc>
      </w:tr>
      <w:tr w:rsidR="00A826C5" w14:paraId="5D514F72" w14:textId="77777777" w:rsidTr="00F13F94">
        <w:trPr>
          <w:jc w:val="center"/>
        </w:trPr>
        <w:tc>
          <w:tcPr>
            <w:tcW w:w="2715" w:type="dxa"/>
            <w:tcBorders>
              <w:top w:val="double" w:sz="4" w:space="0" w:color="A5A5A5"/>
              <w:left w:val="double" w:sz="4" w:space="0" w:color="A5A5A5"/>
              <w:bottom w:val="double" w:sz="4" w:space="0" w:color="A5A5A5"/>
              <w:right w:val="double" w:sz="4" w:space="0" w:color="A5A5A5"/>
            </w:tcBorders>
            <w:hideMark/>
          </w:tcPr>
          <w:p w14:paraId="7CB9C37D" w14:textId="77777777" w:rsidR="00A826C5" w:rsidRDefault="00A826C5" w:rsidP="00CB4AD1">
            <w:pPr>
              <w:rPr>
                <w:bCs/>
              </w:rPr>
            </w:pPr>
            <w:r>
              <w:rPr>
                <w:bCs/>
              </w:rPr>
              <w:t>Light load</w:t>
            </w:r>
          </w:p>
        </w:tc>
        <w:tc>
          <w:tcPr>
            <w:tcW w:w="5858" w:type="dxa"/>
            <w:tcBorders>
              <w:top w:val="double" w:sz="4" w:space="0" w:color="A5A5A5"/>
              <w:left w:val="double" w:sz="4" w:space="0" w:color="A5A5A5"/>
              <w:bottom w:val="double" w:sz="4" w:space="0" w:color="A5A5A5"/>
              <w:right w:val="double" w:sz="4" w:space="0" w:color="A5A5A5"/>
            </w:tcBorders>
            <w:hideMark/>
          </w:tcPr>
          <w:p w14:paraId="7D8D9921" w14:textId="77777777" w:rsidR="00A826C5" w:rsidRDefault="00A826C5" w:rsidP="00CB4AD1">
            <w:pPr>
              <w:pStyle w:val="affc"/>
              <w:numPr>
                <w:ilvl w:val="0"/>
                <w:numId w:val="22"/>
              </w:numPr>
              <w:overflowPunct w:val="0"/>
              <w:autoSpaceDE w:val="0"/>
              <w:autoSpaceDN w:val="0"/>
              <w:adjustRightInd w:val="0"/>
              <w:spacing w:line="256" w:lineRule="auto"/>
              <w:contextualSpacing/>
              <w:textAlignment w:val="baseline"/>
              <w:rPr>
                <w:bCs/>
              </w:rPr>
            </w:pPr>
            <w:r>
              <w:rPr>
                <w:bCs/>
              </w:rPr>
              <w:t>Include cell-specific signals and channels, and</w:t>
            </w:r>
          </w:p>
          <w:p w14:paraId="3C38779B" w14:textId="5BF0CF4B" w:rsidR="00A826C5" w:rsidRDefault="00B93298" w:rsidP="00CB4AD1">
            <w:pPr>
              <w:pStyle w:val="affc"/>
              <w:numPr>
                <w:ilvl w:val="0"/>
                <w:numId w:val="22"/>
              </w:numPr>
              <w:overflowPunct w:val="0"/>
              <w:autoSpaceDE w:val="0"/>
              <w:autoSpaceDN w:val="0"/>
              <w:adjustRightInd w:val="0"/>
              <w:spacing w:line="256" w:lineRule="auto"/>
              <w:contextualSpacing/>
              <w:textAlignment w:val="baseline"/>
              <w:rPr>
                <w:bCs/>
              </w:rPr>
            </w:pPr>
            <w:r>
              <w:rPr>
                <w:bCs/>
              </w:rPr>
              <w:t>15</w:t>
            </w:r>
            <w:r w:rsidR="00A826C5">
              <w:rPr>
                <w:bCs/>
              </w:rPr>
              <w:t xml:space="preserve"> &lt; L</w:t>
            </w:r>
            <w:r w:rsidR="00A826C5">
              <w:rPr>
                <w:rFonts w:hint="eastAsia"/>
                <w:bCs/>
                <w:lang w:val="x-none"/>
              </w:rPr>
              <w:t>≤</w:t>
            </w:r>
            <w:r w:rsidR="00A826C5">
              <w:rPr>
                <w:rFonts w:eastAsia="MS Mincho"/>
                <w:bCs/>
              </w:rPr>
              <w:t>30</w:t>
            </w:r>
          </w:p>
        </w:tc>
      </w:tr>
      <w:tr w:rsidR="00A826C5" w14:paraId="28D19433" w14:textId="77777777" w:rsidTr="00F13F94">
        <w:trPr>
          <w:jc w:val="center"/>
        </w:trPr>
        <w:tc>
          <w:tcPr>
            <w:tcW w:w="2715" w:type="dxa"/>
            <w:tcBorders>
              <w:top w:val="double" w:sz="4" w:space="0" w:color="A5A5A5"/>
              <w:left w:val="double" w:sz="4" w:space="0" w:color="A5A5A5"/>
              <w:bottom w:val="double" w:sz="4" w:space="0" w:color="A5A5A5"/>
              <w:right w:val="double" w:sz="4" w:space="0" w:color="A5A5A5"/>
            </w:tcBorders>
            <w:hideMark/>
          </w:tcPr>
          <w:p w14:paraId="1361B5F6" w14:textId="77777777" w:rsidR="00A826C5" w:rsidRDefault="00A826C5" w:rsidP="00CB4AD1">
            <w:pPr>
              <w:rPr>
                <w:bCs/>
              </w:rPr>
            </w:pPr>
            <w:r>
              <w:rPr>
                <w:bCs/>
              </w:rPr>
              <w:t>Medium load</w:t>
            </w:r>
          </w:p>
        </w:tc>
        <w:tc>
          <w:tcPr>
            <w:tcW w:w="5858" w:type="dxa"/>
            <w:tcBorders>
              <w:top w:val="double" w:sz="4" w:space="0" w:color="A5A5A5"/>
              <w:left w:val="double" w:sz="4" w:space="0" w:color="A5A5A5"/>
              <w:bottom w:val="double" w:sz="4" w:space="0" w:color="A5A5A5"/>
              <w:right w:val="double" w:sz="4" w:space="0" w:color="A5A5A5"/>
            </w:tcBorders>
            <w:hideMark/>
          </w:tcPr>
          <w:p w14:paraId="268E6746" w14:textId="77777777" w:rsidR="00A826C5" w:rsidRDefault="00A826C5" w:rsidP="00CB4AD1">
            <w:pPr>
              <w:pStyle w:val="affc"/>
              <w:numPr>
                <w:ilvl w:val="0"/>
                <w:numId w:val="22"/>
              </w:numPr>
              <w:overflowPunct w:val="0"/>
              <w:autoSpaceDE w:val="0"/>
              <w:autoSpaceDN w:val="0"/>
              <w:adjustRightInd w:val="0"/>
              <w:spacing w:line="256" w:lineRule="auto"/>
              <w:contextualSpacing/>
              <w:textAlignment w:val="baseline"/>
              <w:rPr>
                <w:bCs/>
              </w:rPr>
            </w:pPr>
            <w:r>
              <w:rPr>
                <w:bCs/>
              </w:rPr>
              <w:t>Include cell-specific signals and channels, and</w:t>
            </w:r>
          </w:p>
          <w:p w14:paraId="401CB827" w14:textId="77777777" w:rsidR="00A826C5" w:rsidRDefault="00A826C5" w:rsidP="00CB4AD1">
            <w:pPr>
              <w:pStyle w:val="affc"/>
              <w:numPr>
                <w:ilvl w:val="0"/>
                <w:numId w:val="22"/>
              </w:numPr>
              <w:overflowPunct w:val="0"/>
              <w:autoSpaceDE w:val="0"/>
              <w:autoSpaceDN w:val="0"/>
              <w:adjustRightInd w:val="0"/>
              <w:spacing w:line="256" w:lineRule="auto"/>
              <w:contextualSpacing/>
              <w:textAlignment w:val="baseline"/>
              <w:rPr>
                <w:bCs/>
              </w:rPr>
            </w:pPr>
            <w:r>
              <w:rPr>
                <w:bCs/>
              </w:rPr>
              <w:t>30</w:t>
            </w:r>
            <w:r w:rsidRPr="00B93298">
              <w:rPr>
                <w:bCs/>
              </w:rPr>
              <w:t xml:space="preserve"> </w:t>
            </w:r>
            <w:r>
              <w:rPr>
                <w:bCs/>
              </w:rPr>
              <w:t>&lt; L</w:t>
            </w:r>
            <w:r>
              <w:rPr>
                <w:rFonts w:hint="eastAsia"/>
                <w:bCs/>
                <w:lang w:val="x-none"/>
              </w:rPr>
              <w:t>≤</w:t>
            </w:r>
            <w:r>
              <w:rPr>
                <w:rFonts w:eastAsia="MS Mincho"/>
                <w:bCs/>
              </w:rPr>
              <w:t>50</w:t>
            </w:r>
          </w:p>
        </w:tc>
      </w:tr>
      <w:tr w:rsidR="00A826C5" w14:paraId="2C23A393" w14:textId="77777777" w:rsidTr="00F13F94">
        <w:trPr>
          <w:jc w:val="center"/>
        </w:trPr>
        <w:tc>
          <w:tcPr>
            <w:tcW w:w="8573" w:type="dxa"/>
            <w:gridSpan w:val="2"/>
            <w:tcBorders>
              <w:top w:val="double" w:sz="4" w:space="0" w:color="A5A5A5"/>
              <w:left w:val="double" w:sz="4" w:space="0" w:color="A5A5A5"/>
              <w:bottom w:val="double" w:sz="4" w:space="0" w:color="A5A5A5"/>
              <w:right w:val="double" w:sz="4" w:space="0" w:color="A5A5A5"/>
            </w:tcBorders>
            <w:hideMark/>
          </w:tcPr>
          <w:p w14:paraId="0B2F2ED0" w14:textId="77777777" w:rsidR="00A826C5" w:rsidRDefault="00A826C5" w:rsidP="00CB4AD1">
            <w:pPr>
              <w:rPr>
                <w:bCs/>
              </w:rPr>
            </w:pPr>
            <w:r>
              <w:rPr>
                <w:bCs/>
              </w:rPr>
              <w:t>For CA, the companies report whether the load is defined per CC or across all CCs.</w:t>
            </w:r>
          </w:p>
        </w:tc>
      </w:tr>
    </w:tbl>
    <w:p w14:paraId="4CC2756D" w14:textId="77777777" w:rsidR="00A826C5" w:rsidRDefault="00A826C5" w:rsidP="00CC70E4">
      <w:pPr>
        <w:overflowPunct w:val="0"/>
        <w:autoSpaceDE w:val="0"/>
        <w:autoSpaceDN w:val="0"/>
        <w:adjustRightInd w:val="0"/>
        <w:spacing w:after="0"/>
        <w:contextualSpacing/>
        <w:textAlignment w:val="baseline"/>
        <w:rPr>
          <w:rFonts w:ascii="Times" w:hAnsi="Times"/>
          <w:lang w:eastAsia="zh-CN"/>
        </w:rPr>
      </w:pPr>
    </w:p>
    <w:p w14:paraId="7A19B3B8" w14:textId="77777777" w:rsidR="00CB4AD1" w:rsidRPr="00CB4AD1" w:rsidRDefault="00CB4AD1" w:rsidP="00CB4AD1">
      <w:pPr>
        <w:autoSpaceDE w:val="0"/>
        <w:autoSpaceDN w:val="0"/>
        <w:snapToGrid w:val="0"/>
        <w:jc w:val="both"/>
        <w:rPr>
          <w:rFonts w:ascii="Times" w:hAnsi="Times"/>
          <w:lang w:eastAsia="zh-CN"/>
        </w:rPr>
      </w:pPr>
      <w:r w:rsidRPr="00CB4AD1">
        <w:rPr>
          <w:rFonts w:ascii="Times" w:hAnsi="Times"/>
          <w:lang w:eastAsia="zh-CN"/>
        </w:rPr>
        <w:t>It is up to company report the use of UE C-DRX.</w:t>
      </w:r>
    </w:p>
    <w:p w14:paraId="4710884A" w14:textId="77777777" w:rsidR="00CB4AD1" w:rsidRPr="00CB4AD1" w:rsidRDefault="00CB4AD1" w:rsidP="00CB4AD1">
      <w:pPr>
        <w:pStyle w:val="affc"/>
        <w:numPr>
          <w:ilvl w:val="0"/>
          <w:numId w:val="21"/>
        </w:numPr>
        <w:overflowPunct w:val="0"/>
        <w:autoSpaceDE w:val="0"/>
        <w:autoSpaceDN w:val="0"/>
        <w:adjustRightInd w:val="0"/>
        <w:spacing w:line="256" w:lineRule="auto"/>
        <w:contextualSpacing/>
        <w:textAlignment w:val="baseline"/>
        <w:rPr>
          <w:bCs/>
        </w:rPr>
      </w:pPr>
      <w:r w:rsidRPr="00CB4AD1">
        <w:rPr>
          <w:bCs/>
        </w:rPr>
        <w:t xml:space="preserve">the baseline configuration (for alignment/calibration) for C-DRX, if reported, can be as below; </w:t>
      </w:r>
    </w:p>
    <w:p w14:paraId="60494ED4" w14:textId="3EB4DE84" w:rsidR="00CB4AD1" w:rsidRDefault="00CB4AD1" w:rsidP="00CB4AD1">
      <w:pPr>
        <w:pStyle w:val="affc"/>
        <w:numPr>
          <w:ilvl w:val="0"/>
          <w:numId w:val="21"/>
        </w:numPr>
        <w:overflowPunct w:val="0"/>
        <w:autoSpaceDE w:val="0"/>
        <w:autoSpaceDN w:val="0"/>
        <w:adjustRightInd w:val="0"/>
        <w:spacing w:line="256" w:lineRule="auto"/>
        <w:contextualSpacing/>
        <w:textAlignment w:val="baseline"/>
        <w:rPr>
          <w:bCs/>
        </w:rPr>
      </w:pPr>
      <w:r w:rsidRPr="00CB4AD1">
        <w:rPr>
          <w:bCs/>
        </w:rPr>
        <w:t>Other inactivity timer values can be optionally reported</w:t>
      </w:r>
      <w:r>
        <w:rPr>
          <w:bCs/>
        </w:rPr>
        <w:t>.</w:t>
      </w:r>
    </w:p>
    <w:p w14:paraId="7EDF7ACE" w14:textId="3D1813BD" w:rsidR="00CB4AD1" w:rsidRPr="00CB4AD1" w:rsidRDefault="00CB4AD1" w:rsidP="00CB4AD1">
      <w:pPr>
        <w:pStyle w:val="TH"/>
      </w:pPr>
      <w:r w:rsidRPr="00CB4AD1">
        <w:t>Table A-2</w:t>
      </w:r>
    </w:p>
    <w:tbl>
      <w:tblPr>
        <w:tblW w:w="5000" w:type="pct"/>
        <w:jc w:val="center"/>
        <w:tblCellMar>
          <w:left w:w="0" w:type="dxa"/>
          <w:right w:w="0" w:type="dxa"/>
        </w:tblCellMar>
        <w:tblLook w:val="04A0" w:firstRow="1" w:lastRow="0" w:firstColumn="1" w:lastColumn="0" w:noHBand="0" w:noVBand="1"/>
      </w:tblPr>
      <w:tblGrid>
        <w:gridCol w:w="2261"/>
        <w:gridCol w:w="1699"/>
        <w:gridCol w:w="1795"/>
        <w:gridCol w:w="3866"/>
      </w:tblGrid>
      <w:tr w:rsidR="00CB4AD1" w:rsidRPr="00BA2315" w14:paraId="45AAEFEE" w14:textId="77777777" w:rsidTr="00506A05">
        <w:trPr>
          <w:trHeight w:val="20"/>
          <w:jc w:val="center"/>
        </w:trPr>
        <w:tc>
          <w:tcPr>
            <w:tcW w:w="1175"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BAD731" w14:textId="77777777" w:rsidR="00CB4AD1" w:rsidRPr="00CB4AD1" w:rsidRDefault="00CB4AD1" w:rsidP="00CB4AD1">
            <w:pPr>
              <w:rPr>
                <w:bCs/>
              </w:rPr>
            </w:pPr>
            <w:r w:rsidRPr="00CB4AD1">
              <w:rPr>
                <w:bCs/>
              </w:rPr>
              <w:t>Traffic type</w:t>
            </w:r>
          </w:p>
        </w:tc>
        <w:tc>
          <w:tcPr>
            <w:tcW w:w="883"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4DE6046" w14:textId="77777777" w:rsidR="00CB4AD1" w:rsidRPr="00CB4AD1" w:rsidRDefault="00CB4AD1" w:rsidP="00CB4AD1">
            <w:pPr>
              <w:rPr>
                <w:bCs/>
              </w:rPr>
            </w:pPr>
            <w:r w:rsidRPr="00CB4AD1">
              <w:rPr>
                <w:bCs/>
              </w:rPr>
              <w:t xml:space="preserve">FTP </w:t>
            </w:r>
          </w:p>
        </w:tc>
        <w:tc>
          <w:tcPr>
            <w:tcW w:w="933"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2201F5E" w14:textId="77777777" w:rsidR="00CB4AD1" w:rsidRPr="00CB4AD1" w:rsidRDefault="00CB4AD1" w:rsidP="00CB4AD1">
            <w:pPr>
              <w:rPr>
                <w:bCs/>
              </w:rPr>
            </w:pPr>
            <w:r w:rsidRPr="00CB4AD1">
              <w:rPr>
                <w:bCs/>
              </w:rPr>
              <w:t>IM</w:t>
            </w:r>
          </w:p>
        </w:tc>
        <w:tc>
          <w:tcPr>
            <w:tcW w:w="2009"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5602CFF" w14:textId="77777777" w:rsidR="00CB4AD1" w:rsidRPr="00CB4AD1" w:rsidRDefault="00CB4AD1" w:rsidP="00CB4AD1">
            <w:pPr>
              <w:rPr>
                <w:bCs/>
              </w:rPr>
            </w:pPr>
            <w:r w:rsidRPr="00CB4AD1">
              <w:rPr>
                <w:bCs/>
              </w:rPr>
              <w:t>VoIP</w:t>
            </w:r>
          </w:p>
        </w:tc>
      </w:tr>
      <w:tr w:rsidR="00CB4AD1" w:rsidRPr="00BA2315" w14:paraId="7930250D" w14:textId="77777777" w:rsidTr="00506A05">
        <w:trPr>
          <w:trHeight w:val="20"/>
          <w:jc w:val="center"/>
        </w:trPr>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34744" w14:textId="77777777" w:rsidR="00CB4AD1" w:rsidRPr="00CB4AD1" w:rsidRDefault="00CB4AD1" w:rsidP="00CB4AD1">
            <w:pPr>
              <w:rPr>
                <w:bCs/>
              </w:rPr>
            </w:pPr>
            <w:r w:rsidRPr="00CB4AD1">
              <w:rPr>
                <w:bCs/>
              </w:rPr>
              <w:t>Model</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6391D252" w14:textId="77777777" w:rsidR="00CB4AD1" w:rsidRPr="00CB4AD1" w:rsidRDefault="00CB4AD1" w:rsidP="00CB4AD1">
            <w:pPr>
              <w:keepNext/>
              <w:keepLines/>
              <w:autoSpaceDE w:val="0"/>
              <w:autoSpaceDN w:val="0"/>
              <w:rPr>
                <w:bCs/>
              </w:rPr>
            </w:pPr>
            <w:r w:rsidRPr="00CB4AD1">
              <w:rPr>
                <w:bCs/>
              </w:rPr>
              <w:t>FTP model 3</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14:paraId="6C3E6CBA" w14:textId="77777777" w:rsidR="00CB4AD1" w:rsidRPr="00CB4AD1" w:rsidRDefault="00CB4AD1" w:rsidP="00CB4AD1">
            <w:pPr>
              <w:keepNext/>
              <w:keepLines/>
              <w:autoSpaceDE w:val="0"/>
              <w:autoSpaceDN w:val="0"/>
              <w:rPr>
                <w:bCs/>
              </w:rPr>
            </w:pPr>
            <w:r w:rsidRPr="00CB4AD1">
              <w:rPr>
                <w:bCs/>
              </w:rPr>
              <w:t>FTP model 3</w:t>
            </w:r>
          </w:p>
        </w:tc>
        <w:tc>
          <w:tcPr>
            <w:tcW w:w="20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1DE0CB7" w14:textId="77777777" w:rsidR="00CB4AD1" w:rsidRPr="00CB4AD1" w:rsidRDefault="00CB4AD1" w:rsidP="00CB4AD1">
            <w:pPr>
              <w:keepNext/>
              <w:keepLines/>
              <w:autoSpaceDE w:val="0"/>
              <w:autoSpaceDN w:val="0"/>
              <w:rPr>
                <w:bCs/>
              </w:rPr>
            </w:pPr>
            <w:r w:rsidRPr="00CB4AD1">
              <w:rPr>
                <w:bCs/>
              </w:rPr>
              <w:t>As defined in R1-070674.</w:t>
            </w:r>
          </w:p>
          <w:p w14:paraId="2E9A86BF" w14:textId="77777777" w:rsidR="00CB4AD1" w:rsidRPr="00CB4AD1" w:rsidRDefault="00CB4AD1" w:rsidP="00CB4AD1">
            <w:pPr>
              <w:keepNext/>
              <w:keepLines/>
              <w:autoSpaceDE w:val="0"/>
              <w:autoSpaceDN w:val="0"/>
              <w:rPr>
                <w:bCs/>
              </w:rPr>
            </w:pPr>
            <w:r w:rsidRPr="00CB4AD1">
              <w:rPr>
                <w:bCs/>
              </w:rPr>
              <w:t>Assume max two packets bundled.</w:t>
            </w:r>
          </w:p>
        </w:tc>
      </w:tr>
      <w:tr w:rsidR="00CB4AD1" w:rsidRPr="00BA2315" w14:paraId="1EE199B1" w14:textId="77777777" w:rsidTr="00506A05">
        <w:trPr>
          <w:trHeight w:val="20"/>
          <w:jc w:val="center"/>
        </w:trPr>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A517E" w14:textId="77777777" w:rsidR="00CB4AD1" w:rsidRPr="00CB4AD1" w:rsidRDefault="00CB4AD1" w:rsidP="00CB4AD1">
            <w:pPr>
              <w:rPr>
                <w:bCs/>
              </w:rPr>
            </w:pPr>
            <w:r w:rsidRPr="00CB4AD1">
              <w:rPr>
                <w:bCs/>
              </w:rPr>
              <w:t>Packet size</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71E52CA8" w14:textId="77777777" w:rsidR="00CB4AD1" w:rsidRPr="00CB4AD1" w:rsidRDefault="00CB4AD1" w:rsidP="00CB4AD1">
            <w:pPr>
              <w:keepNext/>
              <w:keepLines/>
              <w:autoSpaceDE w:val="0"/>
              <w:autoSpaceDN w:val="0"/>
              <w:rPr>
                <w:bCs/>
              </w:rPr>
            </w:pPr>
            <w:r w:rsidRPr="00CB4AD1">
              <w:rPr>
                <w:bCs/>
              </w:rPr>
              <w:t>0.5 Mbytes</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14:paraId="7FEF19B8" w14:textId="77777777" w:rsidR="00CB4AD1" w:rsidRPr="00CB4AD1" w:rsidRDefault="00CB4AD1" w:rsidP="00CB4AD1">
            <w:pPr>
              <w:keepNext/>
              <w:keepLines/>
              <w:autoSpaceDE w:val="0"/>
              <w:autoSpaceDN w:val="0"/>
              <w:rPr>
                <w:bCs/>
              </w:rPr>
            </w:pPr>
            <w:r w:rsidRPr="00CB4AD1">
              <w:rPr>
                <w:bCs/>
              </w:rPr>
              <w:t>0.1 Mbytes</w:t>
            </w:r>
          </w:p>
        </w:tc>
        <w:tc>
          <w:tcPr>
            <w:tcW w:w="0" w:type="auto"/>
            <w:vMerge/>
            <w:tcBorders>
              <w:top w:val="nil"/>
              <w:left w:val="nil"/>
              <w:bottom w:val="single" w:sz="8" w:space="0" w:color="auto"/>
              <w:right w:val="single" w:sz="8" w:space="0" w:color="auto"/>
            </w:tcBorders>
            <w:vAlign w:val="center"/>
            <w:hideMark/>
          </w:tcPr>
          <w:p w14:paraId="12BAAF3E" w14:textId="77777777" w:rsidR="00CB4AD1" w:rsidRPr="00CB4AD1" w:rsidRDefault="00CB4AD1" w:rsidP="00CB4AD1">
            <w:pPr>
              <w:rPr>
                <w:bCs/>
              </w:rPr>
            </w:pPr>
          </w:p>
        </w:tc>
      </w:tr>
      <w:tr w:rsidR="00CB4AD1" w:rsidRPr="00BA2315" w14:paraId="77018326" w14:textId="77777777" w:rsidTr="00506A05">
        <w:trPr>
          <w:trHeight w:val="20"/>
          <w:jc w:val="center"/>
        </w:trPr>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1EFAB" w14:textId="77777777" w:rsidR="00CB4AD1" w:rsidRPr="00CB4AD1" w:rsidRDefault="00CB4AD1" w:rsidP="00CB4AD1">
            <w:pPr>
              <w:rPr>
                <w:bCs/>
              </w:rPr>
            </w:pPr>
            <w:r w:rsidRPr="00CB4AD1">
              <w:rPr>
                <w:bCs/>
              </w:rPr>
              <w:t>Mean inter-arrival time</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43E46131" w14:textId="77777777" w:rsidR="00CB4AD1" w:rsidRPr="00CB4AD1" w:rsidRDefault="00CB4AD1" w:rsidP="00CB4AD1">
            <w:pPr>
              <w:keepNext/>
              <w:keepLines/>
              <w:autoSpaceDE w:val="0"/>
              <w:autoSpaceDN w:val="0"/>
              <w:rPr>
                <w:bCs/>
              </w:rPr>
            </w:pPr>
            <w:r w:rsidRPr="00CB4AD1">
              <w:rPr>
                <w:bCs/>
              </w:rPr>
              <w:t>200 ms</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14:paraId="2B71681F" w14:textId="77777777" w:rsidR="00CB4AD1" w:rsidRPr="00CB4AD1" w:rsidRDefault="00CB4AD1" w:rsidP="00CB4AD1">
            <w:pPr>
              <w:keepNext/>
              <w:keepLines/>
              <w:autoSpaceDE w:val="0"/>
              <w:autoSpaceDN w:val="0"/>
              <w:rPr>
                <w:bCs/>
              </w:rPr>
            </w:pPr>
            <w:r w:rsidRPr="00CB4AD1">
              <w:rPr>
                <w:bCs/>
              </w:rPr>
              <w:t>2 sec</w:t>
            </w:r>
          </w:p>
        </w:tc>
        <w:tc>
          <w:tcPr>
            <w:tcW w:w="0" w:type="auto"/>
            <w:vMerge/>
            <w:tcBorders>
              <w:top w:val="nil"/>
              <w:left w:val="nil"/>
              <w:bottom w:val="single" w:sz="8" w:space="0" w:color="auto"/>
              <w:right w:val="single" w:sz="8" w:space="0" w:color="auto"/>
            </w:tcBorders>
            <w:vAlign w:val="center"/>
            <w:hideMark/>
          </w:tcPr>
          <w:p w14:paraId="38B44681" w14:textId="77777777" w:rsidR="00CB4AD1" w:rsidRPr="00CB4AD1" w:rsidRDefault="00CB4AD1" w:rsidP="00CB4AD1">
            <w:pPr>
              <w:rPr>
                <w:bCs/>
              </w:rPr>
            </w:pPr>
          </w:p>
        </w:tc>
      </w:tr>
      <w:tr w:rsidR="00CB4AD1" w:rsidRPr="00BA2315" w14:paraId="025B7442" w14:textId="77777777" w:rsidTr="00506A05">
        <w:trPr>
          <w:trHeight w:val="20"/>
          <w:jc w:val="center"/>
        </w:trPr>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1432A" w14:textId="77777777" w:rsidR="00CB4AD1" w:rsidRPr="00CB4AD1" w:rsidRDefault="00CB4AD1" w:rsidP="00CB4AD1">
            <w:pPr>
              <w:rPr>
                <w:bCs/>
              </w:rPr>
            </w:pPr>
            <w:r w:rsidRPr="00CB4AD1">
              <w:rPr>
                <w:bCs/>
              </w:rPr>
              <w:t>DRX Period</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014A6D91" w14:textId="77777777" w:rsidR="00CB4AD1" w:rsidRPr="00CB4AD1" w:rsidRDefault="00CB4AD1" w:rsidP="00CB4AD1">
            <w:pPr>
              <w:keepNext/>
              <w:keepLines/>
              <w:autoSpaceDE w:val="0"/>
              <w:autoSpaceDN w:val="0"/>
              <w:rPr>
                <w:bCs/>
              </w:rPr>
            </w:pPr>
            <w:r w:rsidRPr="00CB4AD1">
              <w:rPr>
                <w:bCs/>
              </w:rPr>
              <w:t>160 ms</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14:paraId="1F59F5D8" w14:textId="77777777" w:rsidR="00CB4AD1" w:rsidRPr="00CB4AD1" w:rsidRDefault="00CB4AD1" w:rsidP="00CB4AD1">
            <w:pPr>
              <w:keepNext/>
              <w:keepLines/>
              <w:autoSpaceDE w:val="0"/>
              <w:autoSpaceDN w:val="0"/>
              <w:rPr>
                <w:bCs/>
              </w:rPr>
            </w:pPr>
            <w:r w:rsidRPr="00CB4AD1">
              <w:rPr>
                <w:bCs/>
              </w:rPr>
              <w:t xml:space="preserve">320 ms </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14:paraId="593932B7" w14:textId="77777777" w:rsidR="00CB4AD1" w:rsidRPr="00CB4AD1" w:rsidRDefault="00CB4AD1" w:rsidP="00CB4AD1">
            <w:pPr>
              <w:keepNext/>
              <w:keepLines/>
              <w:autoSpaceDE w:val="0"/>
              <w:autoSpaceDN w:val="0"/>
              <w:rPr>
                <w:bCs/>
              </w:rPr>
            </w:pPr>
            <w:r w:rsidRPr="00CB4AD1">
              <w:rPr>
                <w:bCs/>
              </w:rPr>
              <w:t>40 ms</w:t>
            </w:r>
          </w:p>
        </w:tc>
      </w:tr>
      <w:tr w:rsidR="00CB4AD1" w:rsidRPr="00BA2315" w14:paraId="628A9111" w14:textId="77777777" w:rsidTr="00506A05">
        <w:trPr>
          <w:trHeight w:val="20"/>
          <w:jc w:val="center"/>
        </w:trPr>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7B4A3" w14:textId="77777777" w:rsidR="00CB4AD1" w:rsidRPr="00CB4AD1" w:rsidRDefault="00CB4AD1" w:rsidP="00CB4AD1">
            <w:pPr>
              <w:rPr>
                <w:bCs/>
              </w:rPr>
            </w:pPr>
            <w:r w:rsidRPr="00CB4AD1">
              <w:rPr>
                <w:bCs/>
              </w:rPr>
              <w:t>DRX Inactivity timer</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36298E96" w14:textId="77777777" w:rsidR="00CB4AD1" w:rsidRPr="00CB4AD1" w:rsidRDefault="00CB4AD1" w:rsidP="00CB4AD1">
            <w:pPr>
              <w:keepNext/>
              <w:keepLines/>
              <w:autoSpaceDE w:val="0"/>
              <w:autoSpaceDN w:val="0"/>
              <w:rPr>
                <w:bCs/>
              </w:rPr>
            </w:pPr>
            <w:r w:rsidRPr="00CB4AD1">
              <w:rPr>
                <w:bCs/>
              </w:rPr>
              <w:t>100 ms</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14:paraId="734FD1E4" w14:textId="77777777" w:rsidR="00CB4AD1" w:rsidRPr="00CB4AD1" w:rsidRDefault="00CB4AD1" w:rsidP="00CB4AD1">
            <w:pPr>
              <w:keepNext/>
              <w:keepLines/>
              <w:autoSpaceDE w:val="0"/>
              <w:autoSpaceDN w:val="0"/>
              <w:rPr>
                <w:bCs/>
              </w:rPr>
            </w:pPr>
            <w:r w:rsidRPr="00CB4AD1">
              <w:rPr>
                <w:bCs/>
              </w:rPr>
              <w:t>80 ms</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14:paraId="58341EB3" w14:textId="77777777" w:rsidR="00CB4AD1" w:rsidRPr="00CB4AD1" w:rsidRDefault="00CB4AD1" w:rsidP="00CB4AD1">
            <w:pPr>
              <w:keepNext/>
              <w:keepLines/>
              <w:autoSpaceDE w:val="0"/>
              <w:autoSpaceDN w:val="0"/>
              <w:rPr>
                <w:bCs/>
              </w:rPr>
            </w:pPr>
            <w:r w:rsidRPr="00CB4AD1">
              <w:rPr>
                <w:bCs/>
              </w:rPr>
              <w:t>10 ms</w:t>
            </w:r>
          </w:p>
        </w:tc>
      </w:tr>
      <w:tr w:rsidR="00CB4AD1" w:rsidRPr="00BA2315" w14:paraId="43FB29CD" w14:textId="77777777" w:rsidTr="00506A05">
        <w:trPr>
          <w:trHeight w:val="20"/>
          <w:jc w:val="center"/>
        </w:trPr>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C236C" w14:textId="77777777" w:rsidR="00CB4AD1" w:rsidRPr="00CB4AD1" w:rsidRDefault="00CB4AD1" w:rsidP="00CB4AD1">
            <w:pPr>
              <w:rPr>
                <w:bCs/>
              </w:rPr>
            </w:pPr>
            <w:r w:rsidRPr="00CB4AD1">
              <w:rPr>
                <w:bCs/>
              </w:rPr>
              <w:t>On duration</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1617D5CE" w14:textId="77777777" w:rsidR="00CB4AD1" w:rsidRPr="00CB4AD1" w:rsidRDefault="00CB4AD1" w:rsidP="00CB4AD1">
            <w:pPr>
              <w:keepNext/>
              <w:keepLines/>
              <w:autoSpaceDE w:val="0"/>
              <w:autoSpaceDN w:val="0"/>
              <w:rPr>
                <w:bCs/>
              </w:rPr>
            </w:pPr>
            <w:r w:rsidRPr="00CB4AD1">
              <w:rPr>
                <w:bCs/>
              </w:rPr>
              <w:t>FR1: 8 ms</w:t>
            </w:r>
          </w:p>
          <w:p w14:paraId="2B720525" w14:textId="77777777" w:rsidR="00CB4AD1" w:rsidRPr="00CB4AD1" w:rsidRDefault="00CB4AD1" w:rsidP="00CB4AD1">
            <w:pPr>
              <w:keepNext/>
              <w:keepLines/>
              <w:autoSpaceDE w:val="0"/>
              <w:autoSpaceDN w:val="0"/>
              <w:rPr>
                <w:bCs/>
              </w:rPr>
            </w:pPr>
            <w:r w:rsidRPr="00CB4AD1">
              <w:rPr>
                <w:bCs/>
              </w:rPr>
              <w:t>FR2: 4 ms</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14:paraId="503C36F4" w14:textId="77777777" w:rsidR="00CB4AD1" w:rsidRPr="00CB4AD1" w:rsidRDefault="00CB4AD1" w:rsidP="00CB4AD1">
            <w:pPr>
              <w:keepNext/>
              <w:keepLines/>
              <w:autoSpaceDE w:val="0"/>
              <w:autoSpaceDN w:val="0"/>
              <w:rPr>
                <w:bCs/>
              </w:rPr>
            </w:pPr>
            <w:r w:rsidRPr="00CB4AD1">
              <w:rPr>
                <w:bCs/>
              </w:rPr>
              <w:t>FR1: 10 ms</w:t>
            </w:r>
          </w:p>
          <w:p w14:paraId="311518AA" w14:textId="77777777" w:rsidR="00CB4AD1" w:rsidRPr="00CB4AD1" w:rsidRDefault="00CB4AD1" w:rsidP="00CB4AD1">
            <w:pPr>
              <w:keepNext/>
              <w:keepLines/>
              <w:autoSpaceDE w:val="0"/>
              <w:autoSpaceDN w:val="0"/>
              <w:rPr>
                <w:bCs/>
              </w:rPr>
            </w:pPr>
            <w:r w:rsidRPr="00CB4AD1">
              <w:rPr>
                <w:bCs/>
              </w:rPr>
              <w:t>FR2: 5 ms</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14:paraId="11600C6D" w14:textId="77777777" w:rsidR="00CB4AD1" w:rsidRPr="00CB4AD1" w:rsidRDefault="00CB4AD1" w:rsidP="00CB4AD1">
            <w:pPr>
              <w:keepNext/>
              <w:keepLines/>
              <w:autoSpaceDE w:val="0"/>
              <w:autoSpaceDN w:val="0"/>
              <w:rPr>
                <w:bCs/>
              </w:rPr>
            </w:pPr>
            <w:r w:rsidRPr="00CB4AD1">
              <w:rPr>
                <w:bCs/>
              </w:rPr>
              <w:t>FR1: 4 ms</w:t>
            </w:r>
          </w:p>
          <w:p w14:paraId="2CC95CD5" w14:textId="77777777" w:rsidR="00CB4AD1" w:rsidRPr="00CB4AD1" w:rsidRDefault="00CB4AD1" w:rsidP="00CB4AD1">
            <w:pPr>
              <w:keepNext/>
              <w:keepLines/>
              <w:autoSpaceDE w:val="0"/>
              <w:autoSpaceDN w:val="0"/>
              <w:rPr>
                <w:bCs/>
              </w:rPr>
            </w:pPr>
            <w:r w:rsidRPr="00CB4AD1">
              <w:rPr>
                <w:bCs/>
              </w:rPr>
              <w:t>FR2: 2 ms</w:t>
            </w:r>
          </w:p>
        </w:tc>
      </w:tr>
    </w:tbl>
    <w:p w14:paraId="60196C50" w14:textId="77777777" w:rsidR="00CB4AD1" w:rsidRPr="00CC70E4" w:rsidRDefault="00CB4AD1" w:rsidP="00CC70E4">
      <w:pPr>
        <w:overflowPunct w:val="0"/>
        <w:autoSpaceDE w:val="0"/>
        <w:autoSpaceDN w:val="0"/>
        <w:adjustRightInd w:val="0"/>
        <w:spacing w:after="0"/>
        <w:contextualSpacing/>
        <w:textAlignment w:val="baseline"/>
        <w:rPr>
          <w:rFonts w:ascii="Times" w:hAnsi="Times"/>
          <w:lang w:eastAsia="zh-CN"/>
        </w:rPr>
      </w:pPr>
    </w:p>
    <w:p w14:paraId="298FDB92" w14:textId="0951FEC8" w:rsidR="00D3651E" w:rsidRDefault="00CC70E4" w:rsidP="00D3651E">
      <w:pPr>
        <w:pStyle w:val="9"/>
      </w:pPr>
      <w:r>
        <w:lastRenderedPageBreak/>
        <w:t xml:space="preserve">Annex B: </w:t>
      </w:r>
      <w:r w:rsidR="00D3651E">
        <w:t>Simulation assumptions</w:t>
      </w:r>
      <w:bookmarkEnd w:id="681"/>
      <w:bookmarkEnd w:id="682"/>
    </w:p>
    <w:p w14:paraId="0EE731C1" w14:textId="535201FA" w:rsidR="00D3651E" w:rsidRDefault="00CB4AD1" w:rsidP="00D3651E">
      <w:r>
        <w:t xml:space="preserve">For FR1, the baseline SLS assumptions is provided as below. </w:t>
      </w:r>
      <w:r w:rsidRPr="00CB4AD1">
        <w:t>Other carrier frequencies can be optionally considered.</w:t>
      </w:r>
    </w:p>
    <w:p w14:paraId="3B849415" w14:textId="26C7FAA6" w:rsidR="00CB4AD1" w:rsidRDefault="00CB4AD1" w:rsidP="00CB4AD1">
      <w:pPr>
        <w:pStyle w:val="TH"/>
      </w:pPr>
      <w:r>
        <w:t>Table B-1</w:t>
      </w:r>
      <w:ins w:id="684" w:author="Huawei" w:date="2022-10-20T17:11:00Z">
        <w:r w:rsidR="001A311F">
          <w:t>: Baseline SLS assumptions for FR1 Set 1 and Set 2</w:t>
        </w:r>
      </w:ins>
    </w:p>
    <w:tbl>
      <w:tblPr>
        <w:tblStyle w:val="a9"/>
        <w:tblW w:w="10503" w:type="dxa"/>
        <w:jc w:val="center"/>
        <w:tblLook w:val="04A0" w:firstRow="1" w:lastRow="0" w:firstColumn="1" w:lastColumn="0" w:noHBand="0" w:noVBand="1"/>
      </w:tblPr>
      <w:tblGrid>
        <w:gridCol w:w="1463"/>
        <w:gridCol w:w="2501"/>
        <w:gridCol w:w="3261"/>
        <w:gridCol w:w="3278"/>
      </w:tblGrid>
      <w:tr w:rsidR="00B44B2B" w:rsidRPr="00CB4AD1" w14:paraId="26529ADD" w14:textId="77777777" w:rsidTr="005739EE">
        <w:trPr>
          <w:trHeight w:val="240"/>
          <w:jc w:val="center"/>
        </w:trPr>
        <w:tc>
          <w:tcPr>
            <w:tcW w:w="3964" w:type="dxa"/>
            <w:gridSpan w:val="2"/>
            <w:vMerge w:val="restart"/>
            <w:shd w:val="clear" w:color="auto" w:fill="D9D9D9" w:themeFill="background1" w:themeFillShade="D9"/>
            <w:noWrap/>
          </w:tcPr>
          <w:p w14:paraId="5B0C6A2F" w14:textId="461B4494" w:rsidR="00B44B2B" w:rsidRPr="00CB4AD1" w:rsidRDefault="00B44B2B" w:rsidP="00CB4AD1">
            <w:pPr>
              <w:jc w:val="center"/>
              <w:rPr>
                <w:lang w:val="en-US"/>
              </w:rPr>
            </w:pPr>
            <w:del w:id="685" w:author="Huawei" w:date="2022-10-20T16:54:00Z">
              <w:r w:rsidRPr="00CB4AD1" w:rsidDel="00B44B2B">
                <w:rPr>
                  <w:bCs/>
                  <w:lang w:val="en-US"/>
                </w:rPr>
                <w:delText>Parameters</w:delText>
              </w:r>
            </w:del>
          </w:p>
        </w:tc>
        <w:tc>
          <w:tcPr>
            <w:tcW w:w="6539" w:type="dxa"/>
            <w:gridSpan w:val="2"/>
            <w:shd w:val="clear" w:color="auto" w:fill="D9D9D9" w:themeFill="background1" w:themeFillShade="D9"/>
          </w:tcPr>
          <w:p w14:paraId="4964425C" w14:textId="59AD4B77" w:rsidR="00B44B2B" w:rsidRPr="005739EE" w:rsidRDefault="00B44B2B" w:rsidP="00CB4AD1">
            <w:pPr>
              <w:jc w:val="center"/>
              <w:rPr>
                <w:b/>
                <w:lang w:val="en-US"/>
              </w:rPr>
            </w:pPr>
            <w:ins w:id="686" w:author="Huawei" w:date="2022-10-20T16:54:00Z">
              <w:r w:rsidRPr="005739EE">
                <w:rPr>
                  <w:b/>
                  <w:bCs/>
                  <w:lang w:val="en-US"/>
                </w:rPr>
                <w:t>Parameters</w:t>
              </w:r>
            </w:ins>
          </w:p>
        </w:tc>
      </w:tr>
      <w:tr w:rsidR="00B44B2B" w:rsidRPr="00CB4AD1" w14:paraId="63A9119C" w14:textId="77777777" w:rsidTr="005739EE">
        <w:trPr>
          <w:trHeight w:val="240"/>
          <w:jc w:val="center"/>
          <w:ins w:id="687" w:author="Huawei" w:date="2022-10-20T16:52:00Z"/>
        </w:trPr>
        <w:tc>
          <w:tcPr>
            <w:tcW w:w="3964" w:type="dxa"/>
            <w:gridSpan w:val="2"/>
            <w:vMerge/>
            <w:tcBorders>
              <w:bottom w:val="single" w:sz="4" w:space="0" w:color="auto"/>
            </w:tcBorders>
            <w:shd w:val="clear" w:color="auto" w:fill="D9D9D9" w:themeFill="background1" w:themeFillShade="D9"/>
            <w:noWrap/>
          </w:tcPr>
          <w:p w14:paraId="3EFE3DB1" w14:textId="77777777" w:rsidR="00B44B2B" w:rsidRPr="00CB4AD1" w:rsidRDefault="00B44B2B" w:rsidP="00CB4AD1">
            <w:pPr>
              <w:jc w:val="center"/>
              <w:rPr>
                <w:ins w:id="688" w:author="Huawei" w:date="2022-10-20T16:52:00Z"/>
                <w:bCs/>
                <w:lang w:val="en-US"/>
              </w:rPr>
            </w:pPr>
          </w:p>
        </w:tc>
        <w:tc>
          <w:tcPr>
            <w:tcW w:w="3261" w:type="dxa"/>
            <w:shd w:val="clear" w:color="auto" w:fill="D9D9D9" w:themeFill="background1" w:themeFillShade="D9"/>
          </w:tcPr>
          <w:p w14:paraId="3A918EFC" w14:textId="4C9A10BB" w:rsidR="00B44B2B" w:rsidRPr="005739EE" w:rsidRDefault="00B44B2B" w:rsidP="00CB4AD1">
            <w:pPr>
              <w:jc w:val="center"/>
              <w:rPr>
                <w:ins w:id="689" w:author="Huawei" w:date="2022-10-20T16:52:00Z"/>
                <w:b/>
                <w:lang w:val="en-US"/>
              </w:rPr>
            </w:pPr>
            <w:ins w:id="690" w:author="Huawei" w:date="2022-10-20T16:52:00Z">
              <w:r w:rsidRPr="005739EE">
                <w:rPr>
                  <w:b/>
                  <w:lang w:val="en-US"/>
                </w:rPr>
                <w:t>Set 2</w:t>
              </w:r>
            </w:ins>
          </w:p>
        </w:tc>
        <w:tc>
          <w:tcPr>
            <w:tcW w:w="3278" w:type="dxa"/>
            <w:shd w:val="clear" w:color="auto" w:fill="D9D9D9" w:themeFill="background1" w:themeFillShade="D9"/>
          </w:tcPr>
          <w:p w14:paraId="7D2731A9" w14:textId="0067B30E" w:rsidR="00B44B2B" w:rsidRPr="005739EE" w:rsidRDefault="00B44B2B" w:rsidP="00CB4AD1">
            <w:pPr>
              <w:jc w:val="center"/>
              <w:rPr>
                <w:ins w:id="691" w:author="Huawei" w:date="2022-10-20T16:52:00Z"/>
                <w:b/>
                <w:lang w:val="en-US"/>
              </w:rPr>
            </w:pPr>
            <w:ins w:id="692" w:author="Huawei" w:date="2022-10-20T16:52:00Z">
              <w:r w:rsidRPr="005739EE">
                <w:rPr>
                  <w:b/>
                  <w:lang w:val="en-US"/>
                </w:rPr>
                <w:t>Set 1</w:t>
              </w:r>
            </w:ins>
          </w:p>
        </w:tc>
      </w:tr>
      <w:tr w:rsidR="00CB4AD1" w:rsidRPr="00CB4AD1" w14:paraId="660F8D40" w14:textId="77777777" w:rsidTr="005739EE">
        <w:trPr>
          <w:trHeight w:val="240"/>
          <w:jc w:val="center"/>
        </w:trPr>
        <w:tc>
          <w:tcPr>
            <w:tcW w:w="1463" w:type="dxa"/>
            <w:vMerge w:val="restart"/>
            <w:shd w:val="clear" w:color="auto" w:fill="D9D9D9" w:themeFill="background1" w:themeFillShade="D9"/>
            <w:noWrap/>
          </w:tcPr>
          <w:p w14:paraId="4A0BE926" w14:textId="77777777" w:rsidR="00CB4AD1" w:rsidRPr="005739EE" w:rsidRDefault="00CB4AD1" w:rsidP="00CB4AD1">
            <w:pPr>
              <w:jc w:val="center"/>
              <w:rPr>
                <w:b/>
                <w:lang w:val="en-US"/>
              </w:rPr>
            </w:pPr>
            <w:r w:rsidRPr="005739EE">
              <w:rPr>
                <w:b/>
                <w:lang w:val="en-US"/>
              </w:rPr>
              <w:t>Basic parameters</w:t>
            </w:r>
          </w:p>
        </w:tc>
        <w:tc>
          <w:tcPr>
            <w:tcW w:w="2501" w:type="dxa"/>
            <w:shd w:val="clear" w:color="auto" w:fill="D9D9D9" w:themeFill="background1" w:themeFillShade="D9"/>
          </w:tcPr>
          <w:p w14:paraId="45FC40FA" w14:textId="77777777" w:rsidR="00CB4AD1" w:rsidRPr="005739EE" w:rsidRDefault="00CB4AD1" w:rsidP="00CB4AD1">
            <w:pPr>
              <w:jc w:val="center"/>
              <w:rPr>
                <w:b/>
                <w:bCs/>
                <w:lang w:val="en-US"/>
              </w:rPr>
            </w:pPr>
            <w:r w:rsidRPr="005739EE">
              <w:rPr>
                <w:b/>
                <w:bCs/>
                <w:lang w:val="en-US"/>
              </w:rPr>
              <w:t>Channel model</w:t>
            </w:r>
          </w:p>
        </w:tc>
        <w:tc>
          <w:tcPr>
            <w:tcW w:w="3261" w:type="dxa"/>
          </w:tcPr>
          <w:p w14:paraId="64D1BB96" w14:textId="53864742" w:rsidR="00CB4AD1" w:rsidRPr="00CB4AD1" w:rsidRDefault="00EB3D0F" w:rsidP="00CB4AD1">
            <w:pPr>
              <w:jc w:val="center"/>
              <w:rPr>
                <w:lang w:val="en-US"/>
              </w:rPr>
            </w:pPr>
            <w:ins w:id="693" w:author="Huawei" w:date="2022-10-20T16:56:00Z">
              <w:r w:rsidRPr="0067772F">
                <w:rPr>
                  <w:bCs/>
                </w:rPr>
                <w:t>3D-Uma as in TR 38.901</w:t>
              </w:r>
            </w:ins>
            <w:r w:rsidR="00CB4AD1" w:rsidRPr="00CB4AD1">
              <w:rPr>
                <w:lang w:val="en-US"/>
              </w:rPr>
              <w:t xml:space="preserve"> (low-loss O2I penetration model)</w:t>
            </w:r>
          </w:p>
        </w:tc>
        <w:tc>
          <w:tcPr>
            <w:tcW w:w="3278" w:type="dxa"/>
          </w:tcPr>
          <w:p w14:paraId="3EE4AEB8" w14:textId="673F3A9F" w:rsidR="00CB4AD1" w:rsidRPr="00CB4AD1" w:rsidRDefault="00CB4AD1" w:rsidP="00CB4AD1">
            <w:pPr>
              <w:jc w:val="center"/>
              <w:rPr>
                <w:lang w:val="en-US"/>
              </w:rPr>
            </w:pPr>
            <w:r w:rsidRPr="00CB4AD1">
              <w:rPr>
                <w:lang w:val="en-US"/>
              </w:rPr>
              <w:t xml:space="preserve"> </w:t>
            </w:r>
            <w:ins w:id="694" w:author="Huawei" w:date="2022-10-20T16:56:00Z">
              <w:r w:rsidR="00EB3D0F" w:rsidRPr="0067772F">
                <w:rPr>
                  <w:bCs/>
                </w:rPr>
                <w:t>3D-Uma as in TR 38.901</w:t>
              </w:r>
              <w:r w:rsidR="00EB3D0F" w:rsidRPr="00CB4AD1">
                <w:rPr>
                  <w:lang w:val="en-US"/>
                </w:rPr>
                <w:t xml:space="preserve"> </w:t>
              </w:r>
            </w:ins>
            <w:r w:rsidRPr="00CB4AD1">
              <w:rPr>
                <w:lang w:val="en-US"/>
              </w:rPr>
              <w:t>(low-loss O2I penetration model)</w:t>
            </w:r>
          </w:p>
        </w:tc>
      </w:tr>
      <w:tr w:rsidR="00EB3D0F" w:rsidRPr="00CB4AD1" w14:paraId="78CE063E" w14:textId="77777777" w:rsidTr="005739EE">
        <w:trPr>
          <w:trHeight w:val="240"/>
          <w:jc w:val="center"/>
          <w:ins w:id="695" w:author="Huawei" w:date="2022-10-20T16:57:00Z"/>
        </w:trPr>
        <w:tc>
          <w:tcPr>
            <w:tcW w:w="1463" w:type="dxa"/>
            <w:vMerge/>
            <w:shd w:val="clear" w:color="auto" w:fill="D9D9D9" w:themeFill="background1" w:themeFillShade="D9"/>
            <w:noWrap/>
          </w:tcPr>
          <w:p w14:paraId="0307180B" w14:textId="77777777" w:rsidR="00EB3D0F" w:rsidRPr="005739EE" w:rsidRDefault="00EB3D0F" w:rsidP="00EB3D0F">
            <w:pPr>
              <w:jc w:val="center"/>
              <w:rPr>
                <w:ins w:id="696" w:author="Huawei" w:date="2022-10-20T16:57:00Z"/>
                <w:b/>
                <w:lang w:val="en-US"/>
              </w:rPr>
            </w:pPr>
          </w:p>
        </w:tc>
        <w:tc>
          <w:tcPr>
            <w:tcW w:w="2501" w:type="dxa"/>
            <w:shd w:val="clear" w:color="auto" w:fill="D9D9D9" w:themeFill="background1" w:themeFillShade="D9"/>
          </w:tcPr>
          <w:p w14:paraId="423200D7" w14:textId="19EC37D4" w:rsidR="00EB3D0F" w:rsidRPr="005739EE" w:rsidRDefault="00EB3D0F" w:rsidP="00EB3D0F">
            <w:pPr>
              <w:jc w:val="center"/>
              <w:rPr>
                <w:ins w:id="697" w:author="Huawei" w:date="2022-10-20T16:57:00Z"/>
                <w:b/>
                <w:bCs/>
                <w:lang w:val="en-US"/>
              </w:rPr>
            </w:pPr>
            <w:ins w:id="698" w:author="Huawei" w:date="2022-10-20T17:00:00Z">
              <w:r>
                <w:rPr>
                  <w:b/>
                  <w:bCs/>
                  <w:lang w:val="en-US"/>
                </w:rPr>
                <w:t>P</w:t>
              </w:r>
              <w:r w:rsidRPr="00EB3D0F">
                <w:rPr>
                  <w:b/>
                  <w:bCs/>
                  <w:lang w:val="en-US"/>
                </w:rPr>
                <w:t>ercentage of high loss and low loss building type</w:t>
              </w:r>
            </w:ins>
          </w:p>
        </w:tc>
        <w:tc>
          <w:tcPr>
            <w:tcW w:w="3261" w:type="dxa"/>
          </w:tcPr>
          <w:p w14:paraId="1356FD58" w14:textId="3403FEE4" w:rsidR="00EB3D0F" w:rsidRPr="00CB4AD1" w:rsidRDefault="00EB3D0F" w:rsidP="00EB3D0F">
            <w:pPr>
              <w:jc w:val="center"/>
              <w:rPr>
                <w:ins w:id="699" w:author="Huawei" w:date="2022-10-20T16:57:00Z"/>
                <w:lang w:val="en-US"/>
              </w:rPr>
            </w:pPr>
            <w:ins w:id="700" w:author="Huawei" w:date="2022-10-20T17:00:00Z">
              <w:r w:rsidRPr="0067772F">
                <w:rPr>
                  <w:bCs/>
                </w:rPr>
                <w:t>100% low loss</w:t>
              </w:r>
            </w:ins>
          </w:p>
        </w:tc>
        <w:tc>
          <w:tcPr>
            <w:tcW w:w="3278" w:type="dxa"/>
          </w:tcPr>
          <w:p w14:paraId="0B41DD28" w14:textId="18564546" w:rsidR="00EB3D0F" w:rsidRPr="00CB4AD1" w:rsidRDefault="00EB3D0F" w:rsidP="00EB3D0F">
            <w:pPr>
              <w:jc w:val="center"/>
              <w:rPr>
                <w:ins w:id="701" w:author="Huawei" w:date="2022-10-20T16:57:00Z"/>
                <w:lang w:val="en-US"/>
              </w:rPr>
            </w:pPr>
            <w:ins w:id="702" w:author="Huawei" w:date="2022-10-20T17:00:00Z">
              <w:r w:rsidRPr="0067772F">
                <w:rPr>
                  <w:bCs/>
                </w:rPr>
                <w:t>100% low loss</w:t>
              </w:r>
            </w:ins>
          </w:p>
        </w:tc>
      </w:tr>
      <w:tr w:rsidR="00EB3D0F" w:rsidRPr="00CB4AD1" w14:paraId="6347BFAA" w14:textId="77777777" w:rsidTr="005739EE">
        <w:trPr>
          <w:trHeight w:val="240"/>
          <w:jc w:val="center"/>
        </w:trPr>
        <w:tc>
          <w:tcPr>
            <w:tcW w:w="1463" w:type="dxa"/>
            <w:vMerge/>
            <w:shd w:val="clear" w:color="auto" w:fill="D9D9D9" w:themeFill="background1" w:themeFillShade="D9"/>
            <w:noWrap/>
          </w:tcPr>
          <w:p w14:paraId="7DAACA3B" w14:textId="77777777" w:rsidR="00EB3D0F" w:rsidRPr="005739EE" w:rsidRDefault="00EB3D0F" w:rsidP="00EB3D0F">
            <w:pPr>
              <w:jc w:val="center"/>
              <w:rPr>
                <w:b/>
                <w:lang w:val="en-US"/>
              </w:rPr>
            </w:pPr>
          </w:p>
        </w:tc>
        <w:tc>
          <w:tcPr>
            <w:tcW w:w="2501" w:type="dxa"/>
            <w:shd w:val="clear" w:color="auto" w:fill="D9D9D9" w:themeFill="background1" w:themeFillShade="D9"/>
          </w:tcPr>
          <w:p w14:paraId="1C1D2E8D" w14:textId="77777777" w:rsidR="00EB3D0F" w:rsidRPr="005739EE" w:rsidRDefault="00EB3D0F" w:rsidP="00EB3D0F">
            <w:pPr>
              <w:jc w:val="center"/>
              <w:rPr>
                <w:b/>
                <w:bCs/>
                <w:lang w:val="en-US"/>
              </w:rPr>
            </w:pPr>
            <w:r w:rsidRPr="005739EE">
              <w:rPr>
                <w:b/>
                <w:bCs/>
                <w:lang w:val="en-US"/>
              </w:rPr>
              <w:t>Device deployment</w:t>
            </w:r>
          </w:p>
        </w:tc>
        <w:tc>
          <w:tcPr>
            <w:tcW w:w="3261" w:type="dxa"/>
          </w:tcPr>
          <w:p w14:paraId="268F871B" w14:textId="77777777" w:rsidR="00EB3D0F" w:rsidRPr="00CB4AD1" w:rsidRDefault="00EB3D0F" w:rsidP="00EB3D0F">
            <w:pPr>
              <w:jc w:val="center"/>
              <w:rPr>
                <w:lang w:val="en-US"/>
              </w:rPr>
            </w:pPr>
            <w:r w:rsidRPr="00CB4AD1">
              <w:rPr>
                <w:lang w:val="en-US"/>
              </w:rPr>
              <w:t>80% indoor, 20% outdoor</w:t>
            </w:r>
          </w:p>
        </w:tc>
        <w:tc>
          <w:tcPr>
            <w:tcW w:w="3278" w:type="dxa"/>
          </w:tcPr>
          <w:p w14:paraId="6B3ECCE8" w14:textId="77777777" w:rsidR="00EB3D0F" w:rsidRPr="00CB4AD1" w:rsidRDefault="00EB3D0F" w:rsidP="00EB3D0F">
            <w:pPr>
              <w:jc w:val="center"/>
              <w:rPr>
                <w:lang w:val="en-US"/>
              </w:rPr>
            </w:pPr>
            <w:r w:rsidRPr="00CB4AD1">
              <w:rPr>
                <w:lang w:val="en-US"/>
              </w:rPr>
              <w:t>80% indoor, 20% outdoor</w:t>
            </w:r>
          </w:p>
        </w:tc>
      </w:tr>
      <w:tr w:rsidR="00EB3D0F" w:rsidRPr="00CB4AD1" w14:paraId="47B43626" w14:textId="77777777" w:rsidTr="005739EE">
        <w:trPr>
          <w:trHeight w:val="240"/>
          <w:jc w:val="center"/>
        </w:trPr>
        <w:tc>
          <w:tcPr>
            <w:tcW w:w="1463" w:type="dxa"/>
            <w:vMerge/>
            <w:shd w:val="clear" w:color="auto" w:fill="D9D9D9" w:themeFill="background1" w:themeFillShade="D9"/>
            <w:noWrap/>
          </w:tcPr>
          <w:p w14:paraId="5290BF70" w14:textId="77777777" w:rsidR="00EB3D0F" w:rsidRPr="005739EE" w:rsidRDefault="00EB3D0F" w:rsidP="00EB3D0F">
            <w:pPr>
              <w:jc w:val="center"/>
              <w:rPr>
                <w:b/>
                <w:lang w:val="en-US"/>
              </w:rPr>
            </w:pPr>
          </w:p>
        </w:tc>
        <w:tc>
          <w:tcPr>
            <w:tcW w:w="2501" w:type="dxa"/>
            <w:shd w:val="clear" w:color="auto" w:fill="D9D9D9" w:themeFill="background1" w:themeFillShade="D9"/>
          </w:tcPr>
          <w:p w14:paraId="160D0DFF" w14:textId="77777777" w:rsidR="00EB3D0F" w:rsidRPr="005739EE" w:rsidRDefault="00EB3D0F" w:rsidP="00EB3D0F">
            <w:pPr>
              <w:jc w:val="center"/>
              <w:rPr>
                <w:b/>
                <w:bCs/>
                <w:lang w:val="en-US"/>
              </w:rPr>
            </w:pPr>
            <w:r w:rsidRPr="005739EE">
              <w:rPr>
                <w:b/>
                <w:bCs/>
                <w:lang w:val="en-US"/>
              </w:rPr>
              <w:t>Inter-site distance</w:t>
            </w:r>
          </w:p>
        </w:tc>
        <w:tc>
          <w:tcPr>
            <w:tcW w:w="3261" w:type="dxa"/>
          </w:tcPr>
          <w:p w14:paraId="0DDEAF1B" w14:textId="77777777" w:rsidR="00EB3D0F" w:rsidRPr="00CB4AD1" w:rsidRDefault="00EB3D0F" w:rsidP="00EB3D0F">
            <w:pPr>
              <w:jc w:val="center"/>
              <w:rPr>
                <w:lang w:val="en-US"/>
              </w:rPr>
            </w:pPr>
            <w:r w:rsidRPr="00CB4AD1">
              <w:rPr>
                <w:lang w:val="en-US"/>
              </w:rPr>
              <w:t>500m</w:t>
            </w:r>
          </w:p>
        </w:tc>
        <w:tc>
          <w:tcPr>
            <w:tcW w:w="3278" w:type="dxa"/>
          </w:tcPr>
          <w:p w14:paraId="32F04C84" w14:textId="77777777" w:rsidR="00EB3D0F" w:rsidRPr="00CB4AD1" w:rsidRDefault="00EB3D0F" w:rsidP="00EB3D0F">
            <w:pPr>
              <w:jc w:val="center"/>
              <w:rPr>
                <w:lang w:val="en-US"/>
              </w:rPr>
            </w:pPr>
            <w:r w:rsidRPr="00CB4AD1">
              <w:rPr>
                <w:lang w:val="en-US"/>
              </w:rPr>
              <w:t>500m</w:t>
            </w:r>
          </w:p>
        </w:tc>
      </w:tr>
      <w:tr w:rsidR="00EB3D0F" w:rsidRPr="00CB4AD1" w14:paraId="4ED5957B" w14:textId="77777777" w:rsidTr="005739EE">
        <w:trPr>
          <w:trHeight w:val="240"/>
          <w:jc w:val="center"/>
        </w:trPr>
        <w:tc>
          <w:tcPr>
            <w:tcW w:w="1463" w:type="dxa"/>
            <w:vMerge/>
            <w:shd w:val="clear" w:color="auto" w:fill="D9D9D9" w:themeFill="background1" w:themeFillShade="D9"/>
            <w:noWrap/>
          </w:tcPr>
          <w:p w14:paraId="678E339B" w14:textId="77777777" w:rsidR="00EB3D0F" w:rsidRPr="005739EE" w:rsidRDefault="00EB3D0F" w:rsidP="00EB3D0F">
            <w:pPr>
              <w:jc w:val="center"/>
              <w:rPr>
                <w:b/>
                <w:lang w:val="en-US"/>
              </w:rPr>
            </w:pPr>
          </w:p>
        </w:tc>
        <w:tc>
          <w:tcPr>
            <w:tcW w:w="2501" w:type="dxa"/>
            <w:shd w:val="clear" w:color="auto" w:fill="D9D9D9" w:themeFill="background1" w:themeFillShade="D9"/>
          </w:tcPr>
          <w:p w14:paraId="555EBF69" w14:textId="77777777" w:rsidR="00EB3D0F" w:rsidRPr="005739EE" w:rsidRDefault="00EB3D0F" w:rsidP="00EB3D0F">
            <w:pPr>
              <w:jc w:val="center"/>
              <w:rPr>
                <w:b/>
                <w:bCs/>
                <w:lang w:val="en-US"/>
              </w:rPr>
            </w:pPr>
            <w:r w:rsidRPr="005739EE">
              <w:rPr>
                <w:b/>
                <w:bCs/>
                <w:lang w:val="en-US"/>
              </w:rPr>
              <w:t>Network Topology</w:t>
            </w:r>
          </w:p>
        </w:tc>
        <w:tc>
          <w:tcPr>
            <w:tcW w:w="3261" w:type="dxa"/>
          </w:tcPr>
          <w:p w14:paraId="2EE213E2" w14:textId="77777777" w:rsidR="00EB3D0F" w:rsidRPr="00CB4AD1" w:rsidRDefault="00EB3D0F" w:rsidP="00EB3D0F">
            <w:pPr>
              <w:jc w:val="center"/>
              <w:rPr>
                <w:lang w:val="en-US"/>
              </w:rPr>
            </w:pPr>
            <w:r w:rsidRPr="00CB4AD1">
              <w:rPr>
                <w:lang w:val="en-US"/>
              </w:rPr>
              <w:t>7*3 Sector</w:t>
            </w:r>
          </w:p>
        </w:tc>
        <w:tc>
          <w:tcPr>
            <w:tcW w:w="3278" w:type="dxa"/>
          </w:tcPr>
          <w:p w14:paraId="32219ECB" w14:textId="77777777" w:rsidR="00EB3D0F" w:rsidRPr="00CB4AD1" w:rsidRDefault="00EB3D0F" w:rsidP="00EB3D0F">
            <w:pPr>
              <w:jc w:val="center"/>
              <w:rPr>
                <w:lang w:val="en-US"/>
              </w:rPr>
            </w:pPr>
            <w:r w:rsidRPr="00CB4AD1">
              <w:rPr>
                <w:lang w:val="en-US"/>
              </w:rPr>
              <w:t>7*3 Sector</w:t>
            </w:r>
          </w:p>
        </w:tc>
      </w:tr>
      <w:tr w:rsidR="00EB3D0F" w:rsidRPr="00CB4AD1" w14:paraId="67D7B167" w14:textId="77777777" w:rsidTr="005739EE">
        <w:trPr>
          <w:trHeight w:val="240"/>
          <w:jc w:val="center"/>
        </w:trPr>
        <w:tc>
          <w:tcPr>
            <w:tcW w:w="1463" w:type="dxa"/>
            <w:vMerge/>
            <w:shd w:val="clear" w:color="auto" w:fill="D9D9D9" w:themeFill="background1" w:themeFillShade="D9"/>
            <w:noWrap/>
          </w:tcPr>
          <w:p w14:paraId="72D47150"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5B0BFDE6" w14:textId="77777777" w:rsidR="00EB3D0F" w:rsidRPr="005739EE" w:rsidRDefault="00EB3D0F" w:rsidP="00EB3D0F">
            <w:pPr>
              <w:jc w:val="center"/>
              <w:rPr>
                <w:b/>
                <w:lang w:val="en-US"/>
              </w:rPr>
            </w:pPr>
            <w:r w:rsidRPr="005739EE">
              <w:rPr>
                <w:b/>
                <w:lang w:val="en-US"/>
              </w:rPr>
              <w:t>Carrier Frequency</w:t>
            </w:r>
          </w:p>
        </w:tc>
        <w:tc>
          <w:tcPr>
            <w:tcW w:w="3261" w:type="dxa"/>
            <w:noWrap/>
          </w:tcPr>
          <w:p w14:paraId="761859DC" w14:textId="77777777" w:rsidR="00EB3D0F" w:rsidRPr="00CB4AD1" w:rsidRDefault="00EB3D0F" w:rsidP="00EB3D0F">
            <w:pPr>
              <w:jc w:val="center"/>
              <w:rPr>
                <w:lang w:val="en-US"/>
              </w:rPr>
            </w:pPr>
            <w:r w:rsidRPr="00CB4AD1">
              <w:rPr>
                <w:lang w:val="en-US"/>
              </w:rPr>
              <w:t>2.1GHz</w:t>
            </w:r>
          </w:p>
        </w:tc>
        <w:tc>
          <w:tcPr>
            <w:tcW w:w="3278" w:type="dxa"/>
            <w:noWrap/>
          </w:tcPr>
          <w:p w14:paraId="1F3C500C" w14:textId="77777777" w:rsidR="00EB3D0F" w:rsidRPr="00CB4AD1" w:rsidRDefault="00EB3D0F" w:rsidP="00EB3D0F">
            <w:pPr>
              <w:jc w:val="center"/>
              <w:rPr>
                <w:lang w:val="en-US"/>
              </w:rPr>
            </w:pPr>
            <w:r w:rsidRPr="00CB4AD1">
              <w:rPr>
                <w:lang w:val="en-US"/>
              </w:rPr>
              <w:t>4.0GHz or 2.6GHz</w:t>
            </w:r>
          </w:p>
        </w:tc>
      </w:tr>
      <w:tr w:rsidR="00EB3D0F" w:rsidRPr="00CB4AD1" w14:paraId="19F65C36" w14:textId="77777777" w:rsidTr="005739EE">
        <w:trPr>
          <w:trHeight w:val="240"/>
          <w:jc w:val="center"/>
        </w:trPr>
        <w:tc>
          <w:tcPr>
            <w:tcW w:w="1463" w:type="dxa"/>
            <w:vMerge/>
            <w:shd w:val="clear" w:color="auto" w:fill="D9D9D9" w:themeFill="background1" w:themeFillShade="D9"/>
            <w:noWrap/>
          </w:tcPr>
          <w:p w14:paraId="58BD9C7A"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7D28C8E9" w14:textId="77777777" w:rsidR="00EB3D0F" w:rsidRPr="005739EE" w:rsidRDefault="00EB3D0F" w:rsidP="00EB3D0F">
            <w:pPr>
              <w:jc w:val="center"/>
              <w:rPr>
                <w:b/>
                <w:lang w:val="en-US"/>
              </w:rPr>
            </w:pPr>
            <w:r w:rsidRPr="005739EE">
              <w:rPr>
                <w:b/>
                <w:lang w:val="en-US"/>
              </w:rPr>
              <w:t>Multiple access</w:t>
            </w:r>
          </w:p>
        </w:tc>
        <w:tc>
          <w:tcPr>
            <w:tcW w:w="3261" w:type="dxa"/>
            <w:noWrap/>
          </w:tcPr>
          <w:p w14:paraId="20B0959F" w14:textId="77777777" w:rsidR="00EB3D0F" w:rsidRPr="00CB4AD1" w:rsidRDefault="00EB3D0F" w:rsidP="00EB3D0F">
            <w:pPr>
              <w:jc w:val="center"/>
              <w:rPr>
                <w:lang w:val="en-US"/>
              </w:rPr>
            </w:pPr>
            <w:r w:rsidRPr="00CB4AD1">
              <w:rPr>
                <w:lang w:val="en-US"/>
              </w:rPr>
              <w:t>OFDMA</w:t>
            </w:r>
          </w:p>
        </w:tc>
        <w:tc>
          <w:tcPr>
            <w:tcW w:w="3278" w:type="dxa"/>
            <w:noWrap/>
          </w:tcPr>
          <w:p w14:paraId="3168BBB8" w14:textId="77777777" w:rsidR="00EB3D0F" w:rsidRPr="00CB4AD1" w:rsidRDefault="00EB3D0F" w:rsidP="00EB3D0F">
            <w:pPr>
              <w:jc w:val="center"/>
              <w:rPr>
                <w:lang w:val="en-US"/>
              </w:rPr>
            </w:pPr>
            <w:r w:rsidRPr="00CB4AD1">
              <w:rPr>
                <w:lang w:val="en-US"/>
              </w:rPr>
              <w:t>OFDMA</w:t>
            </w:r>
          </w:p>
        </w:tc>
      </w:tr>
      <w:tr w:rsidR="00EB3D0F" w:rsidRPr="00CB4AD1" w14:paraId="0C840E3C" w14:textId="77777777" w:rsidTr="005739EE">
        <w:trPr>
          <w:trHeight w:val="240"/>
          <w:jc w:val="center"/>
        </w:trPr>
        <w:tc>
          <w:tcPr>
            <w:tcW w:w="1463" w:type="dxa"/>
            <w:vMerge/>
            <w:shd w:val="clear" w:color="auto" w:fill="D9D9D9" w:themeFill="background1" w:themeFillShade="D9"/>
            <w:noWrap/>
          </w:tcPr>
          <w:p w14:paraId="1B3C3958"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7070A182" w14:textId="77777777" w:rsidR="00EB3D0F" w:rsidRPr="005739EE" w:rsidRDefault="00EB3D0F" w:rsidP="00EB3D0F">
            <w:pPr>
              <w:jc w:val="center"/>
              <w:rPr>
                <w:b/>
                <w:lang w:val="en-US"/>
              </w:rPr>
            </w:pPr>
            <w:r w:rsidRPr="005739EE">
              <w:rPr>
                <w:b/>
                <w:lang w:val="en-US"/>
              </w:rPr>
              <w:t>Duplexing</w:t>
            </w:r>
          </w:p>
        </w:tc>
        <w:tc>
          <w:tcPr>
            <w:tcW w:w="3261" w:type="dxa"/>
            <w:noWrap/>
          </w:tcPr>
          <w:p w14:paraId="2BF0EF70" w14:textId="254CCE8B" w:rsidR="00EB3D0F" w:rsidRPr="00CB4AD1" w:rsidRDefault="00EB3D0F" w:rsidP="00EB3D0F">
            <w:pPr>
              <w:jc w:val="center"/>
              <w:rPr>
                <w:lang w:val="en-US"/>
              </w:rPr>
            </w:pPr>
            <w:r w:rsidRPr="00CB4AD1">
              <w:rPr>
                <w:lang w:val="en-US"/>
              </w:rPr>
              <w:t>FDD</w:t>
            </w:r>
            <w:del w:id="703" w:author="Huawei" w:date="2022-10-20T16:52:00Z">
              <w:r w:rsidRPr="00CB4AD1" w:rsidDel="00B44B2B">
                <w:rPr>
                  <w:lang w:val="en-US"/>
                </w:rPr>
                <w:delText xml:space="preserve"> (for set 2 ref. config)</w:delText>
              </w:r>
            </w:del>
          </w:p>
        </w:tc>
        <w:tc>
          <w:tcPr>
            <w:tcW w:w="3278" w:type="dxa"/>
            <w:noWrap/>
          </w:tcPr>
          <w:p w14:paraId="551E753A" w14:textId="0E9C75A7" w:rsidR="00EB3D0F" w:rsidRPr="00CB4AD1" w:rsidRDefault="00EB3D0F" w:rsidP="00EB3D0F">
            <w:pPr>
              <w:jc w:val="center"/>
              <w:rPr>
                <w:lang w:val="en-US"/>
              </w:rPr>
            </w:pPr>
            <w:r w:rsidRPr="00CB4AD1">
              <w:rPr>
                <w:lang w:val="en-US"/>
              </w:rPr>
              <w:t>TDD</w:t>
            </w:r>
            <w:del w:id="704" w:author="Huawei" w:date="2022-10-20T16:52:00Z">
              <w:r w:rsidRPr="00CB4AD1" w:rsidDel="00B44B2B">
                <w:rPr>
                  <w:lang w:val="en-US"/>
                </w:rPr>
                <w:delText xml:space="preserve"> (for set 1 ref. config.)</w:delText>
              </w:r>
            </w:del>
          </w:p>
        </w:tc>
      </w:tr>
      <w:tr w:rsidR="00EB3D0F" w:rsidRPr="00CB4AD1" w14:paraId="00244F6B" w14:textId="77777777" w:rsidTr="005739EE">
        <w:trPr>
          <w:trHeight w:val="405"/>
          <w:jc w:val="center"/>
        </w:trPr>
        <w:tc>
          <w:tcPr>
            <w:tcW w:w="1463" w:type="dxa"/>
            <w:vMerge/>
            <w:shd w:val="clear" w:color="auto" w:fill="D9D9D9" w:themeFill="background1" w:themeFillShade="D9"/>
            <w:noWrap/>
          </w:tcPr>
          <w:p w14:paraId="4122D74F"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70AABE6C" w14:textId="77777777" w:rsidR="00EB3D0F" w:rsidRPr="005739EE" w:rsidRDefault="00EB3D0F" w:rsidP="00EB3D0F">
            <w:pPr>
              <w:jc w:val="center"/>
              <w:rPr>
                <w:b/>
                <w:lang w:val="en-US"/>
              </w:rPr>
            </w:pPr>
            <w:r w:rsidRPr="005739EE">
              <w:rPr>
                <w:b/>
                <w:lang w:val="en-US"/>
              </w:rPr>
              <w:t>Numerology</w:t>
            </w:r>
          </w:p>
        </w:tc>
        <w:tc>
          <w:tcPr>
            <w:tcW w:w="3261" w:type="dxa"/>
          </w:tcPr>
          <w:p w14:paraId="6158356F" w14:textId="77777777" w:rsidR="00EB3D0F" w:rsidRPr="00CB4AD1" w:rsidRDefault="00EB3D0F" w:rsidP="00EB3D0F">
            <w:pPr>
              <w:jc w:val="center"/>
              <w:rPr>
                <w:lang w:val="en-US"/>
              </w:rPr>
            </w:pPr>
            <w:r w:rsidRPr="00CB4AD1">
              <w:rPr>
                <w:lang w:val="en-US"/>
              </w:rPr>
              <w:t>15KHz,</w:t>
            </w:r>
          </w:p>
          <w:p w14:paraId="1006DB70" w14:textId="77777777" w:rsidR="00EB3D0F" w:rsidRPr="00CB4AD1" w:rsidRDefault="00EB3D0F" w:rsidP="00EB3D0F">
            <w:pPr>
              <w:jc w:val="center"/>
              <w:rPr>
                <w:lang w:val="en-US"/>
              </w:rPr>
            </w:pPr>
            <w:r w:rsidRPr="00CB4AD1">
              <w:rPr>
                <w:lang w:val="en-US"/>
              </w:rPr>
              <w:t>14 OFDM symbol slot</w:t>
            </w:r>
          </w:p>
        </w:tc>
        <w:tc>
          <w:tcPr>
            <w:tcW w:w="3278" w:type="dxa"/>
          </w:tcPr>
          <w:p w14:paraId="721D11AE" w14:textId="77777777" w:rsidR="00EB3D0F" w:rsidRPr="00CB4AD1" w:rsidRDefault="00EB3D0F" w:rsidP="00EB3D0F">
            <w:pPr>
              <w:jc w:val="center"/>
              <w:rPr>
                <w:lang w:val="en-US"/>
              </w:rPr>
            </w:pPr>
            <w:r w:rsidRPr="00CB4AD1">
              <w:rPr>
                <w:lang w:val="en-US"/>
              </w:rPr>
              <w:t>30kHz,</w:t>
            </w:r>
          </w:p>
          <w:p w14:paraId="603C30AD" w14:textId="77777777" w:rsidR="00EB3D0F" w:rsidRPr="00CB4AD1" w:rsidRDefault="00EB3D0F" w:rsidP="00EB3D0F">
            <w:pPr>
              <w:jc w:val="center"/>
              <w:rPr>
                <w:lang w:val="en-US"/>
              </w:rPr>
            </w:pPr>
            <w:r w:rsidRPr="00CB4AD1">
              <w:rPr>
                <w:lang w:val="en-US"/>
              </w:rPr>
              <w:t>14 OFDM symbol slot</w:t>
            </w:r>
          </w:p>
        </w:tc>
      </w:tr>
      <w:tr w:rsidR="00EB3D0F" w:rsidRPr="00CB4AD1" w14:paraId="6D850ED2" w14:textId="77777777" w:rsidTr="005739EE">
        <w:trPr>
          <w:trHeight w:val="405"/>
          <w:jc w:val="center"/>
        </w:trPr>
        <w:tc>
          <w:tcPr>
            <w:tcW w:w="1463" w:type="dxa"/>
            <w:vMerge/>
            <w:shd w:val="clear" w:color="auto" w:fill="D9D9D9" w:themeFill="background1" w:themeFillShade="D9"/>
            <w:noWrap/>
          </w:tcPr>
          <w:p w14:paraId="0C0764EF" w14:textId="77777777" w:rsidR="00EB3D0F" w:rsidRPr="005739EE" w:rsidRDefault="00EB3D0F" w:rsidP="00EB3D0F">
            <w:pPr>
              <w:jc w:val="center"/>
              <w:rPr>
                <w:b/>
                <w:lang w:val="en-US"/>
              </w:rPr>
            </w:pPr>
          </w:p>
        </w:tc>
        <w:tc>
          <w:tcPr>
            <w:tcW w:w="2501" w:type="dxa"/>
            <w:shd w:val="clear" w:color="auto" w:fill="D9D9D9" w:themeFill="background1" w:themeFillShade="D9"/>
          </w:tcPr>
          <w:p w14:paraId="12B7ECFC" w14:textId="77777777" w:rsidR="00EB3D0F" w:rsidRPr="005739EE" w:rsidRDefault="00EB3D0F" w:rsidP="00EB3D0F">
            <w:pPr>
              <w:jc w:val="center"/>
              <w:rPr>
                <w:b/>
                <w:lang w:val="en-US"/>
              </w:rPr>
            </w:pPr>
            <w:r w:rsidRPr="005739EE">
              <w:rPr>
                <w:b/>
                <w:lang w:val="en-US"/>
              </w:rPr>
              <w:t>Guard band ratio on simulation bandwidth</w:t>
            </w:r>
          </w:p>
        </w:tc>
        <w:tc>
          <w:tcPr>
            <w:tcW w:w="3261" w:type="dxa"/>
          </w:tcPr>
          <w:p w14:paraId="350B3E54" w14:textId="77777777" w:rsidR="00EB3D0F" w:rsidRPr="00CB4AD1" w:rsidRDefault="00EB3D0F" w:rsidP="00EB3D0F">
            <w:pPr>
              <w:jc w:val="center"/>
              <w:rPr>
                <w:lang w:val="en-US"/>
              </w:rPr>
            </w:pPr>
            <w:r w:rsidRPr="00CB4AD1">
              <w:rPr>
                <w:lang w:val="en-US"/>
              </w:rPr>
              <w:t>FDD: 6.4% (104RB for 15kHz SCS and 20 MHz BW)</w:t>
            </w:r>
          </w:p>
        </w:tc>
        <w:tc>
          <w:tcPr>
            <w:tcW w:w="3278" w:type="dxa"/>
          </w:tcPr>
          <w:p w14:paraId="0B62EF5A" w14:textId="77777777" w:rsidR="00EB3D0F" w:rsidRPr="00CB4AD1" w:rsidRDefault="00EB3D0F" w:rsidP="00EB3D0F">
            <w:pPr>
              <w:jc w:val="center"/>
              <w:rPr>
                <w:lang w:val="en-US"/>
              </w:rPr>
            </w:pPr>
            <w:r w:rsidRPr="00CB4AD1">
              <w:rPr>
                <w:lang w:val="en-US"/>
              </w:rPr>
              <w:t xml:space="preserve">TDD: 2.08% (272 RB for 30kHz SCS and </w:t>
            </w:r>
            <w:del w:id="705" w:author="Huawei" w:date="2022-10-20T16:59:00Z">
              <w:r w:rsidRPr="00CB4AD1" w:rsidDel="00EB3D0F">
                <w:rPr>
                  <w:lang w:val="en-US"/>
                </w:rPr>
                <w:delText xml:space="preserve"> </w:delText>
              </w:r>
            </w:del>
            <w:r w:rsidRPr="00CB4AD1">
              <w:rPr>
                <w:lang w:val="en-US"/>
              </w:rPr>
              <w:t>100 MHz bandwidth)</w:t>
            </w:r>
          </w:p>
        </w:tc>
      </w:tr>
      <w:tr w:rsidR="00EB3D0F" w:rsidRPr="00CB4AD1" w14:paraId="7F8000CA" w14:textId="77777777" w:rsidTr="005739EE">
        <w:trPr>
          <w:trHeight w:val="240"/>
          <w:jc w:val="center"/>
        </w:trPr>
        <w:tc>
          <w:tcPr>
            <w:tcW w:w="1463" w:type="dxa"/>
            <w:vMerge/>
            <w:shd w:val="clear" w:color="auto" w:fill="D9D9D9" w:themeFill="background1" w:themeFillShade="D9"/>
            <w:noWrap/>
          </w:tcPr>
          <w:p w14:paraId="24967C8C"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3C34D875" w14:textId="77777777" w:rsidR="00EB3D0F" w:rsidRPr="005739EE" w:rsidRDefault="00EB3D0F" w:rsidP="00EB3D0F">
            <w:pPr>
              <w:jc w:val="center"/>
              <w:rPr>
                <w:b/>
                <w:lang w:val="en-US"/>
              </w:rPr>
            </w:pPr>
            <w:r w:rsidRPr="005739EE">
              <w:rPr>
                <w:b/>
                <w:lang w:val="en-US"/>
              </w:rPr>
              <w:t>Simulation bandwidth</w:t>
            </w:r>
          </w:p>
        </w:tc>
        <w:tc>
          <w:tcPr>
            <w:tcW w:w="3261" w:type="dxa"/>
            <w:noWrap/>
          </w:tcPr>
          <w:p w14:paraId="5260D2ED" w14:textId="77777777" w:rsidR="00EB3D0F" w:rsidRPr="00CB4AD1" w:rsidRDefault="00EB3D0F" w:rsidP="00EB3D0F">
            <w:pPr>
              <w:jc w:val="center"/>
              <w:rPr>
                <w:lang w:val="en-US"/>
              </w:rPr>
            </w:pPr>
            <w:r w:rsidRPr="00CB4AD1">
              <w:rPr>
                <w:lang w:val="en-US"/>
              </w:rPr>
              <w:t>Follow reference configuration, (equal split of 10 MHz for UL and DL)</w:t>
            </w:r>
          </w:p>
        </w:tc>
        <w:tc>
          <w:tcPr>
            <w:tcW w:w="3278" w:type="dxa"/>
          </w:tcPr>
          <w:p w14:paraId="6788A071" w14:textId="77777777" w:rsidR="00EB3D0F" w:rsidRPr="00CB4AD1" w:rsidRDefault="00EB3D0F" w:rsidP="00EB3D0F">
            <w:pPr>
              <w:jc w:val="center"/>
              <w:rPr>
                <w:lang w:val="en-US"/>
              </w:rPr>
            </w:pPr>
            <w:r w:rsidRPr="00CB4AD1">
              <w:rPr>
                <w:lang w:val="en-US"/>
              </w:rPr>
              <w:t>Follow reference configuration</w:t>
            </w:r>
          </w:p>
        </w:tc>
      </w:tr>
      <w:tr w:rsidR="00EB3D0F" w:rsidRPr="00CB4AD1" w14:paraId="2DC626FD" w14:textId="77777777" w:rsidTr="005739EE">
        <w:trPr>
          <w:trHeight w:val="240"/>
          <w:jc w:val="center"/>
        </w:trPr>
        <w:tc>
          <w:tcPr>
            <w:tcW w:w="1463" w:type="dxa"/>
            <w:vMerge/>
            <w:shd w:val="clear" w:color="auto" w:fill="D9D9D9" w:themeFill="background1" w:themeFillShade="D9"/>
            <w:noWrap/>
          </w:tcPr>
          <w:p w14:paraId="6CAB3B3E"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000CAF17" w14:textId="77777777" w:rsidR="00EB3D0F" w:rsidRPr="005739EE" w:rsidRDefault="00EB3D0F" w:rsidP="00EB3D0F">
            <w:pPr>
              <w:jc w:val="center"/>
              <w:rPr>
                <w:b/>
                <w:lang w:val="en-US"/>
              </w:rPr>
            </w:pPr>
            <w:r w:rsidRPr="005739EE">
              <w:rPr>
                <w:b/>
                <w:lang w:val="en-US"/>
              </w:rPr>
              <w:t>Frame structure</w:t>
            </w:r>
          </w:p>
        </w:tc>
        <w:tc>
          <w:tcPr>
            <w:tcW w:w="3261" w:type="dxa"/>
            <w:noWrap/>
          </w:tcPr>
          <w:p w14:paraId="01A5B8AF" w14:textId="176DB917" w:rsidR="00EB3D0F" w:rsidRPr="00CB4AD1" w:rsidRDefault="00EB3D0F" w:rsidP="00EB3D0F">
            <w:pPr>
              <w:jc w:val="center"/>
              <w:rPr>
                <w:lang w:val="en-US"/>
              </w:rPr>
            </w:pPr>
            <w:r>
              <w:rPr>
                <w:lang w:val="en-US"/>
              </w:rPr>
              <w:t>/</w:t>
            </w:r>
          </w:p>
        </w:tc>
        <w:tc>
          <w:tcPr>
            <w:tcW w:w="3278" w:type="dxa"/>
            <w:noWrap/>
          </w:tcPr>
          <w:p w14:paraId="4DAAD54F" w14:textId="36ECE69C" w:rsidR="00EB3D0F" w:rsidRPr="00CB4AD1" w:rsidRDefault="00EB3D0F" w:rsidP="00EB3D0F">
            <w:pPr>
              <w:jc w:val="center"/>
              <w:rPr>
                <w:lang w:val="en-US"/>
              </w:rPr>
            </w:pPr>
            <w:r w:rsidRPr="00CB4AD1">
              <w:rPr>
                <w:lang w:val="en-US"/>
              </w:rPr>
              <w:t>DDDSU</w:t>
            </w:r>
            <w:ins w:id="706" w:author="Huawei" w:date="2022-10-20T17:11:00Z">
              <w:r w:rsidR="001A311F" w:rsidRPr="0067772F">
                <w:rPr>
                  <w:bCs/>
                </w:rPr>
                <w:t xml:space="preserve"> (S</w:t>
              </w:r>
              <w:r w:rsidR="001A311F">
                <w:rPr>
                  <w:bCs/>
                </w:rPr>
                <w:t xml:space="preserve"> slot is assumed as</w:t>
              </w:r>
              <w:r w:rsidR="001A311F" w:rsidRPr="0067772F">
                <w:rPr>
                  <w:bCs/>
                </w:rPr>
                <w:t xml:space="preserve"> 10D:2G:2U)</w:t>
              </w:r>
            </w:ins>
          </w:p>
        </w:tc>
      </w:tr>
      <w:tr w:rsidR="00EB3D0F" w:rsidRPr="00CB4AD1" w14:paraId="24F6EC6F" w14:textId="77777777" w:rsidTr="005739EE">
        <w:trPr>
          <w:trHeight w:val="240"/>
          <w:jc w:val="center"/>
        </w:trPr>
        <w:tc>
          <w:tcPr>
            <w:tcW w:w="1463" w:type="dxa"/>
            <w:vMerge/>
            <w:shd w:val="clear" w:color="auto" w:fill="D9D9D9" w:themeFill="background1" w:themeFillShade="D9"/>
            <w:noWrap/>
          </w:tcPr>
          <w:p w14:paraId="25D2744E" w14:textId="77777777" w:rsidR="00EB3D0F" w:rsidRPr="005739EE" w:rsidRDefault="00EB3D0F" w:rsidP="00EB3D0F">
            <w:pPr>
              <w:jc w:val="center"/>
              <w:rPr>
                <w:b/>
                <w:lang w:val="en-US"/>
              </w:rPr>
            </w:pPr>
          </w:p>
        </w:tc>
        <w:tc>
          <w:tcPr>
            <w:tcW w:w="2501" w:type="dxa"/>
            <w:shd w:val="clear" w:color="auto" w:fill="D9D9D9" w:themeFill="background1" w:themeFillShade="D9"/>
          </w:tcPr>
          <w:p w14:paraId="15C49740" w14:textId="77777777" w:rsidR="00EB3D0F" w:rsidRPr="005739EE" w:rsidRDefault="00EB3D0F" w:rsidP="00EB3D0F">
            <w:pPr>
              <w:jc w:val="center"/>
              <w:rPr>
                <w:b/>
                <w:lang w:val="en-US"/>
              </w:rPr>
            </w:pPr>
            <w:r w:rsidRPr="005739EE">
              <w:rPr>
                <w:b/>
                <w:lang w:val="en-US"/>
              </w:rPr>
              <w:t>UT attachment</w:t>
            </w:r>
          </w:p>
        </w:tc>
        <w:tc>
          <w:tcPr>
            <w:tcW w:w="3261" w:type="dxa"/>
          </w:tcPr>
          <w:p w14:paraId="31EB2D98" w14:textId="77777777" w:rsidR="00EB3D0F" w:rsidRPr="00CB4AD1" w:rsidRDefault="00EB3D0F" w:rsidP="00EB3D0F">
            <w:pPr>
              <w:jc w:val="center"/>
              <w:rPr>
                <w:lang w:val="en-US"/>
              </w:rPr>
            </w:pPr>
            <w:r w:rsidRPr="00CB4AD1">
              <w:rPr>
                <w:lang w:val="en-US"/>
              </w:rPr>
              <w:t>Based on RSRP</w:t>
            </w:r>
          </w:p>
        </w:tc>
        <w:tc>
          <w:tcPr>
            <w:tcW w:w="3278" w:type="dxa"/>
            <w:noWrap/>
          </w:tcPr>
          <w:p w14:paraId="2640F4AA" w14:textId="77777777" w:rsidR="00EB3D0F" w:rsidRPr="00CB4AD1" w:rsidRDefault="00EB3D0F" w:rsidP="00EB3D0F">
            <w:pPr>
              <w:jc w:val="center"/>
              <w:rPr>
                <w:lang w:val="en-US"/>
              </w:rPr>
            </w:pPr>
            <w:r w:rsidRPr="00CB4AD1">
              <w:rPr>
                <w:lang w:val="en-US"/>
              </w:rPr>
              <w:t>Based on RSRP</w:t>
            </w:r>
          </w:p>
        </w:tc>
      </w:tr>
      <w:tr w:rsidR="00EB3D0F" w:rsidRPr="00CB4AD1" w14:paraId="734C9896" w14:textId="77777777" w:rsidTr="005739EE">
        <w:trPr>
          <w:trHeight w:val="240"/>
          <w:jc w:val="center"/>
        </w:trPr>
        <w:tc>
          <w:tcPr>
            <w:tcW w:w="1463" w:type="dxa"/>
            <w:vMerge/>
            <w:shd w:val="clear" w:color="auto" w:fill="D9D9D9" w:themeFill="background1" w:themeFillShade="D9"/>
            <w:noWrap/>
          </w:tcPr>
          <w:p w14:paraId="2FD92D86" w14:textId="77777777" w:rsidR="00EB3D0F" w:rsidRPr="005739EE" w:rsidRDefault="00EB3D0F" w:rsidP="00EB3D0F">
            <w:pPr>
              <w:jc w:val="center"/>
              <w:rPr>
                <w:b/>
                <w:lang w:val="en-US"/>
              </w:rPr>
            </w:pPr>
          </w:p>
        </w:tc>
        <w:tc>
          <w:tcPr>
            <w:tcW w:w="2501" w:type="dxa"/>
            <w:shd w:val="clear" w:color="auto" w:fill="D9D9D9" w:themeFill="background1" w:themeFillShade="D9"/>
          </w:tcPr>
          <w:p w14:paraId="39B4474B" w14:textId="77777777" w:rsidR="00EB3D0F" w:rsidRPr="005739EE" w:rsidRDefault="00EB3D0F" w:rsidP="00EB3D0F">
            <w:pPr>
              <w:jc w:val="center"/>
              <w:rPr>
                <w:b/>
                <w:lang w:val="en-US"/>
              </w:rPr>
            </w:pPr>
            <w:r w:rsidRPr="005739EE">
              <w:rPr>
                <w:b/>
                <w:lang w:val="en-US"/>
              </w:rPr>
              <w:t>Wrapping around method</w:t>
            </w:r>
          </w:p>
        </w:tc>
        <w:tc>
          <w:tcPr>
            <w:tcW w:w="3261" w:type="dxa"/>
          </w:tcPr>
          <w:p w14:paraId="541FEB60" w14:textId="77777777" w:rsidR="00EB3D0F" w:rsidRPr="00CB4AD1" w:rsidRDefault="00EB3D0F" w:rsidP="00EB3D0F">
            <w:pPr>
              <w:jc w:val="center"/>
              <w:rPr>
                <w:lang w:val="en-US"/>
              </w:rPr>
            </w:pPr>
            <w:r w:rsidRPr="00CB4AD1">
              <w:rPr>
                <w:lang w:val="en-US"/>
              </w:rPr>
              <w:t>Geographical distance based wrapping</w:t>
            </w:r>
          </w:p>
        </w:tc>
        <w:tc>
          <w:tcPr>
            <w:tcW w:w="3278" w:type="dxa"/>
          </w:tcPr>
          <w:p w14:paraId="6795A7A0" w14:textId="77777777" w:rsidR="00EB3D0F" w:rsidRPr="00CB4AD1" w:rsidRDefault="00EB3D0F" w:rsidP="00EB3D0F">
            <w:pPr>
              <w:jc w:val="center"/>
              <w:rPr>
                <w:lang w:val="en-US"/>
              </w:rPr>
            </w:pPr>
            <w:r w:rsidRPr="00CB4AD1">
              <w:rPr>
                <w:lang w:val="en-US"/>
              </w:rPr>
              <w:t>Geographical distance based wrapping</w:t>
            </w:r>
          </w:p>
        </w:tc>
      </w:tr>
      <w:tr w:rsidR="00EB3D0F" w:rsidRPr="00CB4AD1" w14:paraId="03EA45C1" w14:textId="77777777" w:rsidTr="005739EE">
        <w:trPr>
          <w:trHeight w:val="405"/>
          <w:jc w:val="center"/>
        </w:trPr>
        <w:tc>
          <w:tcPr>
            <w:tcW w:w="1463" w:type="dxa"/>
            <w:vMerge/>
            <w:shd w:val="clear" w:color="auto" w:fill="D9D9D9" w:themeFill="background1" w:themeFillShade="D9"/>
            <w:noWrap/>
          </w:tcPr>
          <w:p w14:paraId="5C86AF2C" w14:textId="77777777" w:rsidR="00EB3D0F" w:rsidRPr="005739EE" w:rsidRDefault="00EB3D0F" w:rsidP="00EB3D0F">
            <w:pPr>
              <w:jc w:val="center"/>
              <w:rPr>
                <w:b/>
                <w:lang w:val="en-US"/>
              </w:rPr>
            </w:pPr>
          </w:p>
        </w:tc>
        <w:tc>
          <w:tcPr>
            <w:tcW w:w="2501" w:type="dxa"/>
            <w:shd w:val="clear" w:color="auto" w:fill="D9D9D9" w:themeFill="background1" w:themeFillShade="D9"/>
          </w:tcPr>
          <w:p w14:paraId="35FB0E6A" w14:textId="77777777" w:rsidR="00EB3D0F" w:rsidRPr="005739EE" w:rsidRDefault="00EB3D0F" w:rsidP="00EB3D0F">
            <w:pPr>
              <w:jc w:val="center"/>
              <w:rPr>
                <w:b/>
                <w:bCs/>
                <w:lang w:val="en-US"/>
              </w:rPr>
            </w:pPr>
            <w:r w:rsidRPr="005739EE">
              <w:rPr>
                <w:b/>
                <w:bCs/>
                <w:lang w:val="en-US"/>
              </w:rPr>
              <w:t>Traffic model</w:t>
            </w:r>
          </w:p>
        </w:tc>
        <w:tc>
          <w:tcPr>
            <w:tcW w:w="3261" w:type="dxa"/>
          </w:tcPr>
          <w:p w14:paraId="7B64D3C4" w14:textId="77777777" w:rsidR="00EB3D0F" w:rsidRPr="00CB4AD1" w:rsidRDefault="00EB3D0F" w:rsidP="00EB3D0F">
            <w:pPr>
              <w:jc w:val="center"/>
              <w:rPr>
                <w:lang w:val="en-US"/>
              </w:rPr>
            </w:pPr>
            <w:r w:rsidRPr="00CB4AD1">
              <w:rPr>
                <w:lang w:val="en-US"/>
              </w:rPr>
              <w:t>Follow previous RAN1 agreements</w:t>
            </w:r>
          </w:p>
        </w:tc>
        <w:tc>
          <w:tcPr>
            <w:tcW w:w="3278" w:type="dxa"/>
          </w:tcPr>
          <w:p w14:paraId="661D0F8B" w14:textId="77777777" w:rsidR="00EB3D0F" w:rsidRPr="00CB4AD1" w:rsidRDefault="00EB3D0F" w:rsidP="00EB3D0F">
            <w:pPr>
              <w:jc w:val="center"/>
              <w:rPr>
                <w:lang w:val="en-US"/>
              </w:rPr>
            </w:pPr>
            <w:r w:rsidRPr="00CB4AD1">
              <w:rPr>
                <w:lang w:val="en-US"/>
              </w:rPr>
              <w:t>Follow previous RAN1 agreements</w:t>
            </w:r>
          </w:p>
        </w:tc>
      </w:tr>
      <w:tr w:rsidR="00EB3D0F" w:rsidRPr="00CB4AD1" w14:paraId="5E2EFE27" w14:textId="77777777" w:rsidTr="005739EE">
        <w:trPr>
          <w:trHeight w:val="240"/>
          <w:jc w:val="center"/>
        </w:trPr>
        <w:tc>
          <w:tcPr>
            <w:tcW w:w="1463" w:type="dxa"/>
            <w:vMerge w:val="restart"/>
            <w:shd w:val="clear" w:color="auto" w:fill="D9D9D9" w:themeFill="background1" w:themeFillShade="D9"/>
            <w:noWrap/>
          </w:tcPr>
          <w:p w14:paraId="4D82B310" w14:textId="77777777" w:rsidR="00EB3D0F" w:rsidRPr="005739EE" w:rsidRDefault="00EB3D0F" w:rsidP="00EB3D0F">
            <w:pPr>
              <w:jc w:val="center"/>
              <w:rPr>
                <w:b/>
                <w:lang w:val="en-US"/>
              </w:rPr>
            </w:pPr>
            <w:r w:rsidRPr="005739EE">
              <w:rPr>
                <w:b/>
                <w:lang w:val="en-US"/>
              </w:rPr>
              <w:t>BS parameters</w:t>
            </w:r>
          </w:p>
        </w:tc>
        <w:tc>
          <w:tcPr>
            <w:tcW w:w="2501" w:type="dxa"/>
            <w:shd w:val="clear" w:color="auto" w:fill="D9D9D9" w:themeFill="background1" w:themeFillShade="D9"/>
          </w:tcPr>
          <w:p w14:paraId="2A1C3E43" w14:textId="77777777" w:rsidR="00EB3D0F" w:rsidRPr="005739EE" w:rsidRDefault="00EB3D0F" w:rsidP="00EB3D0F">
            <w:pPr>
              <w:jc w:val="center"/>
              <w:rPr>
                <w:b/>
                <w:bCs/>
                <w:lang w:val="en-US"/>
              </w:rPr>
            </w:pPr>
            <w:r w:rsidRPr="005739EE">
              <w:rPr>
                <w:b/>
                <w:bCs/>
                <w:lang w:val="en-US"/>
              </w:rPr>
              <w:t>BS antenna height</w:t>
            </w:r>
          </w:p>
        </w:tc>
        <w:tc>
          <w:tcPr>
            <w:tcW w:w="3261" w:type="dxa"/>
          </w:tcPr>
          <w:p w14:paraId="188D54D4" w14:textId="77777777" w:rsidR="00EB3D0F" w:rsidRPr="00CB4AD1" w:rsidRDefault="00EB3D0F" w:rsidP="00EB3D0F">
            <w:pPr>
              <w:jc w:val="center"/>
              <w:rPr>
                <w:lang w:val="en-US"/>
              </w:rPr>
            </w:pPr>
            <w:r w:rsidRPr="00CB4AD1">
              <w:rPr>
                <w:lang w:val="en-US"/>
              </w:rPr>
              <w:t>25 m</w:t>
            </w:r>
          </w:p>
        </w:tc>
        <w:tc>
          <w:tcPr>
            <w:tcW w:w="3278" w:type="dxa"/>
          </w:tcPr>
          <w:p w14:paraId="00FBFD3F" w14:textId="77777777" w:rsidR="00EB3D0F" w:rsidRPr="00CB4AD1" w:rsidRDefault="00EB3D0F" w:rsidP="00EB3D0F">
            <w:pPr>
              <w:jc w:val="center"/>
              <w:rPr>
                <w:lang w:val="en-US"/>
              </w:rPr>
            </w:pPr>
            <w:r w:rsidRPr="00CB4AD1">
              <w:rPr>
                <w:lang w:val="en-US"/>
              </w:rPr>
              <w:t>25 m</w:t>
            </w:r>
          </w:p>
        </w:tc>
      </w:tr>
      <w:tr w:rsidR="00EB3D0F" w:rsidRPr="00CB4AD1" w14:paraId="5E76811E" w14:textId="77777777" w:rsidTr="005739EE">
        <w:trPr>
          <w:trHeight w:val="240"/>
          <w:jc w:val="center"/>
        </w:trPr>
        <w:tc>
          <w:tcPr>
            <w:tcW w:w="1463" w:type="dxa"/>
            <w:vMerge/>
            <w:shd w:val="clear" w:color="auto" w:fill="D9D9D9" w:themeFill="background1" w:themeFillShade="D9"/>
            <w:noWrap/>
          </w:tcPr>
          <w:p w14:paraId="4BD8F4B6" w14:textId="77777777" w:rsidR="00EB3D0F" w:rsidRPr="005739EE" w:rsidRDefault="00EB3D0F" w:rsidP="00EB3D0F">
            <w:pPr>
              <w:jc w:val="center"/>
              <w:rPr>
                <w:b/>
                <w:lang w:val="en-US"/>
              </w:rPr>
            </w:pPr>
          </w:p>
        </w:tc>
        <w:tc>
          <w:tcPr>
            <w:tcW w:w="2501" w:type="dxa"/>
            <w:shd w:val="clear" w:color="auto" w:fill="D9D9D9" w:themeFill="background1" w:themeFillShade="D9"/>
          </w:tcPr>
          <w:p w14:paraId="5D30C78D" w14:textId="77777777" w:rsidR="00EB3D0F" w:rsidRPr="005739EE" w:rsidRDefault="00EB3D0F" w:rsidP="00EB3D0F">
            <w:pPr>
              <w:jc w:val="center"/>
              <w:rPr>
                <w:b/>
                <w:bCs/>
                <w:lang w:val="en-US"/>
              </w:rPr>
            </w:pPr>
            <w:r w:rsidRPr="005739EE">
              <w:rPr>
                <w:b/>
                <w:bCs/>
                <w:lang w:val="en-US"/>
              </w:rPr>
              <w:t>BS noise figure</w:t>
            </w:r>
          </w:p>
        </w:tc>
        <w:tc>
          <w:tcPr>
            <w:tcW w:w="3261" w:type="dxa"/>
          </w:tcPr>
          <w:p w14:paraId="33645978" w14:textId="77777777" w:rsidR="00EB3D0F" w:rsidRPr="00CB4AD1" w:rsidRDefault="00EB3D0F" w:rsidP="00EB3D0F">
            <w:pPr>
              <w:jc w:val="center"/>
              <w:rPr>
                <w:lang w:val="en-US"/>
              </w:rPr>
            </w:pPr>
            <w:r w:rsidRPr="00CB4AD1">
              <w:rPr>
                <w:lang w:val="en-US"/>
              </w:rPr>
              <w:t>5 dB</w:t>
            </w:r>
          </w:p>
        </w:tc>
        <w:tc>
          <w:tcPr>
            <w:tcW w:w="3278" w:type="dxa"/>
          </w:tcPr>
          <w:p w14:paraId="2BC923FE" w14:textId="77777777" w:rsidR="00EB3D0F" w:rsidRPr="00CB4AD1" w:rsidRDefault="00EB3D0F" w:rsidP="00EB3D0F">
            <w:pPr>
              <w:jc w:val="center"/>
              <w:rPr>
                <w:lang w:val="en-US"/>
              </w:rPr>
            </w:pPr>
            <w:r w:rsidRPr="00CB4AD1">
              <w:rPr>
                <w:lang w:val="en-US"/>
              </w:rPr>
              <w:t>5 dB</w:t>
            </w:r>
          </w:p>
        </w:tc>
      </w:tr>
      <w:tr w:rsidR="00EB3D0F" w:rsidRPr="00CB4AD1" w14:paraId="0F17481B" w14:textId="77777777" w:rsidTr="005739EE">
        <w:trPr>
          <w:trHeight w:val="240"/>
          <w:jc w:val="center"/>
        </w:trPr>
        <w:tc>
          <w:tcPr>
            <w:tcW w:w="1463" w:type="dxa"/>
            <w:vMerge/>
            <w:shd w:val="clear" w:color="auto" w:fill="D9D9D9" w:themeFill="background1" w:themeFillShade="D9"/>
            <w:noWrap/>
          </w:tcPr>
          <w:p w14:paraId="03443E6F" w14:textId="77777777" w:rsidR="00EB3D0F" w:rsidRPr="005739EE" w:rsidRDefault="00EB3D0F" w:rsidP="00EB3D0F">
            <w:pPr>
              <w:jc w:val="center"/>
              <w:rPr>
                <w:b/>
                <w:lang w:val="en-US"/>
              </w:rPr>
            </w:pPr>
          </w:p>
        </w:tc>
        <w:tc>
          <w:tcPr>
            <w:tcW w:w="2501" w:type="dxa"/>
            <w:shd w:val="clear" w:color="auto" w:fill="D9D9D9" w:themeFill="background1" w:themeFillShade="D9"/>
          </w:tcPr>
          <w:p w14:paraId="6C1BD654" w14:textId="77777777" w:rsidR="00EB3D0F" w:rsidRPr="005739EE" w:rsidRDefault="00EB3D0F" w:rsidP="00EB3D0F">
            <w:pPr>
              <w:jc w:val="center"/>
              <w:rPr>
                <w:b/>
                <w:bCs/>
                <w:lang w:val="en-US"/>
              </w:rPr>
            </w:pPr>
            <w:r w:rsidRPr="005739EE">
              <w:rPr>
                <w:b/>
                <w:bCs/>
                <w:lang w:val="en-US"/>
              </w:rPr>
              <w:t>BS antenna element gain</w:t>
            </w:r>
          </w:p>
        </w:tc>
        <w:tc>
          <w:tcPr>
            <w:tcW w:w="3261" w:type="dxa"/>
          </w:tcPr>
          <w:p w14:paraId="02FA4297" w14:textId="77777777" w:rsidR="00EB3D0F" w:rsidRPr="00CB4AD1" w:rsidRDefault="00EB3D0F" w:rsidP="00EB3D0F">
            <w:pPr>
              <w:jc w:val="center"/>
              <w:rPr>
                <w:lang w:val="en-US"/>
              </w:rPr>
            </w:pPr>
            <w:r w:rsidRPr="00CB4AD1">
              <w:rPr>
                <w:lang w:val="en-US"/>
              </w:rPr>
              <w:t xml:space="preserve">8 </w:t>
            </w:r>
            <w:proofErr w:type="spellStart"/>
            <w:r w:rsidRPr="00CB4AD1">
              <w:rPr>
                <w:lang w:val="en-US"/>
              </w:rPr>
              <w:t>dBi</w:t>
            </w:r>
            <w:proofErr w:type="spellEnd"/>
          </w:p>
        </w:tc>
        <w:tc>
          <w:tcPr>
            <w:tcW w:w="3278" w:type="dxa"/>
          </w:tcPr>
          <w:p w14:paraId="55D95ED0" w14:textId="77777777" w:rsidR="00EB3D0F" w:rsidRPr="00CB4AD1" w:rsidRDefault="00EB3D0F" w:rsidP="00EB3D0F">
            <w:pPr>
              <w:jc w:val="center"/>
              <w:rPr>
                <w:lang w:val="en-US"/>
              </w:rPr>
            </w:pPr>
            <w:r w:rsidRPr="00CB4AD1">
              <w:rPr>
                <w:lang w:val="en-US"/>
              </w:rPr>
              <w:t xml:space="preserve">8 </w:t>
            </w:r>
            <w:proofErr w:type="spellStart"/>
            <w:r w:rsidRPr="00CB4AD1">
              <w:rPr>
                <w:lang w:val="en-US"/>
              </w:rPr>
              <w:t>dBi</w:t>
            </w:r>
            <w:proofErr w:type="spellEnd"/>
          </w:p>
        </w:tc>
      </w:tr>
      <w:tr w:rsidR="00EB3D0F" w:rsidRPr="00CB4AD1" w14:paraId="598702FD" w14:textId="77777777" w:rsidTr="005739EE">
        <w:trPr>
          <w:trHeight w:val="704"/>
          <w:jc w:val="center"/>
        </w:trPr>
        <w:tc>
          <w:tcPr>
            <w:tcW w:w="1463" w:type="dxa"/>
            <w:vMerge/>
            <w:shd w:val="clear" w:color="auto" w:fill="D9D9D9" w:themeFill="background1" w:themeFillShade="D9"/>
            <w:noWrap/>
          </w:tcPr>
          <w:p w14:paraId="0B35E591" w14:textId="77777777" w:rsidR="00EB3D0F" w:rsidRPr="005739EE" w:rsidRDefault="00EB3D0F" w:rsidP="00EB3D0F">
            <w:pPr>
              <w:jc w:val="center"/>
              <w:rPr>
                <w:b/>
                <w:lang w:val="en-US"/>
              </w:rPr>
            </w:pPr>
          </w:p>
        </w:tc>
        <w:tc>
          <w:tcPr>
            <w:tcW w:w="2501" w:type="dxa"/>
            <w:shd w:val="clear" w:color="auto" w:fill="D9D9D9" w:themeFill="background1" w:themeFillShade="D9"/>
          </w:tcPr>
          <w:p w14:paraId="2DB4902B" w14:textId="77777777" w:rsidR="00EB3D0F" w:rsidRPr="005739EE" w:rsidRDefault="00EB3D0F" w:rsidP="00EB3D0F">
            <w:pPr>
              <w:jc w:val="center"/>
              <w:rPr>
                <w:b/>
                <w:lang w:val="en-US"/>
              </w:rPr>
            </w:pPr>
            <w:r w:rsidRPr="005739EE">
              <w:rPr>
                <w:b/>
                <w:lang w:val="en-US"/>
              </w:rPr>
              <w:t xml:space="preserve">Antenna configuration at </w:t>
            </w:r>
            <w:proofErr w:type="spellStart"/>
            <w:r w:rsidRPr="005739EE">
              <w:rPr>
                <w:b/>
                <w:lang w:val="en-US"/>
              </w:rPr>
              <w:t>TRxP</w:t>
            </w:r>
            <w:proofErr w:type="spellEnd"/>
          </w:p>
        </w:tc>
        <w:tc>
          <w:tcPr>
            <w:tcW w:w="3261" w:type="dxa"/>
          </w:tcPr>
          <w:p w14:paraId="030B86B6" w14:textId="77777777" w:rsidR="00EB3D0F" w:rsidRPr="00CB4AD1" w:rsidRDefault="00EB3D0F" w:rsidP="00EB3D0F">
            <w:pPr>
              <w:jc w:val="center"/>
              <w:rPr>
                <w:lang w:val="en-US"/>
              </w:rPr>
            </w:pPr>
            <w:r w:rsidRPr="00CB4AD1">
              <w:rPr>
                <w:lang w:val="en-US"/>
              </w:rPr>
              <w:t>For 32T: (</w:t>
            </w:r>
            <w:proofErr w:type="spellStart"/>
            <w:r w:rsidRPr="00CB4AD1">
              <w:rPr>
                <w:lang w:val="en-US"/>
              </w:rPr>
              <w:t>M,N,P,Mg,Ng</w:t>
            </w:r>
            <w:proofErr w:type="spellEnd"/>
            <w:r w:rsidRPr="00CB4AD1">
              <w:rPr>
                <w:lang w:val="en-US"/>
              </w:rPr>
              <w:t xml:space="preserve">; </w:t>
            </w:r>
            <w:proofErr w:type="spellStart"/>
            <w:r w:rsidRPr="00CB4AD1">
              <w:rPr>
                <w:lang w:val="en-US"/>
              </w:rPr>
              <w:t>Mp,Np</w:t>
            </w:r>
            <w:proofErr w:type="spellEnd"/>
            <w:r w:rsidRPr="00CB4AD1">
              <w:rPr>
                <w:lang w:val="en-US"/>
              </w:rPr>
              <w:t>) = (8,8,2,1,1;2,8)</w:t>
            </w:r>
            <w:r w:rsidRPr="00CB4AD1">
              <w:rPr>
                <w:lang w:val="en-US"/>
              </w:rPr>
              <w:br/>
              <w:t>(</w:t>
            </w:r>
            <w:proofErr w:type="spellStart"/>
            <w:r w:rsidRPr="00CB4AD1">
              <w:rPr>
                <w:lang w:val="en-US"/>
              </w:rPr>
              <w:t>dH</w:t>
            </w:r>
            <w:proofErr w:type="spellEnd"/>
            <w:r w:rsidRPr="00CB4AD1">
              <w:rPr>
                <w:lang w:val="en-US"/>
              </w:rPr>
              <w:t xml:space="preserve">, </w:t>
            </w:r>
            <w:proofErr w:type="spellStart"/>
            <w:r w:rsidRPr="00CB4AD1">
              <w:rPr>
                <w:lang w:val="en-US"/>
              </w:rPr>
              <w:t>dV</w:t>
            </w:r>
            <w:proofErr w:type="spellEnd"/>
            <w:r w:rsidRPr="00CB4AD1">
              <w:rPr>
                <w:lang w:val="en-US"/>
              </w:rPr>
              <w:t>)=(0.5, 0.8)λ</w:t>
            </w:r>
          </w:p>
        </w:tc>
        <w:tc>
          <w:tcPr>
            <w:tcW w:w="3278" w:type="dxa"/>
          </w:tcPr>
          <w:p w14:paraId="6C3B935C" w14:textId="66F2AA0C" w:rsidR="00EB3D0F" w:rsidRPr="00CB4AD1" w:rsidRDefault="00EB3D0F" w:rsidP="00EB3D0F">
            <w:pPr>
              <w:jc w:val="center"/>
              <w:rPr>
                <w:lang w:val="en-US"/>
              </w:rPr>
            </w:pPr>
            <w:r>
              <w:rPr>
                <w:lang w:val="en-US"/>
              </w:rPr>
              <w:t>For 64T:</w:t>
            </w:r>
          </w:p>
          <w:p w14:paraId="449126D0" w14:textId="77777777" w:rsidR="00EB3D0F" w:rsidRPr="00CB4AD1" w:rsidRDefault="00EB3D0F" w:rsidP="00EB3D0F">
            <w:pPr>
              <w:jc w:val="center"/>
              <w:rPr>
                <w:lang w:val="en-US"/>
              </w:rPr>
            </w:pPr>
            <w:r w:rsidRPr="00CB4AD1">
              <w:rPr>
                <w:lang w:val="en-US"/>
              </w:rPr>
              <w:t>(M, N, P, M</w:t>
            </w:r>
            <w:r w:rsidRPr="00CB4AD1">
              <w:rPr>
                <w:vertAlign w:val="subscript"/>
                <w:lang w:val="en-US"/>
              </w:rPr>
              <w:t>g</w:t>
            </w:r>
            <w:r w:rsidRPr="00CB4AD1">
              <w:rPr>
                <w:lang w:val="en-US"/>
              </w:rPr>
              <w:t>, N</w:t>
            </w:r>
            <w:r w:rsidRPr="00CB4AD1">
              <w:rPr>
                <w:vertAlign w:val="subscript"/>
                <w:lang w:val="en-US"/>
              </w:rPr>
              <w:t>g,</w:t>
            </w:r>
            <w:r w:rsidRPr="00CB4AD1">
              <w:rPr>
                <w:lang w:val="en-US"/>
              </w:rPr>
              <w:t xml:space="preserve"> M</w:t>
            </w:r>
            <w:r w:rsidRPr="00CB4AD1">
              <w:rPr>
                <w:vertAlign w:val="subscript"/>
                <w:lang w:val="en-US"/>
              </w:rPr>
              <w:t>P</w:t>
            </w:r>
            <w:r w:rsidRPr="00CB4AD1">
              <w:rPr>
                <w:lang w:val="en-US"/>
              </w:rPr>
              <w:t>, N</w:t>
            </w:r>
            <w:r w:rsidRPr="00CB4AD1">
              <w:rPr>
                <w:vertAlign w:val="subscript"/>
                <w:lang w:val="en-US"/>
              </w:rPr>
              <w:t>P,</w:t>
            </w:r>
            <w:r w:rsidRPr="00CB4AD1">
              <w:rPr>
                <w:lang w:val="en-US"/>
              </w:rPr>
              <w:t>) = (8, 8, 2, 1, 1, 4, 8).</w:t>
            </w:r>
          </w:p>
          <w:p w14:paraId="0F8AC3D2" w14:textId="77777777" w:rsidR="00EB3D0F" w:rsidRPr="00CB4AD1" w:rsidRDefault="00EB3D0F" w:rsidP="00EB3D0F">
            <w:pPr>
              <w:jc w:val="center"/>
              <w:rPr>
                <w:lang w:val="en-US"/>
              </w:rPr>
            </w:pPr>
            <w:r w:rsidRPr="00CB4AD1">
              <w:rPr>
                <w:lang w:val="en-US"/>
              </w:rPr>
              <w:t>based on 38.802</w:t>
            </w:r>
          </w:p>
        </w:tc>
      </w:tr>
      <w:tr w:rsidR="00EB3D0F" w:rsidRPr="00CB4AD1" w14:paraId="63CF1D0C" w14:textId="77777777" w:rsidTr="005739EE">
        <w:trPr>
          <w:trHeight w:val="240"/>
          <w:jc w:val="center"/>
        </w:trPr>
        <w:tc>
          <w:tcPr>
            <w:tcW w:w="1463" w:type="dxa"/>
            <w:vMerge w:val="restart"/>
            <w:shd w:val="clear" w:color="auto" w:fill="D9D9D9" w:themeFill="background1" w:themeFillShade="D9"/>
            <w:noWrap/>
          </w:tcPr>
          <w:p w14:paraId="2B8A8A7D" w14:textId="77777777" w:rsidR="00EB3D0F" w:rsidRPr="005739EE" w:rsidRDefault="00EB3D0F" w:rsidP="00EB3D0F">
            <w:pPr>
              <w:jc w:val="center"/>
              <w:rPr>
                <w:b/>
                <w:lang w:val="en-US"/>
              </w:rPr>
            </w:pPr>
            <w:r w:rsidRPr="005739EE">
              <w:rPr>
                <w:b/>
                <w:lang w:val="en-US"/>
              </w:rPr>
              <w:t>UE parameters</w:t>
            </w:r>
          </w:p>
        </w:tc>
        <w:tc>
          <w:tcPr>
            <w:tcW w:w="2501" w:type="dxa"/>
            <w:shd w:val="clear" w:color="auto" w:fill="D9D9D9" w:themeFill="background1" w:themeFillShade="D9"/>
          </w:tcPr>
          <w:p w14:paraId="7CEFAA6F" w14:textId="77777777" w:rsidR="00EB3D0F" w:rsidRPr="005739EE" w:rsidRDefault="00EB3D0F" w:rsidP="00EB3D0F">
            <w:pPr>
              <w:jc w:val="center"/>
              <w:rPr>
                <w:b/>
                <w:bCs/>
                <w:lang w:val="en-US"/>
              </w:rPr>
            </w:pPr>
            <w:r w:rsidRPr="005739EE">
              <w:rPr>
                <w:b/>
                <w:bCs/>
                <w:lang w:val="en-US"/>
              </w:rPr>
              <w:t>UE power class</w:t>
            </w:r>
          </w:p>
        </w:tc>
        <w:tc>
          <w:tcPr>
            <w:tcW w:w="3261" w:type="dxa"/>
          </w:tcPr>
          <w:p w14:paraId="116A5A0A" w14:textId="77777777" w:rsidR="00EB3D0F" w:rsidRPr="00CB4AD1" w:rsidRDefault="00EB3D0F" w:rsidP="00EB3D0F">
            <w:pPr>
              <w:jc w:val="center"/>
              <w:rPr>
                <w:lang w:val="en-US"/>
              </w:rPr>
            </w:pPr>
            <w:r w:rsidRPr="00CB4AD1">
              <w:rPr>
                <w:lang w:val="en-US"/>
              </w:rPr>
              <w:t>23dBm</w:t>
            </w:r>
          </w:p>
        </w:tc>
        <w:tc>
          <w:tcPr>
            <w:tcW w:w="3278" w:type="dxa"/>
          </w:tcPr>
          <w:p w14:paraId="380CF2E5" w14:textId="77777777" w:rsidR="00EB3D0F" w:rsidRPr="00CB4AD1" w:rsidRDefault="00EB3D0F" w:rsidP="00EB3D0F">
            <w:pPr>
              <w:jc w:val="center"/>
              <w:rPr>
                <w:lang w:val="en-US"/>
              </w:rPr>
            </w:pPr>
            <w:r w:rsidRPr="00CB4AD1">
              <w:rPr>
                <w:lang w:val="en-US"/>
              </w:rPr>
              <w:t>23dBm</w:t>
            </w:r>
          </w:p>
        </w:tc>
      </w:tr>
      <w:tr w:rsidR="00EB3D0F" w:rsidRPr="00CB4AD1" w14:paraId="6DB24466" w14:textId="77777777" w:rsidTr="005739EE">
        <w:trPr>
          <w:trHeight w:val="240"/>
          <w:jc w:val="center"/>
        </w:trPr>
        <w:tc>
          <w:tcPr>
            <w:tcW w:w="1463" w:type="dxa"/>
            <w:vMerge/>
            <w:shd w:val="clear" w:color="auto" w:fill="D9D9D9" w:themeFill="background1" w:themeFillShade="D9"/>
            <w:noWrap/>
          </w:tcPr>
          <w:p w14:paraId="1B9A37BE" w14:textId="77777777" w:rsidR="00EB3D0F" w:rsidRPr="005739EE" w:rsidRDefault="00EB3D0F" w:rsidP="00EB3D0F">
            <w:pPr>
              <w:jc w:val="center"/>
              <w:rPr>
                <w:b/>
                <w:lang w:val="en-US"/>
              </w:rPr>
            </w:pPr>
          </w:p>
        </w:tc>
        <w:tc>
          <w:tcPr>
            <w:tcW w:w="2501" w:type="dxa"/>
            <w:shd w:val="clear" w:color="auto" w:fill="D9D9D9" w:themeFill="background1" w:themeFillShade="D9"/>
          </w:tcPr>
          <w:p w14:paraId="06593A76" w14:textId="77777777" w:rsidR="00EB3D0F" w:rsidRPr="005739EE" w:rsidRDefault="00EB3D0F" w:rsidP="00EB3D0F">
            <w:pPr>
              <w:jc w:val="center"/>
              <w:rPr>
                <w:b/>
                <w:bCs/>
                <w:lang w:val="en-US"/>
              </w:rPr>
            </w:pPr>
            <w:r w:rsidRPr="005739EE">
              <w:rPr>
                <w:b/>
                <w:bCs/>
                <w:lang w:val="en-US"/>
              </w:rPr>
              <w:t>UE noise figure</w:t>
            </w:r>
          </w:p>
        </w:tc>
        <w:tc>
          <w:tcPr>
            <w:tcW w:w="3261" w:type="dxa"/>
          </w:tcPr>
          <w:p w14:paraId="28246A74" w14:textId="77777777" w:rsidR="00EB3D0F" w:rsidRPr="00CB4AD1" w:rsidRDefault="00EB3D0F" w:rsidP="00EB3D0F">
            <w:pPr>
              <w:jc w:val="center"/>
              <w:rPr>
                <w:lang w:val="en-US"/>
              </w:rPr>
            </w:pPr>
            <w:r w:rsidRPr="00CB4AD1">
              <w:rPr>
                <w:lang w:val="en-US"/>
              </w:rPr>
              <w:t>9 dB</w:t>
            </w:r>
          </w:p>
        </w:tc>
        <w:tc>
          <w:tcPr>
            <w:tcW w:w="3278" w:type="dxa"/>
          </w:tcPr>
          <w:p w14:paraId="1814B6B7" w14:textId="0672868C" w:rsidR="00EB3D0F" w:rsidRPr="00CB4AD1" w:rsidRDefault="00EB3D0F" w:rsidP="00EB3D0F">
            <w:pPr>
              <w:jc w:val="center"/>
              <w:rPr>
                <w:lang w:val="en-US"/>
              </w:rPr>
            </w:pPr>
            <w:r w:rsidRPr="00CB4AD1">
              <w:rPr>
                <w:lang w:val="en-US"/>
              </w:rPr>
              <w:t>9 dB</w:t>
            </w:r>
          </w:p>
        </w:tc>
      </w:tr>
      <w:tr w:rsidR="00EB3D0F" w:rsidRPr="00CB4AD1" w14:paraId="630620AA" w14:textId="77777777" w:rsidTr="005739EE">
        <w:trPr>
          <w:trHeight w:val="240"/>
          <w:jc w:val="center"/>
        </w:trPr>
        <w:tc>
          <w:tcPr>
            <w:tcW w:w="1463" w:type="dxa"/>
            <w:vMerge/>
            <w:shd w:val="clear" w:color="auto" w:fill="D9D9D9" w:themeFill="background1" w:themeFillShade="D9"/>
            <w:noWrap/>
          </w:tcPr>
          <w:p w14:paraId="6AF6E68D" w14:textId="77777777" w:rsidR="00EB3D0F" w:rsidRPr="005739EE" w:rsidRDefault="00EB3D0F" w:rsidP="00EB3D0F">
            <w:pPr>
              <w:jc w:val="center"/>
              <w:rPr>
                <w:b/>
                <w:lang w:val="en-US"/>
              </w:rPr>
            </w:pPr>
          </w:p>
        </w:tc>
        <w:tc>
          <w:tcPr>
            <w:tcW w:w="2501" w:type="dxa"/>
            <w:shd w:val="clear" w:color="auto" w:fill="D9D9D9" w:themeFill="background1" w:themeFillShade="D9"/>
          </w:tcPr>
          <w:p w14:paraId="1CF7A5D6" w14:textId="77777777" w:rsidR="00EB3D0F" w:rsidRPr="005739EE" w:rsidRDefault="00EB3D0F" w:rsidP="00EB3D0F">
            <w:pPr>
              <w:jc w:val="center"/>
              <w:rPr>
                <w:b/>
                <w:bCs/>
                <w:lang w:val="en-US"/>
              </w:rPr>
            </w:pPr>
            <w:r w:rsidRPr="005739EE">
              <w:rPr>
                <w:b/>
                <w:bCs/>
                <w:lang w:val="en-US"/>
              </w:rPr>
              <w:t>UE antenna element gain</w:t>
            </w:r>
          </w:p>
        </w:tc>
        <w:tc>
          <w:tcPr>
            <w:tcW w:w="3261" w:type="dxa"/>
          </w:tcPr>
          <w:p w14:paraId="63A1CAE5" w14:textId="77777777" w:rsidR="00EB3D0F" w:rsidRPr="00CB4AD1" w:rsidRDefault="00EB3D0F" w:rsidP="00EB3D0F">
            <w:pPr>
              <w:jc w:val="center"/>
              <w:rPr>
                <w:lang w:val="en-US"/>
              </w:rPr>
            </w:pPr>
            <w:r w:rsidRPr="00CB4AD1">
              <w:rPr>
                <w:lang w:val="en-US"/>
              </w:rPr>
              <w:t xml:space="preserve">0 </w:t>
            </w:r>
            <w:proofErr w:type="spellStart"/>
            <w:r w:rsidRPr="00CB4AD1">
              <w:rPr>
                <w:lang w:val="en-US"/>
              </w:rPr>
              <w:t>dBi</w:t>
            </w:r>
            <w:proofErr w:type="spellEnd"/>
          </w:p>
        </w:tc>
        <w:tc>
          <w:tcPr>
            <w:tcW w:w="3278" w:type="dxa"/>
          </w:tcPr>
          <w:p w14:paraId="50F1B052" w14:textId="77777777" w:rsidR="00EB3D0F" w:rsidRPr="00CB4AD1" w:rsidRDefault="00EB3D0F" w:rsidP="00EB3D0F">
            <w:pPr>
              <w:jc w:val="center"/>
              <w:rPr>
                <w:lang w:val="en-US"/>
              </w:rPr>
            </w:pPr>
            <w:r w:rsidRPr="00CB4AD1">
              <w:rPr>
                <w:lang w:val="en-US"/>
              </w:rPr>
              <w:t xml:space="preserve">0 </w:t>
            </w:r>
            <w:proofErr w:type="spellStart"/>
            <w:r w:rsidRPr="00CB4AD1">
              <w:rPr>
                <w:lang w:val="en-US"/>
              </w:rPr>
              <w:t>dBi</w:t>
            </w:r>
            <w:proofErr w:type="spellEnd"/>
          </w:p>
        </w:tc>
      </w:tr>
      <w:tr w:rsidR="00EB3D0F" w:rsidRPr="00CB4AD1" w14:paraId="5C9C40D1" w14:textId="77777777" w:rsidTr="005739EE">
        <w:trPr>
          <w:trHeight w:val="240"/>
          <w:jc w:val="center"/>
        </w:trPr>
        <w:tc>
          <w:tcPr>
            <w:tcW w:w="1463" w:type="dxa"/>
            <w:vMerge/>
            <w:shd w:val="clear" w:color="auto" w:fill="D9D9D9" w:themeFill="background1" w:themeFillShade="D9"/>
            <w:noWrap/>
          </w:tcPr>
          <w:p w14:paraId="7D2002A7" w14:textId="77777777" w:rsidR="00EB3D0F" w:rsidRPr="005739EE" w:rsidRDefault="00EB3D0F" w:rsidP="00EB3D0F">
            <w:pPr>
              <w:jc w:val="center"/>
              <w:rPr>
                <w:b/>
                <w:lang w:val="en-US"/>
              </w:rPr>
            </w:pPr>
          </w:p>
        </w:tc>
        <w:tc>
          <w:tcPr>
            <w:tcW w:w="2501" w:type="dxa"/>
            <w:shd w:val="clear" w:color="auto" w:fill="D9D9D9" w:themeFill="background1" w:themeFillShade="D9"/>
          </w:tcPr>
          <w:p w14:paraId="5012CC42" w14:textId="77777777" w:rsidR="00EB3D0F" w:rsidRPr="005739EE" w:rsidRDefault="00EB3D0F" w:rsidP="00EB3D0F">
            <w:pPr>
              <w:jc w:val="center"/>
              <w:rPr>
                <w:b/>
                <w:bCs/>
                <w:lang w:val="en-US"/>
              </w:rPr>
            </w:pPr>
            <w:r w:rsidRPr="005739EE">
              <w:rPr>
                <w:b/>
                <w:bCs/>
                <w:lang w:val="en-US"/>
              </w:rPr>
              <w:t>UE antenna height</w:t>
            </w:r>
          </w:p>
        </w:tc>
        <w:tc>
          <w:tcPr>
            <w:tcW w:w="3261" w:type="dxa"/>
          </w:tcPr>
          <w:p w14:paraId="7C32E919" w14:textId="77777777" w:rsidR="00EB3D0F" w:rsidRPr="00CB4AD1" w:rsidRDefault="00EB3D0F" w:rsidP="00EB3D0F">
            <w:pPr>
              <w:jc w:val="center"/>
              <w:rPr>
                <w:lang w:val="en-US"/>
              </w:rPr>
            </w:pPr>
            <w:r w:rsidRPr="00CB4AD1">
              <w:rPr>
                <w:lang w:val="en-US"/>
              </w:rPr>
              <w:t xml:space="preserve">Outdoor UEs: 1.5 m; Indoor </w:t>
            </w:r>
            <w:proofErr w:type="spellStart"/>
            <w:r w:rsidRPr="00CB4AD1">
              <w:rPr>
                <w:lang w:val="en-US"/>
              </w:rPr>
              <w:t>Uts</w:t>
            </w:r>
            <w:proofErr w:type="spellEnd"/>
            <w:r w:rsidRPr="00CB4AD1">
              <w:rPr>
                <w:lang w:val="en-US"/>
              </w:rPr>
              <w:t>: 1.5m or consider floor height</w:t>
            </w:r>
          </w:p>
        </w:tc>
        <w:tc>
          <w:tcPr>
            <w:tcW w:w="3278" w:type="dxa"/>
          </w:tcPr>
          <w:p w14:paraId="48255E37" w14:textId="77777777" w:rsidR="00EB3D0F" w:rsidRPr="00CB4AD1" w:rsidRDefault="00EB3D0F" w:rsidP="00EB3D0F">
            <w:pPr>
              <w:jc w:val="center"/>
              <w:rPr>
                <w:lang w:val="en-US"/>
              </w:rPr>
            </w:pPr>
            <w:r w:rsidRPr="00CB4AD1">
              <w:rPr>
                <w:lang w:val="en-US"/>
              </w:rPr>
              <w:t xml:space="preserve">Outdoor UEs: 1.5 m; Indoor </w:t>
            </w:r>
            <w:proofErr w:type="spellStart"/>
            <w:r w:rsidRPr="00CB4AD1">
              <w:rPr>
                <w:lang w:val="en-US"/>
              </w:rPr>
              <w:t>Uts</w:t>
            </w:r>
            <w:proofErr w:type="spellEnd"/>
            <w:r w:rsidRPr="00CB4AD1">
              <w:rPr>
                <w:lang w:val="en-US"/>
              </w:rPr>
              <w:t>: 1.5m or consider floor height</w:t>
            </w:r>
          </w:p>
        </w:tc>
      </w:tr>
      <w:tr w:rsidR="00EB3D0F" w:rsidRPr="00CB4AD1" w14:paraId="75EBC9DE" w14:textId="77777777" w:rsidTr="005739EE">
        <w:trPr>
          <w:trHeight w:val="839"/>
          <w:jc w:val="center"/>
        </w:trPr>
        <w:tc>
          <w:tcPr>
            <w:tcW w:w="1463" w:type="dxa"/>
            <w:vMerge/>
            <w:shd w:val="clear" w:color="auto" w:fill="D9D9D9" w:themeFill="background1" w:themeFillShade="D9"/>
            <w:noWrap/>
          </w:tcPr>
          <w:p w14:paraId="716F6DC9" w14:textId="77777777" w:rsidR="00EB3D0F" w:rsidRPr="005739EE" w:rsidRDefault="00EB3D0F" w:rsidP="00EB3D0F">
            <w:pPr>
              <w:jc w:val="center"/>
              <w:rPr>
                <w:b/>
                <w:lang w:val="en-US"/>
              </w:rPr>
            </w:pPr>
          </w:p>
        </w:tc>
        <w:tc>
          <w:tcPr>
            <w:tcW w:w="2501" w:type="dxa"/>
            <w:shd w:val="clear" w:color="auto" w:fill="D9D9D9" w:themeFill="background1" w:themeFillShade="D9"/>
          </w:tcPr>
          <w:p w14:paraId="5AD3AC62" w14:textId="77777777" w:rsidR="00EB3D0F" w:rsidRPr="005739EE" w:rsidRDefault="00EB3D0F" w:rsidP="00EB3D0F">
            <w:pPr>
              <w:jc w:val="center"/>
              <w:rPr>
                <w:b/>
                <w:lang w:val="en-US"/>
              </w:rPr>
            </w:pPr>
            <w:r w:rsidRPr="005739EE">
              <w:rPr>
                <w:b/>
                <w:lang w:val="en-US"/>
              </w:rPr>
              <w:t>Antenna configuration at UE</w:t>
            </w:r>
          </w:p>
        </w:tc>
        <w:tc>
          <w:tcPr>
            <w:tcW w:w="3261" w:type="dxa"/>
          </w:tcPr>
          <w:p w14:paraId="058908E4" w14:textId="77777777" w:rsidR="00EB3D0F" w:rsidRPr="00CB4AD1" w:rsidRDefault="00EB3D0F" w:rsidP="00EB3D0F">
            <w:pPr>
              <w:jc w:val="center"/>
              <w:rPr>
                <w:lang w:val="en-US"/>
              </w:rPr>
            </w:pPr>
            <w:r w:rsidRPr="00CB4AD1">
              <w:rPr>
                <w:lang w:val="en-US"/>
              </w:rPr>
              <w:t>For 4R: (</w:t>
            </w:r>
            <w:proofErr w:type="spellStart"/>
            <w:r w:rsidRPr="00CB4AD1">
              <w:rPr>
                <w:lang w:val="en-US"/>
              </w:rPr>
              <w:t>M,N,P,Mg,Ng</w:t>
            </w:r>
            <w:proofErr w:type="spellEnd"/>
            <w:r w:rsidRPr="00CB4AD1">
              <w:rPr>
                <w:lang w:val="en-US"/>
              </w:rPr>
              <w:t xml:space="preserve">; </w:t>
            </w:r>
            <w:proofErr w:type="spellStart"/>
            <w:r w:rsidRPr="00CB4AD1">
              <w:rPr>
                <w:lang w:val="en-US"/>
              </w:rPr>
              <w:t>Mp,Np</w:t>
            </w:r>
            <w:proofErr w:type="spellEnd"/>
            <w:r w:rsidRPr="00CB4AD1">
              <w:rPr>
                <w:lang w:val="en-US"/>
              </w:rPr>
              <w:t>)= (1,2,2,1,1; 1,2)</w:t>
            </w:r>
          </w:p>
          <w:p w14:paraId="7526CBC5" w14:textId="77777777" w:rsidR="00EB3D0F" w:rsidRPr="00CB4AD1" w:rsidRDefault="00EB3D0F" w:rsidP="00EB3D0F">
            <w:pPr>
              <w:jc w:val="center"/>
              <w:rPr>
                <w:lang w:val="en-US"/>
              </w:rPr>
            </w:pPr>
            <w:r w:rsidRPr="00CB4AD1">
              <w:rPr>
                <w:lang w:val="en-US"/>
              </w:rPr>
              <w:t>(</w:t>
            </w:r>
            <w:proofErr w:type="spellStart"/>
            <w:r w:rsidRPr="00CB4AD1">
              <w:rPr>
                <w:lang w:val="en-US"/>
              </w:rPr>
              <w:t>dH</w:t>
            </w:r>
            <w:proofErr w:type="spellEnd"/>
            <w:r w:rsidRPr="00CB4AD1">
              <w:rPr>
                <w:lang w:val="en-US"/>
              </w:rPr>
              <w:t xml:space="preserve">, </w:t>
            </w:r>
            <w:proofErr w:type="spellStart"/>
            <w:r w:rsidRPr="00CB4AD1">
              <w:rPr>
                <w:lang w:val="en-US"/>
              </w:rPr>
              <w:t>dV</w:t>
            </w:r>
            <w:proofErr w:type="spellEnd"/>
            <w:r w:rsidRPr="00CB4AD1">
              <w:rPr>
                <w:lang w:val="en-US"/>
              </w:rPr>
              <w:t>)=(0.5, N/A)λ</w:t>
            </w:r>
          </w:p>
        </w:tc>
        <w:tc>
          <w:tcPr>
            <w:tcW w:w="3278" w:type="dxa"/>
          </w:tcPr>
          <w:p w14:paraId="6C644691" w14:textId="77777777" w:rsidR="00EB3D0F" w:rsidRPr="00CB4AD1" w:rsidRDefault="00EB3D0F" w:rsidP="00EB3D0F">
            <w:pPr>
              <w:jc w:val="center"/>
              <w:rPr>
                <w:lang w:val="en-US"/>
              </w:rPr>
            </w:pPr>
            <w:r w:rsidRPr="00CB4AD1">
              <w:rPr>
                <w:lang w:val="en-US"/>
              </w:rPr>
              <w:t>For 4R: (</w:t>
            </w:r>
            <w:proofErr w:type="spellStart"/>
            <w:r w:rsidRPr="00CB4AD1">
              <w:rPr>
                <w:lang w:val="en-US"/>
              </w:rPr>
              <w:t>M,N,P,Mg,Ng</w:t>
            </w:r>
            <w:proofErr w:type="spellEnd"/>
            <w:r w:rsidRPr="00CB4AD1">
              <w:rPr>
                <w:lang w:val="en-US"/>
              </w:rPr>
              <w:t xml:space="preserve">; </w:t>
            </w:r>
            <w:proofErr w:type="spellStart"/>
            <w:r w:rsidRPr="00CB4AD1">
              <w:rPr>
                <w:lang w:val="en-US"/>
              </w:rPr>
              <w:t>Mp,Np</w:t>
            </w:r>
            <w:proofErr w:type="spellEnd"/>
            <w:r w:rsidRPr="00CB4AD1">
              <w:rPr>
                <w:lang w:val="en-US"/>
              </w:rPr>
              <w:t>)= (1,2,2,1,1; 1,2)</w:t>
            </w:r>
          </w:p>
          <w:p w14:paraId="5DF40835" w14:textId="77777777" w:rsidR="00EB3D0F" w:rsidRPr="00CB4AD1" w:rsidRDefault="00EB3D0F" w:rsidP="00EB3D0F">
            <w:pPr>
              <w:jc w:val="center"/>
              <w:rPr>
                <w:lang w:val="en-US"/>
              </w:rPr>
            </w:pPr>
            <w:r w:rsidRPr="00CB4AD1">
              <w:rPr>
                <w:lang w:val="en-US"/>
              </w:rPr>
              <w:t>(</w:t>
            </w:r>
            <w:proofErr w:type="spellStart"/>
            <w:r w:rsidRPr="00CB4AD1">
              <w:rPr>
                <w:lang w:val="en-US"/>
              </w:rPr>
              <w:t>dH</w:t>
            </w:r>
            <w:proofErr w:type="spellEnd"/>
            <w:r w:rsidRPr="00CB4AD1">
              <w:rPr>
                <w:lang w:val="en-US"/>
              </w:rPr>
              <w:t xml:space="preserve">, </w:t>
            </w:r>
            <w:proofErr w:type="spellStart"/>
            <w:r w:rsidRPr="00CB4AD1">
              <w:rPr>
                <w:lang w:val="en-US"/>
              </w:rPr>
              <w:t>dV</w:t>
            </w:r>
            <w:proofErr w:type="spellEnd"/>
            <w:r w:rsidRPr="00CB4AD1">
              <w:rPr>
                <w:lang w:val="en-US"/>
              </w:rPr>
              <w:t>)=(0.5, N/A)λ</w:t>
            </w:r>
          </w:p>
        </w:tc>
      </w:tr>
      <w:tr w:rsidR="00EB3D0F" w:rsidRPr="00CB4AD1" w14:paraId="60B7C006" w14:textId="77777777" w:rsidTr="005739EE">
        <w:trPr>
          <w:trHeight w:val="240"/>
          <w:jc w:val="center"/>
        </w:trPr>
        <w:tc>
          <w:tcPr>
            <w:tcW w:w="1463" w:type="dxa"/>
            <w:vMerge w:val="restart"/>
            <w:shd w:val="clear" w:color="auto" w:fill="D9D9D9" w:themeFill="background1" w:themeFillShade="D9"/>
            <w:noWrap/>
          </w:tcPr>
          <w:p w14:paraId="71AC4A13" w14:textId="77777777" w:rsidR="00EB3D0F" w:rsidRPr="005739EE" w:rsidRDefault="00EB3D0F" w:rsidP="00EB3D0F">
            <w:pPr>
              <w:jc w:val="center"/>
              <w:rPr>
                <w:b/>
                <w:lang w:val="en-US"/>
              </w:rPr>
            </w:pPr>
            <w:r w:rsidRPr="005739EE">
              <w:rPr>
                <w:b/>
                <w:lang w:val="en-US"/>
              </w:rPr>
              <w:t>Transmission parameters</w:t>
            </w:r>
          </w:p>
        </w:tc>
        <w:tc>
          <w:tcPr>
            <w:tcW w:w="2501" w:type="dxa"/>
            <w:shd w:val="clear" w:color="auto" w:fill="D9D9D9" w:themeFill="background1" w:themeFillShade="D9"/>
            <w:noWrap/>
          </w:tcPr>
          <w:p w14:paraId="79A2A1A0" w14:textId="77777777" w:rsidR="00EB3D0F" w:rsidRPr="005739EE" w:rsidRDefault="00EB3D0F" w:rsidP="00EB3D0F">
            <w:pPr>
              <w:jc w:val="center"/>
              <w:rPr>
                <w:b/>
                <w:lang w:val="en-US"/>
              </w:rPr>
            </w:pPr>
            <w:r w:rsidRPr="005739EE">
              <w:rPr>
                <w:b/>
                <w:lang w:val="en-US"/>
              </w:rPr>
              <w:t>Modulation</w:t>
            </w:r>
          </w:p>
        </w:tc>
        <w:tc>
          <w:tcPr>
            <w:tcW w:w="3261" w:type="dxa"/>
            <w:noWrap/>
          </w:tcPr>
          <w:p w14:paraId="6F1F7886" w14:textId="77777777" w:rsidR="00EB3D0F" w:rsidRPr="00CB4AD1" w:rsidRDefault="00EB3D0F" w:rsidP="00EB3D0F">
            <w:pPr>
              <w:jc w:val="center"/>
              <w:rPr>
                <w:lang w:val="en-US"/>
              </w:rPr>
            </w:pPr>
            <w:r w:rsidRPr="00CB4AD1">
              <w:rPr>
                <w:lang w:val="en-US"/>
              </w:rPr>
              <w:t>Up to 256 QAM</w:t>
            </w:r>
          </w:p>
        </w:tc>
        <w:tc>
          <w:tcPr>
            <w:tcW w:w="3278" w:type="dxa"/>
            <w:noWrap/>
          </w:tcPr>
          <w:p w14:paraId="255FA132" w14:textId="77777777" w:rsidR="00EB3D0F" w:rsidRPr="00CB4AD1" w:rsidRDefault="00EB3D0F" w:rsidP="00EB3D0F">
            <w:pPr>
              <w:jc w:val="center"/>
              <w:rPr>
                <w:lang w:val="en-US"/>
              </w:rPr>
            </w:pPr>
            <w:r w:rsidRPr="00CB4AD1">
              <w:rPr>
                <w:lang w:val="en-US"/>
              </w:rPr>
              <w:t>Up to 256 QAM</w:t>
            </w:r>
          </w:p>
        </w:tc>
      </w:tr>
      <w:tr w:rsidR="00EB3D0F" w:rsidRPr="00CB4AD1" w14:paraId="3FCDB521" w14:textId="77777777" w:rsidTr="005739EE">
        <w:trPr>
          <w:trHeight w:val="240"/>
          <w:jc w:val="center"/>
        </w:trPr>
        <w:tc>
          <w:tcPr>
            <w:tcW w:w="1463" w:type="dxa"/>
            <w:vMerge/>
            <w:shd w:val="clear" w:color="auto" w:fill="D9D9D9" w:themeFill="background1" w:themeFillShade="D9"/>
            <w:noWrap/>
          </w:tcPr>
          <w:p w14:paraId="044E7D40"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5227B646" w14:textId="77777777" w:rsidR="00EB3D0F" w:rsidRPr="005739EE" w:rsidRDefault="00EB3D0F" w:rsidP="00EB3D0F">
            <w:pPr>
              <w:jc w:val="center"/>
              <w:rPr>
                <w:b/>
                <w:lang w:val="en-US"/>
              </w:rPr>
            </w:pPr>
            <w:r w:rsidRPr="005739EE">
              <w:rPr>
                <w:b/>
                <w:lang w:val="en-US"/>
              </w:rPr>
              <w:t>Transmission scheme</w:t>
            </w:r>
          </w:p>
        </w:tc>
        <w:tc>
          <w:tcPr>
            <w:tcW w:w="3261" w:type="dxa"/>
            <w:noWrap/>
          </w:tcPr>
          <w:p w14:paraId="588873D8" w14:textId="25A3AA2A" w:rsidR="00EB3D0F" w:rsidRPr="00CB4AD1" w:rsidRDefault="00EB3D0F" w:rsidP="00EB3D0F">
            <w:pPr>
              <w:jc w:val="center"/>
              <w:rPr>
                <w:lang w:val="en-US"/>
              </w:rPr>
            </w:pPr>
            <w:r w:rsidRPr="00CB4AD1">
              <w:rPr>
                <w:lang w:val="en-US"/>
              </w:rPr>
              <w:t>SU-MIMO</w:t>
            </w:r>
          </w:p>
        </w:tc>
        <w:tc>
          <w:tcPr>
            <w:tcW w:w="3278" w:type="dxa"/>
          </w:tcPr>
          <w:p w14:paraId="05D10C33" w14:textId="12C3DDCF" w:rsidR="00EB3D0F" w:rsidRPr="00CB4AD1" w:rsidRDefault="00EB3D0F" w:rsidP="00EB3D0F">
            <w:pPr>
              <w:jc w:val="center"/>
              <w:rPr>
                <w:lang w:val="en-US"/>
              </w:rPr>
            </w:pPr>
            <w:r w:rsidRPr="00CB4AD1">
              <w:rPr>
                <w:lang w:val="en-US"/>
              </w:rPr>
              <w:t>SU-MIMO</w:t>
            </w:r>
          </w:p>
        </w:tc>
      </w:tr>
      <w:tr w:rsidR="00EB3D0F" w:rsidRPr="00CB4AD1" w14:paraId="56A84187" w14:textId="77777777" w:rsidTr="005739EE">
        <w:trPr>
          <w:trHeight w:val="240"/>
          <w:jc w:val="center"/>
        </w:trPr>
        <w:tc>
          <w:tcPr>
            <w:tcW w:w="1463" w:type="dxa"/>
            <w:vMerge/>
            <w:shd w:val="clear" w:color="auto" w:fill="D9D9D9" w:themeFill="background1" w:themeFillShade="D9"/>
            <w:noWrap/>
          </w:tcPr>
          <w:p w14:paraId="51AA7A18"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141AD306" w14:textId="77777777" w:rsidR="00EB3D0F" w:rsidRPr="005739EE" w:rsidRDefault="00EB3D0F" w:rsidP="00EB3D0F">
            <w:pPr>
              <w:jc w:val="center"/>
              <w:rPr>
                <w:b/>
                <w:lang w:val="en-US"/>
              </w:rPr>
            </w:pPr>
            <w:r w:rsidRPr="005739EE">
              <w:rPr>
                <w:b/>
                <w:lang w:val="en-US"/>
              </w:rPr>
              <w:t>SU dimension</w:t>
            </w:r>
          </w:p>
        </w:tc>
        <w:tc>
          <w:tcPr>
            <w:tcW w:w="3261" w:type="dxa"/>
          </w:tcPr>
          <w:p w14:paraId="641E3AA9" w14:textId="77777777" w:rsidR="00EB3D0F" w:rsidRPr="00CB4AD1" w:rsidRDefault="00EB3D0F" w:rsidP="00EB3D0F">
            <w:pPr>
              <w:jc w:val="center"/>
              <w:rPr>
                <w:lang w:val="en-US"/>
              </w:rPr>
            </w:pPr>
            <w:r w:rsidRPr="00CB4AD1">
              <w:rPr>
                <w:lang w:val="en-US"/>
              </w:rPr>
              <w:t>For 4Rx: Up to 4 layers</w:t>
            </w:r>
          </w:p>
        </w:tc>
        <w:tc>
          <w:tcPr>
            <w:tcW w:w="3278" w:type="dxa"/>
          </w:tcPr>
          <w:p w14:paraId="76BD490C" w14:textId="77777777" w:rsidR="00EB3D0F" w:rsidRPr="00CB4AD1" w:rsidRDefault="00EB3D0F" w:rsidP="00EB3D0F">
            <w:pPr>
              <w:jc w:val="center"/>
              <w:rPr>
                <w:lang w:val="en-US"/>
              </w:rPr>
            </w:pPr>
            <w:r w:rsidRPr="00CB4AD1">
              <w:rPr>
                <w:lang w:val="en-US"/>
              </w:rPr>
              <w:t>For 4Rx: Up to 4 layers</w:t>
            </w:r>
          </w:p>
        </w:tc>
      </w:tr>
      <w:tr w:rsidR="00EB3D0F" w:rsidRPr="00CB4AD1" w14:paraId="341A20B5" w14:textId="77777777" w:rsidTr="005739EE">
        <w:trPr>
          <w:trHeight w:val="240"/>
          <w:jc w:val="center"/>
        </w:trPr>
        <w:tc>
          <w:tcPr>
            <w:tcW w:w="1463" w:type="dxa"/>
            <w:vMerge/>
            <w:shd w:val="clear" w:color="auto" w:fill="D9D9D9" w:themeFill="background1" w:themeFillShade="D9"/>
            <w:noWrap/>
          </w:tcPr>
          <w:p w14:paraId="0FE6AEBD"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1FCA4235" w14:textId="77777777" w:rsidR="00EB3D0F" w:rsidRPr="005739EE" w:rsidRDefault="00EB3D0F" w:rsidP="00EB3D0F">
            <w:pPr>
              <w:jc w:val="center"/>
              <w:rPr>
                <w:b/>
                <w:lang w:val="en-US"/>
              </w:rPr>
            </w:pPr>
            <w:r w:rsidRPr="005739EE">
              <w:rPr>
                <w:b/>
                <w:lang w:val="en-US"/>
              </w:rPr>
              <w:t>DL CSI measurement</w:t>
            </w:r>
          </w:p>
        </w:tc>
        <w:tc>
          <w:tcPr>
            <w:tcW w:w="3261" w:type="dxa"/>
            <w:noWrap/>
          </w:tcPr>
          <w:p w14:paraId="2D5AB1EA" w14:textId="77777777" w:rsidR="00EB3D0F" w:rsidRPr="00CB4AD1" w:rsidRDefault="00EB3D0F" w:rsidP="00EB3D0F">
            <w:pPr>
              <w:jc w:val="center"/>
              <w:rPr>
                <w:lang w:val="en-US"/>
              </w:rPr>
            </w:pPr>
            <w:r w:rsidRPr="00CB4AD1">
              <w:rPr>
                <w:lang w:val="en-US"/>
              </w:rPr>
              <w:t>Non-</w:t>
            </w:r>
            <w:proofErr w:type="spellStart"/>
            <w:r w:rsidRPr="00CB4AD1">
              <w:rPr>
                <w:lang w:val="en-US"/>
              </w:rPr>
              <w:t>precoded</w:t>
            </w:r>
            <w:proofErr w:type="spellEnd"/>
            <w:r w:rsidRPr="00CB4AD1">
              <w:rPr>
                <w:lang w:val="en-US"/>
              </w:rPr>
              <w:t xml:space="preserve"> CSI-RS  based</w:t>
            </w:r>
          </w:p>
        </w:tc>
        <w:tc>
          <w:tcPr>
            <w:tcW w:w="3278" w:type="dxa"/>
            <w:noWrap/>
          </w:tcPr>
          <w:p w14:paraId="0B681C80" w14:textId="77777777" w:rsidR="00EB3D0F" w:rsidRPr="00CB4AD1" w:rsidRDefault="00EB3D0F" w:rsidP="00EB3D0F">
            <w:pPr>
              <w:jc w:val="center"/>
              <w:rPr>
                <w:lang w:val="en-US"/>
              </w:rPr>
            </w:pPr>
            <w:proofErr w:type="spellStart"/>
            <w:r w:rsidRPr="00CB4AD1">
              <w:rPr>
                <w:lang w:val="en-US"/>
              </w:rPr>
              <w:t>Precoded</w:t>
            </w:r>
            <w:proofErr w:type="spellEnd"/>
            <w:r w:rsidRPr="00CB4AD1">
              <w:rPr>
                <w:lang w:val="en-US"/>
              </w:rPr>
              <w:t xml:space="preserve"> CSI-RS based</w:t>
            </w:r>
          </w:p>
        </w:tc>
      </w:tr>
      <w:tr w:rsidR="00EB3D0F" w:rsidRPr="00CB4AD1" w14:paraId="698D93CD" w14:textId="77777777" w:rsidTr="005739EE">
        <w:trPr>
          <w:trHeight w:val="240"/>
          <w:jc w:val="center"/>
        </w:trPr>
        <w:tc>
          <w:tcPr>
            <w:tcW w:w="1463" w:type="dxa"/>
            <w:vMerge/>
            <w:shd w:val="clear" w:color="auto" w:fill="D9D9D9" w:themeFill="background1" w:themeFillShade="D9"/>
            <w:noWrap/>
          </w:tcPr>
          <w:p w14:paraId="6965A129"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7AE480D3" w14:textId="77777777" w:rsidR="00EB3D0F" w:rsidRPr="005739EE" w:rsidRDefault="00EB3D0F" w:rsidP="00EB3D0F">
            <w:pPr>
              <w:jc w:val="center"/>
              <w:rPr>
                <w:b/>
                <w:lang w:val="en-US"/>
              </w:rPr>
            </w:pPr>
            <w:r w:rsidRPr="005739EE">
              <w:rPr>
                <w:b/>
                <w:lang w:val="en-US"/>
              </w:rPr>
              <w:t>DL codebook</w:t>
            </w:r>
          </w:p>
        </w:tc>
        <w:tc>
          <w:tcPr>
            <w:tcW w:w="3261" w:type="dxa"/>
            <w:noWrap/>
          </w:tcPr>
          <w:p w14:paraId="2B2F242D" w14:textId="77777777" w:rsidR="00EB3D0F" w:rsidRPr="00CB4AD1" w:rsidRDefault="00EB3D0F" w:rsidP="00EB3D0F">
            <w:pPr>
              <w:jc w:val="center"/>
              <w:rPr>
                <w:lang w:val="en-US"/>
              </w:rPr>
            </w:pPr>
            <w:r w:rsidRPr="00CB4AD1">
              <w:rPr>
                <w:lang w:val="en-US"/>
              </w:rPr>
              <w:t>Type I/II codebook</w:t>
            </w:r>
          </w:p>
        </w:tc>
        <w:tc>
          <w:tcPr>
            <w:tcW w:w="3278" w:type="dxa"/>
            <w:noWrap/>
          </w:tcPr>
          <w:p w14:paraId="4A8BA033" w14:textId="77777777" w:rsidR="00EB3D0F" w:rsidRPr="00CB4AD1" w:rsidRDefault="00EB3D0F" w:rsidP="00EB3D0F">
            <w:pPr>
              <w:jc w:val="center"/>
              <w:rPr>
                <w:lang w:val="en-US"/>
              </w:rPr>
            </w:pPr>
            <w:r w:rsidRPr="00CB4AD1">
              <w:rPr>
                <w:lang w:val="en-US"/>
              </w:rPr>
              <w:t>non-PMI transmission</w:t>
            </w:r>
          </w:p>
        </w:tc>
      </w:tr>
      <w:tr w:rsidR="00EB3D0F" w:rsidRPr="00CB4AD1" w14:paraId="3755C039" w14:textId="77777777" w:rsidTr="005739EE">
        <w:trPr>
          <w:trHeight w:val="240"/>
          <w:jc w:val="center"/>
        </w:trPr>
        <w:tc>
          <w:tcPr>
            <w:tcW w:w="1463" w:type="dxa"/>
            <w:vMerge/>
            <w:shd w:val="clear" w:color="auto" w:fill="D9D9D9" w:themeFill="background1" w:themeFillShade="D9"/>
            <w:noWrap/>
          </w:tcPr>
          <w:p w14:paraId="776C000D"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054AF819" w14:textId="77777777" w:rsidR="00EB3D0F" w:rsidRPr="005739EE" w:rsidRDefault="00EB3D0F" w:rsidP="00EB3D0F">
            <w:pPr>
              <w:jc w:val="center"/>
              <w:rPr>
                <w:b/>
                <w:lang w:val="en-US"/>
              </w:rPr>
            </w:pPr>
            <w:r w:rsidRPr="005739EE">
              <w:rPr>
                <w:b/>
                <w:lang w:val="en-US"/>
              </w:rPr>
              <w:t>SRS transmission</w:t>
            </w:r>
          </w:p>
        </w:tc>
        <w:tc>
          <w:tcPr>
            <w:tcW w:w="3261" w:type="dxa"/>
            <w:noWrap/>
          </w:tcPr>
          <w:p w14:paraId="281C96D9" w14:textId="77777777" w:rsidR="00EB3D0F" w:rsidRPr="00CB4AD1" w:rsidRDefault="00EB3D0F" w:rsidP="00EB3D0F">
            <w:pPr>
              <w:jc w:val="center"/>
              <w:rPr>
                <w:lang w:val="en-US"/>
              </w:rPr>
            </w:pPr>
            <w:r w:rsidRPr="00CB4AD1">
              <w:rPr>
                <w:lang w:val="en-US"/>
              </w:rPr>
              <w:t>N/A</w:t>
            </w:r>
          </w:p>
        </w:tc>
        <w:tc>
          <w:tcPr>
            <w:tcW w:w="3278" w:type="dxa"/>
          </w:tcPr>
          <w:p w14:paraId="6BD3CC69" w14:textId="77777777" w:rsidR="00EB3D0F" w:rsidRPr="00CB4AD1" w:rsidRDefault="00EB3D0F" w:rsidP="00EB3D0F">
            <w:pPr>
              <w:jc w:val="center"/>
              <w:rPr>
                <w:lang w:val="en-US"/>
              </w:rPr>
            </w:pPr>
            <w:r w:rsidRPr="00CB4AD1">
              <w:rPr>
                <w:lang w:val="en-US"/>
              </w:rPr>
              <w:t>For UE 4 Tx ports: Non-</w:t>
            </w:r>
            <w:proofErr w:type="spellStart"/>
            <w:r w:rsidRPr="00CB4AD1">
              <w:rPr>
                <w:lang w:val="en-US"/>
              </w:rPr>
              <w:t>precoded</w:t>
            </w:r>
            <w:proofErr w:type="spellEnd"/>
            <w:r w:rsidRPr="00CB4AD1">
              <w:rPr>
                <w:lang w:val="en-US"/>
              </w:rPr>
              <w:t xml:space="preserve"> SRS</w:t>
            </w:r>
          </w:p>
        </w:tc>
      </w:tr>
      <w:tr w:rsidR="00EB3D0F" w:rsidRPr="00CB4AD1" w14:paraId="3E354AE5" w14:textId="77777777" w:rsidTr="005739EE">
        <w:trPr>
          <w:trHeight w:val="405"/>
          <w:jc w:val="center"/>
        </w:trPr>
        <w:tc>
          <w:tcPr>
            <w:tcW w:w="1463" w:type="dxa"/>
            <w:vMerge/>
            <w:shd w:val="clear" w:color="auto" w:fill="D9D9D9" w:themeFill="background1" w:themeFillShade="D9"/>
            <w:noWrap/>
          </w:tcPr>
          <w:p w14:paraId="6FBC09B8"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1BCDCED5" w14:textId="77777777" w:rsidR="00EB3D0F" w:rsidRPr="005739EE" w:rsidRDefault="00EB3D0F" w:rsidP="00EB3D0F">
            <w:pPr>
              <w:jc w:val="center"/>
              <w:rPr>
                <w:b/>
                <w:lang w:val="en-US"/>
              </w:rPr>
            </w:pPr>
            <w:r w:rsidRPr="005739EE">
              <w:rPr>
                <w:b/>
                <w:lang w:val="en-US"/>
              </w:rPr>
              <w:t>CSI feedback</w:t>
            </w:r>
          </w:p>
        </w:tc>
        <w:tc>
          <w:tcPr>
            <w:tcW w:w="3261" w:type="dxa"/>
          </w:tcPr>
          <w:p w14:paraId="418485F0" w14:textId="77777777" w:rsidR="00EB3D0F" w:rsidRPr="00CB4AD1" w:rsidRDefault="00EB3D0F" w:rsidP="00EB3D0F">
            <w:pPr>
              <w:jc w:val="center"/>
              <w:rPr>
                <w:lang w:val="en-US"/>
              </w:rPr>
            </w:pPr>
            <w:r w:rsidRPr="00CB4AD1">
              <w:rPr>
                <w:lang w:val="en-US"/>
              </w:rPr>
              <w:t>Company to report the assumptions</w:t>
            </w:r>
          </w:p>
        </w:tc>
        <w:tc>
          <w:tcPr>
            <w:tcW w:w="3278" w:type="dxa"/>
          </w:tcPr>
          <w:p w14:paraId="141329BF" w14:textId="7F210BC9" w:rsidR="00EB3D0F" w:rsidRPr="00CB4AD1" w:rsidRDefault="00EB3D0F" w:rsidP="00EB3D0F">
            <w:pPr>
              <w:jc w:val="center"/>
              <w:rPr>
                <w:lang w:val="en-US"/>
              </w:rPr>
            </w:pPr>
            <w:r w:rsidRPr="00CB4AD1">
              <w:rPr>
                <w:lang w:val="en-US"/>
              </w:rPr>
              <w:t>Company to report the assumptions</w:t>
            </w:r>
          </w:p>
        </w:tc>
      </w:tr>
      <w:tr w:rsidR="00EB3D0F" w:rsidRPr="00CB4AD1" w14:paraId="74535AD6" w14:textId="77777777" w:rsidTr="005739EE">
        <w:trPr>
          <w:trHeight w:val="240"/>
          <w:jc w:val="center"/>
        </w:trPr>
        <w:tc>
          <w:tcPr>
            <w:tcW w:w="1463" w:type="dxa"/>
            <w:vMerge/>
            <w:shd w:val="clear" w:color="auto" w:fill="D9D9D9" w:themeFill="background1" w:themeFillShade="D9"/>
            <w:noWrap/>
          </w:tcPr>
          <w:p w14:paraId="1D870A1C"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609BA29F" w14:textId="77777777" w:rsidR="00EB3D0F" w:rsidRPr="005739EE" w:rsidRDefault="00EB3D0F" w:rsidP="00EB3D0F">
            <w:pPr>
              <w:jc w:val="center"/>
              <w:rPr>
                <w:b/>
                <w:lang w:val="en-US"/>
              </w:rPr>
            </w:pPr>
            <w:r w:rsidRPr="005739EE">
              <w:rPr>
                <w:b/>
                <w:lang w:val="en-US"/>
              </w:rPr>
              <w:t>Interference measurement</w:t>
            </w:r>
          </w:p>
        </w:tc>
        <w:tc>
          <w:tcPr>
            <w:tcW w:w="3261" w:type="dxa"/>
          </w:tcPr>
          <w:p w14:paraId="4DBA8E6B" w14:textId="77777777" w:rsidR="00EB3D0F" w:rsidRPr="00CB4AD1" w:rsidRDefault="00EB3D0F" w:rsidP="00EB3D0F">
            <w:pPr>
              <w:jc w:val="center"/>
              <w:rPr>
                <w:lang w:val="en-US"/>
              </w:rPr>
            </w:pPr>
            <w:r w:rsidRPr="00CB4AD1">
              <w:rPr>
                <w:lang w:val="en-US"/>
              </w:rPr>
              <w:t>SU-CQI; CSI-IM for inter-cell interference measurement</w:t>
            </w:r>
          </w:p>
        </w:tc>
        <w:tc>
          <w:tcPr>
            <w:tcW w:w="3278" w:type="dxa"/>
          </w:tcPr>
          <w:p w14:paraId="08F684DA" w14:textId="77777777" w:rsidR="00EB3D0F" w:rsidRPr="00CB4AD1" w:rsidRDefault="00EB3D0F" w:rsidP="00EB3D0F">
            <w:pPr>
              <w:jc w:val="center"/>
              <w:rPr>
                <w:lang w:val="en-US"/>
              </w:rPr>
            </w:pPr>
            <w:r w:rsidRPr="00CB4AD1">
              <w:rPr>
                <w:lang w:val="en-US"/>
              </w:rPr>
              <w:t>SU-CQI; CSI-IM for inter-cell interference measurement</w:t>
            </w:r>
          </w:p>
        </w:tc>
      </w:tr>
      <w:tr w:rsidR="00EB3D0F" w:rsidRPr="00CB4AD1" w14:paraId="72F49B3E" w14:textId="77777777" w:rsidTr="005739EE">
        <w:trPr>
          <w:trHeight w:val="240"/>
          <w:jc w:val="center"/>
        </w:trPr>
        <w:tc>
          <w:tcPr>
            <w:tcW w:w="1463" w:type="dxa"/>
            <w:vMerge/>
            <w:shd w:val="clear" w:color="auto" w:fill="D9D9D9" w:themeFill="background1" w:themeFillShade="D9"/>
            <w:noWrap/>
          </w:tcPr>
          <w:p w14:paraId="3CD0B40F"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2D988814" w14:textId="77777777" w:rsidR="00EB3D0F" w:rsidRPr="005739EE" w:rsidRDefault="00EB3D0F" w:rsidP="00EB3D0F">
            <w:pPr>
              <w:jc w:val="center"/>
              <w:rPr>
                <w:b/>
                <w:lang w:val="en-US"/>
              </w:rPr>
            </w:pPr>
            <w:r w:rsidRPr="005739EE">
              <w:rPr>
                <w:b/>
                <w:lang w:val="en-US"/>
              </w:rPr>
              <w:t>Scheduling</w:t>
            </w:r>
          </w:p>
        </w:tc>
        <w:tc>
          <w:tcPr>
            <w:tcW w:w="3261" w:type="dxa"/>
            <w:noWrap/>
          </w:tcPr>
          <w:p w14:paraId="4FA93EEE" w14:textId="77777777" w:rsidR="00EB3D0F" w:rsidRPr="00CB4AD1" w:rsidRDefault="00EB3D0F" w:rsidP="00EB3D0F">
            <w:pPr>
              <w:jc w:val="center"/>
              <w:rPr>
                <w:lang w:val="en-US"/>
              </w:rPr>
            </w:pPr>
            <w:r w:rsidRPr="00CB4AD1">
              <w:rPr>
                <w:lang w:val="en-US"/>
              </w:rPr>
              <w:t>PF</w:t>
            </w:r>
          </w:p>
        </w:tc>
        <w:tc>
          <w:tcPr>
            <w:tcW w:w="3278" w:type="dxa"/>
            <w:noWrap/>
          </w:tcPr>
          <w:p w14:paraId="2AE01E3C" w14:textId="77777777" w:rsidR="00EB3D0F" w:rsidRPr="00CB4AD1" w:rsidRDefault="00EB3D0F" w:rsidP="00EB3D0F">
            <w:pPr>
              <w:jc w:val="center"/>
              <w:rPr>
                <w:lang w:val="en-US"/>
              </w:rPr>
            </w:pPr>
            <w:r w:rsidRPr="00CB4AD1">
              <w:rPr>
                <w:lang w:val="en-US"/>
              </w:rPr>
              <w:t>PF</w:t>
            </w:r>
          </w:p>
        </w:tc>
      </w:tr>
      <w:tr w:rsidR="00EB3D0F" w:rsidRPr="00CB4AD1" w14:paraId="00EF930F" w14:textId="77777777" w:rsidTr="005739EE">
        <w:trPr>
          <w:trHeight w:val="240"/>
          <w:jc w:val="center"/>
        </w:trPr>
        <w:tc>
          <w:tcPr>
            <w:tcW w:w="1463" w:type="dxa"/>
            <w:vMerge/>
            <w:shd w:val="clear" w:color="auto" w:fill="D9D9D9" w:themeFill="background1" w:themeFillShade="D9"/>
            <w:noWrap/>
          </w:tcPr>
          <w:p w14:paraId="2CF48340"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3B5BED1E" w14:textId="77777777" w:rsidR="00EB3D0F" w:rsidRPr="005739EE" w:rsidRDefault="00EB3D0F" w:rsidP="00EB3D0F">
            <w:pPr>
              <w:jc w:val="center"/>
              <w:rPr>
                <w:b/>
                <w:lang w:val="en-US"/>
              </w:rPr>
            </w:pPr>
            <w:r w:rsidRPr="005739EE">
              <w:rPr>
                <w:b/>
                <w:lang w:val="en-US"/>
              </w:rPr>
              <w:t>Receiver</w:t>
            </w:r>
          </w:p>
        </w:tc>
        <w:tc>
          <w:tcPr>
            <w:tcW w:w="3261" w:type="dxa"/>
            <w:noWrap/>
          </w:tcPr>
          <w:p w14:paraId="50A45A95" w14:textId="77777777" w:rsidR="00EB3D0F" w:rsidRPr="00CB4AD1" w:rsidRDefault="00EB3D0F" w:rsidP="00EB3D0F">
            <w:pPr>
              <w:jc w:val="center"/>
              <w:rPr>
                <w:lang w:val="en-US"/>
              </w:rPr>
            </w:pPr>
            <w:r w:rsidRPr="00CB4AD1">
              <w:rPr>
                <w:lang w:val="en-US"/>
              </w:rPr>
              <w:t>MMSE-IRC</w:t>
            </w:r>
          </w:p>
        </w:tc>
        <w:tc>
          <w:tcPr>
            <w:tcW w:w="3278" w:type="dxa"/>
            <w:noWrap/>
          </w:tcPr>
          <w:p w14:paraId="4C33F94B" w14:textId="77777777" w:rsidR="00EB3D0F" w:rsidRPr="00CB4AD1" w:rsidRDefault="00EB3D0F" w:rsidP="00EB3D0F">
            <w:pPr>
              <w:jc w:val="center"/>
              <w:rPr>
                <w:lang w:val="en-US"/>
              </w:rPr>
            </w:pPr>
            <w:r w:rsidRPr="00CB4AD1">
              <w:rPr>
                <w:lang w:val="en-US"/>
              </w:rPr>
              <w:t>MMSE-IRC</w:t>
            </w:r>
          </w:p>
        </w:tc>
      </w:tr>
      <w:tr w:rsidR="00EB3D0F" w:rsidRPr="00CB4AD1" w14:paraId="5BE29186" w14:textId="77777777" w:rsidTr="005739EE">
        <w:trPr>
          <w:trHeight w:val="240"/>
          <w:jc w:val="center"/>
        </w:trPr>
        <w:tc>
          <w:tcPr>
            <w:tcW w:w="1463" w:type="dxa"/>
            <w:vMerge/>
            <w:shd w:val="clear" w:color="auto" w:fill="D9D9D9" w:themeFill="background1" w:themeFillShade="D9"/>
            <w:noWrap/>
          </w:tcPr>
          <w:p w14:paraId="01E94DA4" w14:textId="77777777" w:rsidR="00EB3D0F" w:rsidRPr="005739EE" w:rsidRDefault="00EB3D0F" w:rsidP="00EB3D0F">
            <w:pPr>
              <w:jc w:val="center"/>
              <w:rPr>
                <w:b/>
                <w:lang w:val="en-US"/>
              </w:rPr>
            </w:pPr>
          </w:p>
        </w:tc>
        <w:tc>
          <w:tcPr>
            <w:tcW w:w="2501" w:type="dxa"/>
            <w:shd w:val="clear" w:color="auto" w:fill="D9D9D9" w:themeFill="background1" w:themeFillShade="D9"/>
            <w:noWrap/>
          </w:tcPr>
          <w:p w14:paraId="6E543FFA" w14:textId="77777777" w:rsidR="00EB3D0F" w:rsidRPr="005739EE" w:rsidRDefault="00EB3D0F" w:rsidP="00EB3D0F">
            <w:pPr>
              <w:jc w:val="center"/>
              <w:rPr>
                <w:b/>
                <w:lang w:val="en-US"/>
              </w:rPr>
            </w:pPr>
            <w:r w:rsidRPr="005739EE">
              <w:rPr>
                <w:b/>
                <w:lang w:val="en-US"/>
              </w:rPr>
              <w:t>Channel estimation</w:t>
            </w:r>
          </w:p>
        </w:tc>
        <w:tc>
          <w:tcPr>
            <w:tcW w:w="3261" w:type="dxa"/>
            <w:noWrap/>
          </w:tcPr>
          <w:p w14:paraId="31275663" w14:textId="77777777" w:rsidR="00EB3D0F" w:rsidRPr="00CB4AD1" w:rsidRDefault="00EB3D0F" w:rsidP="00EB3D0F">
            <w:pPr>
              <w:jc w:val="center"/>
              <w:rPr>
                <w:lang w:val="en-US"/>
              </w:rPr>
            </w:pPr>
            <w:r w:rsidRPr="00CB4AD1">
              <w:rPr>
                <w:lang w:val="en-US"/>
              </w:rPr>
              <w:t>Non-ideal</w:t>
            </w:r>
          </w:p>
        </w:tc>
        <w:tc>
          <w:tcPr>
            <w:tcW w:w="3278" w:type="dxa"/>
            <w:noWrap/>
          </w:tcPr>
          <w:p w14:paraId="4D29E928" w14:textId="77777777" w:rsidR="00EB3D0F" w:rsidRPr="00CB4AD1" w:rsidRDefault="00EB3D0F" w:rsidP="00EB3D0F">
            <w:pPr>
              <w:jc w:val="center"/>
              <w:rPr>
                <w:lang w:val="en-US"/>
              </w:rPr>
            </w:pPr>
            <w:r w:rsidRPr="00CB4AD1">
              <w:rPr>
                <w:lang w:val="en-US"/>
              </w:rPr>
              <w:t>Non-ideal</w:t>
            </w:r>
          </w:p>
        </w:tc>
      </w:tr>
      <w:tr w:rsidR="00EB3D0F" w:rsidRPr="00CB4AD1" w14:paraId="61463B72" w14:textId="77777777" w:rsidTr="005739EE">
        <w:trPr>
          <w:trHeight w:val="240"/>
          <w:jc w:val="center"/>
          <w:ins w:id="707" w:author="Huawei" w:date="2022-10-20T17:01:00Z"/>
        </w:trPr>
        <w:tc>
          <w:tcPr>
            <w:tcW w:w="1463" w:type="dxa"/>
            <w:vMerge/>
            <w:shd w:val="clear" w:color="auto" w:fill="D9D9D9" w:themeFill="background1" w:themeFillShade="D9"/>
            <w:noWrap/>
          </w:tcPr>
          <w:p w14:paraId="297AFA66" w14:textId="77777777" w:rsidR="00EB3D0F" w:rsidRPr="005739EE" w:rsidRDefault="00EB3D0F" w:rsidP="00EB3D0F">
            <w:pPr>
              <w:jc w:val="center"/>
              <w:rPr>
                <w:ins w:id="708" w:author="Huawei" w:date="2022-10-20T17:01:00Z"/>
                <w:b/>
                <w:lang w:val="en-US"/>
              </w:rPr>
            </w:pPr>
          </w:p>
        </w:tc>
        <w:tc>
          <w:tcPr>
            <w:tcW w:w="2501" w:type="dxa"/>
            <w:shd w:val="clear" w:color="auto" w:fill="D9D9D9" w:themeFill="background1" w:themeFillShade="D9"/>
            <w:noWrap/>
          </w:tcPr>
          <w:p w14:paraId="6DE4EEBF" w14:textId="424DAEC5" w:rsidR="00EB3D0F" w:rsidRPr="005739EE" w:rsidRDefault="00EB3D0F" w:rsidP="00EB3D0F">
            <w:pPr>
              <w:jc w:val="center"/>
              <w:rPr>
                <w:ins w:id="709" w:author="Huawei" w:date="2022-10-20T17:01:00Z"/>
                <w:b/>
                <w:lang w:val="en-US"/>
              </w:rPr>
            </w:pPr>
            <w:ins w:id="710" w:author="Huawei" w:date="2022-10-20T17:01:00Z">
              <w:r w:rsidRPr="00EB3D0F">
                <w:rPr>
                  <w:b/>
                  <w:lang w:val="en-US"/>
                </w:rPr>
                <w:t>HARQ scheme</w:t>
              </w:r>
            </w:ins>
          </w:p>
        </w:tc>
        <w:tc>
          <w:tcPr>
            <w:tcW w:w="3261" w:type="dxa"/>
            <w:noWrap/>
          </w:tcPr>
          <w:p w14:paraId="02A81179" w14:textId="74ED15F5" w:rsidR="00EB3D0F" w:rsidRPr="00CB4AD1" w:rsidRDefault="00EB3D0F" w:rsidP="00EB3D0F">
            <w:pPr>
              <w:jc w:val="center"/>
              <w:rPr>
                <w:ins w:id="711" w:author="Huawei" w:date="2022-10-20T17:01:00Z"/>
                <w:lang w:val="en-US"/>
              </w:rPr>
            </w:pPr>
            <w:ins w:id="712" w:author="Huawei" w:date="2022-10-20T17:02:00Z">
              <w:r w:rsidRPr="00EB3D0F">
                <w:rPr>
                  <w:lang w:val="en-US"/>
                </w:rPr>
                <w:t>Ideal</w:t>
              </w:r>
            </w:ins>
          </w:p>
        </w:tc>
        <w:tc>
          <w:tcPr>
            <w:tcW w:w="3278" w:type="dxa"/>
            <w:noWrap/>
          </w:tcPr>
          <w:p w14:paraId="04B2FAA5" w14:textId="7402DC9B" w:rsidR="00EB3D0F" w:rsidRPr="00CB4AD1" w:rsidRDefault="00EB3D0F" w:rsidP="00EB3D0F">
            <w:pPr>
              <w:jc w:val="center"/>
              <w:rPr>
                <w:ins w:id="713" w:author="Huawei" w:date="2022-10-20T17:01:00Z"/>
                <w:lang w:val="en-US"/>
              </w:rPr>
            </w:pPr>
            <w:ins w:id="714" w:author="Huawei" w:date="2022-10-20T17:02:00Z">
              <w:r w:rsidRPr="00EB3D0F">
                <w:rPr>
                  <w:lang w:val="en-US"/>
                </w:rPr>
                <w:t>Ideal</w:t>
              </w:r>
            </w:ins>
          </w:p>
        </w:tc>
      </w:tr>
      <w:tr w:rsidR="00EB3D0F" w:rsidRPr="00CB4AD1" w14:paraId="695D7A27" w14:textId="77777777" w:rsidTr="005739EE">
        <w:trPr>
          <w:trHeight w:val="240"/>
          <w:jc w:val="center"/>
          <w:ins w:id="715" w:author="Huawei" w:date="2022-10-20T17:01:00Z"/>
        </w:trPr>
        <w:tc>
          <w:tcPr>
            <w:tcW w:w="1463" w:type="dxa"/>
            <w:vMerge/>
            <w:shd w:val="clear" w:color="auto" w:fill="D9D9D9" w:themeFill="background1" w:themeFillShade="D9"/>
            <w:noWrap/>
          </w:tcPr>
          <w:p w14:paraId="78DA70E0" w14:textId="77777777" w:rsidR="00EB3D0F" w:rsidRPr="005739EE" w:rsidRDefault="00EB3D0F" w:rsidP="00EB3D0F">
            <w:pPr>
              <w:jc w:val="center"/>
              <w:rPr>
                <w:ins w:id="716" w:author="Huawei" w:date="2022-10-20T17:01:00Z"/>
                <w:b/>
                <w:lang w:val="en-US"/>
              </w:rPr>
            </w:pPr>
          </w:p>
        </w:tc>
        <w:tc>
          <w:tcPr>
            <w:tcW w:w="2501" w:type="dxa"/>
            <w:shd w:val="clear" w:color="auto" w:fill="D9D9D9" w:themeFill="background1" w:themeFillShade="D9"/>
            <w:noWrap/>
          </w:tcPr>
          <w:p w14:paraId="6F292EB1" w14:textId="393686CC" w:rsidR="00EB3D0F" w:rsidRPr="005739EE" w:rsidRDefault="00EB3D0F" w:rsidP="00EB3D0F">
            <w:pPr>
              <w:jc w:val="center"/>
              <w:rPr>
                <w:ins w:id="717" w:author="Huawei" w:date="2022-10-20T17:01:00Z"/>
                <w:b/>
                <w:lang w:val="en-US"/>
              </w:rPr>
            </w:pPr>
            <w:ins w:id="718" w:author="Huawei" w:date="2022-10-20T17:01:00Z">
              <w:r w:rsidRPr="00EB3D0F">
                <w:rPr>
                  <w:b/>
                  <w:lang w:val="en-US"/>
                </w:rPr>
                <w:t>Max HARQ retransmission</w:t>
              </w:r>
            </w:ins>
          </w:p>
        </w:tc>
        <w:tc>
          <w:tcPr>
            <w:tcW w:w="3261" w:type="dxa"/>
            <w:noWrap/>
          </w:tcPr>
          <w:p w14:paraId="19F13D1B" w14:textId="46704ADF" w:rsidR="00EB3D0F" w:rsidRPr="00CB4AD1" w:rsidRDefault="00EB3D0F" w:rsidP="00EB3D0F">
            <w:pPr>
              <w:jc w:val="center"/>
              <w:rPr>
                <w:ins w:id="719" w:author="Huawei" w:date="2022-10-20T17:01:00Z"/>
                <w:lang w:val="en-US"/>
              </w:rPr>
            </w:pPr>
            <w:ins w:id="720" w:author="Huawei" w:date="2022-10-20T17:02:00Z">
              <w:r w:rsidRPr="00EB3D0F">
                <w:rPr>
                  <w:lang w:val="en-US"/>
                </w:rPr>
                <w:t>3</w:t>
              </w:r>
            </w:ins>
          </w:p>
        </w:tc>
        <w:tc>
          <w:tcPr>
            <w:tcW w:w="3278" w:type="dxa"/>
            <w:noWrap/>
          </w:tcPr>
          <w:p w14:paraId="56C1F193" w14:textId="2CD618A7" w:rsidR="00EB3D0F" w:rsidRPr="00CB4AD1" w:rsidRDefault="00EB3D0F" w:rsidP="00EB3D0F">
            <w:pPr>
              <w:jc w:val="center"/>
              <w:rPr>
                <w:ins w:id="721" w:author="Huawei" w:date="2022-10-20T17:01:00Z"/>
                <w:lang w:val="en-US"/>
              </w:rPr>
            </w:pPr>
            <w:ins w:id="722" w:author="Huawei" w:date="2022-10-20T17:02:00Z">
              <w:r w:rsidRPr="00EB3D0F">
                <w:rPr>
                  <w:lang w:val="en-US"/>
                </w:rPr>
                <w:t>3</w:t>
              </w:r>
            </w:ins>
          </w:p>
        </w:tc>
      </w:tr>
      <w:tr w:rsidR="00EB3D0F" w:rsidRPr="00CB4AD1" w14:paraId="09BCB19D" w14:textId="77777777" w:rsidTr="005739EE">
        <w:trPr>
          <w:trHeight w:val="240"/>
          <w:jc w:val="center"/>
          <w:ins w:id="723" w:author="Huawei" w:date="2022-10-20T17:01:00Z"/>
        </w:trPr>
        <w:tc>
          <w:tcPr>
            <w:tcW w:w="1463" w:type="dxa"/>
            <w:vMerge/>
            <w:shd w:val="clear" w:color="auto" w:fill="D9D9D9" w:themeFill="background1" w:themeFillShade="D9"/>
            <w:noWrap/>
          </w:tcPr>
          <w:p w14:paraId="6D32E134" w14:textId="77777777" w:rsidR="00EB3D0F" w:rsidRPr="005739EE" w:rsidRDefault="00EB3D0F" w:rsidP="00EB3D0F">
            <w:pPr>
              <w:jc w:val="center"/>
              <w:rPr>
                <w:ins w:id="724" w:author="Huawei" w:date="2022-10-20T17:01:00Z"/>
                <w:b/>
                <w:lang w:val="en-US"/>
              </w:rPr>
            </w:pPr>
          </w:p>
        </w:tc>
        <w:tc>
          <w:tcPr>
            <w:tcW w:w="2501" w:type="dxa"/>
            <w:shd w:val="clear" w:color="auto" w:fill="D9D9D9" w:themeFill="background1" w:themeFillShade="D9"/>
            <w:noWrap/>
          </w:tcPr>
          <w:p w14:paraId="53F68971" w14:textId="7BDE01AB" w:rsidR="00EB3D0F" w:rsidRPr="005739EE" w:rsidRDefault="00EB3D0F" w:rsidP="00EB3D0F">
            <w:pPr>
              <w:jc w:val="center"/>
              <w:rPr>
                <w:ins w:id="725" w:author="Huawei" w:date="2022-10-20T17:01:00Z"/>
                <w:b/>
                <w:lang w:val="en-US"/>
              </w:rPr>
            </w:pPr>
            <w:ins w:id="726" w:author="Huawei" w:date="2022-10-20T17:01:00Z">
              <w:r w:rsidRPr="00EB3D0F">
                <w:rPr>
                  <w:b/>
                  <w:lang w:val="en-US"/>
                </w:rPr>
                <w:t>Target BLER</w:t>
              </w:r>
            </w:ins>
          </w:p>
        </w:tc>
        <w:tc>
          <w:tcPr>
            <w:tcW w:w="3261" w:type="dxa"/>
            <w:noWrap/>
          </w:tcPr>
          <w:p w14:paraId="34039024" w14:textId="5CF51D8F" w:rsidR="00EB3D0F" w:rsidRPr="00CB4AD1" w:rsidRDefault="00EB3D0F" w:rsidP="00EB3D0F">
            <w:pPr>
              <w:jc w:val="center"/>
              <w:rPr>
                <w:ins w:id="727" w:author="Huawei" w:date="2022-10-20T17:01:00Z"/>
                <w:lang w:val="en-US"/>
              </w:rPr>
            </w:pPr>
            <w:ins w:id="728" w:author="Huawei" w:date="2022-10-20T17:02:00Z">
              <w:r w:rsidRPr="00EB3D0F">
                <w:rPr>
                  <w:lang w:val="en-US"/>
                </w:rPr>
                <w:t>10% of first transmission</w:t>
              </w:r>
            </w:ins>
          </w:p>
        </w:tc>
        <w:tc>
          <w:tcPr>
            <w:tcW w:w="3278" w:type="dxa"/>
            <w:noWrap/>
          </w:tcPr>
          <w:p w14:paraId="07BD71A0" w14:textId="2C7C7957" w:rsidR="00EB3D0F" w:rsidRPr="00CB4AD1" w:rsidRDefault="00EB3D0F" w:rsidP="00EB3D0F">
            <w:pPr>
              <w:jc w:val="center"/>
              <w:rPr>
                <w:ins w:id="729" w:author="Huawei" w:date="2022-10-20T17:01:00Z"/>
                <w:lang w:val="en-US"/>
              </w:rPr>
            </w:pPr>
            <w:ins w:id="730" w:author="Huawei" w:date="2022-10-20T17:02:00Z">
              <w:r w:rsidRPr="00EB3D0F">
                <w:rPr>
                  <w:lang w:val="en-US"/>
                </w:rPr>
                <w:t>10% of first transmission</w:t>
              </w:r>
            </w:ins>
          </w:p>
        </w:tc>
      </w:tr>
      <w:tr w:rsidR="00EB3D0F" w:rsidRPr="00CB4AD1" w14:paraId="5F80AC61" w14:textId="77777777" w:rsidTr="005739EE">
        <w:trPr>
          <w:trHeight w:val="240"/>
          <w:jc w:val="center"/>
          <w:ins w:id="731" w:author="Huawei" w:date="2022-10-20T17:01:00Z"/>
        </w:trPr>
        <w:tc>
          <w:tcPr>
            <w:tcW w:w="1463" w:type="dxa"/>
            <w:vMerge/>
            <w:shd w:val="clear" w:color="auto" w:fill="D9D9D9" w:themeFill="background1" w:themeFillShade="D9"/>
            <w:noWrap/>
          </w:tcPr>
          <w:p w14:paraId="5157D22E" w14:textId="77777777" w:rsidR="00EB3D0F" w:rsidRPr="005739EE" w:rsidRDefault="00EB3D0F" w:rsidP="00EB3D0F">
            <w:pPr>
              <w:jc w:val="center"/>
              <w:rPr>
                <w:ins w:id="732" w:author="Huawei" w:date="2022-10-20T17:01:00Z"/>
                <w:b/>
                <w:lang w:val="en-US"/>
              </w:rPr>
            </w:pPr>
          </w:p>
        </w:tc>
        <w:tc>
          <w:tcPr>
            <w:tcW w:w="2501" w:type="dxa"/>
            <w:shd w:val="clear" w:color="auto" w:fill="D9D9D9" w:themeFill="background1" w:themeFillShade="D9"/>
            <w:noWrap/>
          </w:tcPr>
          <w:p w14:paraId="3127198F" w14:textId="0EF2FADB" w:rsidR="00EB3D0F" w:rsidRPr="005739EE" w:rsidRDefault="00EB3D0F" w:rsidP="00EB3D0F">
            <w:pPr>
              <w:jc w:val="center"/>
              <w:rPr>
                <w:ins w:id="733" w:author="Huawei" w:date="2022-10-20T17:01:00Z"/>
                <w:b/>
                <w:lang w:val="en-US"/>
              </w:rPr>
            </w:pPr>
            <w:ins w:id="734" w:author="Huawei" w:date="2022-10-20T17:01:00Z">
              <w:r w:rsidRPr="00EB3D0F">
                <w:rPr>
                  <w:b/>
                  <w:lang w:val="en-US"/>
                </w:rPr>
                <w:t>Power control parameters</w:t>
              </w:r>
            </w:ins>
          </w:p>
        </w:tc>
        <w:tc>
          <w:tcPr>
            <w:tcW w:w="3261" w:type="dxa"/>
            <w:noWrap/>
          </w:tcPr>
          <w:p w14:paraId="440C5D8A" w14:textId="29726AEC" w:rsidR="00EB3D0F" w:rsidRPr="00EB3D0F" w:rsidRDefault="00EB3D0F" w:rsidP="00EB3D0F">
            <w:pPr>
              <w:jc w:val="center"/>
              <w:rPr>
                <w:ins w:id="735" w:author="Huawei" w:date="2022-10-20T17:01:00Z"/>
                <w:lang w:val="en-US"/>
              </w:rPr>
            </w:pPr>
            <w:ins w:id="736" w:author="Huawei" w:date="2022-10-20T17:02:00Z">
              <w:r w:rsidRPr="00EB3D0F">
                <w:rPr>
                  <w:lang w:val="en-US"/>
                </w:rPr>
                <w:t>Open loop, P0=-80dBm, alpha=0.8</w:t>
              </w:r>
            </w:ins>
          </w:p>
        </w:tc>
        <w:tc>
          <w:tcPr>
            <w:tcW w:w="3278" w:type="dxa"/>
            <w:noWrap/>
          </w:tcPr>
          <w:p w14:paraId="296D41C3" w14:textId="257C9C6E" w:rsidR="00EB3D0F" w:rsidRPr="00EB3D0F" w:rsidRDefault="00EB3D0F" w:rsidP="00EB3D0F">
            <w:pPr>
              <w:jc w:val="center"/>
              <w:rPr>
                <w:ins w:id="737" w:author="Huawei" w:date="2022-10-20T17:01:00Z"/>
                <w:lang w:val="en-US"/>
              </w:rPr>
            </w:pPr>
            <w:ins w:id="738" w:author="Huawei" w:date="2022-10-20T17:02:00Z">
              <w:r w:rsidRPr="00EB3D0F">
                <w:rPr>
                  <w:lang w:val="en-US"/>
                </w:rPr>
                <w:t>Open loop, P0=-80dBm, alpha=0.8</w:t>
              </w:r>
            </w:ins>
          </w:p>
        </w:tc>
      </w:tr>
      <w:tr w:rsidR="00EB3D0F" w:rsidRPr="00CB4AD1" w14:paraId="2B24F7A9" w14:textId="77777777" w:rsidTr="005739EE">
        <w:trPr>
          <w:trHeight w:val="240"/>
          <w:jc w:val="center"/>
        </w:trPr>
        <w:tc>
          <w:tcPr>
            <w:tcW w:w="1463" w:type="dxa"/>
            <w:vMerge w:val="restart"/>
            <w:shd w:val="clear" w:color="auto" w:fill="D9D9D9" w:themeFill="background1" w:themeFillShade="D9"/>
            <w:noWrap/>
          </w:tcPr>
          <w:p w14:paraId="1DF5B466" w14:textId="77777777" w:rsidR="00EB3D0F" w:rsidRPr="005739EE" w:rsidRDefault="00EB3D0F" w:rsidP="00EB3D0F">
            <w:pPr>
              <w:jc w:val="center"/>
              <w:rPr>
                <w:b/>
                <w:lang w:val="en-US"/>
              </w:rPr>
            </w:pPr>
            <w:r w:rsidRPr="005739EE">
              <w:rPr>
                <w:b/>
                <w:lang w:val="en-US"/>
              </w:rPr>
              <w:t>C</w:t>
            </w:r>
            <w:r w:rsidRPr="005739EE">
              <w:rPr>
                <w:rFonts w:hint="eastAsia"/>
                <w:b/>
                <w:lang w:val="en-US"/>
              </w:rPr>
              <w:t>ommon</w:t>
            </w:r>
            <w:r w:rsidRPr="005739EE">
              <w:rPr>
                <w:b/>
                <w:lang w:val="en-US"/>
              </w:rPr>
              <w:t xml:space="preserve"> </w:t>
            </w:r>
            <w:r w:rsidRPr="005739EE">
              <w:rPr>
                <w:rFonts w:hint="eastAsia"/>
                <w:b/>
                <w:lang w:val="en-US"/>
              </w:rPr>
              <w:t>RS</w:t>
            </w:r>
          </w:p>
        </w:tc>
        <w:tc>
          <w:tcPr>
            <w:tcW w:w="2501" w:type="dxa"/>
            <w:shd w:val="clear" w:color="auto" w:fill="D9D9D9" w:themeFill="background1" w:themeFillShade="D9"/>
            <w:noWrap/>
          </w:tcPr>
          <w:p w14:paraId="7616640D" w14:textId="72A069D2" w:rsidR="00EB3D0F" w:rsidRPr="005739EE" w:rsidRDefault="00EB3D0F" w:rsidP="00EB3D0F">
            <w:pPr>
              <w:jc w:val="center"/>
              <w:rPr>
                <w:b/>
                <w:lang w:val="en-US"/>
              </w:rPr>
            </w:pPr>
            <w:r w:rsidRPr="005739EE">
              <w:rPr>
                <w:rFonts w:hint="eastAsia"/>
                <w:b/>
                <w:lang w:val="en-US"/>
              </w:rPr>
              <w:t>SSB</w:t>
            </w:r>
            <w:r w:rsidRPr="005739EE">
              <w:rPr>
                <w:b/>
                <w:lang w:val="en-US"/>
              </w:rPr>
              <w:t xml:space="preserve"> period</w:t>
            </w:r>
          </w:p>
        </w:tc>
        <w:tc>
          <w:tcPr>
            <w:tcW w:w="3261" w:type="dxa"/>
            <w:noWrap/>
          </w:tcPr>
          <w:p w14:paraId="54092D00" w14:textId="77777777" w:rsidR="00EB3D0F" w:rsidRPr="00CB4AD1" w:rsidRDefault="00EB3D0F" w:rsidP="00EB3D0F">
            <w:pPr>
              <w:jc w:val="center"/>
              <w:rPr>
                <w:lang w:val="en-US"/>
              </w:rPr>
            </w:pPr>
            <w:r w:rsidRPr="00CB4AD1">
              <w:rPr>
                <w:rFonts w:hint="eastAsia"/>
                <w:lang w:val="en-US"/>
              </w:rPr>
              <w:t>2</w:t>
            </w:r>
            <w:r w:rsidRPr="00CB4AD1">
              <w:rPr>
                <w:lang w:val="en-US"/>
              </w:rPr>
              <w:t>0ms</w:t>
            </w:r>
          </w:p>
        </w:tc>
        <w:tc>
          <w:tcPr>
            <w:tcW w:w="3278" w:type="dxa"/>
            <w:noWrap/>
          </w:tcPr>
          <w:p w14:paraId="7F103096" w14:textId="77777777" w:rsidR="00EB3D0F" w:rsidRPr="00CB4AD1" w:rsidRDefault="00EB3D0F" w:rsidP="00EB3D0F">
            <w:pPr>
              <w:jc w:val="center"/>
              <w:rPr>
                <w:lang w:val="en-US"/>
              </w:rPr>
            </w:pPr>
            <w:r w:rsidRPr="00CB4AD1">
              <w:rPr>
                <w:rFonts w:hint="eastAsia"/>
                <w:lang w:val="en-US"/>
              </w:rPr>
              <w:t>2</w:t>
            </w:r>
            <w:r w:rsidRPr="00CB4AD1">
              <w:rPr>
                <w:lang w:val="en-US"/>
              </w:rPr>
              <w:t>0ms</w:t>
            </w:r>
          </w:p>
        </w:tc>
      </w:tr>
      <w:tr w:rsidR="00EB3D0F" w:rsidRPr="00CB4AD1" w14:paraId="497E966B" w14:textId="77777777" w:rsidTr="005739EE">
        <w:trPr>
          <w:trHeight w:val="240"/>
          <w:jc w:val="center"/>
          <w:ins w:id="739" w:author="Huawei" w:date="2022-10-20T17:02:00Z"/>
        </w:trPr>
        <w:tc>
          <w:tcPr>
            <w:tcW w:w="1463" w:type="dxa"/>
            <w:vMerge/>
            <w:shd w:val="clear" w:color="auto" w:fill="D9D9D9" w:themeFill="background1" w:themeFillShade="D9"/>
            <w:noWrap/>
          </w:tcPr>
          <w:p w14:paraId="7650C46A" w14:textId="77777777" w:rsidR="00EB3D0F" w:rsidRPr="005739EE" w:rsidRDefault="00EB3D0F" w:rsidP="00EB3D0F">
            <w:pPr>
              <w:jc w:val="center"/>
              <w:rPr>
                <w:ins w:id="740" w:author="Huawei" w:date="2022-10-20T17:02:00Z"/>
                <w:b/>
                <w:lang w:val="en-US"/>
              </w:rPr>
            </w:pPr>
          </w:p>
        </w:tc>
        <w:tc>
          <w:tcPr>
            <w:tcW w:w="2501" w:type="dxa"/>
            <w:shd w:val="clear" w:color="auto" w:fill="D9D9D9" w:themeFill="background1" w:themeFillShade="D9"/>
            <w:noWrap/>
          </w:tcPr>
          <w:p w14:paraId="138C1092" w14:textId="6EF92A35" w:rsidR="00EB3D0F" w:rsidRPr="005739EE" w:rsidRDefault="00EB3D0F" w:rsidP="00EB3D0F">
            <w:pPr>
              <w:jc w:val="center"/>
              <w:rPr>
                <w:ins w:id="741" w:author="Huawei" w:date="2022-10-20T17:02:00Z"/>
                <w:b/>
                <w:lang w:val="en-US"/>
              </w:rPr>
            </w:pPr>
            <w:ins w:id="742" w:author="Huawei" w:date="2022-10-20T17:03:00Z">
              <w:r w:rsidRPr="00EB3D0F">
                <w:rPr>
                  <w:b/>
                  <w:lang w:val="en-US"/>
                </w:rPr>
                <w:t>SS blocks per SSB burst</w:t>
              </w:r>
            </w:ins>
          </w:p>
        </w:tc>
        <w:tc>
          <w:tcPr>
            <w:tcW w:w="3261" w:type="dxa"/>
            <w:noWrap/>
          </w:tcPr>
          <w:p w14:paraId="7F646077" w14:textId="668E2310" w:rsidR="00EB3D0F" w:rsidRPr="00CB4AD1" w:rsidRDefault="00EB3D0F" w:rsidP="00EB3D0F">
            <w:pPr>
              <w:jc w:val="center"/>
              <w:rPr>
                <w:ins w:id="743" w:author="Huawei" w:date="2022-10-20T17:02:00Z"/>
                <w:lang w:val="en-US"/>
              </w:rPr>
            </w:pPr>
            <w:ins w:id="744" w:author="Huawei" w:date="2022-10-20T17:03:00Z">
              <w:r>
                <w:t xml:space="preserve">Up to 4 </w:t>
              </w:r>
            </w:ins>
          </w:p>
        </w:tc>
        <w:tc>
          <w:tcPr>
            <w:tcW w:w="3278" w:type="dxa"/>
            <w:noWrap/>
          </w:tcPr>
          <w:p w14:paraId="48D5B49C" w14:textId="75E40C74" w:rsidR="00EB3D0F" w:rsidRPr="00CB4AD1" w:rsidRDefault="00EB3D0F" w:rsidP="00EB3D0F">
            <w:pPr>
              <w:jc w:val="center"/>
              <w:rPr>
                <w:ins w:id="745" w:author="Huawei" w:date="2022-10-20T17:02:00Z"/>
                <w:lang w:val="en-US"/>
              </w:rPr>
            </w:pPr>
            <w:ins w:id="746" w:author="Huawei" w:date="2022-10-20T17:03:00Z">
              <w:r>
                <w:t xml:space="preserve">Up to 8 </w:t>
              </w:r>
            </w:ins>
          </w:p>
        </w:tc>
      </w:tr>
      <w:tr w:rsidR="00EB3D0F" w:rsidRPr="00CB4AD1" w14:paraId="7B363F4B" w14:textId="77777777" w:rsidTr="005739EE">
        <w:trPr>
          <w:trHeight w:val="240"/>
          <w:jc w:val="center"/>
          <w:ins w:id="747" w:author="Huawei" w:date="2022-10-20T17:03:00Z"/>
        </w:trPr>
        <w:tc>
          <w:tcPr>
            <w:tcW w:w="1463" w:type="dxa"/>
            <w:vMerge/>
            <w:shd w:val="clear" w:color="auto" w:fill="D9D9D9" w:themeFill="background1" w:themeFillShade="D9"/>
            <w:noWrap/>
          </w:tcPr>
          <w:p w14:paraId="58E2AE63" w14:textId="77777777" w:rsidR="00EB3D0F" w:rsidRPr="005739EE" w:rsidRDefault="00EB3D0F" w:rsidP="00EB3D0F">
            <w:pPr>
              <w:jc w:val="center"/>
              <w:rPr>
                <w:ins w:id="748" w:author="Huawei" w:date="2022-10-20T17:03:00Z"/>
                <w:b/>
                <w:lang w:val="en-US"/>
              </w:rPr>
            </w:pPr>
          </w:p>
        </w:tc>
        <w:tc>
          <w:tcPr>
            <w:tcW w:w="2501" w:type="dxa"/>
            <w:shd w:val="clear" w:color="auto" w:fill="D9D9D9" w:themeFill="background1" w:themeFillShade="D9"/>
            <w:noWrap/>
          </w:tcPr>
          <w:p w14:paraId="0B48E25C" w14:textId="67D51AF4" w:rsidR="00EB3D0F" w:rsidRPr="005739EE" w:rsidRDefault="00EB3D0F" w:rsidP="00EB3D0F">
            <w:pPr>
              <w:jc w:val="center"/>
              <w:rPr>
                <w:ins w:id="749" w:author="Huawei" w:date="2022-10-20T17:03:00Z"/>
                <w:b/>
                <w:lang w:val="en-US"/>
              </w:rPr>
            </w:pPr>
            <w:ins w:id="750" w:author="Huawei" w:date="2022-10-20T17:03:00Z">
              <w:r w:rsidRPr="00EB3D0F">
                <w:rPr>
                  <w:b/>
                  <w:lang w:val="en-US"/>
                </w:rPr>
                <w:t>SSB time resource</w:t>
              </w:r>
            </w:ins>
          </w:p>
        </w:tc>
        <w:tc>
          <w:tcPr>
            <w:tcW w:w="3261" w:type="dxa"/>
            <w:noWrap/>
          </w:tcPr>
          <w:p w14:paraId="0620A776" w14:textId="1C55391C" w:rsidR="00EB3D0F" w:rsidRPr="00CB4AD1" w:rsidRDefault="00EB3D0F" w:rsidP="00EB3D0F">
            <w:pPr>
              <w:jc w:val="center"/>
              <w:rPr>
                <w:ins w:id="751" w:author="Huawei" w:date="2022-10-20T17:03:00Z"/>
                <w:lang w:val="en-US"/>
              </w:rPr>
            </w:pPr>
            <w:ins w:id="752" w:author="Huawei" w:date="2022-10-20T17:03:00Z">
              <w:r>
                <w:rPr>
                  <w:rFonts w:hint="eastAsia"/>
                </w:rPr>
                <w:t>4</w:t>
              </w:r>
              <w:r>
                <w:t xml:space="preserve"> symbols for each SSB</w:t>
              </w:r>
            </w:ins>
          </w:p>
        </w:tc>
        <w:tc>
          <w:tcPr>
            <w:tcW w:w="3278" w:type="dxa"/>
            <w:noWrap/>
          </w:tcPr>
          <w:p w14:paraId="2DC50AA6" w14:textId="24BC1FE6" w:rsidR="00EB3D0F" w:rsidRPr="00CB4AD1" w:rsidRDefault="00EB3D0F" w:rsidP="00EB3D0F">
            <w:pPr>
              <w:jc w:val="center"/>
              <w:rPr>
                <w:ins w:id="753" w:author="Huawei" w:date="2022-10-20T17:03:00Z"/>
                <w:lang w:val="en-US"/>
              </w:rPr>
            </w:pPr>
            <w:ins w:id="754" w:author="Huawei" w:date="2022-10-20T17:03:00Z">
              <w:r>
                <w:rPr>
                  <w:rFonts w:hint="eastAsia"/>
                </w:rPr>
                <w:t>4</w:t>
              </w:r>
              <w:r>
                <w:t xml:space="preserve"> symbols for each SSB</w:t>
              </w:r>
            </w:ins>
          </w:p>
        </w:tc>
      </w:tr>
      <w:tr w:rsidR="00EB3D0F" w:rsidRPr="00CB4AD1" w14:paraId="21D90892" w14:textId="77777777" w:rsidTr="005739EE">
        <w:trPr>
          <w:trHeight w:val="240"/>
          <w:jc w:val="center"/>
          <w:ins w:id="755" w:author="Huawei" w:date="2022-10-20T17:03:00Z"/>
        </w:trPr>
        <w:tc>
          <w:tcPr>
            <w:tcW w:w="1463" w:type="dxa"/>
            <w:vMerge/>
            <w:shd w:val="clear" w:color="auto" w:fill="D9D9D9" w:themeFill="background1" w:themeFillShade="D9"/>
            <w:noWrap/>
          </w:tcPr>
          <w:p w14:paraId="70488A5F" w14:textId="77777777" w:rsidR="00EB3D0F" w:rsidRPr="005739EE" w:rsidRDefault="00EB3D0F" w:rsidP="00EB3D0F">
            <w:pPr>
              <w:jc w:val="center"/>
              <w:rPr>
                <w:ins w:id="756" w:author="Huawei" w:date="2022-10-20T17:03:00Z"/>
                <w:b/>
                <w:lang w:val="en-US"/>
              </w:rPr>
            </w:pPr>
          </w:p>
        </w:tc>
        <w:tc>
          <w:tcPr>
            <w:tcW w:w="2501" w:type="dxa"/>
            <w:shd w:val="clear" w:color="auto" w:fill="D9D9D9" w:themeFill="background1" w:themeFillShade="D9"/>
            <w:noWrap/>
          </w:tcPr>
          <w:p w14:paraId="29F143F7" w14:textId="7577EB76" w:rsidR="00EB3D0F" w:rsidRPr="005739EE" w:rsidRDefault="00EB3D0F" w:rsidP="00EB3D0F">
            <w:pPr>
              <w:jc w:val="center"/>
              <w:rPr>
                <w:ins w:id="757" w:author="Huawei" w:date="2022-10-20T17:03:00Z"/>
                <w:b/>
                <w:lang w:val="en-US"/>
              </w:rPr>
            </w:pPr>
            <w:ins w:id="758" w:author="Huawei" w:date="2022-10-20T17:03:00Z">
              <w:r w:rsidRPr="00EB3D0F">
                <w:rPr>
                  <w:b/>
                  <w:lang w:val="en-US"/>
                </w:rPr>
                <w:t>SSB frequency resource</w:t>
              </w:r>
            </w:ins>
          </w:p>
        </w:tc>
        <w:tc>
          <w:tcPr>
            <w:tcW w:w="3261" w:type="dxa"/>
            <w:noWrap/>
          </w:tcPr>
          <w:p w14:paraId="27C93279" w14:textId="0C7CB0AE" w:rsidR="00EB3D0F" w:rsidRPr="00CB4AD1" w:rsidRDefault="00EB3D0F" w:rsidP="00EB3D0F">
            <w:pPr>
              <w:jc w:val="center"/>
              <w:rPr>
                <w:ins w:id="759" w:author="Huawei" w:date="2022-10-20T17:03:00Z"/>
                <w:lang w:val="en-US"/>
              </w:rPr>
            </w:pPr>
            <w:ins w:id="760" w:author="Huawei" w:date="2022-10-20T17:03:00Z">
              <w:r w:rsidRPr="0067772F">
                <w:rPr>
                  <w:bCs/>
                </w:rPr>
                <w:t>20 RBs</w:t>
              </w:r>
            </w:ins>
          </w:p>
        </w:tc>
        <w:tc>
          <w:tcPr>
            <w:tcW w:w="3278" w:type="dxa"/>
            <w:noWrap/>
          </w:tcPr>
          <w:p w14:paraId="6CA21A54" w14:textId="6020761F" w:rsidR="00EB3D0F" w:rsidRPr="00CB4AD1" w:rsidRDefault="00EB3D0F" w:rsidP="00EB3D0F">
            <w:pPr>
              <w:jc w:val="center"/>
              <w:rPr>
                <w:ins w:id="761" w:author="Huawei" w:date="2022-10-20T17:03:00Z"/>
                <w:lang w:val="en-US"/>
              </w:rPr>
            </w:pPr>
            <w:ins w:id="762" w:author="Huawei" w:date="2022-10-20T17:03:00Z">
              <w:r w:rsidRPr="0067772F">
                <w:rPr>
                  <w:bCs/>
                </w:rPr>
                <w:t>20 RBs</w:t>
              </w:r>
            </w:ins>
          </w:p>
        </w:tc>
      </w:tr>
    </w:tbl>
    <w:p w14:paraId="0F690DB3" w14:textId="77777777" w:rsidR="001A311F" w:rsidRDefault="001A311F" w:rsidP="001A311F">
      <w:pPr>
        <w:rPr>
          <w:ins w:id="763" w:author="Huawei" w:date="2022-10-20T17:06:00Z"/>
        </w:rPr>
      </w:pPr>
    </w:p>
    <w:p w14:paraId="6FAB3606" w14:textId="446E14B3" w:rsidR="00F020B8" w:rsidRDefault="001A311F" w:rsidP="001A311F">
      <w:pPr>
        <w:rPr>
          <w:ins w:id="764" w:author="Huawei" w:date="2022-10-20T17:10:00Z"/>
        </w:rPr>
      </w:pPr>
      <w:ins w:id="765" w:author="Huawei" w:date="2022-10-20T17:06:00Z">
        <w:r>
          <w:t xml:space="preserve">For FR2, the baseline SLS assumptions is provided as below. </w:t>
        </w:r>
        <w:r w:rsidRPr="00CB4AD1">
          <w:t>Other carrier frequencies can be optionally considered.</w:t>
        </w:r>
      </w:ins>
    </w:p>
    <w:p w14:paraId="46824FA2" w14:textId="0D905FA8" w:rsidR="001A311F" w:rsidRPr="001A311F" w:rsidRDefault="001A311F" w:rsidP="001A311F">
      <w:pPr>
        <w:pStyle w:val="TH"/>
        <w:rPr>
          <w:ins w:id="766" w:author="Huawei" w:date="2022-10-20T17:05:00Z"/>
        </w:rPr>
      </w:pPr>
      <w:ins w:id="767" w:author="Huawei" w:date="2022-10-20T17:10:00Z">
        <w:r>
          <w:t xml:space="preserve">Table B-2: Baseline SLS assumptions for FR2 Set </w:t>
        </w:r>
      </w:ins>
      <w:ins w:id="768" w:author="Huawei" w:date="2022-10-20T17:11:00Z">
        <w:r>
          <w:t>3</w:t>
        </w:r>
      </w:ins>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600"/>
        <w:gridCol w:w="2600"/>
        <w:gridCol w:w="2600"/>
      </w:tblGrid>
      <w:tr w:rsidR="001A311F" w14:paraId="4B4D5422" w14:textId="77777777" w:rsidTr="001A311F">
        <w:trPr>
          <w:trHeight w:val="130"/>
          <w:ins w:id="769" w:author="Huawei" w:date="2022-10-20T17:05:00Z"/>
        </w:trPr>
        <w:tc>
          <w:tcPr>
            <w:tcW w:w="2431" w:type="dxa"/>
            <w:shd w:val="clear" w:color="auto" w:fill="D9D9D9" w:themeFill="background1" w:themeFillShade="D9"/>
          </w:tcPr>
          <w:p w14:paraId="1ADE6890" w14:textId="77777777" w:rsidR="001A311F" w:rsidRPr="0067772F" w:rsidRDefault="001A311F" w:rsidP="00F146B4">
            <w:pPr>
              <w:rPr>
                <w:ins w:id="770" w:author="Huawei" w:date="2022-10-20T17:05:00Z"/>
                <w:b/>
                <w:bCs/>
              </w:rPr>
            </w:pPr>
            <w:ins w:id="771" w:author="Huawei" w:date="2022-10-20T17:05:00Z">
              <w:r w:rsidRPr="0067772F">
                <w:rPr>
                  <w:b/>
                  <w:bCs/>
                </w:rPr>
                <w:t>BS type</w:t>
              </w:r>
            </w:ins>
          </w:p>
        </w:tc>
        <w:tc>
          <w:tcPr>
            <w:tcW w:w="2600" w:type="dxa"/>
            <w:shd w:val="clear" w:color="auto" w:fill="auto"/>
          </w:tcPr>
          <w:p w14:paraId="615E0D64" w14:textId="77777777" w:rsidR="001A311F" w:rsidRPr="0067772F" w:rsidRDefault="001A311F" w:rsidP="00BE4C3C">
            <w:pPr>
              <w:rPr>
                <w:ins w:id="772" w:author="Huawei" w:date="2022-10-20T17:05:00Z"/>
                <w:bCs/>
                <w:i/>
                <w:iCs/>
                <w:strike/>
              </w:rPr>
            </w:pPr>
            <w:ins w:id="773" w:author="Huawei" w:date="2022-10-20T17:05:00Z">
              <w:r w:rsidRPr="0067772F">
                <w:rPr>
                  <w:bCs/>
                </w:rPr>
                <w:t>Micro</w:t>
              </w:r>
            </w:ins>
          </w:p>
        </w:tc>
        <w:tc>
          <w:tcPr>
            <w:tcW w:w="2600" w:type="dxa"/>
            <w:shd w:val="clear" w:color="auto" w:fill="D9D9D9" w:themeFill="background1" w:themeFillShade="D9"/>
          </w:tcPr>
          <w:p w14:paraId="70348E31" w14:textId="77777777" w:rsidR="001A311F" w:rsidRDefault="001A311F" w:rsidP="00F146B4">
            <w:pPr>
              <w:rPr>
                <w:ins w:id="774" w:author="Huawei" w:date="2022-10-20T17:05:00Z"/>
              </w:rPr>
            </w:pPr>
            <w:ins w:id="775" w:author="Huawei" w:date="2022-10-20T17:05:00Z">
              <w:r w:rsidRPr="0067772F">
                <w:rPr>
                  <w:b/>
                  <w:bCs/>
                </w:rPr>
                <w:t>UE BWP</w:t>
              </w:r>
            </w:ins>
          </w:p>
        </w:tc>
        <w:tc>
          <w:tcPr>
            <w:tcW w:w="2600" w:type="dxa"/>
            <w:shd w:val="clear" w:color="auto" w:fill="auto"/>
          </w:tcPr>
          <w:p w14:paraId="2B3FD7FA" w14:textId="77777777" w:rsidR="001A311F" w:rsidRPr="00BE4C3C" w:rsidRDefault="001A311F" w:rsidP="00BE4C3C">
            <w:pPr>
              <w:rPr>
                <w:ins w:id="776" w:author="Huawei" w:date="2022-10-20T17:05:00Z"/>
                <w:bCs/>
              </w:rPr>
            </w:pPr>
            <w:ins w:id="777" w:author="Huawei" w:date="2022-10-20T17:05:00Z">
              <w:r w:rsidRPr="00BE4C3C">
                <w:rPr>
                  <w:bCs/>
                </w:rPr>
                <w:t xml:space="preserve">100 </w:t>
              </w:r>
              <w:proofErr w:type="spellStart"/>
              <w:r w:rsidRPr="00BE4C3C">
                <w:rPr>
                  <w:bCs/>
                </w:rPr>
                <w:t>Mhz</w:t>
              </w:r>
              <w:proofErr w:type="spellEnd"/>
            </w:ins>
          </w:p>
        </w:tc>
      </w:tr>
      <w:tr w:rsidR="001A311F" w14:paraId="25D1F59A" w14:textId="77777777" w:rsidTr="001A311F">
        <w:trPr>
          <w:trHeight w:val="127"/>
          <w:ins w:id="778" w:author="Huawei" w:date="2022-10-20T17:05:00Z"/>
        </w:trPr>
        <w:tc>
          <w:tcPr>
            <w:tcW w:w="2431" w:type="dxa"/>
            <w:shd w:val="clear" w:color="auto" w:fill="D9D9D9" w:themeFill="background1" w:themeFillShade="D9"/>
          </w:tcPr>
          <w:p w14:paraId="70A16CAC" w14:textId="77777777" w:rsidR="001A311F" w:rsidRPr="0067772F" w:rsidRDefault="001A311F" w:rsidP="00F146B4">
            <w:pPr>
              <w:rPr>
                <w:ins w:id="779" w:author="Huawei" w:date="2022-10-20T17:05:00Z"/>
                <w:b/>
                <w:bCs/>
              </w:rPr>
            </w:pPr>
            <w:ins w:id="780" w:author="Huawei" w:date="2022-10-20T17:05:00Z">
              <w:r w:rsidRPr="0067772F">
                <w:rPr>
                  <w:b/>
                  <w:bCs/>
                </w:rPr>
                <w:t>Network layout and inter-site distance</w:t>
              </w:r>
            </w:ins>
          </w:p>
        </w:tc>
        <w:tc>
          <w:tcPr>
            <w:tcW w:w="2600" w:type="dxa"/>
            <w:shd w:val="clear" w:color="auto" w:fill="auto"/>
          </w:tcPr>
          <w:p w14:paraId="7BD2F7E5" w14:textId="2AFE237B" w:rsidR="001A311F" w:rsidRPr="0067772F" w:rsidRDefault="001A311F" w:rsidP="00BE4C3C">
            <w:pPr>
              <w:rPr>
                <w:ins w:id="781" w:author="Huawei" w:date="2022-10-20T17:05:00Z"/>
                <w:bCs/>
              </w:rPr>
            </w:pPr>
            <w:ins w:id="782" w:author="Huawei" w:date="2022-10-20T17:05:00Z">
              <w:r>
                <w:rPr>
                  <w:bCs/>
                </w:rPr>
                <w:t>21 cells Wraparound (ISD=200m</w:t>
              </w:r>
              <w:r w:rsidRPr="0067772F">
                <w:rPr>
                  <w:bCs/>
                </w:rPr>
                <w:t>)</w:t>
              </w:r>
            </w:ins>
          </w:p>
        </w:tc>
        <w:tc>
          <w:tcPr>
            <w:tcW w:w="2600" w:type="dxa"/>
            <w:shd w:val="clear" w:color="auto" w:fill="D9D9D9" w:themeFill="background1" w:themeFillShade="D9"/>
          </w:tcPr>
          <w:p w14:paraId="677CFE4E" w14:textId="77777777" w:rsidR="001A311F" w:rsidRDefault="001A311F" w:rsidP="00F146B4">
            <w:pPr>
              <w:rPr>
                <w:ins w:id="783" w:author="Huawei" w:date="2022-10-20T17:05:00Z"/>
              </w:rPr>
            </w:pPr>
            <w:ins w:id="784" w:author="Huawei" w:date="2022-10-20T17:05:00Z">
              <w:r w:rsidRPr="0067772F">
                <w:rPr>
                  <w:b/>
                  <w:bCs/>
                </w:rPr>
                <w:t>UE height</w:t>
              </w:r>
            </w:ins>
          </w:p>
        </w:tc>
        <w:tc>
          <w:tcPr>
            <w:tcW w:w="2600" w:type="dxa"/>
            <w:shd w:val="clear" w:color="auto" w:fill="auto"/>
          </w:tcPr>
          <w:p w14:paraId="4134E8C0" w14:textId="77777777" w:rsidR="001A311F" w:rsidRPr="00BE4C3C" w:rsidRDefault="001A311F" w:rsidP="00BE4C3C">
            <w:pPr>
              <w:rPr>
                <w:ins w:id="785" w:author="Huawei" w:date="2022-10-20T17:05:00Z"/>
                <w:bCs/>
              </w:rPr>
            </w:pPr>
            <w:ins w:id="786" w:author="Huawei" w:date="2022-10-20T17:05:00Z">
              <w:r w:rsidRPr="00BE4C3C">
                <w:rPr>
                  <w:bCs/>
                </w:rPr>
                <w:t>1.5m</w:t>
              </w:r>
            </w:ins>
          </w:p>
        </w:tc>
      </w:tr>
      <w:tr w:rsidR="001A311F" w14:paraId="2C8997AD" w14:textId="77777777" w:rsidTr="001A311F">
        <w:trPr>
          <w:trHeight w:val="127"/>
          <w:ins w:id="787" w:author="Huawei" w:date="2022-10-20T17:05:00Z"/>
        </w:trPr>
        <w:tc>
          <w:tcPr>
            <w:tcW w:w="2431" w:type="dxa"/>
            <w:shd w:val="clear" w:color="auto" w:fill="D9D9D9" w:themeFill="background1" w:themeFillShade="D9"/>
          </w:tcPr>
          <w:p w14:paraId="02C7E559" w14:textId="77777777" w:rsidR="001A311F" w:rsidRPr="0067772F" w:rsidRDefault="001A311F" w:rsidP="00F146B4">
            <w:pPr>
              <w:rPr>
                <w:ins w:id="788" w:author="Huawei" w:date="2022-10-20T17:05:00Z"/>
                <w:b/>
                <w:bCs/>
              </w:rPr>
            </w:pPr>
            <w:ins w:id="789" w:author="Huawei" w:date="2022-10-20T17:05:00Z">
              <w:r w:rsidRPr="0067772F">
                <w:rPr>
                  <w:b/>
                  <w:bCs/>
                </w:rPr>
                <w:t>Channel model</w:t>
              </w:r>
            </w:ins>
          </w:p>
        </w:tc>
        <w:tc>
          <w:tcPr>
            <w:tcW w:w="2600" w:type="dxa"/>
            <w:shd w:val="clear" w:color="auto" w:fill="auto"/>
          </w:tcPr>
          <w:p w14:paraId="49B636FC" w14:textId="77777777" w:rsidR="001A311F" w:rsidRPr="0067772F" w:rsidRDefault="001A311F" w:rsidP="00BE4C3C">
            <w:pPr>
              <w:rPr>
                <w:ins w:id="790" w:author="Huawei" w:date="2022-10-20T17:05:00Z"/>
                <w:bCs/>
              </w:rPr>
            </w:pPr>
            <w:proofErr w:type="spellStart"/>
            <w:ins w:id="791" w:author="Huawei" w:date="2022-10-20T17:05:00Z">
              <w:r w:rsidRPr="0067772F">
                <w:rPr>
                  <w:bCs/>
                </w:rPr>
                <w:t>UMi</w:t>
              </w:r>
              <w:proofErr w:type="spellEnd"/>
            </w:ins>
          </w:p>
        </w:tc>
        <w:tc>
          <w:tcPr>
            <w:tcW w:w="2600" w:type="dxa"/>
            <w:shd w:val="clear" w:color="auto" w:fill="D9D9D9" w:themeFill="background1" w:themeFillShade="D9"/>
          </w:tcPr>
          <w:p w14:paraId="6E684F77" w14:textId="77777777" w:rsidR="001A311F" w:rsidRDefault="001A311F" w:rsidP="00F146B4">
            <w:pPr>
              <w:rPr>
                <w:ins w:id="792" w:author="Huawei" w:date="2022-10-20T17:05:00Z"/>
              </w:rPr>
            </w:pPr>
            <w:ins w:id="793" w:author="Huawei" w:date="2022-10-20T17:05:00Z">
              <w:r w:rsidRPr="0067772F">
                <w:rPr>
                  <w:b/>
                  <w:bCs/>
                </w:rPr>
                <w:t>UE noise figure</w:t>
              </w:r>
            </w:ins>
          </w:p>
        </w:tc>
        <w:tc>
          <w:tcPr>
            <w:tcW w:w="2600" w:type="dxa"/>
            <w:shd w:val="clear" w:color="auto" w:fill="auto"/>
          </w:tcPr>
          <w:p w14:paraId="32BD8AFB" w14:textId="77777777" w:rsidR="001A311F" w:rsidRPr="00BE4C3C" w:rsidRDefault="001A311F" w:rsidP="00BE4C3C">
            <w:pPr>
              <w:rPr>
                <w:ins w:id="794" w:author="Huawei" w:date="2022-10-20T17:05:00Z"/>
                <w:bCs/>
              </w:rPr>
            </w:pPr>
            <w:ins w:id="795" w:author="Huawei" w:date="2022-10-20T17:05:00Z">
              <w:r w:rsidRPr="00BE4C3C">
                <w:rPr>
                  <w:bCs/>
                </w:rPr>
                <w:t>13 dB </w:t>
              </w:r>
            </w:ins>
          </w:p>
        </w:tc>
      </w:tr>
      <w:tr w:rsidR="001A311F" w14:paraId="160812FD" w14:textId="77777777" w:rsidTr="001A311F">
        <w:trPr>
          <w:trHeight w:val="127"/>
          <w:ins w:id="796" w:author="Huawei" w:date="2022-10-20T17:05:00Z"/>
        </w:trPr>
        <w:tc>
          <w:tcPr>
            <w:tcW w:w="2431" w:type="dxa"/>
            <w:shd w:val="clear" w:color="auto" w:fill="D9D9D9" w:themeFill="background1" w:themeFillShade="D9"/>
          </w:tcPr>
          <w:p w14:paraId="358C8F2E" w14:textId="77777777" w:rsidR="001A311F" w:rsidRPr="0067772F" w:rsidRDefault="001A311F" w:rsidP="00F146B4">
            <w:pPr>
              <w:rPr>
                <w:ins w:id="797" w:author="Huawei" w:date="2022-10-20T17:05:00Z"/>
                <w:b/>
                <w:bCs/>
              </w:rPr>
            </w:pPr>
            <w:ins w:id="798" w:author="Huawei" w:date="2022-10-20T17:05:00Z">
              <w:r w:rsidRPr="0067772F">
                <w:rPr>
                  <w:b/>
                  <w:bCs/>
                </w:rPr>
                <w:lastRenderedPageBreak/>
                <w:t>Link direction</w:t>
              </w:r>
            </w:ins>
          </w:p>
        </w:tc>
        <w:tc>
          <w:tcPr>
            <w:tcW w:w="2600" w:type="dxa"/>
            <w:shd w:val="clear" w:color="auto" w:fill="auto"/>
          </w:tcPr>
          <w:p w14:paraId="6C5DAE8D" w14:textId="77777777" w:rsidR="001A311F" w:rsidRPr="0067772F" w:rsidRDefault="001A311F" w:rsidP="00F146B4">
            <w:pPr>
              <w:rPr>
                <w:ins w:id="799" w:author="Huawei" w:date="2022-10-20T17:05:00Z"/>
                <w:bCs/>
              </w:rPr>
            </w:pPr>
            <w:ins w:id="800" w:author="Huawei" w:date="2022-10-20T17:05:00Z">
              <w:r w:rsidRPr="0067772F">
                <w:rPr>
                  <w:bCs/>
                </w:rPr>
                <w:t>Downlink</w:t>
              </w:r>
            </w:ins>
          </w:p>
        </w:tc>
        <w:tc>
          <w:tcPr>
            <w:tcW w:w="2600" w:type="dxa"/>
            <w:shd w:val="clear" w:color="auto" w:fill="D9D9D9" w:themeFill="background1" w:themeFillShade="D9"/>
          </w:tcPr>
          <w:p w14:paraId="60FE4511" w14:textId="77777777" w:rsidR="001A311F" w:rsidRDefault="001A311F" w:rsidP="00F146B4">
            <w:pPr>
              <w:rPr>
                <w:ins w:id="801" w:author="Huawei" w:date="2022-10-20T17:05:00Z"/>
              </w:rPr>
            </w:pPr>
            <w:ins w:id="802" w:author="Huawei" w:date="2022-10-20T17:05:00Z">
              <w:r w:rsidRPr="0067772F">
                <w:rPr>
                  <w:b/>
                </w:rPr>
                <w:t>UE antenna element gain</w:t>
              </w:r>
            </w:ins>
          </w:p>
        </w:tc>
        <w:tc>
          <w:tcPr>
            <w:tcW w:w="2600" w:type="dxa"/>
            <w:shd w:val="clear" w:color="auto" w:fill="auto"/>
          </w:tcPr>
          <w:p w14:paraId="15AC821B" w14:textId="77777777" w:rsidR="001A311F" w:rsidRDefault="001A311F" w:rsidP="00F146B4">
            <w:pPr>
              <w:rPr>
                <w:ins w:id="803" w:author="Huawei" w:date="2022-10-20T17:05:00Z"/>
              </w:rPr>
            </w:pPr>
            <w:ins w:id="804" w:author="Huawei" w:date="2022-10-20T17:05:00Z">
              <w:r>
                <w:t xml:space="preserve">5 </w:t>
              </w:r>
              <w:proofErr w:type="spellStart"/>
              <w:r>
                <w:t>dBi</w:t>
              </w:r>
              <w:bookmarkStart w:id="805" w:name="_GoBack"/>
              <w:bookmarkEnd w:id="805"/>
              <w:proofErr w:type="spellEnd"/>
            </w:ins>
          </w:p>
        </w:tc>
      </w:tr>
      <w:tr w:rsidR="001A311F" w14:paraId="1770FE80" w14:textId="77777777" w:rsidTr="001A311F">
        <w:trPr>
          <w:trHeight w:val="288"/>
          <w:ins w:id="806" w:author="Huawei" w:date="2022-10-20T17:05:00Z"/>
        </w:trPr>
        <w:tc>
          <w:tcPr>
            <w:tcW w:w="2431" w:type="dxa"/>
            <w:shd w:val="clear" w:color="auto" w:fill="D9D9D9" w:themeFill="background1" w:themeFillShade="D9"/>
          </w:tcPr>
          <w:p w14:paraId="4ECD2AD5" w14:textId="77777777" w:rsidR="001A311F" w:rsidRPr="0067772F" w:rsidRDefault="001A311F" w:rsidP="00F146B4">
            <w:pPr>
              <w:rPr>
                <w:ins w:id="807" w:author="Huawei" w:date="2022-10-20T17:05:00Z"/>
                <w:b/>
                <w:bCs/>
              </w:rPr>
            </w:pPr>
            <w:ins w:id="808" w:author="Huawei" w:date="2022-10-20T17:05:00Z">
              <w:r w:rsidRPr="0067772F">
                <w:rPr>
                  <w:b/>
                  <w:bCs/>
                </w:rPr>
                <w:t>Frequency range</w:t>
              </w:r>
            </w:ins>
          </w:p>
        </w:tc>
        <w:tc>
          <w:tcPr>
            <w:tcW w:w="2600" w:type="dxa"/>
            <w:shd w:val="clear" w:color="auto" w:fill="auto"/>
          </w:tcPr>
          <w:p w14:paraId="2FF10CB0" w14:textId="77777777" w:rsidR="001A311F" w:rsidRPr="0067772F" w:rsidRDefault="001A311F" w:rsidP="00F146B4">
            <w:pPr>
              <w:rPr>
                <w:ins w:id="809" w:author="Huawei" w:date="2022-10-20T17:05:00Z"/>
                <w:bCs/>
              </w:rPr>
            </w:pPr>
            <w:ins w:id="810" w:author="Huawei" w:date="2022-10-20T17:05:00Z">
              <w:r w:rsidRPr="0067772F">
                <w:rPr>
                  <w:bCs/>
                </w:rPr>
                <w:t xml:space="preserve">30GHz </w:t>
              </w:r>
            </w:ins>
          </w:p>
        </w:tc>
        <w:tc>
          <w:tcPr>
            <w:tcW w:w="2600" w:type="dxa"/>
            <w:shd w:val="clear" w:color="auto" w:fill="D9D9D9" w:themeFill="background1" w:themeFillShade="D9"/>
          </w:tcPr>
          <w:p w14:paraId="4D809793" w14:textId="77777777" w:rsidR="001A311F" w:rsidRDefault="001A311F" w:rsidP="00F146B4">
            <w:pPr>
              <w:rPr>
                <w:ins w:id="811" w:author="Huawei" w:date="2022-10-20T17:05:00Z"/>
              </w:rPr>
            </w:pPr>
            <w:ins w:id="812" w:author="Huawei" w:date="2022-10-20T17:05:00Z">
              <w:r w:rsidRPr="0067772F">
                <w:rPr>
                  <w:b/>
                  <w:bCs/>
                </w:rPr>
                <w:t>UE receiver</w:t>
              </w:r>
            </w:ins>
          </w:p>
        </w:tc>
        <w:tc>
          <w:tcPr>
            <w:tcW w:w="2600" w:type="dxa"/>
            <w:shd w:val="clear" w:color="auto" w:fill="auto"/>
          </w:tcPr>
          <w:p w14:paraId="5943C1DC" w14:textId="77777777" w:rsidR="001A311F" w:rsidRDefault="001A311F" w:rsidP="00F146B4">
            <w:pPr>
              <w:rPr>
                <w:ins w:id="813" w:author="Huawei" w:date="2022-10-20T17:05:00Z"/>
              </w:rPr>
            </w:pPr>
            <w:ins w:id="814" w:author="Huawei" w:date="2022-10-20T17:05:00Z">
              <w:r w:rsidRPr="00BE4C3C">
                <w:t>MMSE-IRC</w:t>
              </w:r>
            </w:ins>
          </w:p>
        </w:tc>
      </w:tr>
      <w:tr w:rsidR="001A311F" w14:paraId="1E2D69BA" w14:textId="77777777" w:rsidTr="001A311F">
        <w:trPr>
          <w:trHeight w:val="250"/>
          <w:ins w:id="815" w:author="Huawei" w:date="2022-10-20T17:05:00Z"/>
        </w:trPr>
        <w:tc>
          <w:tcPr>
            <w:tcW w:w="2431" w:type="dxa"/>
            <w:shd w:val="clear" w:color="auto" w:fill="D9D9D9" w:themeFill="background1" w:themeFillShade="D9"/>
          </w:tcPr>
          <w:p w14:paraId="64E0255A" w14:textId="77777777" w:rsidR="001A311F" w:rsidRPr="0067772F" w:rsidRDefault="001A311F" w:rsidP="00F146B4">
            <w:pPr>
              <w:rPr>
                <w:ins w:id="816" w:author="Huawei" w:date="2022-10-20T17:05:00Z"/>
                <w:b/>
                <w:bCs/>
              </w:rPr>
            </w:pPr>
            <w:ins w:id="817" w:author="Huawei" w:date="2022-10-20T17:05:00Z">
              <w:r w:rsidRPr="0067772F">
                <w:rPr>
                  <w:b/>
                  <w:bCs/>
                </w:rPr>
                <w:t xml:space="preserve">Duplex </w:t>
              </w:r>
            </w:ins>
          </w:p>
        </w:tc>
        <w:tc>
          <w:tcPr>
            <w:tcW w:w="2600" w:type="dxa"/>
            <w:shd w:val="clear" w:color="auto" w:fill="auto"/>
          </w:tcPr>
          <w:p w14:paraId="0605D806" w14:textId="77777777" w:rsidR="001A311F" w:rsidRPr="0067772F" w:rsidRDefault="001A311F" w:rsidP="00F146B4">
            <w:pPr>
              <w:rPr>
                <w:ins w:id="818" w:author="Huawei" w:date="2022-10-20T17:05:00Z"/>
                <w:bCs/>
              </w:rPr>
            </w:pPr>
            <w:ins w:id="819" w:author="Huawei" w:date="2022-10-20T17:05:00Z">
              <w:r w:rsidRPr="0067772F">
                <w:rPr>
                  <w:bCs/>
                </w:rPr>
                <w:t>TDD</w:t>
              </w:r>
            </w:ins>
          </w:p>
        </w:tc>
        <w:tc>
          <w:tcPr>
            <w:tcW w:w="2600" w:type="dxa"/>
            <w:shd w:val="clear" w:color="auto" w:fill="D9D9D9" w:themeFill="background1" w:themeFillShade="D9"/>
          </w:tcPr>
          <w:p w14:paraId="293D07FE" w14:textId="77777777" w:rsidR="001A311F" w:rsidRDefault="001A311F" w:rsidP="00F146B4">
            <w:pPr>
              <w:rPr>
                <w:ins w:id="820" w:author="Huawei" w:date="2022-10-20T17:05:00Z"/>
              </w:rPr>
            </w:pPr>
            <w:ins w:id="821" w:author="Huawei" w:date="2022-10-20T17:05:00Z">
              <w:r w:rsidRPr="0067772F">
                <w:rPr>
                  <w:b/>
                  <w:bCs/>
                </w:rPr>
                <w:t>UE deployment</w:t>
              </w:r>
            </w:ins>
          </w:p>
        </w:tc>
        <w:tc>
          <w:tcPr>
            <w:tcW w:w="2600" w:type="dxa"/>
            <w:shd w:val="clear" w:color="auto" w:fill="auto"/>
          </w:tcPr>
          <w:p w14:paraId="25685C63" w14:textId="77777777" w:rsidR="001A311F" w:rsidRPr="00BE4C3C" w:rsidRDefault="001A311F" w:rsidP="00F146B4">
            <w:pPr>
              <w:rPr>
                <w:ins w:id="822" w:author="Huawei" w:date="2022-10-20T17:05:00Z"/>
              </w:rPr>
            </w:pPr>
            <w:ins w:id="823" w:author="Huawei" w:date="2022-10-20T17:05:00Z">
              <w:r w:rsidRPr="00BE4C3C">
                <w:t>20% Outdoor in cars: 30km/h,</w:t>
              </w:r>
            </w:ins>
          </w:p>
          <w:p w14:paraId="2FAD15E3" w14:textId="77777777" w:rsidR="001A311F" w:rsidRDefault="001A311F" w:rsidP="00F146B4">
            <w:pPr>
              <w:rPr>
                <w:ins w:id="824" w:author="Huawei" w:date="2022-10-20T17:05:00Z"/>
              </w:rPr>
            </w:pPr>
            <w:ins w:id="825" w:author="Huawei" w:date="2022-10-20T17:05:00Z">
              <w:r w:rsidRPr="00BE4C3C">
                <w:t>80% Indoor in houses: 3km/h</w:t>
              </w:r>
            </w:ins>
          </w:p>
        </w:tc>
      </w:tr>
      <w:tr w:rsidR="001A311F" w14:paraId="18F0D32A" w14:textId="77777777" w:rsidTr="001A311F">
        <w:trPr>
          <w:trHeight w:val="250"/>
          <w:ins w:id="826" w:author="Huawei" w:date="2022-10-20T17:05:00Z"/>
        </w:trPr>
        <w:tc>
          <w:tcPr>
            <w:tcW w:w="2431" w:type="dxa"/>
            <w:shd w:val="clear" w:color="auto" w:fill="D9D9D9" w:themeFill="background1" w:themeFillShade="D9"/>
          </w:tcPr>
          <w:p w14:paraId="4F3DCA41" w14:textId="77777777" w:rsidR="001A311F" w:rsidRPr="0067772F" w:rsidRDefault="001A311F" w:rsidP="00F146B4">
            <w:pPr>
              <w:rPr>
                <w:ins w:id="827" w:author="Huawei" w:date="2022-10-20T17:05:00Z"/>
                <w:b/>
                <w:bCs/>
              </w:rPr>
            </w:pPr>
            <w:ins w:id="828" w:author="Huawei" w:date="2022-10-20T17:05:00Z">
              <w:r w:rsidRPr="0067772F">
                <w:rPr>
                  <w:b/>
                  <w:bCs/>
                </w:rPr>
                <w:t>Frame structure</w:t>
              </w:r>
            </w:ins>
          </w:p>
        </w:tc>
        <w:tc>
          <w:tcPr>
            <w:tcW w:w="2600" w:type="dxa"/>
            <w:shd w:val="clear" w:color="auto" w:fill="auto"/>
          </w:tcPr>
          <w:p w14:paraId="1084F69C" w14:textId="46E4B847" w:rsidR="001A311F" w:rsidRPr="0067772F" w:rsidRDefault="001A311F" w:rsidP="001A311F">
            <w:pPr>
              <w:rPr>
                <w:ins w:id="829" w:author="Huawei" w:date="2022-10-20T17:05:00Z"/>
                <w:bCs/>
              </w:rPr>
            </w:pPr>
            <w:ins w:id="830" w:author="Huawei" w:date="2022-10-20T17:05:00Z">
              <w:r w:rsidRPr="0067772F">
                <w:rPr>
                  <w:bCs/>
                </w:rPr>
                <w:t>DDDSU (S</w:t>
              </w:r>
            </w:ins>
            <w:ins w:id="831" w:author="Huawei" w:date="2022-10-20T17:11:00Z">
              <w:r>
                <w:rPr>
                  <w:bCs/>
                </w:rPr>
                <w:t xml:space="preserve"> slot is assumed as</w:t>
              </w:r>
            </w:ins>
            <w:ins w:id="832" w:author="Huawei" w:date="2022-10-20T17:05:00Z">
              <w:r w:rsidRPr="0067772F">
                <w:rPr>
                  <w:bCs/>
                </w:rPr>
                <w:t xml:space="preserve"> 10D:2G:2U) </w:t>
              </w:r>
            </w:ins>
          </w:p>
        </w:tc>
        <w:tc>
          <w:tcPr>
            <w:tcW w:w="2600" w:type="dxa"/>
            <w:shd w:val="clear" w:color="auto" w:fill="D9D9D9" w:themeFill="background1" w:themeFillShade="D9"/>
          </w:tcPr>
          <w:p w14:paraId="57F56DBA" w14:textId="77777777" w:rsidR="001A311F" w:rsidRDefault="001A311F" w:rsidP="00F146B4">
            <w:pPr>
              <w:rPr>
                <w:ins w:id="833" w:author="Huawei" w:date="2022-10-20T17:05:00Z"/>
              </w:rPr>
            </w:pPr>
            <w:ins w:id="834" w:author="Huawei" w:date="2022-10-20T17:05:00Z">
              <w:r w:rsidRPr="0067772F">
                <w:rPr>
                  <w:b/>
                  <w:bCs/>
                </w:rPr>
                <w:t>Traffic model and C-</w:t>
              </w:r>
              <w:proofErr w:type="spellStart"/>
              <w:r w:rsidRPr="0067772F">
                <w:rPr>
                  <w:b/>
                  <w:bCs/>
                </w:rPr>
                <w:t>DRx</w:t>
              </w:r>
              <w:proofErr w:type="spellEnd"/>
              <w:r w:rsidRPr="0067772F">
                <w:rPr>
                  <w:b/>
                  <w:bCs/>
                </w:rPr>
                <w:t xml:space="preserve"> configuration</w:t>
              </w:r>
            </w:ins>
          </w:p>
        </w:tc>
        <w:tc>
          <w:tcPr>
            <w:tcW w:w="2600" w:type="dxa"/>
            <w:shd w:val="clear" w:color="auto" w:fill="auto"/>
          </w:tcPr>
          <w:p w14:paraId="7D7F551A" w14:textId="77777777" w:rsidR="001A311F" w:rsidRDefault="001A311F" w:rsidP="00F146B4">
            <w:pPr>
              <w:rPr>
                <w:ins w:id="835" w:author="Huawei" w:date="2022-10-20T17:05:00Z"/>
              </w:rPr>
            </w:pPr>
            <w:ins w:id="836" w:author="Huawei" w:date="2022-10-20T17:05:00Z">
              <w:r>
                <w:t>follow previous RAN1 agreement</w:t>
              </w:r>
            </w:ins>
          </w:p>
        </w:tc>
      </w:tr>
      <w:tr w:rsidR="001A311F" w14:paraId="38F118CC" w14:textId="77777777" w:rsidTr="001A311F">
        <w:trPr>
          <w:trHeight w:val="241"/>
          <w:ins w:id="837" w:author="Huawei" w:date="2022-10-20T17:05:00Z"/>
        </w:trPr>
        <w:tc>
          <w:tcPr>
            <w:tcW w:w="2431" w:type="dxa"/>
            <w:shd w:val="clear" w:color="auto" w:fill="D9D9D9" w:themeFill="background1" w:themeFillShade="D9"/>
          </w:tcPr>
          <w:p w14:paraId="69E1AA87" w14:textId="77777777" w:rsidR="001A311F" w:rsidRPr="0067772F" w:rsidRDefault="001A311F" w:rsidP="00F146B4">
            <w:pPr>
              <w:rPr>
                <w:ins w:id="838" w:author="Huawei" w:date="2022-10-20T17:05:00Z"/>
                <w:b/>
                <w:bCs/>
              </w:rPr>
            </w:pPr>
            <w:ins w:id="839" w:author="Huawei" w:date="2022-10-20T17:05:00Z">
              <w:r w:rsidRPr="0067772F">
                <w:rPr>
                  <w:b/>
                  <w:bCs/>
                </w:rPr>
                <w:t>Subcarrier spacing</w:t>
              </w:r>
            </w:ins>
          </w:p>
        </w:tc>
        <w:tc>
          <w:tcPr>
            <w:tcW w:w="2600" w:type="dxa"/>
            <w:shd w:val="clear" w:color="auto" w:fill="auto"/>
          </w:tcPr>
          <w:p w14:paraId="1157E6B2" w14:textId="77777777" w:rsidR="001A311F" w:rsidRPr="0067772F" w:rsidRDefault="001A311F" w:rsidP="00F146B4">
            <w:pPr>
              <w:rPr>
                <w:ins w:id="840" w:author="Huawei" w:date="2022-10-20T17:05:00Z"/>
                <w:bCs/>
              </w:rPr>
            </w:pPr>
            <w:ins w:id="841" w:author="Huawei" w:date="2022-10-20T17:05:00Z">
              <w:r w:rsidRPr="0067772F">
                <w:rPr>
                  <w:bCs/>
                </w:rPr>
                <w:t>120 kHz</w:t>
              </w:r>
            </w:ins>
          </w:p>
        </w:tc>
        <w:tc>
          <w:tcPr>
            <w:tcW w:w="2600" w:type="dxa"/>
            <w:shd w:val="clear" w:color="auto" w:fill="D9D9D9" w:themeFill="background1" w:themeFillShade="D9"/>
          </w:tcPr>
          <w:p w14:paraId="7439F27C" w14:textId="77777777" w:rsidR="001A311F" w:rsidRDefault="001A311F" w:rsidP="00F146B4">
            <w:pPr>
              <w:rPr>
                <w:ins w:id="842" w:author="Huawei" w:date="2022-10-20T17:05:00Z"/>
              </w:rPr>
            </w:pPr>
            <w:ins w:id="843" w:author="Huawei" w:date="2022-10-20T17:05:00Z">
              <w:r w:rsidRPr="0067772F">
                <w:rPr>
                  <w:b/>
                  <w:bCs/>
                </w:rPr>
                <w:t>UE density/NW Load</w:t>
              </w:r>
            </w:ins>
          </w:p>
        </w:tc>
        <w:tc>
          <w:tcPr>
            <w:tcW w:w="2600" w:type="dxa"/>
            <w:shd w:val="clear" w:color="auto" w:fill="auto"/>
          </w:tcPr>
          <w:p w14:paraId="6E18653F" w14:textId="77777777" w:rsidR="001A311F" w:rsidRDefault="001A311F" w:rsidP="00F146B4">
            <w:pPr>
              <w:rPr>
                <w:ins w:id="844" w:author="Huawei" w:date="2022-10-20T17:05:00Z"/>
              </w:rPr>
            </w:pPr>
            <w:ins w:id="845" w:author="Huawei" w:date="2022-10-20T17:05:00Z">
              <w:r>
                <w:t>Follow previous RAN1 agreements</w:t>
              </w:r>
            </w:ins>
          </w:p>
        </w:tc>
      </w:tr>
      <w:tr w:rsidR="001A311F" w14:paraId="215BD745" w14:textId="77777777" w:rsidTr="001A311F">
        <w:trPr>
          <w:trHeight w:val="241"/>
          <w:ins w:id="846" w:author="Huawei" w:date="2022-10-20T17:05:00Z"/>
        </w:trPr>
        <w:tc>
          <w:tcPr>
            <w:tcW w:w="2431" w:type="dxa"/>
            <w:shd w:val="clear" w:color="auto" w:fill="D9D9D9" w:themeFill="background1" w:themeFillShade="D9"/>
          </w:tcPr>
          <w:p w14:paraId="14512E24" w14:textId="77777777" w:rsidR="001A311F" w:rsidRPr="0067772F" w:rsidRDefault="001A311F" w:rsidP="00F146B4">
            <w:pPr>
              <w:rPr>
                <w:ins w:id="847" w:author="Huawei" w:date="2022-10-20T17:05:00Z"/>
                <w:b/>
                <w:bCs/>
              </w:rPr>
            </w:pPr>
            <w:ins w:id="848" w:author="Huawei" w:date="2022-10-20T17:05:00Z">
              <w:r w:rsidRPr="0067772F">
                <w:rPr>
                  <w:b/>
                  <w:bCs/>
                </w:rPr>
                <w:t>Simulation bandwidth</w:t>
              </w:r>
            </w:ins>
          </w:p>
        </w:tc>
        <w:tc>
          <w:tcPr>
            <w:tcW w:w="2600" w:type="dxa"/>
            <w:shd w:val="clear" w:color="auto" w:fill="auto"/>
          </w:tcPr>
          <w:p w14:paraId="0963E15D" w14:textId="77777777" w:rsidR="001A311F" w:rsidRPr="0067772F" w:rsidRDefault="001A311F" w:rsidP="00F146B4">
            <w:pPr>
              <w:rPr>
                <w:ins w:id="849" w:author="Huawei" w:date="2022-10-20T17:05:00Z"/>
                <w:bCs/>
              </w:rPr>
            </w:pPr>
            <w:ins w:id="850" w:author="Huawei" w:date="2022-10-20T17:05:00Z">
              <w:r w:rsidRPr="0067772F">
                <w:rPr>
                  <w:rFonts w:eastAsia="Times New Roman" w:cs="Calibri"/>
                  <w:lang w:val="it-IT" w:eastAsia="en-GB"/>
                </w:rPr>
                <w:t>100 MHz</w:t>
              </w:r>
            </w:ins>
          </w:p>
        </w:tc>
        <w:tc>
          <w:tcPr>
            <w:tcW w:w="2600" w:type="dxa"/>
            <w:shd w:val="clear" w:color="auto" w:fill="D9D9D9" w:themeFill="background1" w:themeFillShade="D9"/>
          </w:tcPr>
          <w:p w14:paraId="57C96ECC" w14:textId="77777777" w:rsidR="001A311F" w:rsidRDefault="001A311F" w:rsidP="00F146B4">
            <w:pPr>
              <w:rPr>
                <w:ins w:id="851" w:author="Huawei" w:date="2022-10-20T17:05:00Z"/>
              </w:rPr>
            </w:pPr>
            <w:ins w:id="852" w:author="Huawei" w:date="2022-10-20T17:05:00Z">
              <w:r w:rsidRPr="0067772F">
                <w:rPr>
                  <w:b/>
                  <w:bCs/>
                </w:rPr>
                <w:t>Maximum supported Modulation and coding scheme</w:t>
              </w:r>
            </w:ins>
          </w:p>
        </w:tc>
        <w:tc>
          <w:tcPr>
            <w:tcW w:w="2600" w:type="dxa"/>
            <w:shd w:val="clear" w:color="auto" w:fill="auto"/>
          </w:tcPr>
          <w:p w14:paraId="65AC62EC" w14:textId="77777777" w:rsidR="001A311F" w:rsidRDefault="001A311F" w:rsidP="00F146B4">
            <w:pPr>
              <w:rPr>
                <w:ins w:id="853" w:author="Huawei" w:date="2022-10-20T17:05:00Z"/>
              </w:rPr>
            </w:pPr>
            <w:ins w:id="854" w:author="Huawei" w:date="2022-10-20T17:05:00Z">
              <w:r w:rsidRPr="00BE4C3C">
                <w:t>Up to 256QAM</w:t>
              </w:r>
            </w:ins>
          </w:p>
        </w:tc>
      </w:tr>
      <w:tr w:rsidR="001A311F" w14:paraId="708ACAFB" w14:textId="77777777" w:rsidTr="001A311F">
        <w:trPr>
          <w:trHeight w:val="250"/>
          <w:ins w:id="855" w:author="Huawei" w:date="2022-10-20T17:05:00Z"/>
        </w:trPr>
        <w:tc>
          <w:tcPr>
            <w:tcW w:w="2431" w:type="dxa"/>
            <w:shd w:val="clear" w:color="auto" w:fill="D9D9D9" w:themeFill="background1" w:themeFillShade="D9"/>
          </w:tcPr>
          <w:p w14:paraId="5B5E3C3E" w14:textId="77777777" w:rsidR="001A311F" w:rsidRPr="0067772F" w:rsidRDefault="001A311F" w:rsidP="00F146B4">
            <w:pPr>
              <w:rPr>
                <w:ins w:id="856" w:author="Huawei" w:date="2022-10-20T17:05:00Z"/>
                <w:b/>
                <w:bCs/>
              </w:rPr>
            </w:pPr>
            <w:ins w:id="857" w:author="Huawei" w:date="2022-10-20T17:05:00Z">
              <w:r w:rsidRPr="0067772F">
                <w:rPr>
                  <w:b/>
                  <w:bCs/>
                </w:rPr>
                <w:t>Number of carriers</w:t>
              </w:r>
            </w:ins>
          </w:p>
        </w:tc>
        <w:tc>
          <w:tcPr>
            <w:tcW w:w="2600" w:type="dxa"/>
            <w:shd w:val="clear" w:color="auto" w:fill="auto"/>
          </w:tcPr>
          <w:p w14:paraId="493A0FFB" w14:textId="77777777" w:rsidR="001A311F" w:rsidRPr="0067772F" w:rsidRDefault="001A311F" w:rsidP="00F146B4">
            <w:pPr>
              <w:rPr>
                <w:ins w:id="858" w:author="Huawei" w:date="2022-10-20T17:05:00Z"/>
                <w:bCs/>
              </w:rPr>
            </w:pPr>
            <w:ins w:id="859" w:author="Huawei" w:date="2022-10-20T17:05:00Z">
              <w:r w:rsidRPr="0067772F">
                <w:rPr>
                  <w:bCs/>
                </w:rPr>
                <w:t>1 CC</w:t>
              </w:r>
            </w:ins>
          </w:p>
        </w:tc>
        <w:tc>
          <w:tcPr>
            <w:tcW w:w="2600" w:type="dxa"/>
            <w:shd w:val="clear" w:color="auto" w:fill="D9D9D9" w:themeFill="background1" w:themeFillShade="D9"/>
          </w:tcPr>
          <w:p w14:paraId="5383FAE1" w14:textId="77777777" w:rsidR="001A311F" w:rsidRDefault="001A311F" w:rsidP="00F146B4">
            <w:pPr>
              <w:rPr>
                <w:ins w:id="860" w:author="Huawei" w:date="2022-10-20T17:05:00Z"/>
              </w:rPr>
            </w:pPr>
            <w:ins w:id="861" w:author="Huawei" w:date="2022-10-20T17:05:00Z">
              <w:r w:rsidRPr="0067772F">
                <w:rPr>
                  <w:b/>
                  <w:bCs/>
                </w:rPr>
                <w:t>Guard band ratio on simulation bandwidth</w:t>
              </w:r>
            </w:ins>
          </w:p>
        </w:tc>
        <w:tc>
          <w:tcPr>
            <w:tcW w:w="2600" w:type="dxa"/>
            <w:shd w:val="clear" w:color="auto" w:fill="auto"/>
          </w:tcPr>
          <w:p w14:paraId="093C7CC2" w14:textId="7666AA43" w:rsidR="001A311F" w:rsidRPr="00BE4C3C" w:rsidRDefault="001A311F" w:rsidP="00BE4C3C">
            <w:pPr>
              <w:rPr>
                <w:ins w:id="862" w:author="Huawei" w:date="2022-10-20T17:05:00Z"/>
              </w:rPr>
            </w:pPr>
            <w:ins w:id="863" w:author="Huawei" w:date="2022-10-20T17:05:00Z">
              <w:r w:rsidRPr="00BE4C3C">
                <w:t xml:space="preserve">7.8% (64 RB for 120kHz SCS and 100 MHz bandwidth) </w:t>
              </w:r>
            </w:ins>
          </w:p>
        </w:tc>
      </w:tr>
      <w:tr w:rsidR="001A311F" w14:paraId="5E0D85CC" w14:textId="77777777" w:rsidTr="001A311F">
        <w:trPr>
          <w:trHeight w:val="250"/>
          <w:ins w:id="864" w:author="Huawei" w:date="2022-10-20T17:05:00Z"/>
        </w:trPr>
        <w:tc>
          <w:tcPr>
            <w:tcW w:w="2431" w:type="dxa"/>
            <w:shd w:val="clear" w:color="auto" w:fill="D9D9D9" w:themeFill="background1" w:themeFillShade="D9"/>
          </w:tcPr>
          <w:p w14:paraId="1799FB58" w14:textId="77777777" w:rsidR="001A311F" w:rsidRPr="0067772F" w:rsidRDefault="001A311F" w:rsidP="00F146B4">
            <w:pPr>
              <w:rPr>
                <w:ins w:id="865" w:author="Huawei" w:date="2022-10-20T17:05:00Z"/>
                <w:b/>
                <w:bCs/>
              </w:rPr>
            </w:pPr>
            <w:ins w:id="866" w:author="Huawei" w:date="2022-10-20T17:05:00Z">
              <w:r w:rsidRPr="0067772F">
                <w:rPr>
                  <w:b/>
                  <w:bCs/>
                </w:rPr>
                <w:t>Slot size</w:t>
              </w:r>
            </w:ins>
          </w:p>
        </w:tc>
        <w:tc>
          <w:tcPr>
            <w:tcW w:w="2600" w:type="dxa"/>
            <w:shd w:val="clear" w:color="auto" w:fill="auto"/>
          </w:tcPr>
          <w:p w14:paraId="094C11B3" w14:textId="77777777" w:rsidR="001A311F" w:rsidRPr="0067772F" w:rsidRDefault="001A311F" w:rsidP="00F146B4">
            <w:pPr>
              <w:rPr>
                <w:ins w:id="867" w:author="Huawei" w:date="2022-10-20T17:05:00Z"/>
                <w:bCs/>
              </w:rPr>
            </w:pPr>
            <w:ins w:id="868" w:author="Huawei" w:date="2022-10-20T17:05:00Z">
              <w:r w:rsidRPr="0067772F">
                <w:rPr>
                  <w:bCs/>
                </w:rPr>
                <w:t>14 OFDM symbols</w:t>
              </w:r>
            </w:ins>
          </w:p>
        </w:tc>
        <w:tc>
          <w:tcPr>
            <w:tcW w:w="2600" w:type="dxa"/>
            <w:shd w:val="clear" w:color="auto" w:fill="D9D9D9" w:themeFill="background1" w:themeFillShade="D9"/>
          </w:tcPr>
          <w:p w14:paraId="464FB261" w14:textId="77777777" w:rsidR="001A311F" w:rsidRDefault="001A311F" w:rsidP="00F146B4">
            <w:pPr>
              <w:rPr>
                <w:ins w:id="869" w:author="Huawei" w:date="2022-10-20T17:05:00Z"/>
              </w:rPr>
            </w:pPr>
            <w:ins w:id="870" w:author="Huawei" w:date="2022-10-20T17:05:00Z">
              <w:r w:rsidRPr="0067772F">
                <w:rPr>
                  <w:b/>
                  <w:bCs/>
                </w:rPr>
                <w:t>Channel estimation</w:t>
              </w:r>
            </w:ins>
          </w:p>
        </w:tc>
        <w:tc>
          <w:tcPr>
            <w:tcW w:w="2600" w:type="dxa"/>
            <w:shd w:val="clear" w:color="auto" w:fill="auto"/>
          </w:tcPr>
          <w:p w14:paraId="7A7B0F79" w14:textId="77777777" w:rsidR="001A311F" w:rsidRDefault="001A311F" w:rsidP="00F146B4">
            <w:pPr>
              <w:rPr>
                <w:ins w:id="871" w:author="Huawei" w:date="2022-10-20T17:05:00Z"/>
              </w:rPr>
            </w:pPr>
            <w:ins w:id="872" w:author="Huawei" w:date="2022-10-20T17:05:00Z">
              <w:r w:rsidRPr="00BE4C3C">
                <w:t>Ideal</w:t>
              </w:r>
            </w:ins>
          </w:p>
        </w:tc>
      </w:tr>
      <w:tr w:rsidR="001A311F" w14:paraId="55F6927B" w14:textId="77777777" w:rsidTr="001A311F">
        <w:trPr>
          <w:trHeight w:val="358"/>
          <w:ins w:id="873" w:author="Huawei" w:date="2022-10-20T17:05:00Z"/>
        </w:trPr>
        <w:tc>
          <w:tcPr>
            <w:tcW w:w="2431" w:type="dxa"/>
            <w:shd w:val="clear" w:color="auto" w:fill="D9D9D9" w:themeFill="background1" w:themeFillShade="D9"/>
          </w:tcPr>
          <w:p w14:paraId="47D2D23A" w14:textId="77777777" w:rsidR="001A311F" w:rsidRPr="0067772F" w:rsidRDefault="001A311F" w:rsidP="00F146B4">
            <w:pPr>
              <w:rPr>
                <w:ins w:id="874" w:author="Huawei" w:date="2022-10-20T17:05:00Z"/>
                <w:b/>
                <w:highlight w:val="yellow"/>
              </w:rPr>
            </w:pPr>
            <w:ins w:id="875" w:author="Huawei" w:date="2022-10-20T17:05:00Z">
              <w:r w:rsidRPr="0067772F">
                <w:rPr>
                  <w:b/>
                </w:rPr>
                <w:t>BS antenna configuration</w:t>
              </w:r>
            </w:ins>
          </w:p>
        </w:tc>
        <w:tc>
          <w:tcPr>
            <w:tcW w:w="2600" w:type="dxa"/>
            <w:shd w:val="clear" w:color="auto" w:fill="auto"/>
          </w:tcPr>
          <w:p w14:paraId="7DD7E338" w14:textId="77777777" w:rsidR="001A311F" w:rsidRPr="001A311F" w:rsidRDefault="001A311F" w:rsidP="00F146B4">
            <w:pPr>
              <w:spacing w:before="100" w:beforeAutospacing="1" w:after="100" w:afterAutospacing="1"/>
              <w:rPr>
                <w:ins w:id="876" w:author="Huawei" w:date="2022-10-20T17:05:00Z"/>
                <w:rFonts w:eastAsia="Malgun Gothic"/>
                <w:lang w:eastAsia="ko-KR"/>
              </w:rPr>
            </w:pPr>
            <w:ins w:id="877" w:author="Huawei" w:date="2022-10-20T17:05:00Z">
              <w:r w:rsidRPr="001A311F">
                <w:rPr>
                  <w:rFonts w:eastAsia="Malgun Gothic"/>
                  <w:lang w:eastAsia="ko-KR"/>
                </w:rPr>
                <w:t xml:space="preserve">2 </w:t>
              </w:r>
              <w:proofErr w:type="spellStart"/>
              <w:r w:rsidRPr="001A311F">
                <w:rPr>
                  <w:rFonts w:eastAsia="Malgun Gothic"/>
                  <w:lang w:eastAsia="ko-KR"/>
                </w:rPr>
                <w:t>TxRU</w:t>
              </w:r>
              <w:proofErr w:type="spellEnd"/>
              <w:r w:rsidRPr="001A311F">
                <w:rPr>
                  <w:rFonts w:eastAsia="Malgun Gothic"/>
                  <w:lang w:eastAsia="ko-KR"/>
                </w:rPr>
                <w:t xml:space="preserve">: </w:t>
              </w:r>
            </w:ins>
          </w:p>
          <w:p w14:paraId="5E34C79D" w14:textId="77777777" w:rsidR="001A311F" w:rsidRPr="001A311F" w:rsidRDefault="001A311F" w:rsidP="00F146B4">
            <w:pPr>
              <w:spacing w:before="100" w:beforeAutospacing="1" w:after="100" w:afterAutospacing="1"/>
              <w:rPr>
                <w:ins w:id="878" w:author="Huawei" w:date="2022-10-20T17:05:00Z"/>
                <w:rFonts w:eastAsia="Malgun Gothic"/>
                <w:lang w:eastAsia="ko-KR"/>
              </w:rPr>
            </w:pPr>
            <w:ins w:id="879" w:author="Huawei" w:date="2022-10-20T17:05:00Z">
              <w:r w:rsidRPr="001A311F">
                <w:rPr>
                  <w:rFonts w:eastAsia="Malgun Gothic"/>
                  <w:lang w:eastAsia="ko-KR"/>
                </w:rPr>
                <w:t>Baseline:</w:t>
              </w:r>
            </w:ins>
          </w:p>
          <w:p w14:paraId="29DABE02" w14:textId="5B9EB769" w:rsidR="001A311F" w:rsidRPr="001A311F" w:rsidRDefault="001A311F" w:rsidP="00F146B4">
            <w:pPr>
              <w:spacing w:before="100" w:beforeAutospacing="1" w:after="100" w:afterAutospacing="1"/>
              <w:rPr>
                <w:ins w:id="880" w:author="Huawei" w:date="2022-10-20T17:05:00Z"/>
                <w:rFonts w:ascii="-apple-system" w:eastAsia="Times New Roman" w:hAnsi="-apple-system"/>
              </w:rPr>
            </w:pPr>
            <w:ins w:id="881" w:author="Huawei" w:date="2022-10-20T17:05:00Z">
              <w:r w:rsidRPr="001A311F">
                <w:rPr>
                  <w:rFonts w:ascii="-apple-system" w:eastAsia="Times New Roman" w:hAnsi="-apple-system"/>
                </w:rPr>
                <w:t xml:space="preserve">[(M, N, P, Mg, Ng; </w:t>
              </w:r>
              <w:proofErr w:type="spellStart"/>
              <w:r w:rsidRPr="001A311F">
                <w:rPr>
                  <w:rFonts w:ascii="-apple-system" w:eastAsia="Times New Roman" w:hAnsi="-apple-system"/>
                </w:rPr>
                <w:t>Mp</w:t>
              </w:r>
              <w:proofErr w:type="spellEnd"/>
              <w:r w:rsidRPr="001A311F">
                <w:rPr>
                  <w:rFonts w:ascii="-apple-system" w:eastAsia="Times New Roman" w:hAnsi="-apple-system"/>
                </w:rPr>
                <w:t>, Np) = (4,4,2,1,1;1,1);</w:t>
              </w:r>
              <w:r w:rsidRPr="001A311F">
                <w:rPr>
                  <w:rFonts w:ascii="-apple-system" w:eastAsia="Malgun Gothic" w:hAnsi="-apple-system" w:hint="eastAsia"/>
                </w:rPr>
                <w:t xml:space="preserve"> </w:t>
              </w:r>
              <w:r w:rsidRPr="001A311F">
                <w:rPr>
                  <w:rFonts w:ascii="-apple-system" w:eastAsia="Times New Roman" w:hAnsi="-apple-system"/>
                </w:rPr>
                <w:t>(</w:t>
              </w:r>
              <w:proofErr w:type="spellStart"/>
              <w:r w:rsidRPr="001A311F">
                <w:rPr>
                  <w:rFonts w:ascii="-apple-system" w:eastAsia="Times New Roman" w:hAnsi="-apple-system"/>
                </w:rPr>
                <w:t>dH</w:t>
              </w:r>
              <w:proofErr w:type="spellEnd"/>
              <w:r w:rsidRPr="001A311F">
                <w:rPr>
                  <w:rFonts w:ascii="-apple-system" w:eastAsia="Times New Roman" w:hAnsi="-apple-system"/>
                </w:rPr>
                <w:t xml:space="preserve">, </w:t>
              </w:r>
              <w:proofErr w:type="spellStart"/>
              <w:r w:rsidRPr="001A311F">
                <w:rPr>
                  <w:rFonts w:ascii="-apple-system" w:eastAsia="Times New Roman" w:hAnsi="-apple-system"/>
                </w:rPr>
                <w:t>dV</w:t>
              </w:r>
              <w:proofErr w:type="spellEnd"/>
              <w:r w:rsidRPr="001A311F">
                <w:rPr>
                  <w:rFonts w:ascii="-apple-system" w:eastAsia="Times New Roman" w:hAnsi="-apple-system"/>
                </w:rPr>
                <w:t>) = (0.5λ, 0.5λ) (</w:t>
              </w:r>
              <w:proofErr w:type="spellStart"/>
              <w:r w:rsidRPr="001A311F">
                <w:rPr>
                  <w:rFonts w:ascii="-apple-system" w:eastAsia="Times New Roman" w:hAnsi="-apple-system"/>
                </w:rPr>
                <w:t>dg,H</w:t>
              </w:r>
              <w:proofErr w:type="spellEnd"/>
              <w:r w:rsidRPr="001A311F">
                <w:rPr>
                  <w:rFonts w:ascii="-apple-system" w:eastAsia="Times New Roman" w:hAnsi="-apple-system"/>
                </w:rPr>
                <w:t xml:space="preserve">, </w:t>
              </w:r>
              <w:proofErr w:type="spellStart"/>
              <w:r w:rsidRPr="001A311F">
                <w:rPr>
                  <w:rFonts w:ascii="-apple-system" w:eastAsia="Times New Roman" w:hAnsi="-apple-system"/>
                </w:rPr>
                <w:t>dg,V</w:t>
              </w:r>
              <w:proofErr w:type="spellEnd"/>
              <w:r w:rsidRPr="001A311F">
                <w:rPr>
                  <w:rFonts w:ascii="-apple-system" w:eastAsia="Times New Roman" w:hAnsi="-apple-system"/>
                </w:rPr>
                <w:t>) = (2.5λ, 2.5λ)</w:t>
              </w:r>
            </w:ins>
          </w:p>
          <w:p w14:paraId="47B822C0" w14:textId="77777777" w:rsidR="001A311F" w:rsidRPr="001A311F" w:rsidRDefault="001A311F" w:rsidP="00F146B4">
            <w:pPr>
              <w:spacing w:before="100" w:beforeAutospacing="1" w:after="100" w:afterAutospacing="1"/>
              <w:rPr>
                <w:ins w:id="882" w:author="Huawei" w:date="2022-10-20T17:05:00Z"/>
              </w:rPr>
            </w:pPr>
            <w:ins w:id="883" w:author="Huawei" w:date="2022-10-20T17:05:00Z">
              <w:r w:rsidRPr="001A311F">
                <w:t>Optional:</w:t>
              </w:r>
            </w:ins>
          </w:p>
          <w:p w14:paraId="7E19F949" w14:textId="77777777" w:rsidR="001A311F" w:rsidRPr="0067772F" w:rsidRDefault="001A311F" w:rsidP="00F146B4">
            <w:pPr>
              <w:spacing w:before="100" w:beforeAutospacing="1" w:after="100" w:afterAutospacing="1"/>
              <w:rPr>
                <w:ins w:id="884" w:author="Huawei" w:date="2022-10-20T17:05:00Z"/>
                <w:rStyle w:val="normaltextrun"/>
                <w:rFonts w:ascii="-apple-system" w:eastAsia="Times New Roman" w:hAnsi="-apple-system"/>
              </w:rPr>
            </w:pPr>
            <w:ins w:id="885" w:author="Huawei" w:date="2022-10-20T17:05:00Z">
              <w:r w:rsidRPr="0067772F">
                <w:rPr>
                  <w:rFonts w:ascii="-apple-system" w:eastAsia="Times New Roman" w:hAnsi="-apple-system"/>
                </w:rPr>
                <w:t>(M, N, P, Mg, Ng)=(8:16:2:2:2)]</w:t>
              </w:r>
            </w:ins>
          </w:p>
        </w:tc>
        <w:tc>
          <w:tcPr>
            <w:tcW w:w="2600" w:type="dxa"/>
            <w:shd w:val="clear" w:color="auto" w:fill="D9D9D9" w:themeFill="background1" w:themeFillShade="D9"/>
          </w:tcPr>
          <w:p w14:paraId="457D680B" w14:textId="77777777" w:rsidR="001A311F" w:rsidRDefault="001A311F" w:rsidP="00F146B4">
            <w:pPr>
              <w:rPr>
                <w:ins w:id="886" w:author="Huawei" w:date="2022-10-20T17:05:00Z"/>
              </w:rPr>
            </w:pPr>
            <w:ins w:id="887" w:author="Huawei" w:date="2022-10-20T17:05:00Z">
              <w:r w:rsidRPr="0067772F">
                <w:rPr>
                  <w:b/>
                  <w:bCs/>
                </w:rPr>
                <w:t>HARQ scheme</w:t>
              </w:r>
            </w:ins>
          </w:p>
        </w:tc>
        <w:tc>
          <w:tcPr>
            <w:tcW w:w="2600" w:type="dxa"/>
            <w:shd w:val="clear" w:color="auto" w:fill="auto"/>
          </w:tcPr>
          <w:p w14:paraId="770D5804" w14:textId="77777777" w:rsidR="001A311F" w:rsidRDefault="001A311F" w:rsidP="00F146B4">
            <w:pPr>
              <w:rPr>
                <w:ins w:id="888" w:author="Huawei" w:date="2022-10-20T17:05:00Z"/>
              </w:rPr>
            </w:pPr>
            <w:ins w:id="889" w:author="Huawei" w:date="2022-10-20T17:05:00Z">
              <w:r w:rsidRPr="00BE4C3C">
                <w:t>Ideal</w:t>
              </w:r>
            </w:ins>
          </w:p>
        </w:tc>
      </w:tr>
      <w:tr w:rsidR="001A311F" w14:paraId="33FB9007" w14:textId="77777777" w:rsidTr="001A311F">
        <w:trPr>
          <w:trHeight w:val="380"/>
          <w:ins w:id="890" w:author="Huawei" w:date="2022-10-20T17:05:00Z"/>
        </w:trPr>
        <w:tc>
          <w:tcPr>
            <w:tcW w:w="2431" w:type="dxa"/>
            <w:shd w:val="clear" w:color="auto" w:fill="D9D9D9" w:themeFill="background1" w:themeFillShade="D9"/>
          </w:tcPr>
          <w:p w14:paraId="6F5E4A6E" w14:textId="77777777" w:rsidR="001A311F" w:rsidRPr="0067772F" w:rsidRDefault="001A311F" w:rsidP="00F146B4">
            <w:pPr>
              <w:rPr>
                <w:ins w:id="891" w:author="Huawei" w:date="2022-10-20T17:05:00Z"/>
                <w:b/>
                <w:bCs/>
              </w:rPr>
            </w:pPr>
            <w:ins w:id="892" w:author="Huawei" w:date="2022-10-20T17:05:00Z">
              <w:r w:rsidRPr="0067772F">
                <w:rPr>
                  <w:b/>
                  <w:bCs/>
                </w:rPr>
                <w:t xml:space="preserve">Total Tx power </w:t>
              </w:r>
            </w:ins>
          </w:p>
        </w:tc>
        <w:tc>
          <w:tcPr>
            <w:tcW w:w="2600" w:type="dxa"/>
            <w:shd w:val="clear" w:color="auto" w:fill="auto"/>
          </w:tcPr>
          <w:p w14:paraId="0F5A3E52" w14:textId="77777777" w:rsidR="001A311F" w:rsidRDefault="001A311F" w:rsidP="00F146B4">
            <w:pPr>
              <w:rPr>
                <w:ins w:id="893" w:author="Huawei" w:date="2022-10-20T17:05:00Z"/>
              </w:rPr>
            </w:pPr>
            <w:ins w:id="894" w:author="Huawei" w:date="2022-10-20T17:05:00Z">
              <w:r>
                <w:t>33 dBm, EIRP limited to 63 dBm (as agreed in ref. conf. set 3)</w:t>
              </w:r>
            </w:ins>
          </w:p>
        </w:tc>
        <w:tc>
          <w:tcPr>
            <w:tcW w:w="2600" w:type="dxa"/>
            <w:shd w:val="clear" w:color="auto" w:fill="D9D9D9" w:themeFill="background1" w:themeFillShade="D9"/>
          </w:tcPr>
          <w:p w14:paraId="14159A0C" w14:textId="77777777" w:rsidR="001A311F" w:rsidRDefault="001A311F" w:rsidP="00F146B4">
            <w:pPr>
              <w:rPr>
                <w:ins w:id="895" w:author="Huawei" w:date="2022-10-20T17:05:00Z"/>
              </w:rPr>
            </w:pPr>
            <w:ins w:id="896" w:author="Huawei" w:date="2022-10-20T17:05:00Z">
              <w:r w:rsidRPr="0067772F">
                <w:rPr>
                  <w:b/>
                  <w:bCs/>
                </w:rPr>
                <w:t>Max HARQ retransmission</w:t>
              </w:r>
            </w:ins>
          </w:p>
        </w:tc>
        <w:tc>
          <w:tcPr>
            <w:tcW w:w="2600" w:type="dxa"/>
            <w:shd w:val="clear" w:color="auto" w:fill="auto"/>
          </w:tcPr>
          <w:p w14:paraId="1BC37210" w14:textId="77777777" w:rsidR="001A311F" w:rsidRDefault="001A311F" w:rsidP="00F146B4">
            <w:pPr>
              <w:rPr>
                <w:ins w:id="897" w:author="Huawei" w:date="2022-10-20T17:05:00Z"/>
              </w:rPr>
            </w:pPr>
            <w:ins w:id="898" w:author="Huawei" w:date="2022-10-20T17:05:00Z">
              <w:r w:rsidRPr="00BE4C3C">
                <w:t>3</w:t>
              </w:r>
            </w:ins>
          </w:p>
        </w:tc>
      </w:tr>
      <w:tr w:rsidR="001A311F" w14:paraId="4BD90659" w14:textId="77777777" w:rsidTr="001A311F">
        <w:trPr>
          <w:trHeight w:val="380"/>
          <w:ins w:id="899" w:author="Huawei" w:date="2022-10-20T17:05:00Z"/>
        </w:trPr>
        <w:tc>
          <w:tcPr>
            <w:tcW w:w="2431" w:type="dxa"/>
            <w:shd w:val="clear" w:color="auto" w:fill="D9D9D9" w:themeFill="background1" w:themeFillShade="D9"/>
          </w:tcPr>
          <w:p w14:paraId="54D12991" w14:textId="77777777" w:rsidR="001A311F" w:rsidRPr="0067772F" w:rsidRDefault="001A311F" w:rsidP="00F146B4">
            <w:pPr>
              <w:rPr>
                <w:ins w:id="900" w:author="Huawei" w:date="2022-10-20T17:05:00Z"/>
                <w:b/>
                <w:bCs/>
              </w:rPr>
            </w:pPr>
            <w:ins w:id="901" w:author="Huawei" w:date="2022-10-20T17:05:00Z">
              <w:r w:rsidRPr="0067772F">
                <w:rPr>
                  <w:b/>
                  <w:bCs/>
                </w:rPr>
                <w:t>BS height</w:t>
              </w:r>
            </w:ins>
          </w:p>
        </w:tc>
        <w:tc>
          <w:tcPr>
            <w:tcW w:w="2600" w:type="dxa"/>
            <w:shd w:val="clear" w:color="auto" w:fill="auto"/>
          </w:tcPr>
          <w:p w14:paraId="77349563" w14:textId="77777777" w:rsidR="001A311F" w:rsidRDefault="001A311F" w:rsidP="00F146B4">
            <w:pPr>
              <w:rPr>
                <w:ins w:id="902" w:author="Huawei" w:date="2022-10-20T17:05:00Z"/>
              </w:rPr>
            </w:pPr>
            <w:ins w:id="903" w:author="Huawei" w:date="2022-10-20T17:05:00Z">
              <w:r>
                <w:t>10m</w:t>
              </w:r>
            </w:ins>
          </w:p>
        </w:tc>
        <w:tc>
          <w:tcPr>
            <w:tcW w:w="2600" w:type="dxa"/>
            <w:shd w:val="clear" w:color="auto" w:fill="D9D9D9" w:themeFill="background1" w:themeFillShade="D9"/>
          </w:tcPr>
          <w:p w14:paraId="3753DE84" w14:textId="77777777" w:rsidR="001A311F" w:rsidRDefault="001A311F" w:rsidP="00F146B4">
            <w:pPr>
              <w:rPr>
                <w:ins w:id="904" w:author="Huawei" w:date="2022-10-20T17:05:00Z"/>
              </w:rPr>
            </w:pPr>
            <w:ins w:id="905" w:author="Huawei" w:date="2022-10-20T17:05:00Z">
              <w:r w:rsidRPr="0067772F">
                <w:rPr>
                  <w:b/>
                  <w:bCs/>
                </w:rPr>
                <w:t>Target BLER</w:t>
              </w:r>
            </w:ins>
          </w:p>
        </w:tc>
        <w:tc>
          <w:tcPr>
            <w:tcW w:w="2600" w:type="dxa"/>
            <w:shd w:val="clear" w:color="auto" w:fill="auto"/>
          </w:tcPr>
          <w:p w14:paraId="278C48FE" w14:textId="77777777" w:rsidR="001A311F" w:rsidRDefault="001A311F" w:rsidP="00F146B4">
            <w:pPr>
              <w:rPr>
                <w:ins w:id="906" w:author="Huawei" w:date="2022-10-20T17:05:00Z"/>
              </w:rPr>
            </w:pPr>
            <w:ins w:id="907" w:author="Huawei" w:date="2022-10-20T17:05:00Z">
              <w:r w:rsidRPr="00BE4C3C">
                <w:t>10% of first transmission</w:t>
              </w:r>
            </w:ins>
          </w:p>
        </w:tc>
      </w:tr>
      <w:tr w:rsidR="001A311F" w14:paraId="449DFD8B" w14:textId="77777777" w:rsidTr="001A311F">
        <w:trPr>
          <w:trHeight w:val="389"/>
          <w:ins w:id="908" w:author="Huawei" w:date="2022-10-20T17:05:00Z"/>
        </w:trPr>
        <w:tc>
          <w:tcPr>
            <w:tcW w:w="2431" w:type="dxa"/>
            <w:shd w:val="clear" w:color="auto" w:fill="D9D9D9" w:themeFill="background1" w:themeFillShade="D9"/>
          </w:tcPr>
          <w:p w14:paraId="5FD56882" w14:textId="77777777" w:rsidR="001A311F" w:rsidRPr="0067772F" w:rsidRDefault="001A311F" w:rsidP="00F146B4">
            <w:pPr>
              <w:rPr>
                <w:ins w:id="909" w:author="Huawei" w:date="2022-10-20T17:05:00Z"/>
                <w:b/>
                <w:bCs/>
              </w:rPr>
            </w:pPr>
            <w:ins w:id="910" w:author="Huawei" w:date="2022-10-20T17:05:00Z">
              <w:r w:rsidRPr="0067772F">
                <w:rPr>
                  <w:b/>
                  <w:bCs/>
                </w:rPr>
                <w:t>BS noise figure</w:t>
              </w:r>
            </w:ins>
          </w:p>
        </w:tc>
        <w:tc>
          <w:tcPr>
            <w:tcW w:w="2600" w:type="dxa"/>
            <w:shd w:val="clear" w:color="auto" w:fill="auto"/>
          </w:tcPr>
          <w:p w14:paraId="19173DD0" w14:textId="77777777" w:rsidR="001A311F" w:rsidRPr="0067772F" w:rsidRDefault="001A311F" w:rsidP="00F146B4">
            <w:pPr>
              <w:rPr>
                <w:ins w:id="911" w:author="Huawei" w:date="2022-10-20T17:05:00Z"/>
                <w:bCs/>
              </w:rPr>
            </w:pPr>
            <w:ins w:id="912" w:author="Huawei" w:date="2022-10-20T17:05:00Z">
              <w:r w:rsidRPr="0067772F">
                <w:rPr>
                  <w:bCs/>
                </w:rPr>
                <w:t>7 dB</w:t>
              </w:r>
            </w:ins>
          </w:p>
        </w:tc>
        <w:tc>
          <w:tcPr>
            <w:tcW w:w="2600" w:type="dxa"/>
            <w:shd w:val="clear" w:color="auto" w:fill="D9D9D9" w:themeFill="background1" w:themeFillShade="D9"/>
          </w:tcPr>
          <w:p w14:paraId="2BAB0E55" w14:textId="77777777" w:rsidR="001A311F" w:rsidRDefault="001A311F" w:rsidP="00F146B4">
            <w:pPr>
              <w:rPr>
                <w:ins w:id="913" w:author="Huawei" w:date="2022-10-20T17:05:00Z"/>
              </w:rPr>
            </w:pPr>
            <w:ins w:id="914" w:author="Huawei" w:date="2022-10-20T17:05:00Z">
              <w:r w:rsidRPr="0067772F">
                <w:rPr>
                  <w:b/>
                  <w:bCs/>
                </w:rPr>
                <w:t>Power control parameters</w:t>
              </w:r>
            </w:ins>
          </w:p>
        </w:tc>
        <w:tc>
          <w:tcPr>
            <w:tcW w:w="2600" w:type="dxa"/>
            <w:shd w:val="clear" w:color="auto" w:fill="auto"/>
          </w:tcPr>
          <w:p w14:paraId="5C51AE71" w14:textId="77777777" w:rsidR="001A311F" w:rsidRDefault="001A311F" w:rsidP="00F146B4">
            <w:pPr>
              <w:rPr>
                <w:ins w:id="915" w:author="Huawei" w:date="2022-10-20T17:05:00Z"/>
              </w:rPr>
            </w:pPr>
            <w:ins w:id="916" w:author="Huawei" w:date="2022-10-20T17:05:00Z">
              <w:r w:rsidRPr="00BE4C3C">
                <w:t>Open loop, Alpha=1, P0=-106 dBm</w:t>
              </w:r>
            </w:ins>
          </w:p>
        </w:tc>
      </w:tr>
      <w:tr w:rsidR="001A311F" w14:paraId="64DE13A8" w14:textId="77777777" w:rsidTr="001A311F">
        <w:trPr>
          <w:trHeight w:val="389"/>
          <w:ins w:id="917" w:author="Huawei" w:date="2022-10-20T17:05:00Z"/>
        </w:trPr>
        <w:tc>
          <w:tcPr>
            <w:tcW w:w="2431" w:type="dxa"/>
            <w:shd w:val="clear" w:color="auto" w:fill="D9D9D9" w:themeFill="background1" w:themeFillShade="D9"/>
          </w:tcPr>
          <w:p w14:paraId="7C1484D3" w14:textId="77777777" w:rsidR="001A311F" w:rsidRPr="0067772F" w:rsidRDefault="001A311F" w:rsidP="00F146B4">
            <w:pPr>
              <w:rPr>
                <w:ins w:id="918" w:author="Huawei" w:date="2022-10-20T17:05:00Z"/>
                <w:b/>
              </w:rPr>
            </w:pPr>
            <w:ins w:id="919" w:author="Huawei" w:date="2022-10-20T17:05:00Z">
              <w:r w:rsidRPr="0067772F">
                <w:rPr>
                  <w:b/>
                </w:rPr>
                <w:t>BS antenna element gain</w:t>
              </w:r>
            </w:ins>
          </w:p>
        </w:tc>
        <w:tc>
          <w:tcPr>
            <w:tcW w:w="2600" w:type="dxa"/>
            <w:shd w:val="clear" w:color="auto" w:fill="auto"/>
          </w:tcPr>
          <w:p w14:paraId="3A388FDC" w14:textId="77777777" w:rsidR="001A311F" w:rsidRPr="0067772F" w:rsidRDefault="001A311F" w:rsidP="00F146B4">
            <w:pPr>
              <w:rPr>
                <w:ins w:id="920" w:author="Huawei" w:date="2022-10-20T17:05:00Z"/>
                <w:bCs/>
              </w:rPr>
            </w:pPr>
            <w:ins w:id="921" w:author="Huawei" w:date="2022-10-20T17:05:00Z">
              <w:r>
                <w:t xml:space="preserve">8 </w:t>
              </w:r>
              <w:proofErr w:type="spellStart"/>
              <w:r>
                <w:t>dBi</w:t>
              </w:r>
              <w:proofErr w:type="spellEnd"/>
            </w:ins>
          </w:p>
        </w:tc>
        <w:tc>
          <w:tcPr>
            <w:tcW w:w="2600" w:type="dxa"/>
            <w:shd w:val="clear" w:color="auto" w:fill="D9D9D9" w:themeFill="background1" w:themeFillShade="D9"/>
          </w:tcPr>
          <w:p w14:paraId="26F3B27B" w14:textId="77777777" w:rsidR="001A311F" w:rsidRDefault="001A311F" w:rsidP="00F146B4">
            <w:pPr>
              <w:rPr>
                <w:ins w:id="922" w:author="Huawei" w:date="2022-10-20T17:05:00Z"/>
              </w:rPr>
            </w:pPr>
            <w:ins w:id="923" w:author="Huawei" w:date="2022-10-20T17:05:00Z">
              <w:r w:rsidRPr="0067772F">
                <w:rPr>
                  <w:b/>
                  <w:bCs/>
                </w:rPr>
                <w:t>Scheduling algorithm</w:t>
              </w:r>
            </w:ins>
          </w:p>
        </w:tc>
        <w:tc>
          <w:tcPr>
            <w:tcW w:w="2600" w:type="dxa"/>
            <w:shd w:val="clear" w:color="auto" w:fill="auto"/>
          </w:tcPr>
          <w:p w14:paraId="6E12DE11" w14:textId="77777777" w:rsidR="001A311F" w:rsidRDefault="001A311F" w:rsidP="00F146B4">
            <w:pPr>
              <w:rPr>
                <w:ins w:id="924" w:author="Huawei" w:date="2022-10-20T17:05:00Z"/>
              </w:rPr>
            </w:pPr>
            <w:ins w:id="925" w:author="Huawei" w:date="2022-10-20T17:05:00Z">
              <w:r w:rsidRPr="00BE4C3C">
                <w:t>PF</w:t>
              </w:r>
            </w:ins>
          </w:p>
        </w:tc>
      </w:tr>
      <w:tr w:rsidR="001A311F" w14:paraId="1E4AB131" w14:textId="77777777" w:rsidTr="001A311F">
        <w:trPr>
          <w:trHeight w:val="445"/>
          <w:ins w:id="926" w:author="Huawei" w:date="2022-10-20T17:05:00Z"/>
        </w:trPr>
        <w:tc>
          <w:tcPr>
            <w:tcW w:w="2431" w:type="dxa"/>
            <w:shd w:val="clear" w:color="auto" w:fill="D9D9D9" w:themeFill="background1" w:themeFillShade="D9"/>
          </w:tcPr>
          <w:p w14:paraId="36A4FA02" w14:textId="77777777" w:rsidR="001A311F" w:rsidRPr="0067772F" w:rsidRDefault="001A311F" w:rsidP="00F146B4">
            <w:pPr>
              <w:rPr>
                <w:ins w:id="927" w:author="Huawei" w:date="2022-10-20T17:05:00Z"/>
                <w:b/>
                <w:bCs/>
              </w:rPr>
            </w:pPr>
            <w:ins w:id="928" w:author="Huawei" w:date="2022-10-20T17:05:00Z">
              <w:r w:rsidRPr="0067772F">
                <w:rPr>
                  <w:b/>
                </w:rPr>
                <w:t>UE antenna configuration</w:t>
              </w:r>
            </w:ins>
          </w:p>
        </w:tc>
        <w:tc>
          <w:tcPr>
            <w:tcW w:w="2600" w:type="dxa"/>
            <w:shd w:val="clear" w:color="auto" w:fill="auto"/>
          </w:tcPr>
          <w:p w14:paraId="721800BB" w14:textId="77777777" w:rsidR="001A311F" w:rsidRPr="0067772F" w:rsidRDefault="001A311F" w:rsidP="00F146B4">
            <w:pPr>
              <w:rPr>
                <w:ins w:id="929" w:author="Huawei" w:date="2022-10-20T17:05:00Z"/>
                <w:lang w:val="de-DE"/>
              </w:rPr>
            </w:pPr>
            <w:ins w:id="930" w:author="Huawei" w:date="2022-10-20T17:05:00Z">
              <w:r w:rsidRPr="0067772F">
                <w:rPr>
                  <w:lang w:val="de-DE"/>
                </w:rPr>
                <w:t xml:space="preserve">2T/4R, (M, N, P, Mg, Ng; Mp, Np) = (1,2,2,1,1;1,2), </w:t>
              </w:r>
            </w:ins>
          </w:p>
          <w:p w14:paraId="1DE0F641" w14:textId="77777777" w:rsidR="001A311F" w:rsidRPr="0067772F" w:rsidRDefault="001A311F" w:rsidP="00F146B4">
            <w:pPr>
              <w:rPr>
                <w:ins w:id="931" w:author="Huawei" w:date="2022-10-20T17:05:00Z"/>
                <w:bCs/>
              </w:rPr>
            </w:pPr>
            <w:ins w:id="932" w:author="Huawei" w:date="2022-10-20T17:05:00Z">
              <w:r>
                <w:t>(</w:t>
              </w:r>
              <w:proofErr w:type="spellStart"/>
              <w:r>
                <w:t>dH</w:t>
              </w:r>
              <w:proofErr w:type="spellEnd"/>
              <w:r>
                <w:t xml:space="preserve">, </w:t>
              </w:r>
              <w:proofErr w:type="spellStart"/>
              <w:r>
                <w:t>dV</w:t>
              </w:r>
              <w:proofErr w:type="spellEnd"/>
              <w:r>
                <w:t>) = (0.5λ, N/</w:t>
              </w:r>
              <w:proofErr w:type="spellStart"/>
              <w:r>
                <w:t>Aλ</w:t>
              </w:r>
              <w:proofErr w:type="spellEnd"/>
              <w:r>
                <w:t>)</w:t>
              </w:r>
            </w:ins>
          </w:p>
        </w:tc>
        <w:tc>
          <w:tcPr>
            <w:tcW w:w="2600" w:type="dxa"/>
            <w:shd w:val="clear" w:color="auto" w:fill="D9D9D9" w:themeFill="background1" w:themeFillShade="D9"/>
          </w:tcPr>
          <w:p w14:paraId="5A53D9E1" w14:textId="77777777" w:rsidR="001A311F" w:rsidRDefault="001A311F" w:rsidP="00F146B4">
            <w:pPr>
              <w:rPr>
                <w:ins w:id="933" w:author="Huawei" w:date="2022-10-20T17:05:00Z"/>
              </w:rPr>
            </w:pPr>
            <w:ins w:id="934" w:author="Huawei" w:date="2022-10-20T17:05:00Z">
              <w:r w:rsidRPr="0067772F">
                <w:rPr>
                  <w:b/>
                  <w:bCs/>
                </w:rPr>
                <w:t>Cell selection algorithm</w:t>
              </w:r>
            </w:ins>
          </w:p>
        </w:tc>
        <w:tc>
          <w:tcPr>
            <w:tcW w:w="2600" w:type="dxa"/>
            <w:shd w:val="clear" w:color="auto" w:fill="auto"/>
          </w:tcPr>
          <w:p w14:paraId="5DDA6467" w14:textId="77777777" w:rsidR="001A311F" w:rsidRDefault="001A311F" w:rsidP="00F146B4">
            <w:pPr>
              <w:rPr>
                <w:ins w:id="935" w:author="Huawei" w:date="2022-10-20T17:05:00Z"/>
              </w:rPr>
            </w:pPr>
            <w:ins w:id="936" w:author="Huawei" w:date="2022-10-20T17:05:00Z">
              <w:r w:rsidRPr="00BE4C3C">
                <w:t>RSRP Slow Fading </w:t>
              </w:r>
            </w:ins>
          </w:p>
        </w:tc>
      </w:tr>
      <w:tr w:rsidR="001A311F" w14:paraId="13098839" w14:textId="77777777" w:rsidTr="001A311F">
        <w:trPr>
          <w:trHeight w:val="389"/>
          <w:ins w:id="937" w:author="Huawei" w:date="2022-10-20T17:05:00Z"/>
        </w:trPr>
        <w:tc>
          <w:tcPr>
            <w:tcW w:w="2431" w:type="dxa"/>
            <w:shd w:val="clear" w:color="auto" w:fill="D9D9D9" w:themeFill="background1" w:themeFillShade="D9"/>
          </w:tcPr>
          <w:p w14:paraId="327C5C40" w14:textId="77777777" w:rsidR="001A311F" w:rsidRPr="0067772F" w:rsidRDefault="001A311F" w:rsidP="00F146B4">
            <w:pPr>
              <w:rPr>
                <w:ins w:id="938" w:author="Huawei" w:date="2022-10-20T17:05:00Z"/>
                <w:b/>
                <w:bCs/>
              </w:rPr>
            </w:pPr>
            <w:ins w:id="939" w:author="Huawei" w:date="2022-10-20T17:05:00Z">
              <w:r w:rsidRPr="0067772F">
                <w:rPr>
                  <w:b/>
                  <w:bCs/>
                </w:rPr>
                <w:t>UE max transmit power</w:t>
              </w:r>
            </w:ins>
          </w:p>
        </w:tc>
        <w:tc>
          <w:tcPr>
            <w:tcW w:w="2600" w:type="dxa"/>
            <w:shd w:val="clear" w:color="auto" w:fill="auto"/>
          </w:tcPr>
          <w:p w14:paraId="67EBC69C" w14:textId="77777777" w:rsidR="001A311F" w:rsidRPr="0067772F" w:rsidRDefault="001A311F" w:rsidP="00F146B4">
            <w:pPr>
              <w:rPr>
                <w:ins w:id="940" w:author="Huawei" w:date="2022-10-20T17:05:00Z"/>
                <w:bCs/>
              </w:rPr>
            </w:pPr>
            <w:ins w:id="941" w:author="Huawei" w:date="2022-10-20T17:05:00Z">
              <w:r w:rsidRPr="00BE4C3C">
                <w:t>23 dBm </w:t>
              </w:r>
            </w:ins>
          </w:p>
        </w:tc>
        <w:tc>
          <w:tcPr>
            <w:tcW w:w="2600" w:type="dxa"/>
            <w:shd w:val="clear" w:color="auto" w:fill="D9D9D9" w:themeFill="background1" w:themeFillShade="D9"/>
          </w:tcPr>
          <w:p w14:paraId="5B2F33D3" w14:textId="77777777" w:rsidR="001A311F" w:rsidRPr="0067772F" w:rsidRDefault="001A311F" w:rsidP="00F146B4">
            <w:pPr>
              <w:rPr>
                <w:ins w:id="942" w:author="Huawei" w:date="2022-10-20T17:05:00Z"/>
                <w:lang w:val="sv-SE"/>
              </w:rPr>
            </w:pPr>
            <w:ins w:id="943" w:author="Huawei" w:date="2022-10-20T17:05:00Z">
              <w:r w:rsidRPr="0067772F">
                <w:rPr>
                  <w:b/>
                  <w:bCs/>
                  <w:lang w:val="sv-SE"/>
                </w:rPr>
                <w:t>SS blocks per SSB burst</w:t>
              </w:r>
            </w:ins>
          </w:p>
        </w:tc>
        <w:tc>
          <w:tcPr>
            <w:tcW w:w="2600" w:type="dxa"/>
            <w:shd w:val="clear" w:color="auto" w:fill="auto"/>
          </w:tcPr>
          <w:p w14:paraId="3CE407BC" w14:textId="77777777" w:rsidR="001A311F" w:rsidRDefault="001A311F" w:rsidP="00F146B4">
            <w:pPr>
              <w:rPr>
                <w:ins w:id="944" w:author="Huawei" w:date="2022-10-20T17:05:00Z"/>
              </w:rPr>
            </w:pPr>
            <w:ins w:id="945" w:author="Huawei" w:date="2022-10-20T17:05:00Z">
              <w:r>
                <w:t xml:space="preserve">Up to 64 </w:t>
              </w:r>
            </w:ins>
          </w:p>
        </w:tc>
      </w:tr>
    </w:tbl>
    <w:p w14:paraId="081B9A18" w14:textId="77777777" w:rsidR="00F510DB" w:rsidRDefault="00F510DB" w:rsidP="00506A05">
      <w:pPr>
        <w:spacing w:before="120" w:after="120"/>
        <w:rPr>
          <w:lang w:val="pl-PL"/>
        </w:rPr>
      </w:pPr>
      <w:r>
        <w:rPr>
          <w:lang w:val="pl-PL"/>
        </w:rPr>
        <w:t>(M, N, P, Mg, Ng; Mp, Np)</w:t>
      </w:r>
    </w:p>
    <w:p w14:paraId="25F32CD0" w14:textId="77777777" w:rsidR="00F510DB" w:rsidRDefault="00F510DB" w:rsidP="00F510DB">
      <w:r>
        <w:t>- M: Number of vertical antenna elements within a panel, on one polarization</w:t>
      </w:r>
    </w:p>
    <w:p w14:paraId="7D0AF3D6" w14:textId="77777777" w:rsidR="00F510DB" w:rsidRDefault="00F510DB" w:rsidP="00F510DB">
      <w:r>
        <w:t>- N: Number of horizontal antenna elements within a panel, on one polarization</w:t>
      </w:r>
    </w:p>
    <w:p w14:paraId="28395580" w14:textId="77777777" w:rsidR="00F510DB" w:rsidRDefault="00F510DB" w:rsidP="00F510DB">
      <w:r>
        <w:t>- P: Number of polarizations</w:t>
      </w:r>
    </w:p>
    <w:p w14:paraId="3A91D39C" w14:textId="77777777" w:rsidR="00F510DB" w:rsidRDefault="00F510DB" w:rsidP="00F510DB">
      <w:r>
        <w:lastRenderedPageBreak/>
        <w:t>- Mg: Number of panels in a column;</w:t>
      </w:r>
    </w:p>
    <w:p w14:paraId="076FE5C9" w14:textId="77777777" w:rsidR="00F510DB" w:rsidRDefault="00F510DB" w:rsidP="00F510DB">
      <w:r>
        <w:t>- Ng: Number of panels in a row;</w:t>
      </w:r>
    </w:p>
    <w:p w14:paraId="6ACF08E3" w14:textId="77777777" w:rsidR="00F510DB" w:rsidRDefault="00F510DB" w:rsidP="00F510DB">
      <w:r>
        <w:t xml:space="preserve">- </w:t>
      </w:r>
      <w:proofErr w:type="spellStart"/>
      <w:r>
        <w:t>Mp</w:t>
      </w:r>
      <w:proofErr w:type="spellEnd"/>
      <w:r>
        <w:t>: Number of vertical TXRUs within a panel, on one polarization</w:t>
      </w:r>
    </w:p>
    <w:p w14:paraId="2394E780" w14:textId="2E491317" w:rsidR="00F510DB" w:rsidRDefault="00F510DB" w:rsidP="00F510DB">
      <w:pPr>
        <w:rPr>
          <w:ins w:id="946" w:author="Huawei" w:date="2022-10-20T17:07:00Z"/>
        </w:rPr>
      </w:pPr>
      <w:r>
        <w:t>- Np: Number of horizontal TXRUs within a panel, on one polarization</w:t>
      </w:r>
      <w:ins w:id="947" w:author="Huawei" w:date="2022-10-20T17:07:00Z">
        <w:r w:rsidR="001A311F">
          <w:t>.</w:t>
        </w:r>
      </w:ins>
    </w:p>
    <w:p w14:paraId="5E03339C" w14:textId="77777777" w:rsidR="00504EA2" w:rsidRDefault="00504EA2" w:rsidP="00504EA2">
      <w:pPr>
        <w:rPr>
          <w:ins w:id="948" w:author="Huawei" w:date="2022-10-20T17:18:00Z"/>
        </w:rPr>
      </w:pPr>
      <w:ins w:id="949" w:author="Huawei" w:date="2022-10-20T17:18:00Z">
        <w:r w:rsidRPr="00504EA2">
          <w:t>Other parameters can be optionally reported.</w:t>
        </w:r>
      </w:ins>
    </w:p>
    <w:p w14:paraId="087C9411" w14:textId="5DDF9151" w:rsidR="001A311F" w:rsidRPr="00504EA2" w:rsidRDefault="00504EA2" w:rsidP="00F510DB">
      <w:ins w:id="950" w:author="Huawei" w:date="2022-10-20T17:18:00Z">
        <w:r w:rsidRPr="00504EA2">
          <w:t xml:space="preserve">Company can </w:t>
        </w:r>
      </w:ins>
      <w:ins w:id="951" w:author="Huawei" w:date="2022-10-20T17:19:00Z">
        <w:r>
          <w:t xml:space="preserve">also </w:t>
        </w:r>
      </w:ins>
      <w:ins w:id="952" w:author="Huawei" w:date="2022-10-20T17:18:00Z">
        <w:r w:rsidRPr="00504EA2">
          <w:t>optionally report the actual total DL transmit power allocation for the baseline and the proposed technique, if different from the agreed reference configuration.</w:t>
        </w:r>
      </w:ins>
    </w:p>
    <w:p w14:paraId="15146CBF" w14:textId="5C9A37F0" w:rsidR="001A311F" w:rsidRPr="004174D0" w:rsidRDefault="001A311F" w:rsidP="001A311F">
      <w:pPr>
        <w:rPr>
          <w:ins w:id="953" w:author="Huawei" w:date="2022-10-20T17:07:00Z"/>
        </w:rPr>
      </w:pPr>
      <w:ins w:id="954" w:author="Huawei" w:date="2022-10-20T17:07:00Z">
        <w:r w:rsidRPr="001A311F">
          <w:t>Additionally, for FR1, the following SLS assumptions</w:t>
        </w:r>
      </w:ins>
      <w:ins w:id="955" w:author="Huawei" w:date="2022-10-20T17:16:00Z">
        <w:r w:rsidR="00504EA2">
          <w:t xml:space="preserve"> can be</w:t>
        </w:r>
      </w:ins>
      <w:ins w:id="956" w:author="Huawei" w:date="2022-10-20T17:07:00Z">
        <w:r w:rsidRPr="001A311F">
          <w:t xml:space="preserve"> optional</w:t>
        </w:r>
      </w:ins>
      <w:ins w:id="957" w:author="Huawei" w:date="2022-10-20T17:17:00Z">
        <w:r w:rsidR="00504EA2">
          <w:t>ly included</w:t>
        </w:r>
      </w:ins>
      <w:ins w:id="958" w:author="Huawei" w:date="2022-10-20T17:07:00Z">
        <w:r w:rsidRPr="001A311F">
          <w:t>:</w:t>
        </w:r>
      </w:ins>
    </w:p>
    <w:p w14:paraId="4B9C92FC" w14:textId="77777777" w:rsidR="001A311F" w:rsidRPr="00504EA2" w:rsidRDefault="001A311F" w:rsidP="00504EA2">
      <w:pPr>
        <w:pStyle w:val="B1"/>
        <w:numPr>
          <w:ilvl w:val="0"/>
          <w:numId w:val="19"/>
        </w:numPr>
        <w:ind w:left="568" w:hanging="284"/>
        <w:rPr>
          <w:ins w:id="959" w:author="Huawei" w:date="2022-10-20T17:07:00Z"/>
        </w:rPr>
      </w:pPr>
      <w:ins w:id="960" w:author="Huawei" w:date="2022-10-20T17:07:00Z">
        <w:r w:rsidRPr="00504EA2">
          <w:t>BS antenna configuration: 4T</w:t>
        </w:r>
      </w:ins>
    </w:p>
    <w:p w14:paraId="50BF9ED8" w14:textId="36F5349F" w:rsidR="001A311F" w:rsidRPr="00504EA2" w:rsidRDefault="001A311F" w:rsidP="00504EA2">
      <w:pPr>
        <w:pStyle w:val="B1"/>
        <w:numPr>
          <w:ilvl w:val="0"/>
          <w:numId w:val="19"/>
        </w:numPr>
        <w:ind w:left="568" w:hanging="284"/>
        <w:rPr>
          <w:ins w:id="961" w:author="Huawei" w:date="2022-10-20T17:07:00Z"/>
        </w:rPr>
      </w:pPr>
      <w:ins w:id="962" w:author="Huawei" w:date="2022-10-20T17:07:00Z">
        <w:r w:rsidRPr="00504EA2">
          <w:t xml:space="preserve">BS Total Tx power: derived based on the scaling </w:t>
        </w:r>
      </w:ins>
      <w:ins w:id="963" w:author="Huawei" w:date="2022-10-20T17:17:00Z">
        <w:r w:rsidR="00504EA2">
          <w:t>in section 5.1</w:t>
        </w:r>
      </w:ins>
      <w:ins w:id="964" w:author="Huawei" w:date="2022-10-20T17:07:00Z">
        <w:r w:rsidRPr="00504EA2">
          <w:t xml:space="preserve"> </w:t>
        </w:r>
      </w:ins>
    </w:p>
    <w:p w14:paraId="623DA161" w14:textId="77777777" w:rsidR="001A311F" w:rsidRPr="00504EA2" w:rsidRDefault="001A311F" w:rsidP="00504EA2">
      <w:pPr>
        <w:pStyle w:val="B1"/>
        <w:numPr>
          <w:ilvl w:val="0"/>
          <w:numId w:val="19"/>
        </w:numPr>
        <w:ind w:left="568" w:hanging="284"/>
        <w:rPr>
          <w:ins w:id="965" w:author="Huawei" w:date="2022-10-20T17:07:00Z"/>
        </w:rPr>
      </w:pPr>
      <w:ins w:id="966" w:author="Huawei" w:date="2022-10-20T17:07:00Z">
        <w:r w:rsidRPr="00504EA2">
          <w:t>SS blocks per SSB burst: reduced to 1</w:t>
        </w:r>
      </w:ins>
    </w:p>
    <w:p w14:paraId="7164E911" w14:textId="63B26B3E" w:rsidR="001A311F" w:rsidRPr="00504EA2" w:rsidRDefault="001A311F" w:rsidP="00504EA2">
      <w:pPr>
        <w:pStyle w:val="B1"/>
        <w:numPr>
          <w:ilvl w:val="0"/>
          <w:numId w:val="19"/>
        </w:numPr>
        <w:ind w:left="568" w:hanging="284"/>
        <w:rPr>
          <w:ins w:id="967" w:author="Huawei" w:date="2022-10-20T17:07:00Z"/>
        </w:rPr>
      </w:pPr>
      <w:ins w:id="968" w:author="Huawei" w:date="2022-10-20T17:07:00Z">
        <w:r w:rsidRPr="00504EA2">
          <w:rPr>
            <w:rFonts w:hint="eastAsia"/>
          </w:rPr>
          <w:t>O</w:t>
        </w:r>
        <w:r w:rsidRPr="00504EA2">
          <w:t>ther assumptions are same as those corresponding t</w:t>
        </w:r>
        <w:r w:rsidR="00504EA2">
          <w:t>o Set 2 reference configuration</w:t>
        </w:r>
      </w:ins>
    </w:p>
    <w:p w14:paraId="474E216B" w14:textId="6EEC8331" w:rsidR="001A311F" w:rsidRPr="00504EA2" w:rsidRDefault="001A311F" w:rsidP="00504EA2">
      <w:pPr>
        <w:pStyle w:val="B1"/>
        <w:numPr>
          <w:ilvl w:val="0"/>
          <w:numId w:val="19"/>
        </w:numPr>
        <w:ind w:left="568" w:hanging="284"/>
        <w:rPr>
          <w:ins w:id="969" w:author="Huawei" w:date="2022-10-20T17:07:00Z"/>
        </w:rPr>
      </w:pPr>
      <w:ins w:id="970" w:author="Huawei" w:date="2022-10-20T17:07:00Z">
        <w:r w:rsidRPr="00504EA2">
          <w:rPr>
            <w:rFonts w:hint="eastAsia"/>
          </w:rPr>
          <w:t>A</w:t>
        </w:r>
        <w:r w:rsidRPr="00504EA2">
          <w:t>dditional transition energy is calculated taken into account the additional transition energy for Set 1/</w:t>
        </w:r>
      </w:ins>
      <w:ins w:id="971" w:author="Huawei" w:date="2022-10-20T17:17:00Z">
        <w:r w:rsidR="00504EA2">
          <w:t xml:space="preserve">Set </w:t>
        </w:r>
      </w:ins>
      <w:ins w:id="972" w:author="Huawei" w:date="2022-10-20T17:07:00Z">
        <w:r w:rsidRPr="00504EA2">
          <w:t>2/</w:t>
        </w:r>
      </w:ins>
      <w:ins w:id="973" w:author="Huawei" w:date="2022-10-20T17:17:00Z">
        <w:r w:rsidR="00504EA2">
          <w:t xml:space="preserve">Set </w:t>
        </w:r>
      </w:ins>
      <w:ins w:id="974" w:author="Huawei" w:date="2022-10-20T17:07:00Z">
        <w:r w:rsidRPr="00504EA2">
          <w:t>3</w:t>
        </w:r>
      </w:ins>
      <w:ins w:id="975" w:author="Huawei" w:date="2022-10-20T17:17:00Z">
        <w:r w:rsidR="00504EA2">
          <w:t xml:space="preserve"> in section </w:t>
        </w:r>
      </w:ins>
      <w:ins w:id="976" w:author="Huawei" w:date="2022-10-20T17:18:00Z">
        <w:r w:rsidR="00504EA2">
          <w:t>5.1</w:t>
        </w:r>
      </w:ins>
      <w:ins w:id="977" w:author="Huawei" w:date="2022-10-20T17:07:00Z">
        <w:r w:rsidRPr="00504EA2">
          <w:t xml:space="preserve"> </w:t>
        </w:r>
      </w:ins>
    </w:p>
    <w:p w14:paraId="1DDBEC2B" w14:textId="25378E0A" w:rsidR="00504EA2" w:rsidRPr="00504EA2" w:rsidRDefault="001A311F" w:rsidP="00504EA2">
      <w:pPr>
        <w:pStyle w:val="B1"/>
        <w:numPr>
          <w:ilvl w:val="0"/>
          <w:numId w:val="19"/>
        </w:numPr>
        <w:ind w:left="568" w:hanging="284"/>
        <w:rPr>
          <w:ins w:id="978" w:author="Huawei" w:date="2022-10-20T17:15:00Z"/>
        </w:rPr>
      </w:pPr>
      <w:ins w:id="979" w:author="Huawei" w:date="2022-10-20T17:07:00Z">
        <w:r w:rsidRPr="00504EA2">
          <w:rPr>
            <w:rFonts w:hint="eastAsia"/>
          </w:rPr>
          <w:t>C</w:t>
        </w:r>
        <w:r w:rsidRPr="00504EA2">
          <w:t>ompany to report the details</w:t>
        </w:r>
      </w:ins>
      <w:ins w:id="980" w:author="Huawei" w:date="2022-10-20T17:18:00Z">
        <w:r w:rsidR="00504EA2">
          <w:t>.</w:t>
        </w:r>
      </w:ins>
    </w:p>
    <w:p w14:paraId="6831B8E7" w14:textId="77777777" w:rsidR="00CB4AD1" w:rsidRPr="004D3578" w:rsidRDefault="00CB4AD1" w:rsidP="00D3651E"/>
    <w:p w14:paraId="566C780D" w14:textId="16FFB5EE" w:rsidR="00D3651E" w:rsidRPr="00235394" w:rsidRDefault="00D3651E" w:rsidP="00D3651E">
      <w:pPr>
        <w:pStyle w:val="9"/>
      </w:pPr>
      <w:r>
        <w:br w:type="page"/>
      </w:r>
      <w:bookmarkStart w:id="981" w:name="_Toc104496586"/>
      <w:bookmarkStart w:id="982" w:name="_Toc104497315"/>
      <w:r>
        <w:lastRenderedPageBreak/>
        <w:t>Annex &lt;X&gt;</w:t>
      </w:r>
      <w:r w:rsidRPr="004D3578">
        <w:t>:</w:t>
      </w:r>
      <w:r w:rsidRPr="004D3578">
        <w:br/>
        <w:t>Change history</w:t>
      </w:r>
      <w:bookmarkEnd w:id="981"/>
      <w:bookmarkEnd w:id="98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D3651E" w:rsidRPr="00235394" w14:paraId="1CDF93B5" w14:textId="77777777" w:rsidTr="004A536D">
        <w:trPr>
          <w:cantSplit/>
        </w:trPr>
        <w:tc>
          <w:tcPr>
            <w:tcW w:w="9639" w:type="dxa"/>
            <w:gridSpan w:val="8"/>
            <w:tcBorders>
              <w:bottom w:val="nil"/>
            </w:tcBorders>
            <w:shd w:val="solid" w:color="FFFFFF" w:fill="auto"/>
          </w:tcPr>
          <w:p w14:paraId="1A467ABE" w14:textId="77777777" w:rsidR="00D3651E" w:rsidRPr="00235394" w:rsidRDefault="00D3651E" w:rsidP="004A536D">
            <w:pPr>
              <w:pStyle w:val="TAL"/>
              <w:jc w:val="center"/>
              <w:rPr>
                <w:b/>
                <w:sz w:val="16"/>
              </w:rPr>
            </w:pPr>
            <w:r w:rsidRPr="00235394">
              <w:rPr>
                <w:b/>
              </w:rPr>
              <w:t>Change history</w:t>
            </w:r>
          </w:p>
        </w:tc>
      </w:tr>
      <w:tr w:rsidR="00D3651E" w:rsidRPr="00235394" w14:paraId="2C472027" w14:textId="77777777" w:rsidTr="004A536D">
        <w:tc>
          <w:tcPr>
            <w:tcW w:w="800" w:type="dxa"/>
            <w:shd w:val="pct10" w:color="auto" w:fill="FFFFFF"/>
          </w:tcPr>
          <w:p w14:paraId="48324193" w14:textId="77777777" w:rsidR="00D3651E" w:rsidRPr="00235394" w:rsidRDefault="00D3651E" w:rsidP="004A536D">
            <w:pPr>
              <w:pStyle w:val="TAL"/>
              <w:rPr>
                <w:b/>
                <w:sz w:val="16"/>
              </w:rPr>
            </w:pPr>
            <w:r w:rsidRPr="00235394">
              <w:rPr>
                <w:b/>
                <w:sz w:val="16"/>
              </w:rPr>
              <w:t>Date</w:t>
            </w:r>
          </w:p>
        </w:tc>
        <w:tc>
          <w:tcPr>
            <w:tcW w:w="995" w:type="dxa"/>
            <w:shd w:val="pct10" w:color="auto" w:fill="FFFFFF"/>
          </w:tcPr>
          <w:p w14:paraId="4B0A6E6E" w14:textId="77777777" w:rsidR="00D3651E" w:rsidRPr="00235394" w:rsidRDefault="00D3651E" w:rsidP="004A536D">
            <w:pPr>
              <w:pStyle w:val="TAL"/>
              <w:rPr>
                <w:b/>
                <w:sz w:val="16"/>
              </w:rPr>
            </w:pPr>
            <w:r>
              <w:rPr>
                <w:b/>
                <w:sz w:val="16"/>
              </w:rPr>
              <w:t>Meeting</w:t>
            </w:r>
          </w:p>
        </w:tc>
        <w:tc>
          <w:tcPr>
            <w:tcW w:w="992" w:type="dxa"/>
            <w:shd w:val="pct10" w:color="auto" w:fill="FFFFFF"/>
          </w:tcPr>
          <w:p w14:paraId="6A3B5D7B" w14:textId="77777777" w:rsidR="00D3651E" w:rsidRPr="00235394" w:rsidRDefault="00D3651E" w:rsidP="004A536D">
            <w:pPr>
              <w:pStyle w:val="TAL"/>
              <w:rPr>
                <w:b/>
                <w:sz w:val="16"/>
              </w:rPr>
            </w:pPr>
            <w:proofErr w:type="spellStart"/>
            <w:r w:rsidRPr="00235394">
              <w:rPr>
                <w:b/>
                <w:sz w:val="16"/>
              </w:rPr>
              <w:t>TDoc</w:t>
            </w:r>
            <w:proofErr w:type="spellEnd"/>
          </w:p>
        </w:tc>
        <w:tc>
          <w:tcPr>
            <w:tcW w:w="426" w:type="dxa"/>
            <w:shd w:val="pct10" w:color="auto" w:fill="FFFFFF"/>
          </w:tcPr>
          <w:p w14:paraId="027E2AA1" w14:textId="77777777" w:rsidR="00D3651E" w:rsidRPr="00235394" w:rsidRDefault="00D3651E" w:rsidP="004A536D">
            <w:pPr>
              <w:pStyle w:val="TAL"/>
              <w:rPr>
                <w:b/>
                <w:sz w:val="16"/>
              </w:rPr>
            </w:pPr>
            <w:r w:rsidRPr="00235394">
              <w:rPr>
                <w:b/>
                <w:sz w:val="16"/>
              </w:rPr>
              <w:t>CR</w:t>
            </w:r>
          </w:p>
        </w:tc>
        <w:tc>
          <w:tcPr>
            <w:tcW w:w="425" w:type="dxa"/>
            <w:shd w:val="pct10" w:color="auto" w:fill="FFFFFF"/>
          </w:tcPr>
          <w:p w14:paraId="3D360807" w14:textId="77777777" w:rsidR="00D3651E" w:rsidRPr="00235394" w:rsidRDefault="00D3651E" w:rsidP="004A536D">
            <w:pPr>
              <w:pStyle w:val="TAL"/>
              <w:rPr>
                <w:b/>
                <w:sz w:val="16"/>
              </w:rPr>
            </w:pPr>
            <w:r w:rsidRPr="00235394">
              <w:rPr>
                <w:b/>
                <w:sz w:val="16"/>
              </w:rPr>
              <w:t>Rev</w:t>
            </w:r>
          </w:p>
        </w:tc>
        <w:tc>
          <w:tcPr>
            <w:tcW w:w="425" w:type="dxa"/>
            <w:shd w:val="pct10" w:color="auto" w:fill="FFFFFF"/>
          </w:tcPr>
          <w:p w14:paraId="5CDECE75" w14:textId="77777777" w:rsidR="00D3651E" w:rsidRPr="00235394" w:rsidRDefault="00D3651E" w:rsidP="004A536D">
            <w:pPr>
              <w:pStyle w:val="TAL"/>
              <w:rPr>
                <w:b/>
                <w:sz w:val="16"/>
              </w:rPr>
            </w:pPr>
            <w:r>
              <w:rPr>
                <w:b/>
                <w:sz w:val="16"/>
              </w:rPr>
              <w:t>Cat</w:t>
            </w:r>
          </w:p>
        </w:tc>
        <w:tc>
          <w:tcPr>
            <w:tcW w:w="4868" w:type="dxa"/>
            <w:shd w:val="pct10" w:color="auto" w:fill="FFFFFF"/>
          </w:tcPr>
          <w:p w14:paraId="6AA34E25" w14:textId="77777777" w:rsidR="00D3651E" w:rsidRPr="00235394" w:rsidRDefault="00D3651E" w:rsidP="004A536D">
            <w:pPr>
              <w:pStyle w:val="TAL"/>
              <w:rPr>
                <w:b/>
                <w:sz w:val="16"/>
              </w:rPr>
            </w:pPr>
            <w:r w:rsidRPr="00235394">
              <w:rPr>
                <w:b/>
                <w:sz w:val="16"/>
              </w:rPr>
              <w:t>Subject/Comment</w:t>
            </w:r>
          </w:p>
        </w:tc>
        <w:tc>
          <w:tcPr>
            <w:tcW w:w="708" w:type="dxa"/>
            <w:shd w:val="pct10" w:color="auto" w:fill="FFFFFF"/>
          </w:tcPr>
          <w:p w14:paraId="15F9D402" w14:textId="77777777" w:rsidR="00D3651E" w:rsidRPr="00235394" w:rsidRDefault="00D3651E" w:rsidP="004A536D">
            <w:pPr>
              <w:pStyle w:val="TAL"/>
              <w:rPr>
                <w:b/>
                <w:sz w:val="16"/>
              </w:rPr>
            </w:pPr>
            <w:r w:rsidRPr="00235394">
              <w:rPr>
                <w:b/>
                <w:sz w:val="16"/>
              </w:rPr>
              <w:t>New</w:t>
            </w:r>
            <w:r>
              <w:rPr>
                <w:b/>
                <w:sz w:val="16"/>
              </w:rPr>
              <w:t xml:space="preserve"> version</w:t>
            </w:r>
          </w:p>
        </w:tc>
      </w:tr>
      <w:tr w:rsidR="00D3651E" w:rsidRPr="006B0D02" w14:paraId="5E382BD4" w14:textId="77777777" w:rsidTr="004A536D">
        <w:tc>
          <w:tcPr>
            <w:tcW w:w="800" w:type="dxa"/>
            <w:shd w:val="solid" w:color="FFFFFF" w:fill="auto"/>
          </w:tcPr>
          <w:p w14:paraId="3FA94053" w14:textId="77777777" w:rsidR="00D3651E" w:rsidRPr="006B0D02" w:rsidRDefault="00D3651E" w:rsidP="004A536D">
            <w:pPr>
              <w:pStyle w:val="TAC"/>
              <w:rPr>
                <w:sz w:val="16"/>
                <w:szCs w:val="16"/>
              </w:rPr>
            </w:pPr>
            <w:r>
              <w:rPr>
                <w:sz w:val="16"/>
                <w:szCs w:val="16"/>
              </w:rPr>
              <w:t>2022</w:t>
            </w:r>
            <w:r w:rsidRPr="001D00BB">
              <w:rPr>
                <w:sz w:val="16"/>
                <w:szCs w:val="16"/>
              </w:rPr>
              <w:t>-</w:t>
            </w:r>
            <w:r>
              <w:rPr>
                <w:sz w:val="16"/>
                <w:szCs w:val="16"/>
              </w:rPr>
              <w:t>05</w:t>
            </w:r>
          </w:p>
        </w:tc>
        <w:tc>
          <w:tcPr>
            <w:tcW w:w="995" w:type="dxa"/>
            <w:shd w:val="solid" w:color="FFFFFF" w:fill="auto"/>
          </w:tcPr>
          <w:p w14:paraId="5B1586EB" w14:textId="77777777" w:rsidR="00D3651E" w:rsidRPr="006B0D02" w:rsidRDefault="00D3651E" w:rsidP="004A536D">
            <w:pPr>
              <w:pStyle w:val="TAC"/>
              <w:rPr>
                <w:sz w:val="16"/>
                <w:szCs w:val="16"/>
              </w:rPr>
            </w:pPr>
            <w:r w:rsidRPr="001D00BB">
              <w:rPr>
                <w:sz w:val="16"/>
                <w:szCs w:val="16"/>
              </w:rPr>
              <w:t>RAN1#</w:t>
            </w:r>
            <w:r>
              <w:rPr>
                <w:sz w:val="16"/>
                <w:szCs w:val="16"/>
              </w:rPr>
              <w:t>109-e</w:t>
            </w:r>
          </w:p>
        </w:tc>
        <w:tc>
          <w:tcPr>
            <w:tcW w:w="992" w:type="dxa"/>
            <w:shd w:val="solid" w:color="FFFFFF" w:fill="auto"/>
          </w:tcPr>
          <w:p w14:paraId="63E5CC3F" w14:textId="77777777" w:rsidR="00D3651E" w:rsidRPr="006B0D02" w:rsidRDefault="00D3651E" w:rsidP="004A536D">
            <w:pPr>
              <w:pStyle w:val="TAC"/>
              <w:rPr>
                <w:sz w:val="16"/>
                <w:szCs w:val="16"/>
              </w:rPr>
            </w:pPr>
            <w:r w:rsidRPr="001D00BB">
              <w:rPr>
                <w:sz w:val="16"/>
                <w:szCs w:val="16"/>
              </w:rPr>
              <w:t>R1-</w:t>
            </w:r>
            <w:r w:rsidRPr="002639D3">
              <w:rPr>
                <w:sz w:val="16"/>
                <w:szCs w:val="16"/>
              </w:rPr>
              <w:t>220</w:t>
            </w:r>
            <w:r>
              <w:rPr>
                <w:sz w:val="16"/>
                <w:szCs w:val="16"/>
              </w:rPr>
              <w:t>5307</w:t>
            </w:r>
          </w:p>
        </w:tc>
        <w:tc>
          <w:tcPr>
            <w:tcW w:w="426" w:type="dxa"/>
            <w:shd w:val="solid" w:color="FFFFFF" w:fill="auto"/>
          </w:tcPr>
          <w:p w14:paraId="01D975CA" w14:textId="77777777" w:rsidR="00D3651E" w:rsidRPr="006B0D02" w:rsidRDefault="00D3651E" w:rsidP="004A536D">
            <w:pPr>
              <w:pStyle w:val="TAL"/>
              <w:rPr>
                <w:sz w:val="16"/>
                <w:szCs w:val="16"/>
              </w:rPr>
            </w:pPr>
          </w:p>
        </w:tc>
        <w:tc>
          <w:tcPr>
            <w:tcW w:w="425" w:type="dxa"/>
            <w:shd w:val="solid" w:color="FFFFFF" w:fill="auto"/>
          </w:tcPr>
          <w:p w14:paraId="0E888540" w14:textId="77777777" w:rsidR="00D3651E" w:rsidRPr="006B0D02" w:rsidRDefault="00D3651E" w:rsidP="004A536D">
            <w:pPr>
              <w:pStyle w:val="TAR"/>
              <w:rPr>
                <w:sz w:val="16"/>
                <w:szCs w:val="16"/>
              </w:rPr>
            </w:pPr>
          </w:p>
        </w:tc>
        <w:tc>
          <w:tcPr>
            <w:tcW w:w="425" w:type="dxa"/>
            <w:shd w:val="solid" w:color="FFFFFF" w:fill="auto"/>
          </w:tcPr>
          <w:p w14:paraId="266CAAF1" w14:textId="77777777" w:rsidR="00D3651E" w:rsidRPr="006B0D02" w:rsidRDefault="00D3651E" w:rsidP="004A536D">
            <w:pPr>
              <w:pStyle w:val="TAC"/>
              <w:rPr>
                <w:sz w:val="16"/>
                <w:szCs w:val="16"/>
              </w:rPr>
            </w:pPr>
          </w:p>
        </w:tc>
        <w:tc>
          <w:tcPr>
            <w:tcW w:w="4868" w:type="dxa"/>
            <w:shd w:val="solid" w:color="FFFFFF" w:fill="auto"/>
          </w:tcPr>
          <w:p w14:paraId="31E69CFE" w14:textId="77777777" w:rsidR="00D3651E" w:rsidRPr="006B0D02" w:rsidRDefault="00D3651E" w:rsidP="004A536D">
            <w:pPr>
              <w:pStyle w:val="TAL"/>
              <w:rPr>
                <w:sz w:val="16"/>
                <w:szCs w:val="16"/>
              </w:rPr>
            </w:pPr>
            <w:r w:rsidRPr="001D00BB">
              <w:rPr>
                <w:sz w:val="16"/>
                <w:szCs w:val="16"/>
              </w:rPr>
              <w:t>TR Skeleton</w:t>
            </w:r>
          </w:p>
        </w:tc>
        <w:tc>
          <w:tcPr>
            <w:tcW w:w="708" w:type="dxa"/>
            <w:shd w:val="solid" w:color="FFFFFF" w:fill="auto"/>
          </w:tcPr>
          <w:p w14:paraId="77219403" w14:textId="77777777" w:rsidR="00D3651E" w:rsidRPr="007D6048" w:rsidRDefault="00D3651E" w:rsidP="004A536D">
            <w:pPr>
              <w:pStyle w:val="TAC"/>
              <w:rPr>
                <w:sz w:val="16"/>
                <w:szCs w:val="16"/>
              </w:rPr>
            </w:pPr>
            <w:r w:rsidRPr="001D00BB">
              <w:rPr>
                <w:sz w:val="16"/>
                <w:szCs w:val="16"/>
              </w:rPr>
              <w:t>0.0.</w:t>
            </w:r>
            <w:r>
              <w:rPr>
                <w:sz w:val="16"/>
                <w:szCs w:val="16"/>
              </w:rPr>
              <w:t>1</w:t>
            </w:r>
          </w:p>
        </w:tc>
      </w:tr>
      <w:tr w:rsidR="00D3651E" w:rsidRPr="006B0D02" w14:paraId="5E3B7327" w14:textId="77777777" w:rsidTr="004A536D">
        <w:tc>
          <w:tcPr>
            <w:tcW w:w="800" w:type="dxa"/>
            <w:tcBorders>
              <w:top w:val="single" w:sz="6" w:space="0" w:color="auto"/>
              <w:left w:val="single" w:sz="6" w:space="0" w:color="auto"/>
              <w:bottom w:val="single" w:sz="6" w:space="0" w:color="auto"/>
              <w:right w:val="single" w:sz="6" w:space="0" w:color="auto"/>
            </w:tcBorders>
            <w:shd w:val="solid" w:color="FFFFFF" w:fill="auto"/>
          </w:tcPr>
          <w:p w14:paraId="2BF63DDB" w14:textId="77777777" w:rsidR="00D3651E" w:rsidRPr="006B0D02" w:rsidRDefault="00D3651E" w:rsidP="004A536D">
            <w:pPr>
              <w:pStyle w:val="TAC"/>
              <w:rPr>
                <w:sz w:val="16"/>
                <w:szCs w:val="16"/>
              </w:rPr>
            </w:pPr>
            <w:r>
              <w:rPr>
                <w:sz w:val="16"/>
                <w:szCs w:val="16"/>
              </w:rPr>
              <w:t>2022</w:t>
            </w:r>
            <w:r w:rsidRPr="001D00BB">
              <w:rPr>
                <w:sz w:val="16"/>
                <w:szCs w:val="16"/>
              </w:rPr>
              <w:t>-</w:t>
            </w:r>
            <w:r>
              <w:rPr>
                <w:sz w:val="16"/>
                <w:szCs w:val="16"/>
              </w:rPr>
              <w:t>05</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0AFCC3C" w14:textId="77777777" w:rsidR="00D3651E" w:rsidRPr="006B0D02" w:rsidRDefault="00D3651E" w:rsidP="004A536D">
            <w:pPr>
              <w:pStyle w:val="TAC"/>
              <w:rPr>
                <w:sz w:val="16"/>
                <w:szCs w:val="16"/>
              </w:rPr>
            </w:pPr>
            <w:r w:rsidRPr="001D00BB">
              <w:rPr>
                <w:sz w:val="16"/>
                <w:szCs w:val="16"/>
              </w:rPr>
              <w:t>RAN1#</w:t>
            </w:r>
            <w:r>
              <w:rPr>
                <w:sz w:val="16"/>
                <w:szCs w:val="16"/>
              </w:rPr>
              <w:t>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33ACCD3" w14:textId="77777777" w:rsidR="00D3651E" w:rsidRPr="006B0D02" w:rsidRDefault="00D3651E" w:rsidP="004A536D">
            <w:pPr>
              <w:pStyle w:val="TAC"/>
              <w:rPr>
                <w:sz w:val="16"/>
                <w:szCs w:val="16"/>
              </w:rPr>
            </w:pPr>
            <w:r w:rsidRPr="001D00BB">
              <w:rPr>
                <w:sz w:val="16"/>
                <w:szCs w:val="16"/>
              </w:rPr>
              <w:t>R1-</w:t>
            </w:r>
            <w:r w:rsidRPr="002639D3">
              <w:rPr>
                <w:sz w:val="16"/>
                <w:szCs w:val="16"/>
              </w:rPr>
              <w:t>220</w:t>
            </w:r>
            <w:r>
              <w:rPr>
                <w:sz w:val="16"/>
                <w:szCs w:val="16"/>
              </w:rPr>
              <w:t>5694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1D088E0" w14:textId="77777777" w:rsidR="00D3651E" w:rsidRPr="006B0D02" w:rsidRDefault="00D3651E" w:rsidP="004A536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1FEB7E" w14:textId="77777777" w:rsidR="00D3651E" w:rsidRPr="006B0D02" w:rsidRDefault="00D3651E" w:rsidP="004A536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9A0CC1" w14:textId="77777777" w:rsidR="00D3651E" w:rsidRPr="006B0D02" w:rsidRDefault="00D3651E" w:rsidP="004A536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FE802A2" w14:textId="77777777" w:rsidR="00D3651E" w:rsidRPr="006B0D02" w:rsidRDefault="00D3651E" w:rsidP="004A536D">
            <w:pPr>
              <w:pStyle w:val="TAL"/>
              <w:rPr>
                <w:sz w:val="16"/>
                <w:szCs w:val="16"/>
              </w:rPr>
            </w:pPr>
            <w:r>
              <w:rPr>
                <w:sz w:val="16"/>
                <w:szCs w:val="16"/>
              </w:rPr>
              <w:t xml:space="preserve">Endorsed </w:t>
            </w:r>
            <w:r w:rsidRPr="001D00BB">
              <w:rPr>
                <w:sz w:val="16"/>
                <w:szCs w:val="16"/>
              </w:rPr>
              <w:t>TR Skeleton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B9D55E" w14:textId="77777777" w:rsidR="00D3651E" w:rsidRPr="007D6048" w:rsidRDefault="00D3651E" w:rsidP="004A536D">
            <w:pPr>
              <w:pStyle w:val="TAC"/>
              <w:rPr>
                <w:sz w:val="16"/>
                <w:szCs w:val="16"/>
              </w:rPr>
            </w:pPr>
            <w:r w:rsidRPr="001D00BB">
              <w:rPr>
                <w:sz w:val="16"/>
                <w:szCs w:val="16"/>
              </w:rPr>
              <w:t>0.0.</w:t>
            </w:r>
            <w:r>
              <w:rPr>
                <w:sz w:val="16"/>
                <w:szCs w:val="16"/>
              </w:rPr>
              <w:t>2</w:t>
            </w:r>
          </w:p>
        </w:tc>
      </w:tr>
      <w:tr w:rsidR="009F74AE" w:rsidRPr="006B0D02" w14:paraId="7CD8F3DC" w14:textId="77777777" w:rsidTr="004A536D">
        <w:tc>
          <w:tcPr>
            <w:tcW w:w="800" w:type="dxa"/>
            <w:tcBorders>
              <w:top w:val="single" w:sz="6" w:space="0" w:color="auto"/>
              <w:left w:val="single" w:sz="6" w:space="0" w:color="auto"/>
              <w:bottom w:val="single" w:sz="6" w:space="0" w:color="auto"/>
              <w:right w:val="single" w:sz="6" w:space="0" w:color="auto"/>
            </w:tcBorders>
            <w:shd w:val="solid" w:color="FFFFFF" w:fill="auto"/>
          </w:tcPr>
          <w:p w14:paraId="12CA6B73" w14:textId="0406D576" w:rsidR="009F74AE" w:rsidRDefault="009F74AE" w:rsidP="004A536D">
            <w:pPr>
              <w:pStyle w:val="TAC"/>
              <w:rPr>
                <w:sz w:val="16"/>
                <w:szCs w:val="16"/>
                <w:lang w:eastAsia="zh-CN"/>
              </w:rPr>
            </w:pPr>
            <w:r>
              <w:rPr>
                <w:rFonts w:hint="eastAsia"/>
                <w:sz w:val="16"/>
                <w:szCs w:val="16"/>
                <w:lang w:eastAsia="zh-CN"/>
              </w:rPr>
              <w:t>2</w:t>
            </w:r>
            <w:r>
              <w:rPr>
                <w:sz w:val="16"/>
                <w:szCs w:val="16"/>
                <w:lang w:eastAsia="zh-CN"/>
              </w:rPr>
              <w:t>022-08</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7A88D152" w14:textId="20D8A02A" w:rsidR="009F74AE" w:rsidRPr="001D00BB" w:rsidRDefault="009F74AE" w:rsidP="009F74AE">
            <w:pPr>
              <w:pStyle w:val="TAC"/>
              <w:rPr>
                <w:sz w:val="16"/>
                <w:szCs w:val="16"/>
              </w:rPr>
            </w:pPr>
            <w:r w:rsidRPr="001D00BB">
              <w:rPr>
                <w:sz w:val="16"/>
                <w:szCs w:val="16"/>
              </w:rPr>
              <w:t>RAN1#</w:t>
            </w:r>
            <w:r>
              <w:rPr>
                <w:sz w:val="16"/>
                <w:szCs w:val="16"/>
              </w:rPr>
              <w:t>110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D33FFB" w14:textId="1DEEE09D" w:rsidR="009F74AE" w:rsidRPr="001D00BB" w:rsidRDefault="009F74AE" w:rsidP="00666947">
            <w:pPr>
              <w:pStyle w:val="TAC"/>
              <w:rPr>
                <w:sz w:val="16"/>
                <w:szCs w:val="16"/>
              </w:rPr>
            </w:pPr>
            <w:r w:rsidRPr="001D00BB">
              <w:rPr>
                <w:sz w:val="16"/>
                <w:szCs w:val="16"/>
              </w:rPr>
              <w:t>R1-</w:t>
            </w:r>
            <w:r w:rsidRPr="002639D3">
              <w:rPr>
                <w:sz w:val="16"/>
                <w:szCs w:val="16"/>
              </w:rPr>
              <w:t>220</w:t>
            </w:r>
            <w:r w:rsidR="00666947">
              <w:rPr>
                <w:sz w:val="16"/>
                <w:szCs w:val="16"/>
              </w:rPr>
              <w:t>8315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C4A7080" w14:textId="77777777" w:rsidR="009F74AE" w:rsidRPr="006B0D02" w:rsidRDefault="009F74AE" w:rsidP="004A536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AC321" w14:textId="77777777" w:rsidR="009F74AE" w:rsidRPr="006B0D02" w:rsidRDefault="009F74AE" w:rsidP="004A536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ACA0A8" w14:textId="77777777" w:rsidR="009F74AE" w:rsidRPr="006B0D02" w:rsidRDefault="009F74AE" w:rsidP="004A536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09C1471" w14:textId="702BB8A1" w:rsidR="009F74AE" w:rsidRDefault="009F74AE" w:rsidP="004A536D">
            <w:pPr>
              <w:pStyle w:val="TAL"/>
              <w:rPr>
                <w:sz w:val="16"/>
                <w:szCs w:val="16"/>
                <w:lang w:eastAsia="zh-CN"/>
              </w:rPr>
            </w:pPr>
            <w:r>
              <w:rPr>
                <w:rFonts w:hint="eastAsia"/>
                <w:sz w:val="16"/>
                <w:szCs w:val="16"/>
                <w:lang w:eastAsia="zh-CN"/>
              </w:rPr>
              <w:t>T</w:t>
            </w:r>
            <w:r>
              <w:rPr>
                <w:sz w:val="16"/>
                <w:szCs w:val="16"/>
                <w:lang w:eastAsia="zh-CN"/>
              </w:rPr>
              <w:t>R update per agreements in RAN1#109-e</w:t>
            </w:r>
            <w:r w:rsidR="006D674B">
              <w:rPr>
                <w:sz w:val="16"/>
                <w:szCs w:val="16"/>
                <w:lang w:eastAsia="zh-CN"/>
              </w:rPr>
              <w:t xml:space="preserve"> and RAN1#110</w:t>
            </w:r>
            <w:r w:rsidR="00780018">
              <w:rPr>
                <w:sz w:val="16"/>
                <w:szCs w:val="16"/>
                <w:lang w:eastAsia="zh-CN"/>
              </w:rPr>
              <w:t xml:space="preserve">, </w:t>
            </w:r>
            <w:r w:rsidR="00666947">
              <w:rPr>
                <w:sz w:val="16"/>
                <w:szCs w:val="16"/>
                <w:lang w:eastAsia="zh-CN"/>
              </w:rPr>
              <w:t xml:space="preserve">and </w:t>
            </w:r>
            <w:r w:rsidR="00666947" w:rsidRPr="00780018">
              <w:rPr>
                <w:sz w:val="16"/>
                <w:szCs w:val="16"/>
                <w:lang w:eastAsia="zh-CN"/>
              </w:rPr>
              <w:t>skeleton</w:t>
            </w:r>
            <w:r w:rsidR="00780018" w:rsidRPr="00780018">
              <w:rPr>
                <w:sz w:val="16"/>
                <w:szCs w:val="16"/>
                <w:lang w:eastAsia="zh-CN"/>
              </w:rPr>
              <w:t xml:space="preserve"> of TR 38.864 for NR network energy savings</w:t>
            </w:r>
            <w:r w:rsidR="00780018">
              <w:rPr>
                <w:sz w:val="16"/>
                <w:szCs w:val="16"/>
                <w:lang w:eastAsia="zh-CN"/>
              </w:rPr>
              <w:t xml:space="preserve"> approved in RAN3 per </w:t>
            </w:r>
            <w:r w:rsidR="00780018" w:rsidRPr="00780018">
              <w:rPr>
                <w:sz w:val="16"/>
                <w:szCs w:val="16"/>
                <w:lang w:eastAsia="zh-CN"/>
              </w:rPr>
              <w:t>R1-2207999</w:t>
            </w:r>
            <w:r w:rsidR="00780018">
              <w:rPr>
                <w:sz w:val="16"/>
                <w:szCs w:val="16"/>
                <w:lang w:eastAsia="zh-CN"/>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C8EA7F" w14:textId="493E4433" w:rsidR="009F74AE" w:rsidRPr="001D00BB" w:rsidRDefault="009F74AE" w:rsidP="00920C07">
            <w:pPr>
              <w:pStyle w:val="TAC"/>
              <w:rPr>
                <w:sz w:val="16"/>
                <w:szCs w:val="16"/>
                <w:lang w:eastAsia="zh-CN"/>
              </w:rPr>
            </w:pPr>
            <w:r>
              <w:rPr>
                <w:rFonts w:hint="eastAsia"/>
                <w:sz w:val="16"/>
                <w:szCs w:val="16"/>
                <w:lang w:eastAsia="zh-CN"/>
              </w:rPr>
              <w:t>0</w:t>
            </w:r>
            <w:r>
              <w:rPr>
                <w:sz w:val="16"/>
                <w:szCs w:val="16"/>
                <w:lang w:eastAsia="zh-CN"/>
              </w:rPr>
              <w:t>.</w:t>
            </w:r>
            <w:r w:rsidR="00920C07">
              <w:rPr>
                <w:sz w:val="16"/>
                <w:szCs w:val="16"/>
                <w:lang w:eastAsia="zh-CN"/>
              </w:rPr>
              <w:t>1</w:t>
            </w:r>
            <w:r>
              <w:rPr>
                <w:sz w:val="16"/>
                <w:szCs w:val="16"/>
                <w:lang w:eastAsia="zh-CN"/>
              </w:rPr>
              <w:t>.</w:t>
            </w:r>
            <w:r w:rsidR="00920C07">
              <w:rPr>
                <w:sz w:val="16"/>
                <w:szCs w:val="16"/>
                <w:lang w:eastAsia="zh-CN"/>
              </w:rPr>
              <w:t>0</w:t>
            </w:r>
          </w:p>
        </w:tc>
      </w:tr>
      <w:tr w:rsidR="00666947" w:rsidRPr="001D00BB" w14:paraId="7B20342A" w14:textId="77777777" w:rsidTr="00666947">
        <w:tc>
          <w:tcPr>
            <w:tcW w:w="800" w:type="dxa"/>
            <w:tcBorders>
              <w:top w:val="single" w:sz="6" w:space="0" w:color="auto"/>
              <w:left w:val="single" w:sz="6" w:space="0" w:color="auto"/>
              <w:bottom w:val="single" w:sz="6" w:space="0" w:color="auto"/>
              <w:right w:val="single" w:sz="6" w:space="0" w:color="auto"/>
            </w:tcBorders>
            <w:shd w:val="solid" w:color="FFFFFF" w:fill="auto"/>
          </w:tcPr>
          <w:p w14:paraId="121A15AA" w14:textId="40D8D987" w:rsidR="00666947" w:rsidRDefault="00666947" w:rsidP="00666947">
            <w:pPr>
              <w:pStyle w:val="TAC"/>
              <w:rPr>
                <w:sz w:val="16"/>
                <w:szCs w:val="16"/>
                <w:lang w:eastAsia="zh-CN"/>
              </w:rPr>
            </w:pPr>
            <w:r>
              <w:rPr>
                <w:rFonts w:hint="eastAsia"/>
                <w:sz w:val="16"/>
                <w:szCs w:val="16"/>
                <w:lang w:eastAsia="zh-CN"/>
              </w:rPr>
              <w:t>2</w:t>
            </w:r>
            <w:r>
              <w:rPr>
                <w:sz w:val="16"/>
                <w:szCs w:val="16"/>
                <w:lang w:eastAsia="zh-CN"/>
              </w:rPr>
              <w:t>022-10</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DBDDE46" w14:textId="0AEE1656" w:rsidR="00666947" w:rsidRPr="001D00BB" w:rsidRDefault="00666947" w:rsidP="00A63618">
            <w:pPr>
              <w:pStyle w:val="TAC"/>
              <w:rPr>
                <w:sz w:val="16"/>
                <w:szCs w:val="16"/>
              </w:rPr>
            </w:pPr>
            <w:r w:rsidRPr="001D00BB">
              <w:rPr>
                <w:sz w:val="16"/>
                <w:szCs w:val="16"/>
              </w:rPr>
              <w:t>RAN1#</w:t>
            </w:r>
            <w:r>
              <w:rPr>
                <w:sz w:val="16"/>
                <w:szCs w:val="16"/>
              </w:rPr>
              <w:t>110bis-e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04C9CB" w14:textId="3C1AB927" w:rsidR="00666947" w:rsidRPr="001D00BB" w:rsidRDefault="00647B24" w:rsidP="00A63618">
            <w:pPr>
              <w:pStyle w:val="TAC"/>
              <w:rPr>
                <w:sz w:val="16"/>
                <w:szCs w:val="16"/>
              </w:rPr>
            </w:pPr>
            <w:ins w:id="983" w:author="Huawei" w:date="2022-10-20T09:35:00Z">
              <w:r w:rsidRPr="00647B24">
                <w:rPr>
                  <w:sz w:val="16"/>
                  <w:szCs w:val="16"/>
                </w:rPr>
                <w:t>R1-2209679</w:t>
              </w:r>
            </w:ins>
            <w:del w:id="984" w:author="Huawei" w:date="2022-10-20T09:35:00Z">
              <w:r w:rsidR="00666947" w:rsidRPr="001D00BB" w:rsidDel="00647B24">
                <w:rPr>
                  <w:sz w:val="16"/>
                  <w:szCs w:val="16"/>
                </w:rPr>
                <w:delText>R1-</w:delText>
              </w:r>
              <w:r w:rsidR="00666947" w:rsidRPr="002639D3" w:rsidDel="00647B24">
                <w:rPr>
                  <w:sz w:val="16"/>
                  <w:szCs w:val="16"/>
                </w:rPr>
                <w:delText>220</w:delText>
              </w:r>
              <w:r w:rsidR="00666947" w:rsidDel="00647B24">
                <w:rPr>
                  <w:sz w:val="16"/>
                  <w:szCs w:val="16"/>
                </w:rPr>
                <w:delText>xxxx</w:delText>
              </w:r>
            </w:del>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ABE4A95" w14:textId="77777777" w:rsidR="00666947" w:rsidRPr="006B0D02" w:rsidRDefault="00666947" w:rsidP="00A63618">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402E29" w14:textId="77777777" w:rsidR="00666947" w:rsidRPr="006B0D02" w:rsidRDefault="00666947" w:rsidP="00A63618">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37DACC" w14:textId="77777777" w:rsidR="00666947" w:rsidRPr="006B0D02" w:rsidRDefault="00666947" w:rsidP="00A63618">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7D1A058" w14:textId="27EB1492" w:rsidR="00666947" w:rsidRDefault="00666947" w:rsidP="00236621">
            <w:pPr>
              <w:pStyle w:val="TAL"/>
              <w:rPr>
                <w:sz w:val="16"/>
                <w:szCs w:val="16"/>
                <w:lang w:eastAsia="zh-CN"/>
              </w:rPr>
            </w:pPr>
            <w:r>
              <w:rPr>
                <w:rFonts w:hint="eastAsia"/>
                <w:sz w:val="16"/>
                <w:szCs w:val="16"/>
                <w:lang w:eastAsia="zh-CN"/>
              </w:rPr>
              <w:t>T</w:t>
            </w:r>
            <w:r>
              <w:rPr>
                <w:sz w:val="16"/>
                <w:szCs w:val="16"/>
                <w:lang w:eastAsia="zh-CN"/>
              </w:rPr>
              <w:t>R update per agreements in</w:t>
            </w:r>
            <w:r w:rsidR="00236621">
              <w:rPr>
                <w:sz w:val="16"/>
                <w:szCs w:val="16"/>
                <w:lang w:eastAsia="zh-CN"/>
              </w:rPr>
              <w:t xml:space="preserve"> post RAN1#110 email discussion and some editorials</w:t>
            </w:r>
            <w:r>
              <w:rPr>
                <w:sz w:val="16"/>
                <w:szCs w:val="16"/>
                <w:lang w:eastAsia="zh-CN"/>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0140CF" w14:textId="1B1BA7C5" w:rsidR="00666947" w:rsidRPr="001D00BB" w:rsidRDefault="00666947" w:rsidP="00A731A8">
            <w:pPr>
              <w:pStyle w:val="TAC"/>
              <w:rPr>
                <w:sz w:val="16"/>
                <w:szCs w:val="16"/>
                <w:lang w:eastAsia="zh-CN"/>
              </w:rPr>
            </w:pPr>
            <w:r>
              <w:rPr>
                <w:rFonts w:hint="eastAsia"/>
                <w:sz w:val="16"/>
                <w:szCs w:val="16"/>
                <w:lang w:eastAsia="zh-CN"/>
              </w:rPr>
              <w:t>0</w:t>
            </w:r>
            <w:r>
              <w:rPr>
                <w:sz w:val="16"/>
                <w:szCs w:val="16"/>
                <w:lang w:eastAsia="zh-CN"/>
              </w:rPr>
              <w:t>.</w:t>
            </w:r>
            <w:r w:rsidR="00A731A8">
              <w:rPr>
                <w:sz w:val="16"/>
                <w:szCs w:val="16"/>
                <w:lang w:eastAsia="zh-CN"/>
              </w:rPr>
              <w:t>2</w:t>
            </w:r>
            <w:r>
              <w:rPr>
                <w:sz w:val="16"/>
                <w:szCs w:val="16"/>
                <w:lang w:eastAsia="zh-CN"/>
              </w:rPr>
              <w:t>.</w:t>
            </w:r>
            <w:r w:rsidR="00A731A8">
              <w:rPr>
                <w:sz w:val="16"/>
                <w:szCs w:val="16"/>
                <w:lang w:eastAsia="zh-CN"/>
              </w:rPr>
              <w:t>0</w:t>
            </w:r>
          </w:p>
        </w:tc>
      </w:tr>
      <w:tr w:rsidR="00647B24" w:rsidRPr="001D00BB" w14:paraId="4BBB80BF" w14:textId="77777777" w:rsidTr="00666947">
        <w:trPr>
          <w:ins w:id="985" w:author="Huawei" w:date="2022-10-20T09: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6679C9" w14:textId="7C0020EC" w:rsidR="00647B24" w:rsidRDefault="00647B24" w:rsidP="00647B24">
            <w:pPr>
              <w:pStyle w:val="TAC"/>
              <w:rPr>
                <w:ins w:id="986" w:author="Huawei" w:date="2022-10-20T09:36:00Z"/>
                <w:sz w:val="16"/>
                <w:szCs w:val="16"/>
                <w:lang w:eastAsia="zh-CN"/>
              </w:rPr>
            </w:pPr>
            <w:ins w:id="987" w:author="Huawei" w:date="2022-10-20T09:36:00Z">
              <w:r>
                <w:rPr>
                  <w:rFonts w:hint="eastAsia"/>
                  <w:sz w:val="16"/>
                  <w:szCs w:val="16"/>
                  <w:lang w:eastAsia="zh-CN"/>
                </w:rPr>
                <w:t>2</w:t>
              </w:r>
              <w:r>
                <w:rPr>
                  <w:sz w:val="16"/>
                  <w:szCs w:val="16"/>
                  <w:lang w:eastAsia="zh-CN"/>
                </w:rPr>
                <w:t>022-10</w:t>
              </w:r>
            </w:ins>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495B083C" w14:textId="2BFBEA3B" w:rsidR="00647B24" w:rsidRPr="001D00BB" w:rsidRDefault="00647B24" w:rsidP="00647B24">
            <w:pPr>
              <w:pStyle w:val="TAC"/>
              <w:rPr>
                <w:ins w:id="988" w:author="Huawei" w:date="2022-10-20T09:36:00Z"/>
                <w:sz w:val="16"/>
                <w:szCs w:val="16"/>
              </w:rPr>
            </w:pPr>
            <w:ins w:id="989" w:author="Huawei" w:date="2022-10-20T09:36:00Z">
              <w:r w:rsidRPr="001D00BB">
                <w:rPr>
                  <w:sz w:val="16"/>
                  <w:szCs w:val="16"/>
                </w:rPr>
                <w:t>RAN1#</w:t>
              </w:r>
              <w:r>
                <w:rPr>
                  <w:sz w:val="16"/>
                  <w:szCs w:val="16"/>
                </w:rPr>
                <w:t>110bis-e</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457B525" w14:textId="2E2E9566" w:rsidR="00647B24" w:rsidRPr="00647B24" w:rsidRDefault="00647B24" w:rsidP="00647B24">
            <w:pPr>
              <w:pStyle w:val="TAC"/>
              <w:rPr>
                <w:ins w:id="990" w:author="Huawei" w:date="2022-10-20T09:36:00Z"/>
                <w:sz w:val="16"/>
                <w:szCs w:val="16"/>
              </w:rPr>
            </w:pPr>
            <w:ins w:id="991" w:author="Huawei" w:date="2022-10-20T09:36:00Z">
              <w:r w:rsidRPr="00647B24">
                <w:rPr>
                  <w:sz w:val="16"/>
                  <w:szCs w:val="16"/>
                </w:rPr>
                <w:t>R1-22</w:t>
              </w:r>
              <w:r>
                <w:rPr>
                  <w:sz w:val="16"/>
                  <w:szCs w:val="16"/>
                </w:rPr>
                <w:t>1xxxx</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3CD33FD" w14:textId="77777777" w:rsidR="00647B24" w:rsidRPr="006B0D02" w:rsidRDefault="00647B24" w:rsidP="00647B24">
            <w:pPr>
              <w:pStyle w:val="TAL"/>
              <w:rPr>
                <w:ins w:id="992" w:author="Huawei" w:date="2022-10-20T09:3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0722A" w14:textId="77777777" w:rsidR="00647B24" w:rsidRPr="006B0D02" w:rsidRDefault="00647B24" w:rsidP="00647B24">
            <w:pPr>
              <w:pStyle w:val="TAR"/>
              <w:rPr>
                <w:ins w:id="993" w:author="Huawei" w:date="2022-10-20T09:3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8757A" w14:textId="77777777" w:rsidR="00647B24" w:rsidRPr="006B0D02" w:rsidRDefault="00647B24" w:rsidP="00647B24">
            <w:pPr>
              <w:pStyle w:val="TAC"/>
              <w:rPr>
                <w:ins w:id="994" w:author="Huawei" w:date="2022-10-20T09:36:00Z"/>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7FF6FFC" w14:textId="26AD1299" w:rsidR="00647B24" w:rsidRDefault="00647B24" w:rsidP="00647B24">
            <w:pPr>
              <w:pStyle w:val="TAL"/>
              <w:rPr>
                <w:ins w:id="995" w:author="Huawei" w:date="2022-10-20T09:36:00Z"/>
                <w:sz w:val="16"/>
                <w:szCs w:val="16"/>
                <w:lang w:eastAsia="zh-CN"/>
              </w:rPr>
            </w:pPr>
            <w:ins w:id="996" w:author="Huawei" w:date="2022-10-20T09:36:00Z">
              <w:r>
                <w:rPr>
                  <w:rFonts w:hint="eastAsia"/>
                  <w:sz w:val="16"/>
                  <w:szCs w:val="16"/>
                  <w:lang w:eastAsia="zh-CN"/>
                </w:rPr>
                <w:t>T</w:t>
              </w:r>
              <w:r>
                <w:rPr>
                  <w:sz w:val="16"/>
                  <w:szCs w:val="16"/>
                  <w:lang w:eastAsia="zh-CN"/>
                </w:rPr>
                <w:t xml:space="preserve">R update per agreements during </w:t>
              </w:r>
            </w:ins>
            <w:ins w:id="997" w:author="Huawei" w:date="2022-10-20T09:37:00Z">
              <w:r>
                <w:rPr>
                  <w:sz w:val="16"/>
                  <w:szCs w:val="16"/>
                  <w:lang w:eastAsia="zh-CN"/>
                </w:rPr>
                <w:t>RAN1#110bis-e</w:t>
              </w:r>
            </w:ins>
            <w:ins w:id="998" w:author="Huawei" w:date="2022-10-20T09:36:00Z">
              <w:r>
                <w:rPr>
                  <w:sz w:val="16"/>
                  <w:szCs w:val="16"/>
                  <w:lang w:eastAsia="zh-CN"/>
                </w:rPr>
                <w: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77E5E7" w14:textId="551ED895" w:rsidR="00647B24" w:rsidRDefault="00647B24" w:rsidP="00647B24">
            <w:pPr>
              <w:pStyle w:val="TAC"/>
              <w:rPr>
                <w:ins w:id="999" w:author="Huawei" w:date="2022-10-20T09:36:00Z"/>
                <w:sz w:val="16"/>
                <w:szCs w:val="16"/>
                <w:lang w:eastAsia="zh-CN"/>
              </w:rPr>
            </w:pPr>
            <w:ins w:id="1000" w:author="Huawei" w:date="2022-10-20T09:36:00Z">
              <w:r>
                <w:rPr>
                  <w:rFonts w:hint="eastAsia"/>
                  <w:sz w:val="16"/>
                  <w:szCs w:val="16"/>
                  <w:lang w:eastAsia="zh-CN"/>
                </w:rPr>
                <w:t>0</w:t>
              </w:r>
              <w:r>
                <w:rPr>
                  <w:sz w:val="16"/>
                  <w:szCs w:val="16"/>
                  <w:lang w:eastAsia="zh-CN"/>
                </w:rPr>
                <w:t>.</w:t>
              </w:r>
            </w:ins>
            <w:ins w:id="1001" w:author="Huawei" w:date="2022-10-20T09:37:00Z">
              <w:r>
                <w:rPr>
                  <w:sz w:val="16"/>
                  <w:szCs w:val="16"/>
                  <w:lang w:eastAsia="zh-CN"/>
                </w:rPr>
                <w:t>3</w:t>
              </w:r>
            </w:ins>
            <w:ins w:id="1002" w:author="Huawei" w:date="2022-10-20T09:36:00Z">
              <w:r>
                <w:rPr>
                  <w:sz w:val="16"/>
                  <w:szCs w:val="16"/>
                  <w:lang w:eastAsia="zh-CN"/>
                </w:rPr>
                <w:t>.0</w:t>
              </w:r>
            </w:ins>
          </w:p>
        </w:tc>
      </w:tr>
    </w:tbl>
    <w:p w14:paraId="29BD90B0" w14:textId="77777777" w:rsidR="00D3651E" w:rsidRDefault="00D3651E" w:rsidP="00D3651E"/>
    <w:sectPr w:rsidR="00D3651E" w:rsidSect="005739EE">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59A7" w14:textId="77777777" w:rsidR="0053127A" w:rsidRDefault="0053127A">
      <w:r>
        <w:separator/>
      </w:r>
    </w:p>
  </w:endnote>
  <w:endnote w:type="continuationSeparator" w:id="0">
    <w:p w14:paraId="7A24E6DF" w14:textId="77777777" w:rsidR="0053127A" w:rsidRDefault="0053127A">
      <w:r>
        <w:continuationSeparator/>
      </w:r>
    </w:p>
  </w:endnote>
  <w:endnote w:type="continuationNotice" w:id="1">
    <w:p w14:paraId="1F2732E2" w14:textId="77777777" w:rsidR="0053127A" w:rsidRDefault="005312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pple-system">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704285" w:rsidRDefault="00704285">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B14B" w14:textId="77777777" w:rsidR="0053127A" w:rsidRDefault="0053127A">
      <w:r>
        <w:separator/>
      </w:r>
    </w:p>
  </w:footnote>
  <w:footnote w:type="continuationSeparator" w:id="0">
    <w:p w14:paraId="37AB8A70" w14:textId="77777777" w:rsidR="0053127A" w:rsidRDefault="0053127A">
      <w:r>
        <w:continuationSeparator/>
      </w:r>
    </w:p>
  </w:footnote>
  <w:footnote w:type="continuationNotice" w:id="1">
    <w:p w14:paraId="2C5CB6E3" w14:textId="77777777" w:rsidR="0053127A" w:rsidRDefault="005312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3A0464A8" w:rsidR="00704285" w:rsidRDefault="0070428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E4C3C">
      <w:rPr>
        <w:rFonts w:ascii="Arial" w:hAnsi="Arial" w:cs="Arial"/>
        <w:b/>
        <w:noProof/>
        <w:sz w:val="18"/>
        <w:szCs w:val="18"/>
      </w:rPr>
      <w:t>3GPP TR 38.864 V0.3.0 (2022-10)</w:t>
    </w:r>
    <w:r>
      <w:rPr>
        <w:rFonts w:ascii="Arial" w:hAnsi="Arial" w:cs="Arial"/>
        <w:b/>
        <w:sz w:val="18"/>
        <w:szCs w:val="18"/>
      </w:rPr>
      <w:fldChar w:fldCharType="end"/>
    </w:r>
  </w:p>
  <w:p w14:paraId="7A6BC72E" w14:textId="77777777" w:rsidR="00704285" w:rsidRDefault="0070428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02769">
      <w:rPr>
        <w:rFonts w:ascii="Arial" w:hAnsi="Arial" w:cs="Arial"/>
        <w:b/>
        <w:noProof/>
        <w:sz w:val="18"/>
        <w:szCs w:val="18"/>
      </w:rPr>
      <w:t>11</w:t>
    </w:r>
    <w:r>
      <w:rPr>
        <w:rFonts w:ascii="Arial" w:hAnsi="Arial" w:cs="Arial"/>
        <w:b/>
        <w:sz w:val="18"/>
        <w:szCs w:val="18"/>
      </w:rPr>
      <w:fldChar w:fldCharType="end"/>
    </w:r>
  </w:p>
  <w:p w14:paraId="13C538E8" w14:textId="05903E86" w:rsidR="00704285" w:rsidRDefault="0070428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E4C3C">
      <w:rPr>
        <w:rFonts w:ascii="Arial" w:hAnsi="Arial" w:cs="Arial"/>
        <w:b/>
        <w:noProof/>
        <w:sz w:val="18"/>
        <w:szCs w:val="18"/>
      </w:rPr>
      <w:t>Release 18</w:t>
    </w:r>
    <w:r>
      <w:rPr>
        <w:rFonts w:ascii="Arial" w:hAnsi="Arial" w:cs="Arial"/>
        <w:b/>
        <w:sz w:val="18"/>
        <w:szCs w:val="18"/>
      </w:rPr>
      <w:fldChar w:fldCharType="end"/>
    </w:r>
  </w:p>
  <w:p w14:paraId="1024E63D" w14:textId="77777777" w:rsidR="00704285" w:rsidRDefault="007042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2EA9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FA898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9D00A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040286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360E9C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204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0D50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12740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32B97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52A0D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C11B0D"/>
    <w:multiLevelType w:val="hybridMultilevel"/>
    <w:tmpl w:val="D68A1360"/>
    <w:lvl w:ilvl="0" w:tplc="90B60DE2">
      <w:start w:val="5"/>
      <w:numFmt w:val="bullet"/>
      <w:lvlText w:val="-"/>
      <w:lvlJc w:val="left"/>
      <w:pPr>
        <w:ind w:left="928" w:hanging="360"/>
      </w:pPr>
      <w:rPr>
        <w:rFonts w:ascii="Times New Roman" w:eastAsiaTheme="minorEastAsia"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47558F"/>
    <w:multiLevelType w:val="multilevel"/>
    <w:tmpl w:val="07475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EF38C4"/>
    <w:multiLevelType w:val="hybridMultilevel"/>
    <w:tmpl w:val="DC94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E4AF6"/>
    <w:multiLevelType w:val="hybridMultilevel"/>
    <w:tmpl w:val="74F8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E6DD3"/>
    <w:multiLevelType w:val="hybridMultilevel"/>
    <w:tmpl w:val="E9C23828"/>
    <w:lvl w:ilvl="0" w:tplc="095A1ED6">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E20E2D"/>
    <w:multiLevelType w:val="hybridMultilevel"/>
    <w:tmpl w:val="A1886E88"/>
    <w:lvl w:ilvl="0" w:tplc="1480CEB6">
      <w:start w:val="1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B0376D5"/>
    <w:multiLevelType w:val="hybridMultilevel"/>
    <w:tmpl w:val="AFF02C44"/>
    <w:lvl w:ilvl="0" w:tplc="EA205380">
      <w:start w:val="5"/>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69C2BBF"/>
    <w:multiLevelType w:val="hybridMultilevel"/>
    <w:tmpl w:val="E604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89D"/>
    <w:multiLevelType w:val="hybridMultilevel"/>
    <w:tmpl w:val="2E5278BE"/>
    <w:lvl w:ilvl="0" w:tplc="095A1ED6">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90BBF"/>
    <w:multiLevelType w:val="hybridMultilevel"/>
    <w:tmpl w:val="883044C2"/>
    <w:lvl w:ilvl="0" w:tplc="095A1ED6">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56F74C5"/>
    <w:multiLevelType w:val="hybridMultilevel"/>
    <w:tmpl w:val="F95E460E"/>
    <w:lvl w:ilvl="0" w:tplc="095A1ED6">
      <w:numFmt w:val="bullet"/>
      <w:lvlText w:val="─"/>
      <w:lvlJc w:val="left"/>
      <w:pPr>
        <w:ind w:left="1140" w:hanging="420"/>
      </w:pPr>
      <w:rPr>
        <w:rFonts w:ascii="Arial Unicode MS" w:eastAsia="Arial Unicode MS" w:hAnsi="Arial Unicode MS"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78B21DDA"/>
    <w:multiLevelType w:val="multilevel"/>
    <w:tmpl w:val="0658A872"/>
    <w:lvl w:ilvl="0">
      <w:numFmt w:val="bullet"/>
      <w:lvlText w:val="•"/>
      <w:lvlJc w:val="left"/>
      <w:pPr>
        <w:ind w:left="360" w:hanging="360"/>
      </w:pPr>
      <w:rPr>
        <w:rFonts w:ascii="Malgun Gothic" w:eastAsia="Malgun Gothic" w:hAnsi="Malgun Gothic" w:cs="Times New Roman" w:hint="eastAsia"/>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o"/>
      <w:lvlJc w:val="left"/>
      <w:pPr>
        <w:ind w:left="1680" w:hanging="42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numFmt w:val="bullet"/>
      <w:lvlText w:val="-"/>
      <w:lvlJc w:val="left"/>
      <w:pPr>
        <w:ind w:left="2940" w:hanging="420"/>
      </w:pPr>
      <w:rPr>
        <w:rFonts w:ascii="Times" w:eastAsia="Batang" w:hAnsi="Times" w:cs="Time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3"/>
  </w:num>
  <w:num w:numId="17">
    <w:abstractNumId w:val="22"/>
  </w:num>
  <w:num w:numId="18">
    <w:abstractNumId w:val="20"/>
  </w:num>
  <w:num w:numId="19">
    <w:abstractNumId w:val="11"/>
  </w:num>
  <w:num w:numId="20">
    <w:abstractNumId w:val="18"/>
  </w:num>
  <w:num w:numId="21">
    <w:abstractNumId w:val="17"/>
  </w:num>
  <w:num w:numId="22">
    <w:abstractNumId w:val="13"/>
  </w:num>
  <w:num w:numId="23">
    <w:abstractNumId w:val="19"/>
  </w:num>
  <w:num w:numId="24">
    <w:abstractNumId w:val="14"/>
  </w:num>
  <w:num w:numId="25">
    <w:abstractNumId w:val="15"/>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37D02"/>
    <w:rsid w:val="00040095"/>
    <w:rsid w:val="00051834"/>
    <w:rsid w:val="00054A22"/>
    <w:rsid w:val="00062023"/>
    <w:rsid w:val="000655A6"/>
    <w:rsid w:val="00080512"/>
    <w:rsid w:val="000A4B9A"/>
    <w:rsid w:val="000C47C3"/>
    <w:rsid w:val="000D58AB"/>
    <w:rsid w:val="00100DF3"/>
    <w:rsid w:val="001207C1"/>
    <w:rsid w:val="00120CE5"/>
    <w:rsid w:val="001320C8"/>
    <w:rsid w:val="00133525"/>
    <w:rsid w:val="001440F7"/>
    <w:rsid w:val="001A311F"/>
    <w:rsid w:val="001A4C42"/>
    <w:rsid w:val="001A7420"/>
    <w:rsid w:val="001B1BE1"/>
    <w:rsid w:val="001B6637"/>
    <w:rsid w:val="001C21C3"/>
    <w:rsid w:val="001D02C2"/>
    <w:rsid w:val="001F0C1D"/>
    <w:rsid w:val="001F1132"/>
    <w:rsid w:val="001F168B"/>
    <w:rsid w:val="002347A2"/>
    <w:rsid w:val="00236621"/>
    <w:rsid w:val="002474D6"/>
    <w:rsid w:val="002675D6"/>
    <w:rsid w:val="002675F0"/>
    <w:rsid w:val="002760EE"/>
    <w:rsid w:val="002B6339"/>
    <w:rsid w:val="002E00EE"/>
    <w:rsid w:val="002E1C4E"/>
    <w:rsid w:val="00300C58"/>
    <w:rsid w:val="00307BDE"/>
    <w:rsid w:val="003172DC"/>
    <w:rsid w:val="0035462D"/>
    <w:rsid w:val="00356555"/>
    <w:rsid w:val="003765B8"/>
    <w:rsid w:val="003845ED"/>
    <w:rsid w:val="003C3971"/>
    <w:rsid w:val="004174D0"/>
    <w:rsid w:val="00423334"/>
    <w:rsid w:val="0043323F"/>
    <w:rsid w:val="004345EC"/>
    <w:rsid w:val="00443767"/>
    <w:rsid w:val="00453DB5"/>
    <w:rsid w:val="00465515"/>
    <w:rsid w:val="00467D8F"/>
    <w:rsid w:val="00480F13"/>
    <w:rsid w:val="00496CE9"/>
    <w:rsid w:val="0049751D"/>
    <w:rsid w:val="004A536D"/>
    <w:rsid w:val="004A54EC"/>
    <w:rsid w:val="004C30AC"/>
    <w:rsid w:val="004D3578"/>
    <w:rsid w:val="004E213A"/>
    <w:rsid w:val="004E7020"/>
    <w:rsid w:val="004F0988"/>
    <w:rsid w:val="004F3340"/>
    <w:rsid w:val="005042DC"/>
    <w:rsid w:val="00504EA2"/>
    <w:rsid w:val="00506A05"/>
    <w:rsid w:val="0053127A"/>
    <w:rsid w:val="0053388B"/>
    <w:rsid w:val="00535773"/>
    <w:rsid w:val="00543E6C"/>
    <w:rsid w:val="00565087"/>
    <w:rsid w:val="005739EE"/>
    <w:rsid w:val="00597B11"/>
    <w:rsid w:val="005B77B8"/>
    <w:rsid w:val="005D2E01"/>
    <w:rsid w:val="005D7526"/>
    <w:rsid w:val="005E4BB2"/>
    <w:rsid w:val="005F788A"/>
    <w:rsid w:val="00602AEA"/>
    <w:rsid w:val="00614FDF"/>
    <w:rsid w:val="0063543D"/>
    <w:rsid w:val="00646506"/>
    <w:rsid w:val="00647114"/>
    <w:rsid w:val="00647223"/>
    <w:rsid w:val="00647B24"/>
    <w:rsid w:val="00666947"/>
    <w:rsid w:val="00684B7F"/>
    <w:rsid w:val="006912E9"/>
    <w:rsid w:val="006A323F"/>
    <w:rsid w:val="006B30D0"/>
    <w:rsid w:val="006C3D95"/>
    <w:rsid w:val="006C4F1B"/>
    <w:rsid w:val="006C5ACA"/>
    <w:rsid w:val="006D674B"/>
    <w:rsid w:val="006E5C86"/>
    <w:rsid w:val="006E5D0A"/>
    <w:rsid w:val="00701116"/>
    <w:rsid w:val="00704285"/>
    <w:rsid w:val="0071174C"/>
    <w:rsid w:val="00713C44"/>
    <w:rsid w:val="00726232"/>
    <w:rsid w:val="00734A5B"/>
    <w:rsid w:val="0074026F"/>
    <w:rsid w:val="007429F6"/>
    <w:rsid w:val="00744E76"/>
    <w:rsid w:val="00746F3B"/>
    <w:rsid w:val="00765EA3"/>
    <w:rsid w:val="00774DA4"/>
    <w:rsid w:val="00780018"/>
    <w:rsid w:val="00781F0F"/>
    <w:rsid w:val="007A4A04"/>
    <w:rsid w:val="007B600E"/>
    <w:rsid w:val="007F0F4A"/>
    <w:rsid w:val="008028A4"/>
    <w:rsid w:val="00830747"/>
    <w:rsid w:val="00847641"/>
    <w:rsid w:val="00862BD3"/>
    <w:rsid w:val="008645D6"/>
    <w:rsid w:val="008768CA"/>
    <w:rsid w:val="008B2700"/>
    <w:rsid w:val="008C29F4"/>
    <w:rsid w:val="008C384C"/>
    <w:rsid w:val="008E2D68"/>
    <w:rsid w:val="008E6756"/>
    <w:rsid w:val="0090271F"/>
    <w:rsid w:val="00902E23"/>
    <w:rsid w:val="009114D7"/>
    <w:rsid w:val="0091348E"/>
    <w:rsid w:val="00917CCB"/>
    <w:rsid w:val="00920C07"/>
    <w:rsid w:val="00933FB0"/>
    <w:rsid w:val="00942EC2"/>
    <w:rsid w:val="0095774C"/>
    <w:rsid w:val="009629BC"/>
    <w:rsid w:val="00981EBB"/>
    <w:rsid w:val="00985136"/>
    <w:rsid w:val="009D0809"/>
    <w:rsid w:val="009E238E"/>
    <w:rsid w:val="009E7F0E"/>
    <w:rsid w:val="009F37B7"/>
    <w:rsid w:val="009F74AE"/>
    <w:rsid w:val="00A10F02"/>
    <w:rsid w:val="00A15388"/>
    <w:rsid w:val="00A164B4"/>
    <w:rsid w:val="00A21B96"/>
    <w:rsid w:val="00A26956"/>
    <w:rsid w:val="00A27486"/>
    <w:rsid w:val="00A326DA"/>
    <w:rsid w:val="00A35D05"/>
    <w:rsid w:val="00A53724"/>
    <w:rsid w:val="00A56066"/>
    <w:rsid w:val="00A63618"/>
    <w:rsid w:val="00A73129"/>
    <w:rsid w:val="00A731A8"/>
    <w:rsid w:val="00A82346"/>
    <w:rsid w:val="00A826C5"/>
    <w:rsid w:val="00A92BA1"/>
    <w:rsid w:val="00A95A32"/>
    <w:rsid w:val="00AB4A5D"/>
    <w:rsid w:val="00AC6BC6"/>
    <w:rsid w:val="00AD3234"/>
    <w:rsid w:val="00AD44D9"/>
    <w:rsid w:val="00AE62D6"/>
    <w:rsid w:val="00AE65E2"/>
    <w:rsid w:val="00AF1460"/>
    <w:rsid w:val="00B127F3"/>
    <w:rsid w:val="00B1391E"/>
    <w:rsid w:val="00B15449"/>
    <w:rsid w:val="00B44B2B"/>
    <w:rsid w:val="00B44D87"/>
    <w:rsid w:val="00B611F9"/>
    <w:rsid w:val="00B93086"/>
    <w:rsid w:val="00B93298"/>
    <w:rsid w:val="00BA19ED"/>
    <w:rsid w:val="00BA4B8D"/>
    <w:rsid w:val="00BC0F7D"/>
    <w:rsid w:val="00BD7D31"/>
    <w:rsid w:val="00BE3255"/>
    <w:rsid w:val="00BE4C3C"/>
    <w:rsid w:val="00BE4F43"/>
    <w:rsid w:val="00BF128E"/>
    <w:rsid w:val="00C02168"/>
    <w:rsid w:val="00C02769"/>
    <w:rsid w:val="00C074DD"/>
    <w:rsid w:val="00C1496A"/>
    <w:rsid w:val="00C33079"/>
    <w:rsid w:val="00C43372"/>
    <w:rsid w:val="00C45231"/>
    <w:rsid w:val="00C551FF"/>
    <w:rsid w:val="00C65A45"/>
    <w:rsid w:val="00C72833"/>
    <w:rsid w:val="00C80F1D"/>
    <w:rsid w:val="00C912EE"/>
    <w:rsid w:val="00C91962"/>
    <w:rsid w:val="00C93F40"/>
    <w:rsid w:val="00C949CA"/>
    <w:rsid w:val="00CA3D0C"/>
    <w:rsid w:val="00CA5CA7"/>
    <w:rsid w:val="00CB4AD1"/>
    <w:rsid w:val="00CC4AEE"/>
    <w:rsid w:val="00CC70E4"/>
    <w:rsid w:val="00CE21E2"/>
    <w:rsid w:val="00CF11CF"/>
    <w:rsid w:val="00CF4070"/>
    <w:rsid w:val="00D0583F"/>
    <w:rsid w:val="00D3651E"/>
    <w:rsid w:val="00D57972"/>
    <w:rsid w:val="00D675A9"/>
    <w:rsid w:val="00D738D6"/>
    <w:rsid w:val="00D755EB"/>
    <w:rsid w:val="00D76048"/>
    <w:rsid w:val="00D82E6F"/>
    <w:rsid w:val="00D87E00"/>
    <w:rsid w:val="00D9134D"/>
    <w:rsid w:val="00DA7A03"/>
    <w:rsid w:val="00DB1818"/>
    <w:rsid w:val="00DC309B"/>
    <w:rsid w:val="00DC4DA2"/>
    <w:rsid w:val="00DD127A"/>
    <w:rsid w:val="00DD4C17"/>
    <w:rsid w:val="00DD6EEC"/>
    <w:rsid w:val="00DD74A5"/>
    <w:rsid w:val="00DE72EB"/>
    <w:rsid w:val="00DF2B1F"/>
    <w:rsid w:val="00DF34DE"/>
    <w:rsid w:val="00DF62CD"/>
    <w:rsid w:val="00E0723D"/>
    <w:rsid w:val="00E16509"/>
    <w:rsid w:val="00E27299"/>
    <w:rsid w:val="00E44582"/>
    <w:rsid w:val="00E65E97"/>
    <w:rsid w:val="00E77645"/>
    <w:rsid w:val="00EA15B0"/>
    <w:rsid w:val="00EA5EA7"/>
    <w:rsid w:val="00EB3D0F"/>
    <w:rsid w:val="00EB5389"/>
    <w:rsid w:val="00EC4A25"/>
    <w:rsid w:val="00EF608C"/>
    <w:rsid w:val="00F020B8"/>
    <w:rsid w:val="00F025A2"/>
    <w:rsid w:val="00F04712"/>
    <w:rsid w:val="00F13360"/>
    <w:rsid w:val="00F13F94"/>
    <w:rsid w:val="00F22EC7"/>
    <w:rsid w:val="00F26942"/>
    <w:rsid w:val="00F325C8"/>
    <w:rsid w:val="00F510DB"/>
    <w:rsid w:val="00F63515"/>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Zchn"/>
    <w:qFormat/>
    <w:pPr>
      <w:ind w:left="568" w:hanging="284"/>
    </w:p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customStyle="1" w:styleId="EditorsNote">
    <w:name w:val="Editor's Note"/>
    <w:basedOn w:val="NO"/>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paragraph" w:styleId="ac">
    <w:name w:val="Bibliography"/>
    <w:basedOn w:val="a1"/>
    <w:next w:val="a1"/>
    <w:uiPriority w:val="37"/>
    <w:semiHidden/>
    <w:unhideWhenUsed/>
    <w:rsid w:val="00D3651E"/>
  </w:style>
  <w:style w:type="paragraph" w:styleId="ad">
    <w:name w:val="Block Text"/>
    <w:basedOn w:val="a1"/>
    <w:rsid w:val="00D3651E"/>
    <w:pPr>
      <w:spacing w:after="120"/>
      <w:ind w:left="1440" w:right="1440"/>
    </w:pPr>
  </w:style>
  <w:style w:type="paragraph" w:styleId="ae">
    <w:name w:val="Body Text"/>
    <w:basedOn w:val="a1"/>
    <w:link w:val="af"/>
    <w:rsid w:val="00D3651E"/>
    <w:pPr>
      <w:spacing w:after="120"/>
    </w:pPr>
  </w:style>
  <w:style w:type="character" w:customStyle="1" w:styleId="af">
    <w:name w:val="正文文本 字符"/>
    <w:link w:val="ae"/>
    <w:rsid w:val="00D3651E"/>
    <w:rPr>
      <w:lang w:eastAsia="en-US"/>
    </w:rPr>
  </w:style>
  <w:style w:type="paragraph" w:styleId="22">
    <w:name w:val="Body Text 2"/>
    <w:basedOn w:val="a1"/>
    <w:link w:val="23"/>
    <w:rsid w:val="00D3651E"/>
    <w:pPr>
      <w:spacing w:after="120" w:line="480" w:lineRule="auto"/>
    </w:pPr>
  </w:style>
  <w:style w:type="character" w:customStyle="1" w:styleId="23">
    <w:name w:val="正文文本 2 字符"/>
    <w:link w:val="22"/>
    <w:rsid w:val="00D3651E"/>
    <w:rPr>
      <w:lang w:eastAsia="en-US"/>
    </w:rPr>
  </w:style>
  <w:style w:type="paragraph" w:styleId="32">
    <w:name w:val="Body Text 3"/>
    <w:basedOn w:val="a1"/>
    <w:link w:val="33"/>
    <w:rsid w:val="00D3651E"/>
    <w:pPr>
      <w:spacing w:after="120"/>
    </w:pPr>
    <w:rPr>
      <w:sz w:val="16"/>
      <w:szCs w:val="16"/>
    </w:rPr>
  </w:style>
  <w:style w:type="character" w:customStyle="1" w:styleId="33">
    <w:name w:val="正文文本 3 字符"/>
    <w:link w:val="32"/>
    <w:rsid w:val="00D3651E"/>
    <w:rPr>
      <w:sz w:val="16"/>
      <w:szCs w:val="16"/>
      <w:lang w:eastAsia="en-US"/>
    </w:rPr>
  </w:style>
  <w:style w:type="paragraph" w:styleId="af0">
    <w:name w:val="Body Text First Indent"/>
    <w:basedOn w:val="ae"/>
    <w:link w:val="af1"/>
    <w:rsid w:val="00D3651E"/>
    <w:pPr>
      <w:ind w:firstLine="210"/>
    </w:pPr>
  </w:style>
  <w:style w:type="character" w:customStyle="1" w:styleId="af1">
    <w:name w:val="正文文本首行缩进 字符"/>
    <w:basedOn w:val="af"/>
    <w:link w:val="af0"/>
    <w:rsid w:val="00D3651E"/>
    <w:rPr>
      <w:lang w:eastAsia="en-US"/>
    </w:rPr>
  </w:style>
  <w:style w:type="paragraph" w:styleId="af2">
    <w:name w:val="Body Text Indent"/>
    <w:basedOn w:val="a1"/>
    <w:link w:val="af3"/>
    <w:rsid w:val="00D3651E"/>
    <w:pPr>
      <w:spacing w:after="120"/>
      <w:ind w:left="283"/>
    </w:pPr>
  </w:style>
  <w:style w:type="character" w:customStyle="1" w:styleId="af3">
    <w:name w:val="正文文本缩进 字符"/>
    <w:link w:val="af2"/>
    <w:rsid w:val="00D3651E"/>
    <w:rPr>
      <w:lang w:eastAsia="en-US"/>
    </w:rPr>
  </w:style>
  <w:style w:type="paragraph" w:styleId="24">
    <w:name w:val="Body Text First Indent 2"/>
    <w:basedOn w:val="af2"/>
    <w:link w:val="25"/>
    <w:rsid w:val="00D3651E"/>
    <w:pPr>
      <w:ind w:firstLine="210"/>
    </w:pPr>
  </w:style>
  <w:style w:type="character" w:customStyle="1" w:styleId="25">
    <w:name w:val="正文文本首行缩进 2 字符"/>
    <w:basedOn w:val="af3"/>
    <w:link w:val="24"/>
    <w:rsid w:val="00D3651E"/>
    <w:rPr>
      <w:lang w:eastAsia="en-US"/>
    </w:rPr>
  </w:style>
  <w:style w:type="paragraph" w:styleId="26">
    <w:name w:val="Body Text Indent 2"/>
    <w:basedOn w:val="a1"/>
    <w:link w:val="27"/>
    <w:rsid w:val="00D3651E"/>
    <w:pPr>
      <w:spacing w:after="120" w:line="480" w:lineRule="auto"/>
      <w:ind w:left="283"/>
    </w:pPr>
  </w:style>
  <w:style w:type="character" w:customStyle="1" w:styleId="27">
    <w:name w:val="正文文本缩进 2 字符"/>
    <w:link w:val="26"/>
    <w:rsid w:val="00D3651E"/>
    <w:rPr>
      <w:lang w:eastAsia="en-US"/>
    </w:rPr>
  </w:style>
  <w:style w:type="paragraph" w:styleId="34">
    <w:name w:val="Body Text Indent 3"/>
    <w:basedOn w:val="a1"/>
    <w:link w:val="35"/>
    <w:rsid w:val="00D3651E"/>
    <w:pPr>
      <w:spacing w:after="120"/>
      <w:ind w:left="283"/>
    </w:pPr>
    <w:rPr>
      <w:sz w:val="16"/>
      <w:szCs w:val="16"/>
    </w:rPr>
  </w:style>
  <w:style w:type="character" w:customStyle="1" w:styleId="35">
    <w:name w:val="正文文本缩进 3 字符"/>
    <w:link w:val="34"/>
    <w:rsid w:val="00D3651E"/>
    <w:rPr>
      <w:sz w:val="16"/>
      <w:szCs w:val="16"/>
      <w:lang w:eastAsia="en-US"/>
    </w:rPr>
  </w:style>
  <w:style w:type="paragraph" w:styleId="af4">
    <w:name w:val="caption"/>
    <w:basedOn w:val="a1"/>
    <w:next w:val="a1"/>
    <w:semiHidden/>
    <w:unhideWhenUsed/>
    <w:qFormat/>
    <w:rsid w:val="00D3651E"/>
    <w:rPr>
      <w:b/>
      <w:bCs/>
    </w:rPr>
  </w:style>
  <w:style w:type="paragraph" w:styleId="af5">
    <w:name w:val="Closing"/>
    <w:basedOn w:val="a1"/>
    <w:link w:val="af6"/>
    <w:rsid w:val="00D3651E"/>
    <w:pPr>
      <w:ind w:left="4252"/>
    </w:pPr>
  </w:style>
  <w:style w:type="character" w:customStyle="1" w:styleId="af6">
    <w:name w:val="结束语 字符"/>
    <w:link w:val="af5"/>
    <w:rsid w:val="00D3651E"/>
    <w:rPr>
      <w:lang w:eastAsia="en-US"/>
    </w:rPr>
  </w:style>
  <w:style w:type="paragraph" w:styleId="af7">
    <w:name w:val="annotation text"/>
    <w:basedOn w:val="a1"/>
    <w:link w:val="af8"/>
    <w:rsid w:val="00D3651E"/>
  </w:style>
  <w:style w:type="character" w:customStyle="1" w:styleId="af8">
    <w:name w:val="批注文字 字符"/>
    <w:link w:val="af7"/>
    <w:rsid w:val="00D3651E"/>
    <w:rPr>
      <w:lang w:eastAsia="en-US"/>
    </w:rPr>
  </w:style>
  <w:style w:type="paragraph" w:styleId="af9">
    <w:name w:val="annotation subject"/>
    <w:basedOn w:val="af7"/>
    <w:next w:val="af7"/>
    <w:link w:val="afa"/>
    <w:rsid w:val="00D3651E"/>
    <w:rPr>
      <w:b/>
      <w:bCs/>
    </w:rPr>
  </w:style>
  <w:style w:type="character" w:customStyle="1" w:styleId="afa">
    <w:name w:val="批注主题 字符"/>
    <w:link w:val="af9"/>
    <w:rsid w:val="00D3651E"/>
    <w:rPr>
      <w:b/>
      <w:bCs/>
      <w:lang w:eastAsia="en-US"/>
    </w:rPr>
  </w:style>
  <w:style w:type="paragraph" w:styleId="afb">
    <w:name w:val="Date"/>
    <w:basedOn w:val="a1"/>
    <w:next w:val="a1"/>
    <w:link w:val="afc"/>
    <w:rsid w:val="00D3651E"/>
  </w:style>
  <w:style w:type="character" w:customStyle="1" w:styleId="afc">
    <w:name w:val="日期 字符"/>
    <w:link w:val="afb"/>
    <w:rsid w:val="00D3651E"/>
    <w:rPr>
      <w:lang w:eastAsia="en-US"/>
    </w:rPr>
  </w:style>
  <w:style w:type="paragraph" w:styleId="afd">
    <w:name w:val="Document Map"/>
    <w:basedOn w:val="a1"/>
    <w:link w:val="afe"/>
    <w:rsid w:val="00D3651E"/>
    <w:rPr>
      <w:rFonts w:ascii="Segoe UI" w:hAnsi="Segoe UI" w:cs="Segoe UI"/>
      <w:sz w:val="16"/>
      <w:szCs w:val="16"/>
    </w:rPr>
  </w:style>
  <w:style w:type="character" w:customStyle="1" w:styleId="afe">
    <w:name w:val="文档结构图 字符"/>
    <w:link w:val="afd"/>
    <w:rsid w:val="00D3651E"/>
    <w:rPr>
      <w:rFonts w:ascii="Segoe UI" w:hAnsi="Segoe UI" w:cs="Segoe UI"/>
      <w:sz w:val="16"/>
      <w:szCs w:val="16"/>
      <w:lang w:eastAsia="en-US"/>
    </w:rPr>
  </w:style>
  <w:style w:type="paragraph" w:styleId="aff">
    <w:name w:val="E-mail Signature"/>
    <w:basedOn w:val="a1"/>
    <w:link w:val="aff0"/>
    <w:rsid w:val="00D3651E"/>
  </w:style>
  <w:style w:type="character" w:customStyle="1" w:styleId="aff0">
    <w:name w:val="电子邮件签名 字符"/>
    <w:link w:val="aff"/>
    <w:rsid w:val="00D3651E"/>
    <w:rPr>
      <w:lang w:eastAsia="en-US"/>
    </w:rPr>
  </w:style>
  <w:style w:type="paragraph" w:styleId="aff1">
    <w:name w:val="endnote text"/>
    <w:basedOn w:val="a1"/>
    <w:link w:val="aff2"/>
    <w:rsid w:val="00D3651E"/>
  </w:style>
  <w:style w:type="character" w:customStyle="1" w:styleId="aff2">
    <w:name w:val="尾注文本 字符"/>
    <w:link w:val="aff1"/>
    <w:rsid w:val="00D3651E"/>
    <w:rPr>
      <w:lang w:eastAsia="en-US"/>
    </w:rPr>
  </w:style>
  <w:style w:type="paragraph" w:styleId="aff3">
    <w:name w:val="envelope address"/>
    <w:basedOn w:val="a1"/>
    <w:rsid w:val="00D3651E"/>
    <w:pPr>
      <w:framePr w:w="7920" w:h="1980" w:hRule="exact" w:hSpace="180" w:wrap="auto" w:hAnchor="page" w:xAlign="center" w:yAlign="bottom"/>
      <w:ind w:left="2880"/>
    </w:pPr>
    <w:rPr>
      <w:rFonts w:ascii="Calibri Light" w:hAnsi="Calibri Light"/>
      <w:sz w:val="24"/>
      <w:szCs w:val="24"/>
    </w:rPr>
  </w:style>
  <w:style w:type="paragraph" w:styleId="aff4">
    <w:name w:val="envelope return"/>
    <w:basedOn w:val="a1"/>
    <w:rsid w:val="00D3651E"/>
    <w:rPr>
      <w:rFonts w:ascii="Calibri Light" w:hAnsi="Calibri Light"/>
    </w:rPr>
  </w:style>
  <w:style w:type="paragraph" w:styleId="aff5">
    <w:name w:val="footnote text"/>
    <w:basedOn w:val="a1"/>
    <w:link w:val="aff6"/>
    <w:rsid w:val="00D3651E"/>
  </w:style>
  <w:style w:type="character" w:customStyle="1" w:styleId="aff6">
    <w:name w:val="脚注文本 字符"/>
    <w:link w:val="aff5"/>
    <w:rsid w:val="00D3651E"/>
    <w:rPr>
      <w:lang w:eastAsia="en-US"/>
    </w:rPr>
  </w:style>
  <w:style w:type="paragraph" w:styleId="HTML">
    <w:name w:val="HTML Address"/>
    <w:basedOn w:val="a1"/>
    <w:link w:val="HTML0"/>
    <w:rsid w:val="00D3651E"/>
    <w:rPr>
      <w:i/>
      <w:iCs/>
    </w:rPr>
  </w:style>
  <w:style w:type="character" w:customStyle="1" w:styleId="HTML0">
    <w:name w:val="HTML 地址 字符"/>
    <w:link w:val="HTML"/>
    <w:rsid w:val="00D3651E"/>
    <w:rPr>
      <w:i/>
      <w:iCs/>
      <w:lang w:eastAsia="en-US"/>
    </w:rPr>
  </w:style>
  <w:style w:type="paragraph" w:styleId="HTML1">
    <w:name w:val="HTML Preformatted"/>
    <w:basedOn w:val="a1"/>
    <w:link w:val="HTML2"/>
    <w:rsid w:val="00D3651E"/>
    <w:rPr>
      <w:rFonts w:ascii="Courier New" w:hAnsi="Courier New" w:cs="Courier New"/>
    </w:rPr>
  </w:style>
  <w:style w:type="character" w:customStyle="1" w:styleId="HTML2">
    <w:name w:val="HTML 预设格式 字符"/>
    <w:link w:val="HTML1"/>
    <w:rsid w:val="00D3651E"/>
    <w:rPr>
      <w:rFonts w:ascii="Courier New" w:hAnsi="Courier New" w:cs="Courier New"/>
      <w:lang w:eastAsia="en-US"/>
    </w:rPr>
  </w:style>
  <w:style w:type="paragraph" w:styleId="11">
    <w:name w:val="index 1"/>
    <w:basedOn w:val="a1"/>
    <w:next w:val="a1"/>
    <w:rsid w:val="00D3651E"/>
    <w:pPr>
      <w:ind w:left="200" w:hanging="200"/>
    </w:pPr>
  </w:style>
  <w:style w:type="paragraph" w:styleId="28">
    <w:name w:val="index 2"/>
    <w:basedOn w:val="a1"/>
    <w:next w:val="a1"/>
    <w:rsid w:val="00D3651E"/>
    <w:pPr>
      <w:ind w:left="400" w:hanging="200"/>
    </w:pPr>
  </w:style>
  <w:style w:type="paragraph" w:styleId="36">
    <w:name w:val="index 3"/>
    <w:basedOn w:val="a1"/>
    <w:next w:val="a1"/>
    <w:rsid w:val="00D3651E"/>
    <w:pPr>
      <w:ind w:left="600" w:hanging="200"/>
    </w:pPr>
  </w:style>
  <w:style w:type="paragraph" w:styleId="42">
    <w:name w:val="index 4"/>
    <w:basedOn w:val="a1"/>
    <w:next w:val="a1"/>
    <w:rsid w:val="00D3651E"/>
    <w:pPr>
      <w:ind w:left="800" w:hanging="200"/>
    </w:pPr>
  </w:style>
  <w:style w:type="paragraph" w:styleId="52">
    <w:name w:val="index 5"/>
    <w:basedOn w:val="a1"/>
    <w:next w:val="a1"/>
    <w:rsid w:val="00D3651E"/>
    <w:pPr>
      <w:ind w:left="1000" w:hanging="200"/>
    </w:pPr>
  </w:style>
  <w:style w:type="paragraph" w:styleId="60">
    <w:name w:val="index 6"/>
    <w:basedOn w:val="a1"/>
    <w:next w:val="a1"/>
    <w:rsid w:val="00D3651E"/>
    <w:pPr>
      <w:ind w:left="1200" w:hanging="200"/>
    </w:pPr>
  </w:style>
  <w:style w:type="paragraph" w:styleId="70">
    <w:name w:val="index 7"/>
    <w:basedOn w:val="a1"/>
    <w:next w:val="a1"/>
    <w:rsid w:val="00D3651E"/>
    <w:pPr>
      <w:ind w:left="1400" w:hanging="200"/>
    </w:pPr>
  </w:style>
  <w:style w:type="paragraph" w:styleId="80">
    <w:name w:val="index 8"/>
    <w:basedOn w:val="a1"/>
    <w:next w:val="a1"/>
    <w:rsid w:val="00D3651E"/>
    <w:pPr>
      <w:ind w:left="1600" w:hanging="200"/>
    </w:pPr>
  </w:style>
  <w:style w:type="paragraph" w:styleId="90">
    <w:name w:val="index 9"/>
    <w:basedOn w:val="a1"/>
    <w:next w:val="a1"/>
    <w:rsid w:val="00D3651E"/>
    <w:pPr>
      <w:ind w:left="1800" w:hanging="200"/>
    </w:pPr>
  </w:style>
  <w:style w:type="paragraph" w:styleId="aff7">
    <w:name w:val="index heading"/>
    <w:basedOn w:val="a1"/>
    <w:next w:val="11"/>
    <w:rsid w:val="00D3651E"/>
    <w:rPr>
      <w:rFonts w:ascii="Calibri Light" w:hAnsi="Calibri Light"/>
      <w:b/>
      <w:bCs/>
    </w:rPr>
  </w:style>
  <w:style w:type="paragraph" w:styleId="aff8">
    <w:name w:val="Intense Quote"/>
    <w:basedOn w:val="a1"/>
    <w:next w:val="a1"/>
    <w:link w:val="aff9"/>
    <w:uiPriority w:val="30"/>
    <w:qFormat/>
    <w:rsid w:val="00D3651E"/>
    <w:pPr>
      <w:pBdr>
        <w:top w:val="single" w:sz="4" w:space="10" w:color="4472C4"/>
        <w:bottom w:val="single" w:sz="4" w:space="10" w:color="4472C4"/>
      </w:pBdr>
      <w:spacing w:before="360" w:after="360"/>
      <w:ind w:left="864" w:right="864"/>
      <w:jc w:val="center"/>
    </w:pPr>
    <w:rPr>
      <w:i/>
      <w:iCs/>
      <w:color w:val="4472C4"/>
    </w:rPr>
  </w:style>
  <w:style w:type="character" w:customStyle="1" w:styleId="aff9">
    <w:name w:val="明显引用 字符"/>
    <w:link w:val="aff8"/>
    <w:uiPriority w:val="30"/>
    <w:rsid w:val="00D3651E"/>
    <w:rPr>
      <w:i/>
      <w:iCs/>
      <w:color w:val="4472C4"/>
      <w:lang w:eastAsia="en-US"/>
    </w:rPr>
  </w:style>
  <w:style w:type="paragraph" w:styleId="affa">
    <w:name w:val="List"/>
    <w:basedOn w:val="a1"/>
    <w:rsid w:val="00D3651E"/>
    <w:pPr>
      <w:ind w:left="283" w:hanging="283"/>
      <w:contextualSpacing/>
    </w:pPr>
  </w:style>
  <w:style w:type="paragraph" w:styleId="29">
    <w:name w:val="List 2"/>
    <w:basedOn w:val="a1"/>
    <w:rsid w:val="00D3651E"/>
    <w:pPr>
      <w:ind w:left="566" w:hanging="283"/>
      <w:contextualSpacing/>
    </w:pPr>
  </w:style>
  <w:style w:type="paragraph" w:styleId="37">
    <w:name w:val="List 3"/>
    <w:basedOn w:val="a1"/>
    <w:rsid w:val="00D3651E"/>
    <w:pPr>
      <w:ind w:left="849" w:hanging="283"/>
      <w:contextualSpacing/>
    </w:pPr>
  </w:style>
  <w:style w:type="paragraph" w:styleId="43">
    <w:name w:val="List 4"/>
    <w:basedOn w:val="a1"/>
    <w:rsid w:val="00D3651E"/>
    <w:pPr>
      <w:ind w:left="1132" w:hanging="283"/>
      <w:contextualSpacing/>
    </w:pPr>
  </w:style>
  <w:style w:type="paragraph" w:styleId="53">
    <w:name w:val="List 5"/>
    <w:basedOn w:val="a1"/>
    <w:rsid w:val="00D3651E"/>
    <w:pPr>
      <w:ind w:left="1415" w:hanging="283"/>
      <w:contextualSpacing/>
    </w:pPr>
  </w:style>
  <w:style w:type="paragraph" w:styleId="a0">
    <w:name w:val="List Bullet"/>
    <w:basedOn w:val="a1"/>
    <w:rsid w:val="00D3651E"/>
    <w:pPr>
      <w:numPr>
        <w:numId w:val="5"/>
      </w:numPr>
      <w:contextualSpacing/>
    </w:pPr>
  </w:style>
  <w:style w:type="paragraph" w:styleId="20">
    <w:name w:val="List Bullet 2"/>
    <w:basedOn w:val="a1"/>
    <w:rsid w:val="00D3651E"/>
    <w:pPr>
      <w:numPr>
        <w:numId w:val="6"/>
      </w:numPr>
      <w:contextualSpacing/>
    </w:pPr>
  </w:style>
  <w:style w:type="paragraph" w:styleId="30">
    <w:name w:val="List Bullet 3"/>
    <w:basedOn w:val="a1"/>
    <w:rsid w:val="00D3651E"/>
    <w:pPr>
      <w:numPr>
        <w:numId w:val="7"/>
      </w:numPr>
      <w:contextualSpacing/>
    </w:pPr>
  </w:style>
  <w:style w:type="paragraph" w:styleId="40">
    <w:name w:val="List Bullet 4"/>
    <w:basedOn w:val="a1"/>
    <w:rsid w:val="00D3651E"/>
    <w:pPr>
      <w:numPr>
        <w:numId w:val="8"/>
      </w:numPr>
      <w:contextualSpacing/>
    </w:pPr>
  </w:style>
  <w:style w:type="paragraph" w:styleId="50">
    <w:name w:val="List Bullet 5"/>
    <w:basedOn w:val="a1"/>
    <w:rsid w:val="00D3651E"/>
    <w:pPr>
      <w:numPr>
        <w:numId w:val="9"/>
      </w:numPr>
      <w:contextualSpacing/>
    </w:pPr>
  </w:style>
  <w:style w:type="paragraph" w:styleId="affb">
    <w:name w:val="List Continue"/>
    <w:basedOn w:val="a1"/>
    <w:rsid w:val="00D3651E"/>
    <w:pPr>
      <w:spacing w:after="120"/>
      <w:ind w:left="283"/>
      <w:contextualSpacing/>
    </w:pPr>
  </w:style>
  <w:style w:type="paragraph" w:styleId="2a">
    <w:name w:val="List Continue 2"/>
    <w:basedOn w:val="a1"/>
    <w:rsid w:val="00D3651E"/>
    <w:pPr>
      <w:spacing w:after="120"/>
      <w:ind w:left="566"/>
      <w:contextualSpacing/>
    </w:pPr>
  </w:style>
  <w:style w:type="paragraph" w:styleId="38">
    <w:name w:val="List Continue 3"/>
    <w:basedOn w:val="a1"/>
    <w:rsid w:val="00D3651E"/>
    <w:pPr>
      <w:spacing w:after="120"/>
      <w:ind w:left="849"/>
      <w:contextualSpacing/>
    </w:pPr>
  </w:style>
  <w:style w:type="paragraph" w:styleId="44">
    <w:name w:val="List Continue 4"/>
    <w:basedOn w:val="a1"/>
    <w:rsid w:val="00D3651E"/>
    <w:pPr>
      <w:spacing w:after="120"/>
      <w:ind w:left="1132"/>
      <w:contextualSpacing/>
    </w:pPr>
  </w:style>
  <w:style w:type="paragraph" w:styleId="54">
    <w:name w:val="List Continue 5"/>
    <w:basedOn w:val="a1"/>
    <w:rsid w:val="00D3651E"/>
    <w:pPr>
      <w:spacing w:after="120"/>
      <w:ind w:left="1415"/>
      <w:contextualSpacing/>
    </w:pPr>
  </w:style>
  <w:style w:type="paragraph" w:styleId="a">
    <w:name w:val="List Number"/>
    <w:basedOn w:val="a1"/>
    <w:rsid w:val="00D3651E"/>
    <w:pPr>
      <w:numPr>
        <w:numId w:val="10"/>
      </w:numPr>
      <w:contextualSpacing/>
    </w:pPr>
  </w:style>
  <w:style w:type="paragraph" w:styleId="2">
    <w:name w:val="List Number 2"/>
    <w:basedOn w:val="a1"/>
    <w:rsid w:val="00D3651E"/>
    <w:pPr>
      <w:numPr>
        <w:numId w:val="11"/>
      </w:numPr>
      <w:contextualSpacing/>
    </w:pPr>
  </w:style>
  <w:style w:type="paragraph" w:styleId="3">
    <w:name w:val="List Number 3"/>
    <w:basedOn w:val="a1"/>
    <w:rsid w:val="00D3651E"/>
    <w:pPr>
      <w:numPr>
        <w:numId w:val="12"/>
      </w:numPr>
      <w:contextualSpacing/>
    </w:pPr>
  </w:style>
  <w:style w:type="paragraph" w:styleId="4">
    <w:name w:val="List Number 4"/>
    <w:basedOn w:val="a1"/>
    <w:rsid w:val="00D3651E"/>
    <w:pPr>
      <w:numPr>
        <w:numId w:val="13"/>
      </w:numPr>
      <w:contextualSpacing/>
    </w:pPr>
  </w:style>
  <w:style w:type="paragraph" w:styleId="5">
    <w:name w:val="List Number 5"/>
    <w:basedOn w:val="a1"/>
    <w:rsid w:val="00D3651E"/>
    <w:pPr>
      <w:numPr>
        <w:numId w:val="14"/>
      </w:numPr>
      <w:contextualSpacing/>
    </w:pPr>
  </w:style>
  <w:style w:type="paragraph" w:styleId="af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Task Body,列,P"/>
    <w:basedOn w:val="a1"/>
    <w:link w:val="affd"/>
    <w:uiPriority w:val="34"/>
    <w:qFormat/>
    <w:rsid w:val="00D3651E"/>
    <w:pPr>
      <w:ind w:left="720"/>
    </w:pPr>
  </w:style>
  <w:style w:type="paragraph" w:styleId="affe">
    <w:name w:val="macro"/>
    <w:link w:val="afff"/>
    <w:rsid w:val="00D3651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D3651E"/>
    <w:rPr>
      <w:rFonts w:ascii="Courier New" w:hAnsi="Courier New" w:cs="Courier New"/>
      <w:lang w:eastAsia="en-US"/>
    </w:rPr>
  </w:style>
  <w:style w:type="paragraph" w:styleId="afff0">
    <w:name w:val="Message Header"/>
    <w:basedOn w:val="a1"/>
    <w:link w:val="afff1"/>
    <w:rsid w:val="00D3651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1">
    <w:name w:val="信息标题 字符"/>
    <w:link w:val="afff0"/>
    <w:rsid w:val="00D3651E"/>
    <w:rPr>
      <w:rFonts w:ascii="Calibri Light" w:eastAsia="Times New Roman" w:hAnsi="Calibri Light" w:cs="Times New Roman"/>
      <w:sz w:val="24"/>
      <w:szCs w:val="24"/>
      <w:shd w:val="pct20" w:color="auto" w:fill="auto"/>
      <w:lang w:eastAsia="en-US"/>
    </w:rPr>
  </w:style>
  <w:style w:type="paragraph" w:styleId="afff2">
    <w:name w:val="No Spacing"/>
    <w:uiPriority w:val="1"/>
    <w:qFormat/>
    <w:rsid w:val="00D3651E"/>
    <w:rPr>
      <w:lang w:eastAsia="en-US"/>
    </w:rPr>
  </w:style>
  <w:style w:type="paragraph" w:styleId="afff3">
    <w:name w:val="Normal (Web)"/>
    <w:basedOn w:val="a1"/>
    <w:rsid w:val="00D3651E"/>
    <w:rPr>
      <w:sz w:val="24"/>
      <w:szCs w:val="24"/>
    </w:rPr>
  </w:style>
  <w:style w:type="paragraph" w:styleId="afff4">
    <w:name w:val="Normal Indent"/>
    <w:basedOn w:val="a1"/>
    <w:rsid w:val="00D3651E"/>
    <w:pPr>
      <w:ind w:left="720"/>
    </w:pPr>
  </w:style>
  <w:style w:type="paragraph" w:styleId="afff5">
    <w:name w:val="Note Heading"/>
    <w:basedOn w:val="a1"/>
    <w:next w:val="a1"/>
    <w:link w:val="afff6"/>
    <w:rsid w:val="00D3651E"/>
  </w:style>
  <w:style w:type="character" w:customStyle="1" w:styleId="afff6">
    <w:name w:val="注释标题 字符"/>
    <w:link w:val="afff5"/>
    <w:rsid w:val="00D3651E"/>
    <w:rPr>
      <w:lang w:eastAsia="en-US"/>
    </w:rPr>
  </w:style>
  <w:style w:type="paragraph" w:styleId="afff7">
    <w:name w:val="Plain Text"/>
    <w:basedOn w:val="a1"/>
    <w:link w:val="afff8"/>
    <w:rsid w:val="00D3651E"/>
    <w:rPr>
      <w:rFonts w:ascii="Courier New" w:hAnsi="Courier New" w:cs="Courier New"/>
    </w:rPr>
  </w:style>
  <w:style w:type="character" w:customStyle="1" w:styleId="afff8">
    <w:name w:val="纯文本 字符"/>
    <w:link w:val="afff7"/>
    <w:rsid w:val="00D3651E"/>
    <w:rPr>
      <w:rFonts w:ascii="Courier New" w:hAnsi="Courier New" w:cs="Courier New"/>
      <w:lang w:eastAsia="en-US"/>
    </w:rPr>
  </w:style>
  <w:style w:type="paragraph" w:styleId="afff9">
    <w:name w:val="Quote"/>
    <w:basedOn w:val="a1"/>
    <w:next w:val="a1"/>
    <w:link w:val="afffa"/>
    <w:uiPriority w:val="29"/>
    <w:qFormat/>
    <w:rsid w:val="00D3651E"/>
    <w:pPr>
      <w:spacing w:before="200" w:after="160"/>
      <w:ind w:left="864" w:right="864"/>
      <w:jc w:val="center"/>
    </w:pPr>
    <w:rPr>
      <w:i/>
      <w:iCs/>
      <w:color w:val="404040"/>
    </w:rPr>
  </w:style>
  <w:style w:type="character" w:customStyle="1" w:styleId="afffa">
    <w:name w:val="引用 字符"/>
    <w:link w:val="afff9"/>
    <w:uiPriority w:val="29"/>
    <w:rsid w:val="00D3651E"/>
    <w:rPr>
      <w:i/>
      <w:iCs/>
      <w:color w:val="404040"/>
      <w:lang w:eastAsia="en-US"/>
    </w:rPr>
  </w:style>
  <w:style w:type="paragraph" w:styleId="afffb">
    <w:name w:val="Salutation"/>
    <w:basedOn w:val="a1"/>
    <w:next w:val="a1"/>
    <w:link w:val="afffc"/>
    <w:rsid w:val="00D3651E"/>
  </w:style>
  <w:style w:type="character" w:customStyle="1" w:styleId="afffc">
    <w:name w:val="称呼 字符"/>
    <w:link w:val="afffb"/>
    <w:rsid w:val="00D3651E"/>
    <w:rPr>
      <w:lang w:eastAsia="en-US"/>
    </w:rPr>
  </w:style>
  <w:style w:type="paragraph" w:styleId="afffd">
    <w:name w:val="Signature"/>
    <w:basedOn w:val="a1"/>
    <w:link w:val="afffe"/>
    <w:rsid w:val="00D3651E"/>
    <w:pPr>
      <w:ind w:left="4252"/>
    </w:pPr>
  </w:style>
  <w:style w:type="character" w:customStyle="1" w:styleId="afffe">
    <w:name w:val="签名 字符"/>
    <w:link w:val="afffd"/>
    <w:rsid w:val="00D3651E"/>
    <w:rPr>
      <w:lang w:eastAsia="en-US"/>
    </w:rPr>
  </w:style>
  <w:style w:type="paragraph" w:styleId="affff">
    <w:name w:val="Subtitle"/>
    <w:basedOn w:val="a1"/>
    <w:next w:val="a1"/>
    <w:link w:val="affff0"/>
    <w:qFormat/>
    <w:rsid w:val="00D3651E"/>
    <w:pPr>
      <w:spacing w:after="60"/>
      <w:jc w:val="center"/>
      <w:outlineLvl w:val="1"/>
    </w:pPr>
    <w:rPr>
      <w:rFonts w:ascii="Calibri Light" w:hAnsi="Calibri Light"/>
      <w:sz w:val="24"/>
      <w:szCs w:val="24"/>
    </w:rPr>
  </w:style>
  <w:style w:type="character" w:customStyle="1" w:styleId="affff0">
    <w:name w:val="副标题 字符"/>
    <w:link w:val="affff"/>
    <w:rsid w:val="00D3651E"/>
    <w:rPr>
      <w:rFonts w:ascii="Calibri Light" w:eastAsia="Times New Roman" w:hAnsi="Calibri Light" w:cs="Times New Roman"/>
      <w:sz w:val="24"/>
      <w:szCs w:val="24"/>
      <w:lang w:eastAsia="en-US"/>
    </w:rPr>
  </w:style>
  <w:style w:type="paragraph" w:styleId="affff1">
    <w:name w:val="table of authorities"/>
    <w:basedOn w:val="a1"/>
    <w:next w:val="a1"/>
    <w:rsid w:val="00D3651E"/>
    <w:pPr>
      <w:ind w:left="200" w:hanging="200"/>
    </w:pPr>
  </w:style>
  <w:style w:type="paragraph" w:styleId="affff2">
    <w:name w:val="table of figures"/>
    <w:basedOn w:val="a1"/>
    <w:next w:val="a1"/>
    <w:rsid w:val="00D3651E"/>
  </w:style>
  <w:style w:type="paragraph" w:styleId="affff3">
    <w:name w:val="Title"/>
    <w:basedOn w:val="a1"/>
    <w:next w:val="a1"/>
    <w:link w:val="affff4"/>
    <w:qFormat/>
    <w:rsid w:val="00D3651E"/>
    <w:pPr>
      <w:spacing w:before="240" w:after="60"/>
      <w:jc w:val="center"/>
      <w:outlineLvl w:val="0"/>
    </w:pPr>
    <w:rPr>
      <w:rFonts w:ascii="Calibri Light" w:hAnsi="Calibri Light"/>
      <w:b/>
      <w:bCs/>
      <w:kern w:val="28"/>
      <w:sz w:val="32"/>
      <w:szCs w:val="32"/>
    </w:rPr>
  </w:style>
  <w:style w:type="character" w:customStyle="1" w:styleId="affff4">
    <w:name w:val="标题 字符"/>
    <w:link w:val="affff3"/>
    <w:rsid w:val="00D3651E"/>
    <w:rPr>
      <w:rFonts w:ascii="Calibri Light" w:eastAsia="Times New Roman" w:hAnsi="Calibri Light" w:cs="Times New Roman"/>
      <w:b/>
      <w:bCs/>
      <w:kern w:val="28"/>
      <w:sz w:val="32"/>
      <w:szCs w:val="32"/>
      <w:lang w:eastAsia="en-US"/>
    </w:rPr>
  </w:style>
  <w:style w:type="paragraph" w:styleId="affff5">
    <w:name w:val="toa heading"/>
    <w:basedOn w:val="a1"/>
    <w:next w:val="a1"/>
    <w:rsid w:val="00D3651E"/>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D3651E"/>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sid w:val="00DD127A"/>
    <w:rPr>
      <w:lang w:eastAsia="en-US"/>
    </w:rPr>
  </w:style>
  <w:style w:type="character" w:customStyle="1" w:styleId="affd">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c"/>
    <w:uiPriority w:val="34"/>
    <w:qFormat/>
    <w:locked/>
    <w:rsid w:val="001440F7"/>
    <w:rPr>
      <w:lang w:eastAsia="en-US"/>
    </w:rPr>
  </w:style>
  <w:style w:type="character" w:customStyle="1" w:styleId="TAHCar">
    <w:name w:val="TAH Car"/>
    <w:link w:val="TAH"/>
    <w:uiPriority w:val="99"/>
    <w:qFormat/>
    <w:locked/>
    <w:rsid w:val="001440F7"/>
    <w:rPr>
      <w:rFonts w:ascii="Arial" w:hAnsi="Arial"/>
      <w:b/>
      <w:sz w:val="18"/>
      <w:lang w:eastAsia="en-US"/>
    </w:rPr>
  </w:style>
  <w:style w:type="character" w:customStyle="1" w:styleId="THChar">
    <w:name w:val="TH Char"/>
    <w:link w:val="TH"/>
    <w:qFormat/>
    <w:rsid w:val="001440F7"/>
    <w:rPr>
      <w:rFonts w:ascii="Arial" w:hAnsi="Arial"/>
      <w:b/>
      <w:lang w:eastAsia="en-US"/>
    </w:rPr>
  </w:style>
  <w:style w:type="paragraph" w:styleId="affff6">
    <w:name w:val="Revision"/>
    <w:hidden/>
    <w:uiPriority w:val="99"/>
    <w:semiHidden/>
    <w:rsid w:val="004E7020"/>
    <w:rPr>
      <w:lang w:eastAsia="en-US"/>
    </w:rPr>
  </w:style>
  <w:style w:type="character" w:customStyle="1" w:styleId="normaltextrun">
    <w:name w:val="normaltextrun"/>
    <w:qFormat/>
    <w:rsid w:val="001A311F"/>
  </w:style>
  <w:style w:type="character" w:customStyle="1" w:styleId="eop">
    <w:name w:val="eop"/>
    <w:qFormat/>
    <w:rsid w:val="001A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2148">
      <w:bodyDiv w:val="1"/>
      <w:marLeft w:val="0"/>
      <w:marRight w:val="0"/>
      <w:marTop w:val="0"/>
      <w:marBottom w:val="0"/>
      <w:divBdr>
        <w:top w:val="none" w:sz="0" w:space="0" w:color="auto"/>
        <w:left w:val="none" w:sz="0" w:space="0" w:color="auto"/>
        <w:bottom w:val="none" w:sz="0" w:space="0" w:color="auto"/>
        <w:right w:val="none" w:sz="0" w:space="0" w:color="auto"/>
      </w:divBdr>
    </w:div>
    <w:div w:id="747266261">
      <w:bodyDiv w:val="1"/>
      <w:marLeft w:val="0"/>
      <w:marRight w:val="0"/>
      <w:marTop w:val="0"/>
      <w:marBottom w:val="0"/>
      <w:divBdr>
        <w:top w:val="none" w:sz="0" w:space="0" w:color="auto"/>
        <w:left w:val="none" w:sz="0" w:space="0" w:color="auto"/>
        <w:bottom w:val="none" w:sz="0" w:space="0" w:color="auto"/>
        <w:right w:val="none" w:sz="0" w:space="0" w:color="auto"/>
      </w:divBdr>
    </w:div>
    <w:div w:id="810901054">
      <w:bodyDiv w:val="1"/>
      <w:marLeft w:val="0"/>
      <w:marRight w:val="0"/>
      <w:marTop w:val="0"/>
      <w:marBottom w:val="0"/>
      <w:divBdr>
        <w:top w:val="none" w:sz="0" w:space="0" w:color="auto"/>
        <w:left w:val="none" w:sz="0" w:space="0" w:color="auto"/>
        <w:bottom w:val="none" w:sz="0" w:space="0" w:color="auto"/>
        <w:right w:val="none" w:sz="0" w:space="0" w:color="auto"/>
      </w:divBdr>
    </w:div>
    <w:div w:id="938415318">
      <w:bodyDiv w:val="1"/>
      <w:marLeft w:val="0"/>
      <w:marRight w:val="0"/>
      <w:marTop w:val="0"/>
      <w:marBottom w:val="0"/>
      <w:divBdr>
        <w:top w:val="none" w:sz="0" w:space="0" w:color="auto"/>
        <w:left w:val="none" w:sz="0" w:space="0" w:color="auto"/>
        <w:bottom w:val="none" w:sz="0" w:space="0" w:color="auto"/>
        <w:right w:val="none" w:sz="0" w:space="0" w:color="auto"/>
      </w:divBdr>
    </w:div>
    <w:div w:id="1778914095">
      <w:bodyDiv w:val="1"/>
      <w:marLeft w:val="0"/>
      <w:marRight w:val="0"/>
      <w:marTop w:val="0"/>
      <w:marBottom w:val="0"/>
      <w:divBdr>
        <w:top w:val="none" w:sz="0" w:space="0" w:color="auto"/>
        <w:left w:val="none" w:sz="0" w:space="0" w:color="auto"/>
        <w:bottom w:val="none" w:sz="0" w:space="0" w:color="auto"/>
        <w:right w:val="none" w:sz="0" w:space="0" w:color="auto"/>
      </w:divBdr>
    </w:div>
    <w:div w:id="1875651400">
      <w:bodyDiv w:val="1"/>
      <w:marLeft w:val="0"/>
      <w:marRight w:val="0"/>
      <w:marTop w:val="0"/>
      <w:marBottom w:val="0"/>
      <w:divBdr>
        <w:top w:val="none" w:sz="0" w:space="0" w:color="auto"/>
        <w:left w:val="none" w:sz="0" w:space="0" w:color="auto"/>
        <w:bottom w:val="none" w:sz="0" w:space="0" w:color="auto"/>
        <w:right w:val="none" w:sz="0" w:space="0" w:color="auto"/>
      </w:divBdr>
    </w:div>
    <w:div w:id="1881670865">
      <w:bodyDiv w:val="1"/>
      <w:marLeft w:val="0"/>
      <w:marRight w:val="0"/>
      <w:marTop w:val="0"/>
      <w:marBottom w:val="0"/>
      <w:divBdr>
        <w:top w:val="none" w:sz="0" w:space="0" w:color="auto"/>
        <w:left w:val="none" w:sz="0" w:space="0" w:color="auto"/>
        <w:bottom w:val="none" w:sz="0" w:space="0" w:color="auto"/>
        <w:right w:val="none" w:sz="0" w:space="0" w:color="auto"/>
      </w:divBdr>
    </w:div>
    <w:div w:id="1999067053">
      <w:bodyDiv w:val="1"/>
      <w:marLeft w:val="0"/>
      <w:marRight w:val="0"/>
      <w:marTop w:val="0"/>
      <w:marBottom w:val="0"/>
      <w:divBdr>
        <w:top w:val="none" w:sz="0" w:space="0" w:color="auto"/>
        <w:left w:val="none" w:sz="0" w:space="0" w:color="auto"/>
        <w:bottom w:val="none" w:sz="0" w:space="0" w:color="auto"/>
        <w:right w:val="none" w:sz="0" w:space="0" w:color="auto"/>
      </w:divBdr>
    </w:div>
    <w:div w:id="20059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5E7F-8FB7-4A71-ABDB-998788C6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20</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34346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16</cp:revision>
  <cp:lastPrinted>2019-02-25T14:05:00Z</cp:lastPrinted>
  <dcterms:created xsi:type="dcterms:W3CDTF">2022-10-20T07:39:00Z</dcterms:created>
  <dcterms:modified xsi:type="dcterms:W3CDTF">2022-10-20T13:36:00Z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(3)BkVoHE7mr30h76WQGGhUqDW2EmvVnB18yySQvNGEclg8Uq7Zz4D8aNYG97E0I3YDlxFoPRyk
afBYZy4ZIUl32D+58KSTIcRhXjXSazYAhf9n4nt+SKJN6kbUvT5DFXpR3EJ9GfK8UUWtMdFM
DQSMOvX8ngJNuy3jHThwWYxgntDYaYEZqwahr+iFddfYT4aAPMqZusGwvDi0W9tzLOZNai6W
shYV6aJrS8i1vQxdCj</vt:lpwstr>
  </property>
  <property fmtid="{D5CDD505-2E9C-101B-9397-08002B2CF9AE}" pid="3" name="_2015_ms_pID_7253431">
    <vt:lpwstr>7uVtwqql9MOrFGwccM4g67+HzKtmFu8F4947q0O+10KkTYsEttnru8
QPm21DeSq/ukh0QGr6Pi4DYlLBm5OHod01plLS11Bu+tagRnxE3P2YNZC+luXZxtGNwaLkLQ
kSFy1KsxiFwKdrmVohD+U0KAsZbss0+JGSkVXkpZM91SCmDABd6lhn89WDcq9YKZyFh4BGsv
4amEctxijx704z7WKLOQVAWB4FHFQ96RE7Yy</vt:lpwstr>
  </property>
  <property fmtid="{D5CDD505-2E9C-101B-9397-08002B2CF9AE}" pid="4" name="_2015_ms_pID_7253432">
    <vt:lpwstr>Dw==</vt:lpwstr>
  </property>
</Properties>
</file>