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32DC" w14:textId="68517BBC" w:rsidR="000D462E" w:rsidRDefault="005103C3" w:rsidP="000D462E">
      <w:pPr>
        <w:pStyle w:val="CRCoverPage"/>
        <w:tabs>
          <w:tab w:val="right" w:pos="9639"/>
        </w:tabs>
        <w:spacing w:after="0"/>
        <w:rPr>
          <w:b/>
          <w:i/>
          <w:noProof/>
          <w:sz w:val="28"/>
        </w:rPr>
      </w:pPr>
      <w:bookmarkStart w:id="0" w:name="_Toc225185236"/>
      <w:r w:rsidRPr="005103C3">
        <w:rPr>
          <w:rFonts w:cs="Arial"/>
          <w:b/>
          <w:sz w:val="24"/>
          <w:szCs w:val="24"/>
        </w:rPr>
        <w:t>3GPP TSG-RAN5 Meeting #9</w:t>
      </w:r>
      <w:r w:rsidR="00477862">
        <w:rPr>
          <w:rFonts w:cs="Arial"/>
          <w:b/>
          <w:sz w:val="24"/>
          <w:szCs w:val="24"/>
        </w:rPr>
        <w:t>9</w:t>
      </w:r>
      <w:r w:rsidR="000D462E">
        <w:rPr>
          <w:b/>
          <w:i/>
          <w:noProof/>
          <w:sz w:val="28"/>
        </w:rPr>
        <w:tab/>
      </w:r>
      <w:r w:rsidR="000D462E" w:rsidRPr="00341252">
        <w:rPr>
          <w:b/>
          <w:i/>
          <w:noProof/>
          <w:sz w:val="28"/>
        </w:rPr>
        <w:t>R5-</w:t>
      </w:r>
      <w:r w:rsidR="00896FD3">
        <w:rPr>
          <w:b/>
          <w:i/>
          <w:noProof/>
          <w:sz w:val="28"/>
        </w:rPr>
        <w:t>2</w:t>
      </w:r>
      <w:r w:rsidR="00AF5B70">
        <w:rPr>
          <w:b/>
          <w:i/>
          <w:noProof/>
          <w:sz w:val="28"/>
        </w:rPr>
        <w:t>3</w:t>
      </w:r>
      <w:r w:rsidR="00CE29FA">
        <w:rPr>
          <w:b/>
          <w:i/>
          <w:noProof/>
          <w:sz w:val="28"/>
        </w:rPr>
        <w:t>XXXX</w:t>
      </w:r>
    </w:p>
    <w:p w14:paraId="6F3835EE" w14:textId="6A896900" w:rsidR="00A328DD" w:rsidRDefault="00740EFD" w:rsidP="00A328DD">
      <w:pPr>
        <w:pStyle w:val="CRCoverPage"/>
        <w:outlineLvl w:val="0"/>
        <w:rPr>
          <w:b/>
          <w:noProof/>
          <w:sz w:val="24"/>
        </w:rPr>
      </w:pPr>
      <w:r w:rsidRPr="00740EFD">
        <w:rPr>
          <w:b/>
          <w:noProof/>
          <w:sz w:val="24"/>
        </w:rPr>
        <w:t>Incheon, Korea (Republic Of), 22nd May 2023 - 26th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D462E" w14:paraId="73C41E78" w14:textId="77777777" w:rsidTr="004B1355">
        <w:tc>
          <w:tcPr>
            <w:tcW w:w="9641" w:type="dxa"/>
            <w:gridSpan w:val="9"/>
            <w:tcBorders>
              <w:top w:val="single" w:sz="4" w:space="0" w:color="auto"/>
              <w:left w:val="single" w:sz="4" w:space="0" w:color="auto"/>
              <w:right w:val="single" w:sz="4" w:space="0" w:color="auto"/>
            </w:tcBorders>
          </w:tcPr>
          <w:p w14:paraId="25D83DB5" w14:textId="20D10B9A" w:rsidR="000D462E" w:rsidRDefault="000D462E" w:rsidP="004B1355">
            <w:pPr>
              <w:pStyle w:val="CRCoverPage"/>
              <w:spacing w:after="0"/>
              <w:jc w:val="right"/>
              <w:rPr>
                <w:i/>
                <w:noProof/>
              </w:rPr>
            </w:pPr>
            <w:r>
              <w:rPr>
                <w:i/>
                <w:noProof/>
                <w:sz w:val="14"/>
              </w:rPr>
              <w:t>CR-Form-v12.</w:t>
            </w:r>
            <w:r w:rsidR="00956143">
              <w:rPr>
                <w:i/>
                <w:noProof/>
                <w:sz w:val="14"/>
              </w:rPr>
              <w:t>2</w:t>
            </w:r>
          </w:p>
        </w:tc>
      </w:tr>
      <w:tr w:rsidR="000D462E" w14:paraId="1EA52E4F" w14:textId="77777777" w:rsidTr="004B1355">
        <w:tc>
          <w:tcPr>
            <w:tcW w:w="9641" w:type="dxa"/>
            <w:gridSpan w:val="9"/>
            <w:tcBorders>
              <w:left w:val="single" w:sz="4" w:space="0" w:color="auto"/>
              <w:right w:val="single" w:sz="4" w:space="0" w:color="auto"/>
            </w:tcBorders>
          </w:tcPr>
          <w:p w14:paraId="45D1DA01" w14:textId="77777777" w:rsidR="000D462E" w:rsidRDefault="000D462E" w:rsidP="004B1355">
            <w:pPr>
              <w:pStyle w:val="CRCoverPage"/>
              <w:spacing w:after="0"/>
              <w:jc w:val="center"/>
              <w:rPr>
                <w:noProof/>
              </w:rPr>
            </w:pPr>
            <w:r>
              <w:rPr>
                <w:b/>
                <w:noProof/>
                <w:sz w:val="32"/>
              </w:rPr>
              <w:t>CHANGE REQUEST</w:t>
            </w:r>
          </w:p>
        </w:tc>
      </w:tr>
      <w:tr w:rsidR="000D462E" w14:paraId="6E17D963" w14:textId="77777777" w:rsidTr="004B1355">
        <w:tc>
          <w:tcPr>
            <w:tcW w:w="9641" w:type="dxa"/>
            <w:gridSpan w:val="9"/>
            <w:tcBorders>
              <w:left w:val="single" w:sz="4" w:space="0" w:color="auto"/>
              <w:right w:val="single" w:sz="4" w:space="0" w:color="auto"/>
            </w:tcBorders>
          </w:tcPr>
          <w:p w14:paraId="41EE4D4A" w14:textId="77777777" w:rsidR="000D462E" w:rsidRDefault="000D462E" w:rsidP="004B1355">
            <w:pPr>
              <w:pStyle w:val="CRCoverPage"/>
              <w:spacing w:after="0"/>
              <w:rPr>
                <w:noProof/>
                <w:sz w:val="8"/>
                <w:szCs w:val="8"/>
              </w:rPr>
            </w:pPr>
          </w:p>
        </w:tc>
      </w:tr>
      <w:tr w:rsidR="000D462E" w14:paraId="5A6AF760" w14:textId="77777777" w:rsidTr="004B1355">
        <w:tc>
          <w:tcPr>
            <w:tcW w:w="142" w:type="dxa"/>
            <w:tcBorders>
              <w:left w:val="single" w:sz="4" w:space="0" w:color="auto"/>
            </w:tcBorders>
          </w:tcPr>
          <w:p w14:paraId="23FB8C13" w14:textId="77777777" w:rsidR="000D462E" w:rsidRDefault="000D462E" w:rsidP="004B1355">
            <w:pPr>
              <w:pStyle w:val="CRCoverPage"/>
              <w:spacing w:after="0"/>
              <w:jc w:val="right"/>
              <w:rPr>
                <w:noProof/>
              </w:rPr>
            </w:pPr>
          </w:p>
        </w:tc>
        <w:tc>
          <w:tcPr>
            <w:tcW w:w="1559" w:type="dxa"/>
            <w:shd w:val="pct30" w:color="FFFF00" w:fill="auto"/>
          </w:tcPr>
          <w:p w14:paraId="043977F8" w14:textId="51B426BA" w:rsidR="000D462E" w:rsidRPr="00410371" w:rsidRDefault="000D462E" w:rsidP="004B1355">
            <w:pPr>
              <w:pStyle w:val="CRCoverPage"/>
              <w:spacing w:after="0"/>
              <w:jc w:val="right"/>
              <w:rPr>
                <w:b/>
                <w:noProof/>
                <w:sz w:val="28"/>
              </w:rPr>
            </w:pPr>
            <w:r w:rsidRPr="00576262">
              <w:rPr>
                <w:b/>
                <w:noProof/>
                <w:sz w:val="28"/>
              </w:rPr>
              <w:t>3</w:t>
            </w:r>
            <w:r w:rsidR="00CE29FA">
              <w:rPr>
                <w:b/>
                <w:noProof/>
                <w:sz w:val="28"/>
              </w:rPr>
              <w:t>6</w:t>
            </w:r>
            <w:r w:rsidR="008D0FAA">
              <w:rPr>
                <w:b/>
                <w:noProof/>
                <w:sz w:val="28"/>
              </w:rPr>
              <w:t>.5</w:t>
            </w:r>
            <w:r w:rsidR="00EE327B">
              <w:rPr>
                <w:b/>
                <w:noProof/>
                <w:sz w:val="28"/>
              </w:rPr>
              <w:t>23</w:t>
            </w:r>
            <w:r w:rsidRPr="00576262">
              <w:rPr>
                <w:b/>
                <w:noProof/>
                <w:sz w:val="28"/>
              </w:rPr>
              <w:t>-</w:t>
            </w:r>
            <w:r w:rsidR="008D07DF">
              <w:rPr>
                <w:b/>
                <w:noProof/>
                <w:sz w:val="28"/>
              </w:rPr>
              <w:t>2</w:t>
            </w:r>
          </w:p>
        </w:tc>
        <w:tc>
          <w:tcPr>
            <w:tcW w:w="709" w:type="dxa"/>
          </w:tcPr>
          <w:p w14:paraId="2BBC0803" w14:textId="77777777" w:rsidR="000D462E" w:rsidRDefault="000D462E" w:rsidP="004B1355">
            <w:pPr>
              <w:pStyle w:val="CRCoverPage"/>
              <w:spacing w:after="0"/>
              <w:jc w:val="center"/>
              <w:rPr>
                <w:noProof/>
              </w:rPr>
            </w:pPr>
            <w:r>
              <w:rPr>
                <w:b/>
                <w:noProof/>
                <w:sz w:val="28"/>
              </w:rPr>
              <w:t>CR</w:t>
            </w:r>
          </w:p>
        </w:tc>
        <w:tc>
          <w:tcPr>
            <w:tcW w:w="1276" w:type="dxa"/>
            <w:shd w:val="pct30" w:color="FFFF00" w:fill="auto"/>
          </w:tcPr>
          <w:p w14:paraId="678C274A" w14:textId="04D95A7A" w:rsidR="000D462E" w:rsidRPr="00410371" w:rsidRDefault="00CE29FA" w:rsidP="004B1355">
            <w:pPr>
              <w:pStyle w:val="CRCoverPage"/>
              <w:spacing w:after="0"/>
              <w:rPr>
                <w:noProof/>
              </w:rPr>
            </w:pPr>
            <w:r>
              <w:rPr>
                <w:b/>
                <w:noProof/>
                <w:sz w:val="28"/>
              </w:rPr>
              <w:t>XXXX</w:t>
            </w:r>
          </w:p>
        </w:tc>
        <w:tc>
          <w:tcPr>
            <w:tcW w:w="709" w:type="dxa"/>
          </w:tcPr>
          <w:p w14:paraId="06CC37AD" w14:textId="77777777" w:rsidR="000D462E" w:rsidRDefault="000D462E" w:rsidP="004B1355">
            <w:pPr>
              <w:pStyle w:val="CRCoverPage"/>
              <w:tabs>
                <w:tab w:val="right" w:pos="625"/>
              </w:tabs>
              <w:spacing w:after="0"/>
              <w:jc w:val="center"/>
              <w:rPr>
                <w:noProof/>
              </w:rPr>
            </w:pPr>
            <w:r>
              <w:rPr>
                <w:b/>
                <w:bCs/>
                <w:noProof/>
                <w:sz w:val="28"/>
              </w:rPr>
              <w:t>rev</w:t>
            </w:r>
          </w:p>
        </w:tc>
        <w:tc>
          <w:tcPr>
            <w:tcW w:w="992" w:type="dxa"/>
            <w:shd w:val="pct30" w:color="FFFF00" w:fill="auto"/>
          </w:tcPr>
          <w:p w14:paraId="638089A3" w14:textId="586BC270" w:rsidR="000D462E" w:rsidRPr="00410371" w:rsidRDefault="003463D2" w:rsidP="004B1355">
            <w:pPr>
              <w:pStyle w:val="CRCoverPage"/>
              <w:spacing w:after="0"/>
              <w:jc w:val="center"/>
              <w:rPr>
                <w:b/>
                <w:noProof/>
              </w:rPr>
            </w:pPr>
            <w:r>
              <w:rPr>
                <w:b/>
                <w:noProof/>
                <w:sz w:val="28"/>
              </w:rPr>
              <w:t>-</w:t>
            </w:r>
          </w:p>
        </w:tc>
        <w:tc>
          <w:tcPr>
            <w:tcW w:w="2410" w:type="dxa"/>
          </w:tcPr>
          <w:p w14:paraId="552D2F58" w14:textId="77777777" w:rsidR="000D462E" w:rsidRDefault="000D462E" w:rsidP="004B135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7E29D8" w14:textId="50E9C898" w:rsidR="000D462E" w:rsidRPr="00410371" w:rsidRDefault="00E31DAC" w:rsidP="004B1355">
            <w:pPr>
              <w:pStyle w:val="CRCoverPage"/>
              <w:spacing w:after="0"/>
              <w:jc w:val="center"/>
              <w:rPr>
                <w:noProof/>
                <w:sz w:val="28"/>
              </w:rPr>
            </w:pPr>
            <w:r>
              <w:rPr>
                <w:b/>
                <w:noProof/>
                <w:sz w:val="28"/>
              </w:rPr>
              <w:t>18.0.0</w:t>
            </w:r>
          </w:p>
        </w:tc>
        <w:tc>
          <w:tcPr>
            <w:tcW w:w="143" w:type="dxa"/>
            <w:tcBorders>
              <w:right w:val="single" w:sz="4" w:space="0" w:color="auto"/>
            </w:tcBorders>
          </w:tcPr>
          <w:p w14:paraId="20182C5F" w14:textId="77777777" w:rsidR="000D462E" w:rsidRDefault="000D462E" w:rsidP="004B1355">
            <w:pPr>
              <w:pStyle w:val="CRCoverPage"/>
              <w:spacing w:after="0"/>
              <w:rPr>
                <w:noProof/>
              </w:rPr>
            </w:pPr>
          </w:p>
        </w:tc>
      </w:tr>
      <w:tr w:rsidR="000D462E" w14:paraId="40937EE6" w14:textId="77777777" w:rsidTr="004B1355">
        <w:tc>
          <w:tcPr>
            <w:tcW w:w="9641" w:type="dxa"/>
            <w:gridSpan w:val="9"/>
            <w:tcBorders>
              <w:left w:val="single" w:sz="4" w:space="0" w:color="auto"/>
              <w:right w:val="single" w:sz="4" w:space="0" w:color="auto"/>
            </w:tcBorders>
          </w:tcPr>
          <w:p w14:paraId="54A106EC" w14:textId="77777777" w:rsidR="000D462E" w:rsidRDefault="000D462E" w:rsidP="004B1355">
            <w:pPr>
              <w:pStyle w:val="CRCoverPage"/>
              <w:spacing w:after="0"/>
              <w:rPr>
                <w:noProof/>
              </w:rPr>
            </w:pPr>
          </w:p>
        </w:tc>
      </w:tr>
      <w:tr w:rsidR="000D462E" w14:paraId="1C31A357" w14:textId="77777777" w:rsidTr="004B1355">
        <w:tc>
          <w:tcPr>
            <w:tcW w:w="9641" w:type="dxa"/>
            <w:gridSpan w:val="9"/>
            <w:tcBorders>
              <w:top w:val="single" w:sz="4" w:space="0" w:color="auto"/>
            </w:tcBorders>
          </w:tcPr>
          <w:p w14:paraId="75781E5C" w14:textId="77777777" w:rsidR="000D462E" w:rsidRPr="00F25D98" w:rsidRDefault="000D462E" w:rsidP="004B135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0D462E" w14:paraId="2AC79B4D" w14:textId="77777777" w:rsidTr="004B1355">
        <w:tc>
          <w:tcPr>
            <w:tcW w:w="9641" w:type="dxa"/>
            <w:gridSpan w:val="9"/>
          </w:tcPr>
          <w:p w14:paraId="3753F415" w14:textId="77777777" w:rsidR="000D462E" w:rsidRDefault="000D462E" w:rsidP="004B1355">
            <w:pPr>
              <w:pStyle w:val="CRCoverPage"/>
              <w:spacing w:after="0"/>
              <w:rPr>
                <w:noProof/>
                <w:sz w:val="8"/>
                <w:szCs w:val="8"/>
              </w:rPr>
            </w:pPr>
          </w:p>
        </w:tc>
      </w:tr>
    </w:tbl>
    <w:p w14:paraId="469DB25D" w14:textId="77777777" w:rsidR="000D462E" w:rsidRDefault="000D462E" w:rsidP="000D46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D462E" w14:paraId="2B05A8E9" w14:textId="77777777" w:rsidTr="004B1355">
        <w:tc>
          <w:tcPr>
            <w:tcW w:w="2835" w:type="dxa"/>
          </w:tcPr>
          <w:p w14:paraId="2AD06803" w14:textId="77777777" w:rsidR="000D462E" w:rsidRDefault="000D462E" w:rsidP="004B1355">
            <w:pPr>
              <w:pStyle w:val="CRCoverPage"/>
              <w:tabs>
                <w:tab w:val="right" w:pos="2751"/>
              </w:tabs>
              <w:spacing w:after="0"/>
              <w:rPr>
                <w:b/>
                <w:i/>
                <w:noProof/>
              </w:rPr>
            </w:pPr>
            <w:r>
              <w:rPr>
                <w:b/>
                <w:i/>
                <w:noProof/>
              </w:rPr>
              <w:t>Proposed change affects:</w:t>
            </w:r>
          </w:p>
        </w:tc>
        <w:tc>
          <w:tcPr>
            <w:tcW w:w="1418" w:type="dxa"/>
          </w:tcPr>
          <w:p w14:paraId="183306D8" w14:textId="77777777" w:rsidR="000D462E" w:rsidRDefault="000D462E" w:rsidP="004B135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9A5871" w14:textId="77777777" w:rsidR="000D462E" w:rsidRDefault="000D462E" w:rsidP="004B1355">
            <w:pPr>
              <w:pStyle w:val="CRCoverPage"/>
              <w:spacing w:after="0"/>
              <w:jc w:val="center"/>
              <w:rPr>
                <w:b/>
                <w:caps/>
                <w:noProof/>
              </w:rPr>
            </w:pPr>
          </w:p>
        </w:tc>
        <w:tc>
          <w:tcPr>
            <w:tcW w:w="709" w:type="dxa"/>
            <w:tcBorders>
              <w:left w:val="single" w:sz="4" w:space="0" w:color="auto"/>
            </w:tcBorders>
          </w:tcPr>
          <w:p w14:paraId="543FEE4C" w14:textId="77777777" w:rsidR="000D462E" w:rsidRDefault="000D462E" w:rsidP="004B135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3A5AE34" w14:textId="77777777" w:rsidR="000D462E" w:rsidRDefault="000D462E" w:rsidP="004B1355">
            <w:pPr>
              <w:pStyle w:val="CRCoverPage"/>
              <w:spacing w:after="0"/>
              <w:jc w:val="center"/>
              <w:rPr>
                <w:b/>
                <w:caps/>
                <w:noProof/>
              </w:rPr>
            </w:pPr>
          </w:p>
        </w:tc>
        <w:tc>
          <w:tcPr>
            <w:tcW w:w="2126" w:type="dxa"/>
          </w:tcPr>
          <w:p w14:paraId="7618DD80" w14:textId="77777777" w:rsidR="000D462E" w:rsidRDefault="000D462E" w:rsidP="004B135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F664D2" w14:textId="77777777" w:rsidR="000D462E" w:rsidRDefault="000D462E" w:rsidP="004B1355">
            <w:pPr>
              <w:pStyle w:val="CRCoverPage"/>
              <w:spacing w:after="0"/>
              <w:jc w:val="center"/>
              <w:rPr>
                <w:b/>
                <w:caps/>
                <w:noProof/>
              </w:rPr>
            </w:pPr>
          </w:p>
        </w:tc>
        <w:tc>
          <w:tcPr>
            <w:tcW w:w="1418" w:type="dxa"/>
            <w:tcBorders>
              <w:left w:val="nil"/>
            </w:tcBorders>
          </w:tcPr>
          <w:p w14:paraId="3186A6BB" w14:textId="77777777" w:rsidR="000D462E" w:rsidRDefault="000D462E" w:rsidP="004B135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B710A1" w14:textId="77777777" w:rsidR="000D462E" w:rsidRDefault="000D462E" w:rsidP="004B1355">
            <w:pPr>
              <w:pStyle w:val="CRCoverPage"/>
              <w:spacing w:after="0"/>
              <w:jc w:val="center"/>
              <w:rPr>
                <w:b/>
                <w:bCs/>
                <w:caps/>
                <w:noProof/>
              </w:rPr>
            </w:pPr>
          </w:p>
        </w:tc>
      </w:tr>
    </w:tbl>
    <w:p w14:paraId="132DC3DF" w14:textId="77777777" w:rsidR="000D462E" w:rsidRDefault="000D462E" w:rsidP="000D46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D462E" w14:paraId="27A414CF" w14:textId="77777777" w:rsidTr="00194B53">
        <w:tc>
          <w:tcPr>
            <w:tcW w:w="9640" w:type="dxa"/>
            <w:gridSpan w:val="11"/>
          </w:tcPr>
          <w:p w14:paraId="5DBFF197" w14:textId="77777777" w:rsidR="000D462E" w:rsidRDefault="000D462E" w:rsidP="004B1355">
            <w:pPr>
              <w:pStyle w:val="CRCoverPage"/>
              <w:spacing w:after="0"/>
              <w:rPr>
                <w:noProof/>
                <w:sz w:val="8"/>
                <w:szCs w:val="8"/>
              </w:rPr>
            </w:pPr>
          </w:p>
        </w:tc>
      </w:tr>
      <w:tr w:rsidR="00780E0B" w14:paraId="33454590" w14:textId="77777777" w:rsidTr="00194B53">
        <w:tc>
          <w:tcPr>
            <w:tcW w:w="1843" w:type="dxa"/>
            <w:tcBorders>
              <w:top w:val="single" w:sz="4" w:space="0" w:color="auto"/>
              <w:left w:val="single" w:sz="4" w:space="0" w:color="auto"/>
            </w:tcBorders>
          </w:tcPr>
          <w:p w14:paraId="5CBF12B4" w14:textId="77777777" w:rsidR="00780E0B" w:rsidRDefault="00780E0B" w:rsidP="00780E0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3D6480" w14:textId="6D467958" w:rsidR="00780E0B" w:rsidRPr="00631882" w:rsidRDefault="00601669" w:rsidP="00780E0B">
            <w:pPr>
              <w:pStyle w:val="CRCoverPage"/>
              <w:spacing w:after="0"/>
              <w:rPr>
                <w:noProof/>
              </w:rPr>
            </w:pPr>
            <w:r>
              <w:rPr>
                <w:noProof/>
              </w:rPr>
              <w:t>RAT specific PICS parameter update to applicability of NTN test cases</w:t>
            </w:r>
          </w:p>
        </w:tc>
      </w:tr>
      <w:tr w:rsidR="00780E0B" w14:paraId="4BC1C3A8" w14:textId="77777777" w:rsidTr="00194B53">
        <w:tc>
          <w:tcPr>
            <w:tcW w:w="1843" w:type="dxa"/>
            <w:tcBorders>
              <w:left w:val="single" w:sz="4" w:space="0" w:color="auto"/>
            </w:tcBorders>
          </w:tcPr>
          <w:p w14:paraId="038A6E99" w14:textId="77777777" w:rsidR="00780E0B" w:rsidRDefault="00780E0B" w:rsidP="00780E0B">
            <w:pPr>
              <w:pStyle w:val="CRCoverPage"/>
              <w:spacing w:after="0"/>
              <w:rPr>
                <w:b/>
                <w:i/>
                <w:noProof/>
                <w:sz w:val="8"/>
                <w:szCs w:val="8"/>
              </w:rPr>
            </w:pPr>
          </w:p>
        </w:tc>
        <w:tc>
          <w:tcPr>
            <w:tcW w:w="7797" w:type="dxa"/>
            <w:gridSpan w:val="10"/>
            <w:tcBorders>
              <w:right w:val="single" w:sz="4" w:space="0" w:color="auto"/>
            </w:tcBorders>
          </w:tcPr>
          <w:p w14:paraId="70C1896B" w14:textId="77777777" w:rsidR="00780E0B" w:rsidRDefault="00780E0B" w:rsidP="00780E0B">
            <w:pPr>
              <w:pStyle w:val="CRCoverPage"/>
              <w:spacing w:after="0"/>
              <w:rPr>
                <w:noProof/>
                <w:sz w:val="8"/>
                <w:szCs w:val="8"/>
              </w:rPr>
            </w:pPr>
          </w:p>
        </w:tc>
      </w:tr>
      <w:tr w:rsidR="00780E0B" w14:paraId="2D2E8DCA" w14:textId="77777777" w:rsidTr="00194B53">
        <w:tc>
          <w:tcPr>
            <w:tcW w:w="1843" w:type="dxa"/>
            <w:tcBorders>
              <w:left w:val="single" w:sz="4" w:space="0" w:color="auto"/>
            </w:tcBorders>
          </w:tcPr>
          <w:p w14:paraId="637BF28C" w14:textId="77777777" w:rsidR="00780E0B" w:rsidRDefault="00780E0B" w:rsidP="00780E0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14E1FE" w14:textId="3B20742E" w:rsidR="00780E0B" w:rsidRDefault="00366F6F" w:rsidP="00366F6F">
            <w:pPr>
              <w:pStyle w:val="CRCoverPage"/>
              <w:spacing w:after="0"/>
              <w:rPr>
                <w:noProof/>
              </w:rPr>
            </w:pPr>
            <w:r>
              <w:rPr>
                <w:noProof/>
              </w:rPr>
              <w:t xml:space="preserve"> </w:t>
            </w:r>
            <w:r w:rsidR="00780E0B" w:rsidRPr="00576262">
              <w:rPr>
                <w:noProof/>
              </w:rPr>
              <w:t xml:space="preserve">Qualcomm </w:t>
            </w:r>
            <w:r w:rsidR="00780E0B" w:rsidRPr="000950BF">
              <w:rPr>
                <w:noProof/>
              </w:rPr>
              <w:t>Incorporated</w:t>
            </w:r>
            <w:r w:rsidR="00816513">
              <w:rPr>
                <w:noProof/>
              </w:rPr>
              <w:t xml:space="preserve">, </w:t>
            </w:r>
            <w:r w:rsidR="00816513" w:rsidRPr="00816513">
              <w:rPr>
                <w:noProof/>
              </w:rPr>
              <w:t>MediaTek Inc.</w:t>
            </w:r>
          </w:p>
        </w:tc>
      </w:tr>
      <w:tr w:rsidR="00780E0B" w14:paraId="68CA42B4" w14:textId="77777777" w:rsidTr="00194B53">
        <w:tc>
          <w:tcPr>
            <w:tcW w:w="1843" w:type="dxa"/>
            <w:tcBorders>
              <w:left w:val="single" w:sz="4" w:space="0" w:color="auto"/>
            </w:tcBorders>
          </w:tcPr>
          <w:p w14:paraId="6E0240EB" w14:textId="77777777" w:rsidR="00780E0B" w:rsidRDefault="00780E0B" w:rsidP="00780E0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7815C99" w14:textId="77777777" w:rsidR="00780E0B" w:rsidRDefault="00780E0B" w:rsidP="00780E0B">
            <w:pPr>
              <w:pStyle w:val="CRCoverPage"/>
              <w:spacing w:after="0"/>
              <w:ind w:left="100"/>
              <w:rPr>
                <w:noProof/>
              </w:rPr>
            </w:pPr>
            <w:r>
              <w:t>R5</w:t>
            </w:r>
          </w:p>
        </w:tc>
      </w:tr>
      <w:tr w:rsidR="00780E0B" w14:paraId="6D208612" w14:textId="77777777" w:rsidTr="00194B53">
        <w:tc>
          <w:tcPr>
            <w:tcW w:w="1843" w:type="dxa"/>
            <w:tcBorders>
              <w:left w:val="single" w:sz="4" w:space="0" w:color="auto"/>
            </w:tcBorders>
          </w:tcPr>
          <w:p w14:paraId="326DED86" w14:textId="77777777" w:rsidR="00780E0B" w:rsidRDefault="00780E0B" w:rsidP="00780E0B">
            <w:pPr>
              <w:pStyle w:val="CRCoverPage"/>
              <w:spacing w:after="0"/>
              <w:rPr>
                <w:b/>
                <w:i/>
                <w:noProof/>
                <w:sz w:val="8"/>
                <w:szCs w:val="8"/>
              </w:rPr>
            </w:pPr>
          </w:p>
        </w:tc>
        <w:tc>
          <w:tcPr>
            <w:tcW w:w="7797" w:type="dxa"/>
            <w:gridSpan w:val="10"/>
            <w:tcBorders>
              <w:right w:val="single" w:sz="4" w:space="0" w:color="auto"/>
            </w:tcBorders>
          </w:tcPr>
          <w:p w14:paraId="3E3E0A5E" w14:textId="77777777" w:rsidR="00780E0B" w:rsidRDefault="00780E0B" w:rsidP="00780E0B">
            <w:pPr>
              <w:pStyle w:val="CRCoverPage"/>
              <w:spacing w:after="0"/>
              <w:rPr>
                <w:noProof/>
                <w:sz w:val="8"/>
                <w:szCs w:val="8"/>
              </w:rPr>
            </w:pPr>
          </w:p>
        </w:tc>
      </w:tr>
      <w:tr w:rsidR="00780E0B" w14:paraId="305A2C8C" w14:textId="77777777" w:rsidTr="00194B53">
        <w:tc>
          <w:tcPr>
            <w:tcW w:w="1843" w:type="dxa"/>
            <w:tcBorders>
              <w:left w:val="single" w:sz="4" w:space="0" w:color="auto"/>
            </w:tcBorders>
          </w:tcPr>
          <w:p w14:paraId="13C45D26" w14:textId="77777777" w:rsidR="00780E0B" w:rsidRDefault="00780E0B" w:rsidP="00780E0B">
            <w:pPr>
              <w:pStyle w:val="CRCoverPage"/>
              <w:tabs>
                <w:tab w:val="right" w:pos="1759"/>
              </w:tabs>
              <w:spacing w:after="0"/>
              <w:rPr>
                <w:b/>
                <w:i/>
                <w:noProof/>
              </w:rPr>
            </w:pPr>
            <w:r>
              <w:rPr>
                <w:b/>
                <w:i/>
                <w:noProof/>
              </w:rPr>
              <w:t>Work item code:</w:t>
            </w:r>
          </w:p>
        </w:tc>
        <w:tc>
          <w:tcPr>
            <w:tcW w:w="3686" w:type="dxa"/>
            <w:gridSpan w:val="5"/>
            <w:shd w:val="pct30" w:color="FFFF00" w:fill="auto"/>
          </w:tcPr>
          <w:p w14:paraId="6F3630FA" w14:textId="64DC5EBA" w:rsidR="00780E0B" w:rsidRPr="00A76385" w:rsidRDefault="00E31DAC" w:rsidP="00780E0B">
            <w:pPr>
              <w:pStyle w:val="CRCoverPage"/>
              <w:spacing w:after="0"/>
              <w:ind w:left="100"/>
              <w:rPr>
                <w:noProof/>
              </w:rPr>
            </w:pPr>
            <w:r w:rsidRPr="00E31DAC">
              <w:rPr>
                <w:noProof/>
              </w:rPr>
              <w:t>LTE_NBIOT_eMTC_NTN_plus_EPS-UEConTest</w:t>
            </w:r>
          </w:p>
        </w:tc>
        <w:tc>
          <w:tcPr>
            <w:tcW w:w="567" w:type="dxa"/>
            <w:tcBorders>
              <w:left w:val="nil"/>
            </w:tcBorders>
          </w:tcPr>
          <w:p w14:paraId="0D01CD2D" w14:textId="77777777" w:rsidR="00780E0B" w:rsidRDefault="00780E0B" w:rsidP="00780E0B">
            <w:pPr>
              <w:pStyle w:val="CRCoverPage"/>
              <w:spacing w:after="0"/>
              <w:ind w:right="100"/>
              <w:rPr>
                <w:noProof/>
              </w:rPr>
            </w:pPr>
          </w:p>
        </w:tc>
        <w:tc>
          <w:tcPr>
            <w:tcW w:w="1417" w:type="dxa"/>
            <w:gridSpan w:val="3"/>
            <w:tcBorders>
              <w:left w:val="nil"/>
            </w:tcBorders>
          </w:tcPr>
          <w:p w14:paraId="1928EF9F" w14:textId="77777777" w:rsidR="00780E0B" w:rsidRDefault="00780E0B" w:rsidP="00780E0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7D6A0C" w14:textId="47AC4530" w:rsidR="00780E0B" w:rsidRDefault="00780E0B" w:rsidP="00780E0B">
            <w:pPr>
              <w:pStyle w:val="CRCoverPage"/>
              <w:spacing w:after="0"/>
              <w:ind w:left="100"/>
              <w:rPr>
                <w:noProof/>
              </w:rPr>
            </w:pPr>
            <w:r w:rsidRPr="00576262">
              <w:t>20</w:t>
            </w:r>
            <w:r>
              <w:t>2</w:t>
            </w:r>
            <w:r w:rsidR="001E2BEE">
              <w:t>3</w:t>
            </w:r>
            <w:r w:rsidRPr="00576262">
              <w:t>-</w:t>
            </w:r>
            <w:r w:rsidR="001E2BEE">
              <w:t>0</w:t>
            </w:r>
            <w:r w:rsidR="00864E7D">
              <w:t>5</w:t>
            </w:r>
            <w:r w:rsidRPr="00576262">
              <w:t>-</w:t>
            </w:r>
            <w:r w:rsidR="00CE29FA">
              <w:t>24</w:t>
            </w:r>
          </w:p>
        </w:tc>
      </w:tr>
      <w:tr w:rsidR="00780E0B" w14:paraId="0E7FCE0F" w14:textId="77777777" w:rsidTr="00194B53">
        <w:tc>
          <w:tcPr>
            <w:tcW w:w="1843" w:type="dxa"/>
            <w:tcBorders>
              <w:left w:val="single" w:sz="4" w:space="0" w:color="auto"/>
            </w:tcBorders>
          </w:tcPr>
          <w:p w14:paraId="0E6BB6B4" w14:textId="77777777" w:rsidR="00780E0B" w:rsidRDefault="00780E0B" w:rsidP="00780E0B">
            <w:pPr>
              <w:pStyle w:val="CRCoverPage"/>
              <w:spacing w:after="0"/>
              <w:rPr>
                <w:b/>
                <w:i/>
                <w:noProof/>
                <w:sz w:val="8"/>
                <w:szCs w:val="8"/>
              </w:rPr>
            </w:pPr>
          </w:p>
        </w:tc>
        <w:tc>
          <w:tcPr>
            <w:tcW w:w="1986" w:type="dxa"/>
            <w:gridSpan w:val="4"/>
          </w:tcPr>
          <w:p w14:paraId="554CC193" w14:textId="77777777" w:rsidR="00780E0B" w:rsidRDefault="00780E0B" w:rsidP="00780E0B">
            <w:pPr>
              <w:pStyle w:val="CRCoverPage"/>
              <w:spacing w:after="0"/>
              <w:rPr>
                <w:noProof/>
                <w:sz w:val="8"/>
                <w:szCs w:val="8"/>
              </w:rPr>
            </w:pPr>
          </w:p>
        </w:tc>
        <w:tc>
          <w:tcPr>
            <w:tcW w:w="2267" w:type="dxa"/>
            <w:gridSpan w:val="2"/>
          </w:tcPr>
          <w:p w14:paraId="7CAB085A" w14:textId="77777777" w:rsidR="00780E0B" w:rsidRDefault="00780E0B" w:rsidP="00780E0B">
            <w:pPr>
              <w:pStyle w:val="CRCoverPage"/>
              <w:spacing w:after="0"/>
              <w:rPr>
                <w:noProof/>
                <w:sz w:val="8"/>
                <w:szCs w:val="8"/>
              </w:rPr>
            </w:pPr>
          </w:p>
        </w:tc>
        <w:tc>
          <w:tcPr>
            <w:tcW w:w="1417" w:type="dxa"/>
            <w:gridSpan w:val="3"/>
          </w:tcPr>
          <w:p w14:paraId="486C70BC" w14:textId="77777777" w:rsidR="00780E0B" w:rsidRDefault="00780E0B" w:rsidP="00780E0B">
            <w:pPr>
              <w:pStyle w:val="CRCoverPage"/>
              <w:spacing w:after="0"/>
              <w:rPr>
                <w:noProof/>
                <w:sz w:val="8"/>
                <w:szCs w:val="8"/>
              </w:rPr>
            </w:pPr>
          </w:p>
        </w:tc>
        <w:tc>
          <w:tcPr>
            <w:tcW w:w="2127" w:type="dxa"/>
            <w:tcBorders>
              <w:right w:val="single" w:sz="4" w:space="0" w:color="auto"/>
            </w:tcBorders>
          </w:tcPr>
          <w:p w14:paraId="032DC8DF" w14:textId="77777777" w:rsidR="00780E0B" w:rsidRDefault="00780E0B" w:rsidP="00780E0B">
            <w:pPr>
              <w:pStyle w:val="CRCoverPage"/>
              <w:spacing w:after="0"/>
              <w:rPr>
                <w:noProof/>
                <w:sz w:val="8"/>
                <w:szCs w:val="8"/>
              </w:rPr>
            </w:pPr>
          </w:p>
        </w:tc>
      </w:tr>
      <w:tr w:rsidR="00780E0B" w14:paraId="24961056" w14:textId="77777777" w:rsidTr="00194B53">
        <w:trPr>
          <w:cantSplit/>
        </w:trPr>
        <w:tc>
          <w:tcPr>
            <w:tcW w:w="1843" w:type="dxa"/>
            <w:tcBorders>
              <w:left w:val="single" w:sz="4" w:space="0" w:color="auto"/>
            </w:tcBorders>
          </w:tcPr>
          <w:p w14:paraId="5810CE05" w14:textId="77777777" w:rsidR="00780E0B" w:rsidRDefault="00780E0B" w:rsidP="00780E0B">
            <w:pPr>
              <w:pStyle w:val="CRCoverPage"/>
              <w:tabs>
                <w:tab w:val="right" w:pos="1759"/>
              </w:tabs>
              <w:spacing w:after="0"/>
              <w:rPr>
                <w:b/>
                <w:i/>
                <w:noProof/>
              </w:rPr>
            </w:pPr>
            <w:r>
              <w:rPr>
                <w:b/>
                <w:i/>
                <w:noProof/>
              </w:rPr>
              <w:t>Category:</w:t>
            </w:r>
          </w:p>
        </w:tc>
        <w:tc>
          <w:tcPr>
            <w:tcW w:w="851" w:type="dxa"/>
            <w:shd w:val="pct30" w:color="FFFF00" w:fill="auto"/>
          </w:tcPr>
          <w:p w14:paraId="17BC8BFB" w14:textId="77777777" w:rsidR="00780E0B" w:rsidRDefault="00780E0B" w:rsidP="00780E0B">
            <w:pPr>
              <w:pStyle w:val="CRCoverPage"/>
              <w:spacing w:after="0"/>
              <w:ind w:left="100" w:right="-609"/>
              <w:rPr>
                <w:b/>
                <w:noProof/>
              </w:rPr>
            </w:pPr>
            <w:r w:rsidRPr="00576262">
              <w:rPr>
                <w:b/>
              </w:rPr>
              <w:t>F</w:t>
            </w:r>
          </w:p>
        </w:tc>
        <w:tc>
          <w:tcPr>
            <w:tcW w:w="3402" w:type="dxa"/>
            <w:gridSpan w:val="5"/>
            <w:tcBorders>
              <w:left w:val="nil"/>
            </w:tcBorders>
          </w:tcPr>
          <w:p w14:paraId="3752E0D2" w14:textId="77777777" w:rsidR="00780E0B" w:rsidRDefault="00780E0B" w:rsidP="00780E0B">
            <w:pPr>
              <w:pStyle w:val="CRCoverPage"/>
              <w:spacing w:after="0"/>
              <w:rPr>
                <w:noProof/>
              </w:rPr>
            </w:pPr>
          </w:p>
        </w:tc>
        <w:tc>
          <w:tcPr>
            <w:tcW w:w="1417" w:type="dxa"/>
            <w:gridSpan w:val="3"/>
            <w:tcBorders>
              <w:left w:val="nil"/>
            </w:tcBorders>
          </w:tcPr>
          <w:p w14:paraId="01879A74" w14:textId="77777777" w:rsidR="00780E0B" w:rsidRDefault="00780E0B" w:rsidP="00780E0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3D1687" w14:textId="0AE74C5A" w:rsidR="00780E0B" w:rsidRDefault="00780E0B" w:rsidP="00780E0B">
            <w:pPr>
              <w:pStyle w:val="CRCoverPage"/>
              <w:spacing w:after="0"/>
              <w:ind w:left="100"/>
              <w:rPr>
                <w:noProof/>
              </w:rPr>
            </w:pPr>
            <w:r w:rsidRPr="00576262">
              <w:t>Rel-1</w:t>
            </w:r>
            <w:r w:rsidR="0008198D">
              <w:t>7</w:t>
            </w:r>
          </w:p>
        </w:tc>
      </w:tr>
      <w:tr w:rsidR="00780E0B" w14:paraId="02513D06" w14:textId="77777777" w:rsidTr="00194B53">
        <w:tc>
          <w:tcPr>
            <w:tcW w:w="1843" w:type="dxa"/>
            <w:tcBorders>
              <w:left w:val="single" w:sz="4" w:space="0" w:color="auto"/>
              <w:bottom w:val="single" w:sz="4" w:space="0" w:color="auto"/>
            </w:tcBorders>
          </w:tcPr>
          <w:p w14:paraId="2BFD89A3" w14:textId="77777777" w:rsidR="00780E0B" w:rsidRDefault="00780E0B" w:rsidP="00780E0B">
            <w:pPr>
              <w:pStyle w:val="CRCoverPage"/>
              <w:spacing w:after="0"/>
              <w:rPr>
                <w:b/>
                <w:i/>
                <w:noProof/>
              </w:rPr>
            </w:pPr>
          </w:p>
        </w:tc>
        <w:tc>
          <w:tcPr>
            <w:tcW w:w="4677" w:type="dxa"/>
            <w:gridSpan w:val="8"/>
            <w:tcBorders>
              <w:bottom w:val="single" w:sz="4" w:space="0" w:color="auto"/>
            </w:tcBorders>
          </w:tcPr>
          <w:p w14:paraId="3895F640" w14:textId="77777777" w:rsidR="00780E0B" w:rsidRDefault="00780E0B" w:rsidP="00780E0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14CC64" w14:textId="77777777" w:rsidR="00780E0B" w:rsidRDefault="00780E0B" w:rsidP="00780E0B">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1A64C9C" w14:textId="77777777" w:rsidR="00780E0B" w:rsidRDefault="00780E0B" w:rsidP="00780E0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74F1FBAE" w14:textId="630E485D" w:rsidR="00956143" w:rsidRPr="007C2097" w:rsidRDefault="00956143" w:rsidP="00780E0B">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780E0B" w14:paraId="13D449F6" w14:textId="77777777" w:rsidTr="00194B53">
        <w:tc>
          <w:tcPr>
            <w:tcW w:w="1843" w:type="dxa"/>
          </w:tcPr>
          <w:p w14:paraId="019EB792" w14:textId="77777777" w:rsidR="00780E0B" w:rsidRDefault="00780E0B" w:rsidP="00780E0B">
            <w:pPr>
              <w:pStyle w:val="CRCoverPage"/>
              <w:spacing w:after="0"/>
              <w:rPr>
                <w:b/>
                <w:i/>
                <w:noProof/>
                <w:sz w:val="8"/>
                <w:szCs w:val="8"/>
              </w:rPr>
            </w:pPr>
          </w:p>
        </w:tc>
        <w:tc>
          <w:tcPr>
            <w:tcW w:w="7797" w:type="dxa"/>
            <w:gridSpan w:val="10"/>
          </w:tcPr>
          <w:p w14:paraId="40F50BD9" w14:textId="77777777" w:rsidR="00780E0B" w:rsidRDefault="00780E0B" w:rsidP="00780E0B">
            <w:pPr>
              <w:pStyle w:val="CRCoverPage"/>
              <w:spacing w:after="0"/>
              <w:rPr>
                <w:noProof/>
                <w:sz w:val="8"/>
                <w:szCs w:val="8"/>
              </w:rPr>
            </w:pPr>
          </w:p>
        </w:tc>
      </w:tr>
      <w:tr w:rsidR="00780E0B" w14:paraId="4D86582D" w14:textId="77777777" w:rsidTr="00194B53">
        <w:tc>
          <w:tcPr>
            <w:tcW w:w="2694" w:type="dxa"/>
            <w:gridSpan w:val="2"/>
            <w:tcBorders>
              <w:top w:val="single" w:sz="4" w:space="0" w:color="auto"/>
              <w:left w:val="single" w:sz="4" w:space="0" w:color="auto"/>
            </w:tcBorders>
          </w:tcPr>
          <w:p w14:paraId="522629B3" w14:textId="77777777" w:rsidR="00780E0B" w:rsidRDefault="00780E0B" w:rsidP="00780E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1A06DE" w14:textId="5830D530" w:rsidR="00601669" w:rsidRPr="00602E74" w:rsidRDefault="00E31DAC" w:rsidP="00C506BA">
            <w:pPr>
              <w:pStyle w:val="CRCoverPage"/>
              <w:spacing w:after="0"/>
              <w:ind w:left="100"/>
              <w:rPr>
                <w:rFonts w:cs="Arial"/>
                <w:noProof/>
              </w:rPr>
            </w:pPr>
            <w:r>
              <w:rPr>
                <w:rFonts w:cs="Arial"/>
                <w:noProof/>
              </w:rPr>
              <w:t xml:space="preserve">Based on the discussion paper R5-233161, </w:t>
            </w:r>
            <w:r w:rsidR="00C506BA">
              <w:rPr>
                <w:rFonts w:cs="Arial"/>
                <w:noProof/>
              </w:rPr>
              <w:t>separate clause is created to list the legacy (Release 13, 14) test cases applicable for a NB-IoT NTN GSO only supported UEs.</w:t>
            </w:r>
          </w:p>
        </w:tc>
      </w:tr>
      <w:tr w:rsidR="00780E0B" w14:paraId="2F1641AD" w14:textId="77777777" w:rsidTr="00194B53">
        <w:tc>
          <w:tcPr>
            <w:tcW w:w="2694" w:type="dxa"/>
            <w:gridSpan w:val="2"/>
            <w:tcBorders>
              <w:left w:val="single" w:sz="4" w:space="0" w:color="auto"/>
            </w:tcBorders>
          </w:tcPr>
          <w:p w14:paraId="35F194E8" w14:textId="77777777" w:rsidR="00780E0B" w:rsidRDefault="00780E0B" w:rsidP="00780E0B">
            <w:pPr>
              <w:pStyle w:val="CRCoverPage"/>
              <w:spacing w:after="0"/>
              <w:rPr>
                <w:b/>
                <w:i/>
                <w:noProof/>
                <w:sz w:val="8"/>
                <w:szCs w:val="8"/>
              </w:rPr>
            </w:pPr>
          </w:p>
        </w:tc>
        <w:tc>
          <w:tcPr>
            <w:tcW w:w="6946" w:type="dxa"/>
            <w:gridSpan w:val="9"/>
            <w:tcBorders>
              <w:right w:val="single" w:sz="4" w:space="0" w:color="auto"/>
            </w:tcBorders>
          </w:tcPr>
          <w:p w14:paraId="0FEA6AF7" w14:textId="77777777" w:rsidR="00780E0B" w:rsidRDefault="00780E0B" w:rsidP="00780E0B">
            <w:pPr>
              <w:pStyle w:val="CRCoverPage"/>
              <w:spacing w:after="0"/>
              <w:rPr>
                <w:noProof/>
                <w:sz w:val="8"/>
                <w:szCs w:val="8"/>
              </w:rPr>
            </w:pPr>
          </w:p>
        </w:tc>
      </w:tr>
      <w:tr w:rsidR="00780E0B" w14:paraId="35AC288D" w14:textId="77777777" w:rsidTr="00194B53">
        <w:tc>
          <w:tcPr>
            <w:tcW w:w="2694" w:type="dxa"/>
            <w:gridSpan w:val="2"/>
            <w:tcBorders>
              <w:left w:val="single" w:sz="4" w:space="0" w:color="auto"/>
            </w:tcBorders>
          </w:tcPr>
          <w:p w14:paraId="03E24951" w14:textId="77777777" w:rsidR="00780E0B" w:rsidRDefault="00780E0B" w:rsidP="00780E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235622" w14:textId="4767C87A" w:rsidR="007E175F" w:rsidRPr="00631882" w:rsidRDefault="00601669" w:rsidP="00651BC6">
            <w:pPr>
              <w:pStyle w:val="CRCoverPage"/>
              <w:spacing w:after="0"/>
              <w:ind w:left="100"/>
              <w:rPr>
                <w:noProof/>
              </w:rPr>
            </w:pPr>
            <w:r>
              <w:rPr>
                <w:noProof/>
              </w:rPr>
              <w:t>Updated the applicabilities of all NTN test cases.</w:t>
            </w:r>
          </w:p>
        </w:tc>
      </w:tr>
      <w:tr w:rsidR="00780E0B" w14:paraId="1C2B7FE1" w14:textId="77777777" w:rsidTr="00194B53">
        <w:tc>
          <w:tcPr>
            <w:tcW w:w="2694" w:type="dxa"/>
            <w:gridSpan w:val="2"/>
            <w:tcBorders>
              <w:left w:val="single" w:sz="4" w:space="0" w:color="auto"/>
            </w:tcBorders>
          </w:tcPr>
          <w:p w14:paraId="289C66AA" w14:textId="77777777" w:rsidR="00780E0B" w:rsidRDefault="00780E0B" w:rsidP="00780E0B">
            <w:pPr>
              <w:pStyle w:val="CRCoverPage"/>
              <w:spacing w:after="0"/>
              <w:rPr>
                <w:b/>
                <w:i/>
                <w:noProof/>
                <w:sz w:val="8"/>
                <w:szCs w:val="8"/>
              </w:rPr>
            </w:pPr>
          </w:p>
        </w:tc>
        <w:tc>
          <w:tcPr>
            <w:tcW w:w="6946" w:type="dxa"/>
            <w:gridSpan w:val="9"/>
            <w:tcBorders>
              <w:right w:val="single" w:sz="4" w:space="0" w:color="auto"/>
            </w:tcBorders>
          </w:tcPr>
          <w:p w14:paraId="131B5F80" w14:textId="77777777" w:rsidR="00780E0B" w:rsidRDefault="00780E0B" w:rsidP="00780E0B">
            <w:pPr>
              <w:pStyle w:val="CRCoverPage"/>
              <w:spacing w:after="0"/>
              <w:rPr>
                <w:noProof/>
                <w:sz w:val="8"/>
                <w:szCs w:val="8"/>
              </w:rPr>
            </w:pPr>
          </w:p>
        </w:tc>
      </w:tr>
      <w:tr w:rsidR="005F30F2" w14:paraId="5BFBFD46" w14:textId="77777777" w:rsidTr="00194B53">
        <w:tc>
          <w:tcPr>
            <w:tcW w:w="2694" w:type="dxa"/>
            <w:gridSpan w:val="2"/>
            <w:tcBorders>
              <w:left w:val="single" w:sz="4" w:space="0" w:color="auto"/>
              <w:bottom w:val="single" w:sz="4" w:space="0" w:color="auto"/>
            </w:tcBorders>
          </w:tcPr>
          <w:p w14:paraId="4BD58E10" w14:textId="77777777" w:rsidR="005F30F2" w:rsidRDefault="005F30F2" w:rsidP="005F30F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B7E5E9" w14:textId="520758CC" w:rsidR="005F30F2" w:rsidRDefault="00C506BA" w:rsidP="005F30F2">
            <w:pPr>
              <w:pStyle w:val="CRCoverPage"/>
              <w:spacing w:after="0"/>
              <w:ind w:left="100"/>
              <w:rPr>
                <w:noProof/>
              </w:rPr>
            </w:pPr>
            <w:r>
              <w:rPr>
                <w:noProof/>
              </w:rPr>
              <w:t>Legacy test cases cannot be test cases on a NB-IOT NTN GSO only UE.</w:t>
            </w:r>
          </w:p>
        </w:tc>
      </w:tr>
      <w:tr w:rsidR="005F30F2" w14:paraId="76167C2F" w14:textId="77777777" w:rsidTr="00194B53">
        <w:tc>
          <w:tcPr>
            <w:tcW w:w="2694" w:type="dxa"/>
            <w:gridSpan w:val="2"/>
          </w:tcPr>
          <w:p w14:paraId="6D305A44" w14:textId="77777777" w:rsidR="005F30F2" w:rsidRDefault="005F30F2" w:rsidP="005F30F2">
            <w:pPr>
              <w:pStyle w:val="CRCoverPage"/>
              <w:spacing w:after="0"/>
              <w:rPr>
                <w:b/>
                <w:i/>
                <w:noProof/>
                <w:sz w:val="8"/>
                <w:szCs w:val="8"/>
              </w:rPr>
            </w:pPr>
          </w:p>
        </w:tc>
        <w:tc>
          <w:tcPr>
            <w:tcW w:w="6946" w:type="dxa"/>
            <w:gridSpan w:val="9"/>
          </w:tcPr>
          <w:p w14:paraId="7303DBDC" w14:textId="77777777" w:rsidR="005F30F2" w:rsidRDefault="005F30F2" w:rsidP="005F30F2">
            <w:pPr>
              <w:pStyle w:val="CRCoverPage"/>
              <w:spacing w:after="0"/>
              <w:rPr>
                <w:noProof/>
                <w:sz w:val="8"/>
                <w:szCs w:val="8"/>
              </w:rPr>
            </w:pPr>
          </w:p>
        </w:tc>
      </w:tr>
      <w:tr w:rsidR="005F30F2" w14:paraId="2A526B62" w14:textId="77777777" w:rsidTr="00194B53">
        <w:tc>
          <w:tcPr>
            <w:tcW w:w="2694" w:type="dxa"/>
            <w:gridSpan w:val="2"/>
            <w:tcBorders>
              <w:top w:val="single" w:sz="4" w:space="0" w:color="auto"/>
              <w:left w:val="single" w:sz="4" w:space="0" w:color="auto"/>
            </w:tcBorders>
          </w:tcPr>
          <w:p w14:paraId="57A6FB41" w14:textId="77777777" w:rsidR="005F30F2" w:rsidRDefault="005F30F2" w:rsidP="005F30F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01C0E8" w14:textId="202954E0" w:rsidR="005F30F2" w:rsidRDefault="005F30F2" w:rsidP="005F30F2">
            <w:pPr>
              <w:pStyle w:val="CRCoverPage"/>
              <w:spacing w:after="0"/>
              <w:ind w:left="100"/>
              <w:rPr>
                <w:noProof/>
              </w:rPr>
            </w:pPr>
            <w:r>
              <w:rPr>
                <w:noProof/>
              </w:rPr>
              <w:t>4.</w:t>
            </w:r>
            <w:r w:rsidR="00C506BA">
              <w:rPr>
                <w:noProof/>
              </w:rPr>
              <w:t>X. (New)</w:t>
            </w:r>
          </w:p>
        </w:tc>
      </w:tr>
      <w:tr w:rsidR="005F30F2" w14:paraId="52A1BE18" w14:textId="77777777" w:rsidTr="00194B53">
        <w:tc>
          <w:tcPr>
            <w:tcW w:w="2694" w:type="dxa"/>
            <w:gridSpan w:val="2"/>
            <w:tcBorders>
              <w:left w:val="single" w:sz="4" w:space="0" w:color="auto"/>
            </w:tcBorders>
          </w:tcPr>
          <w:p w14:paraId="36EE660B" w14:textId="77777777" w:rsidR="005F30F2" w:rsidRDefault="005F30F2" w:rsidP="005F30F2">
            <w:pPr>
              <w:pStyle w:val="CRCoverPage"/>
              <w:spacing w:after="0"/>
              <w:rPr>
                <w:b/>
                <w:i/>
                <w:noProof/>
                <w:sz w:val="8"/>
                <w:szCs w:val="8"/>
              </w:rPr>
            </w:pPr>
          </w:p>
        </w:tc>
        <w:tc>
          <w:tcPr>
            <w:tcW w:w="6946" w:type="dxa"/>
            <w:gridSpan w:val="9"/>
            <w:tcBorders>
              <w:right w:val="single" w:sz="4" w:space="0" w:color="auto"/>
            </w:tcBorders>
          </w:tcPr>
          <w:p w14:paraId="72CD8CDC" w14:textId="77777777" w:rsidR="005F30F2" w:rsidRDefault="005F30F2" w:rsidP="005F30F2">
            <w:pPr>
              <w:pStyle w:val="CRCoverPage"/>
              <w:spacing w:after="0"/>
              <w:rPr>
                <w:noProof/>
                <w:sz w:val="8"/>
                <w:szCs w:val="8"/>
              </w:rPr>
            </w:pPr>
          </w:p>
        </w:tc>
      </w:tr>
      <w:tr w:rsidR="005F30F2" w14:paraId="4B72BEC2" w14:textId="77777777" w:rsidTr="00194B53">
        <w:tc>
          <w:tcPr>
            <w:tcW w:w="2694" w:type="dxa"/>
            <w:gridSpan w:val="2"/>
            <w:tcBorders>
              <w:left w:val="single" w:sz="4" w:space="0" w:color="auto"/>
            </w:tcBorders>
          </w:tcPr>
          <w:p w14:paraId="22068765" w14:textId="77777777" w:rsidR="005F30F2" w:rsidRDefault="005F30F2" w:rsidP="005F30F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F84FE03" w14:textId="77777777" w:rsidR="005F30F2" w:rsidRDefault="005F30F2" w:rsidP="005F30F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11AE80" w14:textId="77777777" w:rsidR="005F30F2" w:rsidRDefault="005F30F2" w:rsidP="005F30F2">
            <w:pPr>
              <w:pStyle w:val="CRCoverPage"/>
              <w:spacing w:after="0"/>
              <w:jc w:val="center"/>
              <w:rPr>
                <w:b/>
                <w:caps/>
                <w:noProof/>
              </w:rPr>
            </w:pPr>
            <w:r>
              <w:rPr>
                <w:b/>
                <w:caps/>
                <w:noProof/>
              </w:rPr>
              <w:t>N</w:t>
            </w:r>
          </w:p>
        </w:tc>
        <w:tc>
          <w:tcPr>
            <w:tcW w:w="2977" w:type="dxa"/>
            <w:gridSpan w:val="4"/>
          </w:tcPr>
          <w:p w14:paraId="2D60569E" w14:textId="77777777" w:rsidR="005F30F2" w:rsidRDefault="005F30F2" w:rsidP="005F30F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E7B760" w14:textId="77777777" w:rsidR="005F30F2" w:rsidRDefault="005F30F2" w:rsidP="005F30F2">
            <w:pPr>
              <w:pStyle w:val="CRCoverPage"/>
              <w:spacing w:after="0"/>
              <w:ind w:left="99"/>
              <w:rPr>
                <w:noProof/>
              </w:rPr>
            </w:pPr>
          </w:p>
        </w:tc>
      </w:tr>
      <w:tr w:rsidR="005F30F2" w14:paraId="36FD37A3" w14:textId="77777777" w:rsidTr="00194B53">
        <w:tc>
          <w:tcPr>
            <w:tcW w:w="2694" w:type="dxa"/>
            <w:gridSpan w:val="2"/>
            <w:tcBorders>
              <w:left w:val="single" w:sz="4" w:space="0" w:color="auto"/>
            </w:tcBorders>
          </w:tcPr>
          <w:p w14:paraId="0C0CED00" w14:textId="77777777" w:rsidR="005F30F2" w:rsidRDefault="005F30F2" w:rsidP="005F30F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ECC847" w14:textId="77777777" w:rsidR="005F30F2" w:rsidRDefault="005F30F2" w:rsidP="005F30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CC3D3D" w14:textId="77777777" w:rsidR="005F30F2" w:rsidRDefault="005F30F2" w:rsidP="005F30F2">
            <w:pPr>
              <w:pStyle w:val="CRCoverPage"/>
              <w:spacing w:after="0"/>
              <w:rPr>
                <w:b/>
                <w:caps/>
                <w:noProof/>
              </w:rPr>
            </w:pPr>
            <w:r w:rsidRPr="00576262">
              <w:rPr>
                <w:b/>
                <w:caps/>
                <w:noProof/>
              </w:rPr>
              <w:t>X</w:t>
            </w:r>
          </w:p>
        </w:tc>
        <w:tc>
          <w:tcPr>
            <w:tcW w:w="2977" w:type="dxa"/>
            <w:gridSpan w:val="4"/>
          </w:tcPr>
          <w:p w14:paraId="4A5600C9" w14:textId="77777777" w:rsidR="005F30F2" w:rsidRDefault="005F30F2" w:rsidP="005F30F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68FEA0" w14:textId="77777777" w:rsidR="005F30F2" w:rsidRDefault="005F30F2" w:rsidP="005F30F2">
            <w:pPr>
              <w:pStyle w:val="CRCoverPage"/>
              <w:spacing w:after="0"/>
              <w:ind w:left="99"/>
              <w:rPr>
                <w:noProof/>
              </w:rPr>
            </w:pPr>
            <w:r>
              <w:rPr>
                <w:noProof/>
              </w:rPr>
              <w:t xml:space="preserve">TS/TR ... CR ... </w:t>
            </w:r>
          </w:p>
        </w:tc>
      </w:tr>
      <w:tr w:rsidR="00CE29FA" w14:paraId="650F7EAE" w14:textId="77777777" w:rsidTr="00194B53">
        <w:tc>
          <w:tcPr>
            <w:tcW w:w="2694" w:type="dxa"/>
            <w:gridSpan w:val="2"/>
            <w:tcBorders>
              <w:left w:val="single" w:sz="4" w:space="0" w:color="auto"/>
            </w:tcBorders>
          </w:tcPr>
          <w:p w14:paraId="2B4C3731" w14:textId="77777777" w:rsidR="00CE29FA" w:rsidRDefault="00CE29FA" w:rsidP="00CE29F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EE1783" w14:textId="5BB7267B" w:rsidR="00CE29FA" w:rsidRDefault="00CE29FA" w:rsidP="00CE29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08C5B8" w14:textId="1C4C1853" w:rsidR="00CE29FA" w:rsidRDefault="00CE29FA" w:rsidP="00CE29FA">
            <w:pPr>
              <w:pStyle w:val="CRCoverPage"/>
              <w:spacing w:after="0"/>
              <w:jc w:val="center"/>
              <w:rPr>
                <w:b/>
                <w:caps/>
                <w:noProof/>
              </w:rPr>
            </w:pPr>
            <w:r w:rsidRPr="00576262">
              <w:rPr>
                <w:b/>
                <w:caps/>
                <w:noProof/>
              </w:rPr>
              <w:t>X</w:t>
            </w:r>
          </w:p>
        </w:tc>
        <w:tc>
          <w:tcPr>
            <w:tcW w:w="2977" w:type="dxa"/>
            <w:gridSpan w:val="4"/>
          </w:tcPr>
          <w:p w14:paraId="7D960878" w14:textId="77777777" w:rsidR="00CE29FA" w:rsidRDefault="00CE29FA" w:rsidP="00CE29F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CFE19F" w14:textId="4200C23C" w:rsidR="00CE29FA" w:rsidRDefault="00CE29FA" w:rsidP="00CE29FA">
            <w:pPr>
              <w:pStyle w:val="CRCoverPage"/>
              <w:spacing w:after="0"/>
              <w:ind w:left="99"/>
              <w:rPr>
                <w:noProof/>
              </w:rPr>
            </w:pPr>
            <w:r>
              <w:rPr>
                <w:noProof/>
              </w:rPr>
              <w:t xml:space="preserve">TS/TR ... CR ... </w:t>
            </w:r>
          </w:p>
        </w:tc>
      </w:tr>
      <w:tr w:rsidR="005F30F2" w14:paraId="4D12FD96" w14:textId="77777777" w:rsidTr="00194B53">
        <w:tc>
          <w:tcPr>
            <w:tcW w:w="2694" w:type="dxa"/>
            <w:gridSpan w:val="2"/>
            <w:tcBorders>
              <w:left w:val="single" w:sz="4" w:space="0" w:color="auto"/>
            </w:tcBorders>
          </w:tcPr>
          <w:p w14:paraId="1E7BC509" w14:textId="77777777" w:rsidR="005F30F2" w:rsidRDefault="005F30F2" w:rsidP="005F30F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D42AC5C" w14:textId="77777777" w:rsidR="005F30F2" w:rsidRDefault="005F30F2" w:rsidP="005F30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DB00D7" w14:textId="77777777" w:rsidR="005F30F2" w:rsidRDefault="005F30F2" w:rsidP="005F30F2">
            <w:pPr>
              <w:pStyle w:val="CRCoverPage"/>
              <w:spacing w:after="0"/>
              <w:jc w:val="center"/>
              <w:rPr>
                <w:b/>
                <w:caps/>
                <w:noProof/>
              </w:rPr>
            </w:pPr>
            <w:r w:rsidRPr="00576262">
              <w:rPr>
                <w:b/>
                <w:caps/>
                <w:noProof/>
              </w:rPr>
              <w:t>X</w:t>
            </w:r>
          </w:p>
        </w:tc>
        <w:tc>
          <w:tcPr>
            <w:tcW w:w="2977" w:type="dxa"/>
            <w:gridSpan w:val="4"/>
          </w:tcPr>
          <w:p w14:paraId="59BC1384" w14:textId="77777777" w:rsidR="005F30F2" w:rsidRDefault="005F30F2" w:rsidP="005F30F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F459FDF" w14:textId="77777777" w:rsidR="005F30F2" w:rsidRDefault="005F30F2" w:rsidP="005F30F2">
            <w:pPr>
              <w:pStyle w:val="CRCoverPage"/>
              <w:spacing w:after="0"/>
              <w:ind w:left="99"/>
              <w:rPr>
                <w:noProof/>
              </w:rPr>
            </w:pPr>
            <w:r>
              <w:rPr>
                <w:noProof/>
              </w:rPr>
              <w:t xml:space="preserve">TS/TR ... CR ... </w:t>
            </w:r>
          </w:p>
        </w:tc>
      </w:tr>
      <w:tr w:rsidR="005F30F2" w14:paraId="2285C715" w14:textId="77777777" w:rsidTr="00194B53">
        <w:tc>
          <w:tcPr>
            <w:tcW w:w="2694" w:type="dxa"/>
            <w:gridSpan w:val="2"/>
            <w:tcBorders>
              <w:left w:val="single" w:sz="4" w:space="0" w:color="auto"/>
            </w:tcBorders>
          </w:tcPr>
          <w:p w14:paraId="6C973995" w14:textId="77777777" w:rsidR="005F30F2" w:rsidRDefault="005F30F2" w:rsidP="005F30F2">
            <w:pPr>
              <w:pStyle w:val="CRCoverPage"/>
              <w:spacing w:after="0"/>
              <w:rPr>
                <w:b/>
                <w:i/>
                <w:noProof/>
              </w:rPr>
            </w:pPr>
          </w:p>
        </w:tc>
        <w:tc>
          <w:tcPr>
            <w:tcW w:w="6946" w:type="dxa"/>
            <w:gridSpan w:val="9"/>
            <w:tcBorders>
              <w:right w:val="single" w:sz="4" w:space="0" w:color="auto"/>
            </w:tcBorders>
          </w:tcPr>
          <w:p w14:paraId="0088FE05" w14:textId="77777777" w:rsidR="005F30F2" w:rsidRDefault="005F30F2" w:rsidP="005F30F2">
            <w:pPr>
              <w:pStyle w:val="CRCoverPage"/>
              <w:spacing w:after="0"/>
              <w:rPr>
                <w:noProof/>
              </w:rPr>
            </w:pPr>
          </w:p>
        </w:tc>
      </w:tr>
      <w:tr w:rsidR="005F30F2" w14:paraId="18F05387" w14:textId="77777777" w:rsidTr="00194B53">
        <w:tc>
          <w:tcPr>
            <w:tcW w:w="2694" w:type="dxa"/>
            <w:gridSpan w:val="2"/>
            <w:tcBorders>
              <w:left w:val="single" w:sz="4" w:space="0" w:color="auto"/>
              <w:bottom w:val="single" w:sz="4" w:space="0" w:color="auto"/>
            </w:tcBorders>
          </w:tcPr>
          <w:p w14:paraId="01332C21" w14:textId="77777777" w:rsidR="005F30F2" w:rsidRDefault="005F30F2" w:rsidP="005F30F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06E3D8" w14:textId="77777777" w:rsidR="002D53E7" w:rsidRDefault="005F30F2" w:rsidP="00601669">
            <w:pPr>
              <w:pStyle w:val="CRCoverPage"/>
              <w:spacing w:after="0"/>
              <w:ind w:left="100"/>
              <w:rPr>
                <w:noProof/>
              </w:rPr>
            </w:pPr>
            <w:r w:rsidRPr="003644B4">
              <w:rPr>
                <w:noProof/>
              </w:rPr>
              <w:t>TTCN Impact</w:t>
            </w:r>
          </w:p>
          <w:p w14:paraId="23308F25" w14:textId="49DC8773" w:rsidR="001C4609" w:rsidRDefault="001C4609" w:rsidP="00601669">
            <w:pPr>
              <w:pStyle w:val="CRCoverPage"/>
              <w:spacing w:after="0"/>
              <w:ind w:left="100"/>
              <w:rPr>
                <w:noProof/>
              </w:rPr>
            </w:pPr>
            <w:r>
              <w:rPr>
                <w:noProof/>
              </w:rPr>
              <w:t xml:space="preserve">Secretary to resolve </w:t>
            </w:r>
            <w:r w:rsidR="00FC7E6E">
              <w:rPr>
                <w:noProof/>
              </w:rPr>
              <w:t>‘X’ in clause 4.X.1</w:t>
            </w:r>
          </w:p>
        </w:tc>
      </w:tr>
      <w:tr w:rsidR="005F30F2" w:rsidRPr="008863B9" w14:paraId="48F9CE59" w14:textId="77777777" w:rsidTr="00194B53">
        <w:tc>
          <w:tcPr>
            <w:tcW w:w="2694" w:type="dxa"/>
            <w:gridSpan w:val="2"/>
            <w:tcBorders>
              <w:top w:val="single" w:sz="4" w:space="0" w:color="auto"/>
              <w:bottom w:val="single" w:sz="4" w:space="0" w:color="auto"/>
            </w:tcBorders>
          </w:tcPr>
          <w:p w14:paraId="56C1178A" w14:textId="77777777" w:rsidR="005F30F2" w:rsidRPr="008863B9" w:rsidRDefault="005F30F2" w:rsidP="005F30F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8B0FD7F" w14:textId="77777777" w:rsidR="005F30F2" w:rsidRPr="008863B9" w:rsidRDefault="005F30F2" w:rsidP="005F30F2">
            <w:pPr>
              <w:pStyle w:val="CRCoverPage"/>
              <w:spacing w:after="0"/>
              <w:ind w:left="100"/>
              <w:rPr>
                <w:noProof/>
                <w:sz w:val="8"/>
                <w:szCs w:val="8"/>
              </w:rPr>
            </w:pPr>
          </w:p>
        </w:tc>
      </w:tr>
      <w:tr w:rsidR="005F30F2" w14:paraId="02199B9D" w14:textId="77777777" w:rsidTr="00194B53">
        <w:tc>
          <w:tcPr>
            <w:tcW w:w="2694" w:type="dxa"/>
            <w:gridSpan w:val="2"/>
            <w:tcBorders>
              <w:top w:val="single" w:sz="4" w:space="0" w:color="auto"/>
              <w:left w:val="single" w:sz="4" w:space="0" w:color="auto"/>
              <w:bottom w:val="single" w:sz="4" w:space="0" w:color="auto"/>
            </w:tcBorders>
          </w:tcPr>
          <w:p w14:paraId="326E04AC" w14:textId="77777777" w:rsidR="005F30F2" w:rsidRDefault="005F30F2" w:rsidP="005F30F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B61A3E" w14:textId="1C04187D" w:rsidR="005F30F2" w:rsidRPr="00C410A5" w:rsidRDefault="005F30F2" w:rsidP="005F30F2">
            <w:pPr>
              <w:pStyle w:val="CRCoverPage"/>
              <w:spacing w:after="0"/>
              <w:ind w:left="100"/>
              <w:rPr>
                <w:noProof/>
              </w:rPr>
            </w:pPr>
          </w:p>
        </w:tc>
      </w:tr>
    </w:tbl>
    <w:p w14:paraId="2B737668" w14:textId="77777777" w:rsidR="000D462E" w:rsidRDefault="000D462E" w:rsidP="005005BD">
      <w:pPr>
        <w:pStyle w:val="CRCoverPage"/>
        <w:tabs>
          <w:tab w:val="right" w:pos="9639"/>
        </w:tabs>
        <w:spacing w:after="0"/>
        <w:rPr>
          <w:b/>
          <w:noProof/>
          <w:sz w:val="24"/>
          <w:lang w:val="en-US"/>
        </w:rPr>
      </w:pPr>
    </w:p>
    <w:p w14:paraId="70CEDE2B" w14:textId="5B0933B5" w:rsidR="00601669" w:rsidRDefault="00975086" w:rsidP="00FC7E6E">
      <w:pPr>
        <w:pStyle w:val="Normal1"/>
        <w:rPr>
          <w:ins w:id="2" w:author="Bharadwaj Cheruvu" w:date="2023-05-24T14:09:00Z"/>
          <w:noProof/>
          <w:sz w:val="28"/>
          <w:szCs w:val="28"/>
        </w:rPr>
      </w:pPr>
      <w:ins w:id="3" w:author="Mohanraj Murugesan" w:date="2023-01-31T12:26:00Z">
        <w:r w:rsidRPr="00B178C5">
          <w:rPr>
            <w:noProof/>
            <w:sz w:val="28"/>
            <w:szCs w:val="28"/>
          </w:rPr>
          <w:t>&lt;Start of modified section&gt;</w:t>
        </w:r>
      </w:ins>
    </w:p>
    <w:p w14:paraId="626EE5CA" w14:textId="03A2E001" w:rsidR="00FC7E6E" w:rsidRPr="004407D3" w:rsidRDefault="00FC7E6E" w:rsidP="00FC7E6E">
      <w:pPr>
        <w:pStyle w:val="Heading2"/>
        <w:rPr>
          <w:ins w:id="4" w:author="Bharadwaj Cheruvu" w:date="2023-05-24T14:09:00Z"/>
        </w:rPr>
      </w:pPr>
      <w:bookmarkStart w:id="5" w:name="_Toc114918860"/>
      <w:ins w:id="6" w:author="Bharadwaj Cheruvu" w:date="2023-05-24T14:09:00Z">
        <w:r w:rsidRPr="004407D3">
          <w:t>4.</w:t>
        </w:r>
        <w:r>
          <w:t>X</w:t>
        </w:r>
        <w:r w:rsidRPr="004407D3">
          <w:tab/>
          <w:t xml:space="preserve">Protocol conformance test cases applicability for </w:t>
        </w:r>
      </w:ins>
      <w:ins w:id="7" w:author="Bharadwaj Cheruvu" w:date="2023-05-24T14:11:00Z">
        <w:r>
          <w:t xml:space="preserve">NB-IoT </w:t>
        </w:r>
      </w:ins>
      <w:ins w:id="8" w:author="Bharadwaj Cheruvu" w:date="2023-05-24T14:10:00Z">
        <w:r>
          <w:t>NTN GSO only</w:t>
        </w:r>
      </w:ins>
      <w:ins w:id="9" w:author="Bharadwaj Cheruvu" w:date="2023-05-24T14:09:00Z">
        <w:r w:rsidRPr="004407D3">
          <w:t xml:space="preserve"> UEs</w:t>
        </w:r>
        <w:bookmarkEnd w:id="5"/>
      </w:ins>
    </w:p>
    <w:p w14:paraId="53726161" w14:textId="3490B15D" w:rsidR="00FC7E6E" w:rsidRDefault="00FC7E6E" w:rsidP="00FC7E6E">
      <w:pPr>
        <w:pStyle w:val="Heading3"/>
        <w:rPr>
          <w:ins w:id="10" w:author="Bharadwaj Cheruvu" w:date="2023-05-24T14:11:00Z"/>
        </w:rPr>
      </w:pPr>
      <w:bookmarkStart w:id="11" w:name="_Toc114918861"/>
      <w:ins w:id="12" w:author="Bharadwaj Cheruvu" w:date="2023-05-24T14:09:00Z">
        <w:r w:rsidRPr="004407D3">
          <w:t>4.</w:t>
        </w:r>
        <w:r>
          <w:t>X</w:t>
        </w:r>
        <w:r w:rsidRPr="004407D3">
          <w:t>.1</w:t>
        </w:r>
        <w:r w:rsidRPr="004407D3">
          <w:tab/>
        </w:r>
      </w:ins>
      <w:ins w:id="13" w:author="Bharadwaj Cheruvu" w:date="2023-05-24T14:11:00Z">
        <w:r>
          <w:t xml:space="preserve">NB-IoT </w:t>
        </w:r>
      </w:ins>
      <w:ins w:id="14" w:author="Bharadwaj Cheruvu" w:date="2023-05-24T14:10:00Z">
        <w:r>
          <w:t>NTN GSO</w:t>
        </w:r>
      </w:ins>
      <w:ins w:id="15" w:author="Bharadwaj Cheruvu" w:date="2023-05-24T14:11:00Z">
        <w:r>
          <w:t xml:space="preserve"> </w:t>
        </w:r>
      </w:ins>
      <w:ins w:id="16" w:author="Bharadwaj Cheruvu" w:date="2023-05-24T14:09:00Z">
        <w:r w:rsidRPr="004407D3">
          <w:t>only UEs</w:t>
        </w:r>
      </w:ins>
      <w:bookmarkEnd w:id="11"/>
    </w:p>
    <w:p w14:paraId="1F6963A7" w14:textId="2BB079C7" w:rsidR="00FC7E6E" w:rsidRDefault="00FC7E6E" w:rsidP="00FC7E6E">
      <w:pPr>
        <w:rPr>
          <w:ins w:id="17" w:author="Bharadwaj Cheruvu" w:date="2023-05-24T14:13:00Z"/>
        </w:rPr>
      </w:pPr>
      <w:ins w:id="18" w:author="Bharadwaj Cheruvu" w:date="2023-05-24T14:11:00Z">
        <w:r w:rsidRPr="004407D3">
          <w:t xml:space="preserve">Test cases applicable to </w:t>
        </w:r>
      </w:ins>
      <w:ins w:id="19" w:author="Bharadwaj Cheruvu" w:date="2023-05-24T14:12:00Z">
        <w:r>
          <w:t xml:space="preserve">NB-IoT NTN GSO </w:t>
        </w:r>
      </w:ins>
      <w:ins w:id="20" w:author="Bharadwaj Cheruvu" w:date="2023-05-24T14:11:00Z">
        <w:r w:rsidRPr="004407D3">
          <w:t>only UEs (A.4.</w:t>
        </w:r>
      </w:ins>
      <w:ins w:id="21" w:author="Bharadwaj Cheruvu" w:date="2023-05-24T14:13:00Z">
        <w:r>
          <w:t>4</w:t>
        </w:r>
      </w:ins>
      <w:ins w:id="22" w:author="Bharadwaj Cheruvu" w:date="2023-05-24T14:11:00Z">
        <w:r w:rsidRPr="004407D3">
          <w:t>-</w:t>
        </w:r>
      </w:ins>
      <w:ins w:id="23" w:author="Bharadwaj Cheruvu" w:date="2023-05-24T14:13:00Z">
        <w:r>
          <w:t>1</w:t>
        </w:r>
      </w:ins>
      <w:ins w:id="24" w:author="Bharadwaj Cheruvu" w:date="2023-05-24T14:11:00Z">
        <w:r w:rsidRPr="004407D3">
          <w:t>/</w:t>
        </w:r>
      </w:ins>
      <w:ins w:id="25" w:author="Bharadwaj Cheruvu" w:date="2023-05-24T14:13:00Z">
        <w:r>
          <w:t>KKK</w:t>
        </w:r>
      </w:ins>
      <w:ins w:id="26" w:author="Bharadwaj Cheruvu" w:date="2023-05-24T14:11:00Z">
        <w:r w:rsidRPr="004407D3">
          <w:t>) are listed in Table 4.</w:t>
        </w:r>
      </w:ins>
      <w:ins w:id="27" w:author="Bharadwaj Cheruvu" w:date="2023-05-24T14:12:00Z">
        <w:r>
          <w:t>X</w:t>
        </w:r>
      </w:ins>
      <w:ins w:id="28" w:author="Bharadwaj Cheruvu" w:date="2023-05-24T14:11:00Z">
        <w:r w:rsidRPr="004407D3">
          <w:t>.1-1. The Applicability - Condition of each individual test is as identified in subclause 4.</w:t>
        </w:r>
      </w:ins>
    </w:p>
    <w:p w14:paraId="6AD0AC24" w14:textId="644386B3" w:rsidR="00FC7E6E" w:rsidRPr="004407D3" w:rsidRDefault="00FC7E6E" w:rsidP="00FC7E6E">
      <w:pPr>
        <w:pStyle w:val="TH"/>
        <w:rPr>
          <w:ins w:id="29" w:author="Bharadwaj Cheruvu" w:date="2023-05-24T14:13:00Z"/>
          <w:rFonts w:eastAsia="SimSun"/>
        </w:rPr>
      </w:pPr>
      <w:ins w:id="30" w:author="Bharadwaj Cheruvu" w:date="2023-05-24T14:13:00Z">
        <w:r w:rsidRPr="004407D3">
          <w:rPr>
            <w:rFonts w:eastAsia="SimSun"/>
          </w:rPr>
          <w:lastRenderedPageBreak/>
          <w:t>Table 4.</w:t>
        </w:r>
      </w:ins>
      <w:ins w:id="31" w:author="Bharadwaj Cheruvu" w:date="2023-05-24T14:14:00Z">
        <w:r>
          <w:rPr>
            <w:rFonts w:eastAsia="SimSun"/>
          </w:rPr>
          <w:t>X</w:t>
        </w:r>
      </w:ins>
      <w:ins w:id="32" w:author="Bharadwaj Cheruvu" w:date="2023-05-24T14:13:00Z">
        <w:r w:rsidRPr="004407D3">
          <w:rPr>
            <w:rFonts w:eastAsia="SimSun"/>
          </w:rPr>
          <w:t>.1-1: Protocol</w:t>
        </w:r>
        <w:r w:rsidRPr="004407D3">
          <w:t xml:space="preserve"> conformance test cases applicable to Rel-1</w:t>
        </w:r>
      </w:ins>
      <w:ins w:id="33" w:author="Bharadwaj Cheruvu" w:date="2023-05-24T14:14:00Z">
        <w:r>
          <w:t>7</w:t>
        </w:r>
      </w:ins>
      <w:ins w:id="34" w:author="Bharadwaj Cheruvu" w:date="2023-05-24T14:13:00Z">
        <w:r w:rsidRPr="004407D3">
          <w:t xml:space="preserve"> </w:t>
        </w:r>
      </w:ins>
      <w:ins w:id="35" w:author="Bharadwaj Cheruvu" w:date="2023-05-24T14:14:00Z">
        <w:r>
          <w:t xml:space="preserve">NB-IoT NTN GSO </w:t>
        </w:r>
      </w:ins>
      <w:ins w:id="36" w:author="Bharadwaj Cheruvu" w:date="2023-05-24T14:13:00Z">
        <w:r w:rsidRPr="004407D3">
          <w:t>only UEs</w:t>
        </w:r>
      </w:ins>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Change w:id="37" w:author="Bharadwaj Cheruvu" w:date="2023-05-24T14:15:00Z">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PrChange>
      </w:tblPr>
      <w:tblGrid>
        <w:gridCol w:w="1696"/>
        <w:gridCol w:w="5528"/>
        <w:tblGridChange w:id="38">
          <w:tblGrid>
            <w:gridCol w:w="1696"/>
            <w:gridCol w:w="5528"/>
          </w:tblGrid>
        </w:tblGridChange>
      </w:tblGrid>
      <w:tr w:rsidR="00FC7E6E" w:rsidRPr="004407D3" w14:paraId="1ECAF6FC" w14:textId="77777777" w:rsidTr="00FC7E6E">
        <w:trPr>
          <w:tblHeader/>
          <w:jc w:val="center"/>
          <w:ins w:id="39" w:author="Bharadwaj Cheruvu" w:date="2023-05-24T14:13:00Z"/>
          <w:trPrChange w:id="40" w:author="Bharadwaj Cheruvu" w:date="2023-05-24T14:15:00Z">
            <w:trPr>
              <w:tblHeader/>
              <w:jc w:val="center"/>
            </w:trPr>
          </w:trPrChange>
        </w:trPr>
        <w:tc>
          <w:tcPr>
            <w:tcW w:w="1696" w:type="dxa"/>
            <w:tcBorders>
              <w:bottom w:val="nil"/>
            </w:tcBorders>
            <w:tcPrChange w:id="41" w:author="Bharadwaj Cheruvu" w:date="2023-05-24T14:15:00Z">
              <w:tcPr>
                <w:tcW w:w="1696" w:type="dxa"/>
                <w:tcBorders>
                  <w:bottom w:val="nil"/>
                </w:tcBorders>
              </w:tcPr>
            </w:tcPrChange>
          </w:tcPr>
          <w:p w14:paraId="6268E241" w14:textId="77777777" w:rsidR="00FC7E6E" w:rsidRPr="004407D3" w:rsidRDefault="00FC7E6E" w:rsidP="00C126A4">
            <w:pPr>
              <w:pStyle w:val="TAH"/>
              <w:keepNext w:val="0"/>
              <w:keepLines w:val="0"/>
              <w:rPr>
                <w:ins w:id="42" w:author="Bharadwaj Cheruvu" w:date="2023-05-24T14:13:00Z"/>
                <w:sz w:val="16"/>
                <w:szCs w:val="16"/>
                <w:lang w:eastAsia="en-US"/>
              </w:rPr>
            </w:pPr>
            <w:ins w:id="43" w:author="Bharadwaj Cheruvu" w:date="2023-05-24T14:13:00Z">
              <w:r w:rsidRPr="004407D3">
                <w:rPr>
                  <w:sz w:val="16"/>
                  <w:szCs w:val="16"/>
                  <w:lang w:eastAsia="en-US"/>
                </w:rPr>
                <w:t>Clause</w:t>
              </w:r>
            </w:ins>
          </w:p>
        </w:tc>
        <w:tc>
          <w:tcPr>
            <w:tcW w:w="5528" w:type="dxa"/>
            <w:tcBorders>
              <w:bottom w:val="nil"/>
            </w:tcBorders>
            <w:tcPrChange w:id="44" w:author="Bharadwaj Cheruvu" w:date="2023-05-24T14:15:00Z">
              <w:tcPr>
                <w:tcW w:w="5528" w:type="dxa"/>
                <w:tcBorders>
                  <w:bottom w:val="nil"/>
                </w:tcBorders>
              </w:tcPr>
            </w:tcPrChange>
          </w:tcPr>
          <w:p w14:paraId="6CBCB725" w14:textId="77777777" w:rsidR="00FC7E6E" w:rsidRPr="004407D3" w:rsidRDefault="00FC7E6E" w:rsidP="00C126A4">
            <w:pPr>
              <w:pStyle w:val="TAC"/>
              <w:keepNext w:val="0"/>
              <w:keepLines w:val="0"/>
              <w:rPr>
                <w:ins w:id="45" w:author="Bharadwaj Cheruvu" w:date="2023-05-24T14:13:00Z"/>
                <w:sz w:val="16"/>
                <w:szCs w:val="16"/>
                <w:lang w:eastAsia="en-US"/>
              </w:rPr>
            </w:pPr>
            <w:ins w:id="46" w:author="Bharadwaj Cheruvu" w:date="2023-05-24T14:13:00Z">
              <w:r w:rsidRPr="004407D3">
                <w:rPr>
                  <w:b/>
                  <w:sz w:val="16"/>
                  <w:szCs w:val="16"/>
                  <w:lang w:eastAsia="en-US"/>
                </w:rPr>
                <w:t>Comment</w:t>
              </w:r>
            </w:ins>
          </w:p>
        </w:tc>
      </w:tr>
      <w:tr w:rsidR="00FC7E6E" w:rsidRPr="004407D3" w14:paraId="6E939E60" w14:textId="77777777" w:rsidTr="00FC7E6E">
        <w:trPr>
          <w:tblHeader/>
          <w:jc w:val="center"/>
          <w:ins w:id="47" w:author="Bharadwaj Cheruvu" w:date="2023-05-24T14:13:00Z"/>
          <w:trPrChange w:id="48" w:author="Bharadwaj Cheruvu" w:date="2023-05-24T14:15:00Z">
            <w:trPr>
              <w:tblHeader/>
              <w:jc w:val="center"/>
            </w:trPr>
          </w:trPrChange>
        </w:trPr>
        <w:tc>
          <w:tcPr>
            <w:tcW w:w="1696" w:type="dxa"/>
            <w:tcBorders>
              <w:top w:val="nil"/>
              <w:bottom w:val="single" w:sz="4" w:space="0" w:color="auto"/>
            </w:tcBorders>
            <w:tcPrChange w:id="49" w:author="Bharadwaj Cheruvu" w:date="2023-05-24T14:15:00Z">
              <w:tcPr>
                <w:tcW w:w="1696" w:type="dxa"/>
                <w:tcBorders>
                  <w:top w:val="nil"/>
                  <w:bottom w:val="single" w:sz="4" w:space="0" w:color="auto"/>
                </w:tcBorders>
              </w:tcPr>
            </w:tcPrChange>
          </w:tcPr>
          <w:p w14:paraId="6B71F4CA" w14:textId="77777777" w:rsidR="00FC7E6E" w:rsidRPr="004407D3" w:rsidRDefault="00FC7E6E" w:rsidP="00C126A4">
            <w:pPr>
              <w:pStyle w:val="TAH"/>
              <w:keepNext w:val="0"/>
              <w:keepLines w:val="0"/>
              <w:rPr>
                <w:ins w:id="50" w:author="Bharadwaj Cheruvu" w:date="2023-05-24T14:13:00Z"/>
                <w:sz w:val="16"/>
                <w:szCs w:val="16"/>
                <w:lang w:eastAsia="en-US"/>
              </w:rPr>
            </w:pPr>
          </w:p>
        </w:tc>
        <w:tc>
          <w:tcPr>
            <w:tcW w:w="5528" w:type="dxa"/>
            <w:tcBorders>
              <w:top w:val="nil"/>
              <w:bottom w:val="single" w:sz="4" w:space="0" w:color="auto"/>
            </w:tcBorders>
            <w:tcPrChange w:id="51" w:author="Bharadwaj Cheruvu" w:date="2023-05-24T14:15:00Z">
              <w:tcPr>
                <w:tcW w:w="5528" w:type="dxa"/>
                <w:tcBorders>
                  <w:top w:val="nil"/>
                  <w:bottom w:val="single" w:sz="4" w:space="0" w:color="auto"/>
                </w:tcBorders>
              </w:tcPr>
            </w:tcPrChange>
          </w:tcPr>
          <w:p w14:paraId="0DC8E205" w14:textId="77777777" w:rsidR="00FC7E6E" w:rsidRPr="004407D3" w:rsidRDefault="00FC7E6E" w:rsidP="00C126A4">
            <w:pPr>
              <w:pStyle w:val="TAH"/>
              <w:keepNext w:val="0"/>
              <w:keepLines w:val="0"/>
              <w:rPr>
                <w:ins w:id="52" w:author="Bharadwaj Cheruvu" w:date="2023-05-24T14:13:00Z"/>
                <w:sz w:val="16"/>
                <w:szCs w:val="16"/>
                <w:lang w:eastAsia="en-US"/>
              </w:rPr>
            </w:pPr>
          </w:p>
        </w:tc>
      </w:tr>
      <w:tr w:rsidR="00FC7E6E" w:rsidRPr="004407D3" w14:paraId="2E3FC40A" w14:textId="77777777" w:rsidTr="00FC7E6E">
        <w:trPr>
          <w:jc w:val="center"/>
          <w:ins w:id="53" w:author="Bharadwaj Cheruvu" w:date="2023-05-24T14:13:00Z"/>
          <w:trPrChange w:id="54"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55" w:author="Bharadwaj Cheruvu" w:date="2023-05-24T14:15:00Z">
              <w:tcPr>
                <w:tcW w:w="1696" w:type="dxa"/>
                <w:tcBorders>
                  <w:top w:val="single" w:sz="4" w:space="0" w:color="auto"/>
                  <w:bottom w:val="single" w:sz="4" w:space="0" w:color="auto"/>
                </w:tcBorders>
                <w:shd w:val="clear" w:color="auto" w:fill="auto"/>
              </w:tcPr>
            </w:tcPrChange>
          </w:tcPr>
          <w:p w14:paraId="302FAA6F" w14:textId="315A12C0" w:rsidR="00FC7E6E" w:rsidRPr="00FC7E6E" w:rsidRDefault="00FC7E6E" w:rsidP="00FC7E6E">
            <w:pPr>
              <w:pStyle w:val="TAH"/>
              <w:keepNext w:val="0"/>
              <w:keepLines w:val="0"/>
              <w:jc w:val="left"/>
              <w:rPr>
                <w:ins w:id="56" w:author="Bharadwaj Cheruvu" w:date="2023-05-24T14:13:00Z"/>
                <w:b w:val="0"/>
                <w:bCs/>
                <w:sz w:val="16"/>
                <w:szCs w:val="16"/>
                <w:rPrChange w:id="57" w:author="Bharadwaj Cheruvu" w:date="2023-05-24T14:15:00Z">
                  <w:rPr>
                    <w:ins w:id="58" w:author="Bharadwaj Cheruvu" w:date="2023-05-24T14:13:00Z"/>
                    <w:sz w:val="16"/>
                    <w:szCs w:val="16"/>
                  </w:rPr>
                </w:rPrChange>
              </w:rPr>
            </w:pPr>
            <w:ins w:id="59" w:author="Bharadwaj Cheruvu" w:date="2023-05-24T14:15:00Z">
              <w:r w:rsidRPr="00FC7E6E">
                <w:rPr>
                  <w:b w:val="0"/>
                  <w:bCs/>
                  <w:rPrChange w:id="60" w:author="Bharadwaj Cheruvu" w:date="2023-05-24T14:15:00Z">
                    <w:rPr/>
                  </w:rPrChange>
                </w:rPr>
                <w:t>22.1.1.M3</w:t>
              </w:r>
            </w:ins>
          </w:p>
        </w:tc>
        <w:tc>
          <w:tcPr>
            <w:tcW w:w="5528" w:type="dxa"/>
            <w:tcBorders>
              <w:top w:val="single" w:sz="4" w:space="0" w:color="auto"/>
              <w:bottom w:val="single" w:sz="4" w:space="0" w:color="auto"/>
            </w:tcBorders>
            <w:shd w:val="clear" w:color="auto" w:fill="auto"/>
            <w:vAlign w:val="center"/>
            <w:tcPrChange w:id="61" w:author="Bharadwaj Cheruvu" w:date="2023-05-24T14:15:00Z">
              <w:tcPr>
                <w:tcW w:w="5528" w:type="dxa"/>
                <w:tcBorders>
                  <w:top w:val="single" w:sz="4" w:space="0" w:color="auto"/>
                  <w:bottom w:val="single" w:sz="4" w:space="0" w:color="auto"/>
                </w:tcBorders>
                <w:shd w:val="clear" w:color="auto" w:fill="auto"/>
                <w:vAlign w:val="center"/>
              </w:tcPr>
            </w:tcPrChange>
          </w:tcPr>
          <w:p w14:paraId="2FAA2AFC" w14:textId="1A286745" w:rsidR="00FC7E6E" w:rsidRPr="004407D3" w:rsidRDefault="00FC7E6E" w:rsidP="00FC7E6E">
            <w:pPr>
              <w:pStyle w:val="TAC"/>
              <w:keepNext w:val="0"/>
              <w:keepLines w:val="0"/>
              <w:jc w:val="left"/>
              <w:rPr>
                <w:ins w:id="62" w:author="Bharadwaj Cheruvu" w:date="2023-05-24T14:13:00Z"/>
                <w:sz w:val="16"/>
              </w:rPr>
            </w:pPr>
            <w:proofErr w:type="spellStart"/>
            <w:ins w:id="63" w:author="Bharadwaj Cheruvu" w:date="2023-05-24T14:16:00Z">
              <w:r w:rsidRPr="00FC7E6E">
                <w:rPr>
                  <w:sz w:val="16"/>
                </w:rPr>
                <w:t>pc_NB_ntn_only_Connectivity_EPC</w:t>
              </w:r>
            </w:ins>
            <w:proofErr w:type="spellEnd"/>
          </w:p>
        </w:tc>
      </w:tr>
      <w:tr w:rsidR="00FC7E6E" w:rsidRPr="004407D3" w14:paraId="32BC9686" w14:textId="77777777" w:rsidTr="00FC7E6E">
        <w:trPr>
          <w:jc w:val="center"/>
          <w:ins w:id="64" w:author="Bharadwaj Cheruvu" w:date="2023-05-24T14:13:00Z"/>
          <w:trPrChange w:id="65"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66" w:author="Bharadwaj Cheruvu" w:date="2023-05-24T14:15:00Z">
              <w:tcPr>
                <w:tcW w:w="1696" w:type="dxa"/>
                <w:tcBorders>
                  <w:top w:val="single" w:sz="4" w:space="0" w:color="auto"/>
                  <w:bottom w:val="single" w:sz="4" w:space="0" w:color="auto"/>
                </w:tcBorders>
                <w:shd w:val="clear" w:color="auto" w:fill="auto"/>
              </w:tcPr>
            </w:tcPrChange>
          </w:tcPr>
          <w:p w14:paraId="5F5079D7" w14:textId="50BF3B7B" w:rsidR="00FC7E6E" w:rsidRPr="00FC7E6E" w:rsidRDefault="00FC7E6E" w:rsidP="00FC7E6E">
            <w:pPr>
              <w:pStyle w:val="TAH"/>
              <w:keepNext w:val="0"/>
              <w:keepLines w:val="0"/>
              <w:jc w:val="left"/>
              <w:rPr>
                <w:ins w:id="67" w:author="Bharadwaj Cheruvu" w:date="2023-05-24T14:13:00Z"/>
                <w:rFonts w:cs="Arial"/>
                <w:b w:val="0"/>
                <w:bCs/>
                <w:sz w:val="16"/>
                <w:szCs w:val="16"/>
                <w:rPrChange w:id="68" w:author="Bharadwaj Cheruvu" w:date="2023-05-24T14:15:00Z">
                  <w:rPr>
                    <w:ins w:id="69" w:author="Bharadwaj Cheruvu" w:date="2023-05-24T14:13:00Z"/>
                    <w:rFonts w:cs="Arial"/>
                    <w:bCs/>
                    <w:sz w:val="16"/>
                    <w:szCs w:val="16"/>
                  </w:rPr>
                </w:rPrChange>
              </w:rPr>
            </w:pPr>
            <w:ins w:id="70" w:author="Bharadwaj Cheruvu" w:date="2023-05-24T14:15:00Z">
              <w:r w:rsidRPr="00FC7E6E">
                <w:rPr>
                  <w:b w:val="0"/>
                  <w:bCs/>
                  <w:rPrChange w:id="71" w:author="Bharadwaj Cheruvu" w:date="2023-05-24T14:15:00Z">
                    <w:rPr/>
                  </w:rPrChange>
                </w:rPr>
                <w:t>22.2.4</w:t>
              </w:r>
            </w:ins>
          </w:p>
        </w:tc>
        <w:tc>
          <w:tcPr>
            <w:tcW w:w="5528" w:type="dxa"/>
            <w:tcBorders>
              <w:top w:val="single" w:sz="4" w:space="0" w:color="auto"/>
              <w:bottom w:val="single" w:sz="4" w:space="0" w:color="auto"/>
            </w:tcBorders>
            <w:shd w:val="clear" w:color="auto" w:fill="auto"/>
            <w:tcPrChange w:id="72" w:author="Bharadwaj Cheruvu" w:date="2023-05-24T14:15:00Z">
              <w:tcPr>
                <w:tcW w:w="5528" w:type="dxa"/>
                <w:tcBorders>
                  <w:top w:val="single" w:sz="4" w:space="0" w:color="auto"/>
                  <w:bottom w:val="single" w:sz="4" w:space="0" w:color="auto"/>
                </w:tcBorders>
                <w:shd w:val="clear" w:color="auto" w:fill="auto"/>
              </w:tcPr>
            </w:tcPrChange>
          </w:tcPr>
          <w:p w14:paraId="2D5F0E84" w14:textId="63F08B25" w:rsidR="00FC7E6E" w:rsidRPr="004407D3" w:rsidRDefault="00FC7E6E" w:rsidP="00FC7E6E">
            <w:pPr>
              <w:pStyle w:val="TAC"/>
              <w:keepNext w:val="0"/>
              <w:keepLines w:val="0"/>
              <w:jc w:val="left"/>
              <w:rPr>
                <w:ins w:id="73" w:author="Bharadwaj Cheruvu" w:date="2023-05-24T14:13:00Z"/>
                <w:sz w:val="16"/>
              </w:rPr>
            </w:pPr>
            <w:proofErr w:type="spellStart"/>
            <w:ins w:id="74" w:author="Bharadwaj Cheruvu" w:date="2023-05-24T14:16:00Z">
              <w:r w:rsidRPr="00640E0D">
                <w:rPr>
                  <w:sz w:val="16"/>
                </w:rPr>
                <w:t>pc_NB_ntn_only_Connectivity_EPC</w:t>
              </w:r>
            </w:ins>
            <w:proofErr w:type="spellEnd"/>
          </w:p>
        </w:tc>
      </w:tr>
      <w:tr w:rsidR="00FC7E6E" w:rsidRPr="004407D3" w14:paraId="0B69508A" w14:textId="77777777" w:rsidTr="00FC7E6E">
        <w:trPr>
          <w:jc w:val="center"/>
          <w:ins w:id="75" w:author="Bharadwaj Cheruvu" w:date="2023-05-24T14:13:00Z"/>
          <w:trPrChange w:id="76"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77" w:author="Bharadwaj Cheruvu" w:date="2023-05-24T14:15:00Z">
              <w:tcPr>
                <w:tcW w:w="1696" w:type="dxa"/>
                <w:tcBorders>
                  <w:top w:val="single" w:sz="4" w:space="0" w:color="auto"/>
                  <w:bottom w:val="single" w:sz="4" w:space="0" w:color="auto"/>
                </w:tcBorders>
                <w:shd w:val="clear" w:color="auto" w:fill="auto"/>
              </w:tcPr>
            </w:tcPrChange>
          </w:tcPr>
          <w:p w14:paraId="07E771D8" w14:textId="3307EB2E" w:rsidR="00FC7E6E" w:rsidRPr="00FC7E6E" w:rsidRDefault="00FC7E6E" w:rsidP="00FC7E6E">
            <w:pPr>
              <w:pStyle w:val="TAH"/>
              <w:keepNext w:val="0"/>
              <w:keepLines w:val="0"/>
              <w:jc w:val="left"/>
              <w:rPr>
                <w:ins w:id="78" w:author="Bharadwaj Cheruvu" w:date="2023-05-24T14:13:00Z"/>
                <w:rFonts w:cs="Arial"/>
                <w:b w:val="0"/>
                <w:bCs/>
                <w:sz w:val="16"/>
                <w:szCs w:val="16"/>
                <w:rPrChange w:id="79" w:author="Bharadwaj Cheruvu" w:date="2023-05-24T14:15:00Z">
                  <w:rPr>
                    <w:ins w:id="80" w:author="Bharadwaj Cheruvu" w:date="2023-05-24T14:13:00Z"/>
                    <w:rFonts w:cs="Arial"/>
                    <w:bCs/>
                    <w:sz w:val="16"/>
                    <w:szCs w:val="16"/>
                  </w:rPr>
                </w:rPrChange>
              </w:rPr>
            </w:pPr>
            <w:ins w:id="81" w:author="Bharadwaj Cheruvu" w:date="2023-05-24T14:15:00Z">
              <w:r w:rsidRPr="00FC7E6E">
                <w:rPr>
                  <w:b w:val="0"/>
                  <w:bCs/>
                  <w:rPrChange w:id="82" w:author="Bharadwaj Cheruvu" w:date="2023-05-24T14:15:00Z">
                    <w:rPr/>
                  </w:rPrChange>
                </w:rPr>
                <w:t>22.3.1.1</w:t>
              </w:r>
            </w:ins>
          </w:p>
        </w:tc>
        <w:tc>
          <w:tcPr>
            <w:tcW w:w="5528" w:type="dxa"/>
            <w:tcBorders>
              <w:top w:val="single" w:sz="4" w:space="0" w:color="auto"/>
              <w:bottom w:val="single" w:sz="4" w:space="0" w:color="auto"/>
            </w:tcBorders>
            <w:shd w:val="clear" w:color="auto" w:fill="auto"/>
            <w:tcPrChange w:id="83" w:author="Bharadwaj Cheruvu" w:date="2023-05-24T14:15:00Z">
              <w:tcPr>
                <w:tcW w:w="5528" w:type="dxa"/>
                <w:tcBorders>
                  <w:top w:val="single" w:sz="4" w:space="0" w:color="auto"/>
                  <w:bottom w:val="single" w:sz="4" w:space="0" w:color="auto"/>
                </w:tcBorders>
                <w:shd w:val="clear" w:color="auto" w:fill="auto"/>
              </w:tcPr>
            </w:tcPrChange>
          </w:tcPr>
          <w:p w14:paraId="550712CE" w14:textId="1E16EC4D" w:rsidR="00FC7E6E" w:rsidRPr="004407D3" w:rsidRDefault="00FC7E6E" w:rsidP="00FC7E6E">
            <w:pPr>
              <w:pStyle w:val="TAC"/>
              <w:keepNext w:val="0"/>
              <w:keepLines w:val="0"/>
              <w:jc w:val="left"/>
              <w:rPr>
                <w:ins w:id="84" w:author="Bharadwaj Cheruvu" w:date="2023-05-24T14:13:00Z"/>
                <w:sz w:val="16"/>
              </w:rPr>
            </w:pPr>
            <w:proofErr w:type="spellStart"/>
            <w:ins w:id="85" w:author="Bharadwaj Cheruvu" w:date="2023-05-24T14:16:00Z">
              <w:r w:rsidRPr="00640E0D">
                <w:rPr>
                  <w:sz w:val="16"/>
                </w:rPr>
                <w:t>pc_NB_ntn_only_Connectivity_EPC</w:t>
              </w:r>
            </w:ins>
            <w:proofErr w:type="spellEnd"/>
          </w:p>
        </w:tc>
      </w:tr>
      <w:tr w:rsidR="00FC7E6E" w:rsidRPr="004407D3" w14:paraId="3E0FA67E" w14:textId="77777777" w:rsidTr="00FC7E6E">
        <w:trPr>
          <w:jc w:val="center"/>
          <w:ins w:id="86" w:author="Bharadwaj Cheruvu" w:date="2023-05-24T14:13:00Z"/>
          <w:trPrChange w:id="87" w:author="Bharadwaj Cheruvu" w:date="2023-05-24T14:16:00Z">
            <w:trPr>
              <w:jc w:val="center"/>
            </w:trPr>
          </w:trPrChange>
        </w:trPr>
        <w:tc>
          <w:tcPr>
            <w:tcW w:w="1696" w:type="dxa"/>
            <w:tcBorders>
              <w:top w:val="single" w:sz="4" w:space="0" w:color="auto"/>
              <w:bottom w:val="single" w:sz="4" w:space="0" w:color="auto"/>
            </w:tcBorders>
            <w:shd w:val="clear" w:color="auto" w:fill="auto"/>
            <w:tcPrChange w:id="88" w:author="Bharadwaj Cheruvu" w:date="2023-05-24T14:16:00Z">
              <w:tcPr>
                <w:tcW w:w="1696" w:type="dxa"/>
                <w:tcBorders>
                  <w:top w:val="single" w:sz="4" w:space="0" w:color="auto"/>
                  <w:bottom w:val="single" w:sz="4" w:space="0" w:color="auto"/>
                </w:tcBorders>
                <w:shd w:val="clear" w:color="auto" w:fill="auto"/>
              </w:tcPr>
            </w:tcPrChange>
          </w:tcPr>
          <w:p w14:paraId="62438098" w14:textId="1F18B1CF" w:rsidR="00FC7E6E" w:rsidRPr="00FC7E6E" w:rsidRDefault="00FC7E6E" w:rsidP="00FC7E6E">
            <w:pPr>
              <w:pStyle w:val="TAH"/>
              <w:keepNext w:val="0"/>
              <w:keepLines w:val="0"/>
              <w:jc w:val="left"/>
              <w:rPr>
                <w:ins w:id="89" w:author="Bharadwaj Cheruvu" w:date="2023-05-24T14:13:00Z"/>
                <w:rFonts w:cs="Arial"/>
                <w:b w:val="0"/>
                <w:bCs/>
                <w:sz w:val="16"/>
                <w:szCs w:val="16"/>
                <w:rPrChange w:id="90" w:author="Bharadwaj Cheruvu" w:date="2023-05-24T14:15:00Z">
                  <w:rPr>
                    <w:ins w:id="91" w:author="Bharadwaj Cheruvu" w:date="2023-05-24T14:13:00Z"/>
                    <w:rFonts w:cs="Arial"/>
                    <w:bCs/>
                    <w:sz w:val="16"/>
                    <w:szCs w:val="16"/>
                  </w:rPr>
                </w:rPrChange>
              </w:rPr>
            </w:pPr>
            <w:ins w:id="92" w:author="Bharadwaj Cheruvu" w:date="2023-05-24T14:15:00Z">
              <w:r w:rsidRPr="00FC7E6E">
                <w:rPr>
                  <w:b w:val="0"/>
                  <w:bCs/>
                  <w:rPrChange w:id="93" w:author="Bharadwaj Cheruvu" w:date="2023-05-24T14:15:00Z">
                    <w:rPr/>
                  </w:rPrChange>
                </w:rPr>
                <w:t>22.3.1.2</w:t>
              </w:r>
            </w:ins>
          </w:p>
        </w:tc>
        <w:tc>
          <w:tcPr>
            <w:tcW w:w="5528" w:type="dxa"/>
            <w:tcBorders>
              <w:top w:val="single" w:sz="4" w:space="0" w:color="auto"/>
              <w:bottom w:val="single" w:sz="4" w:space="0" w:color="auto"/>
            </w:tcBorders>
            <w:shd w:val="clear" w:color="auto" w:fill="auto"/>
            <w:tcPrChange w:id="94" w:author="Bharadwaj Cheruvu" w:date="2023-05-24T14:16:00Z">
              <w:tcPr>
                <w:tcW w:w="5528" w:type="dxa"/>
                <w:tcBorders>
                  <w:top w:val="single" w:sz="4" w:space="0" w:color="auto"/>
                  <w:bottom w:val="single" w:sz="4" w:space="0" w:color="auto"/>
                </w:tcBorders>
                <w:shd w:val="clear" w:color="auto" w:fill="auto"/>
                <w:vAlign w:val="center"/>
              </w:tcPr>
            </w:tcPrChange>
          </w:tcPr>
          <w:p w14:paraId="52A9257A" w14:textId="707401FD" w:rsidR="00FC7E6E" w:rsidRPr="004407D3" w:rsidRDefault="00FC7E6E" w:rsidP="00FC7E6E">
            <w:pPr>
              <w:pStyle w:val="TAC"/>
              <w:keepNext w:val="0"/>
              <w:keepLines w:val="0"/>
              <w:jc w:val="left"/>
              <w:rPr>
                <w:ins w:id="95" w:author="Bharadwaj Cheruvu" w:date="2023-05-24T14:13:00Z"/>
                <w:sz w:val="16"/>
              </w:rPr>
            </w:pPr>
            <w:proofErr w:type="spellStart"/>
            <w:ins w:id="96" w:author="Bharadwaj Cheruvu" w:date="2023-05-24T14:16:00Z">
              <w:r w:rsidRPr="00640E0D">
                <w:rPr>
                  <w:sz w:val="16"/>
                </w:rPr>
                <w:t>pc_NB_ntn_only_Connectivity_EPC</w:t>
              </w:r>
            </w:ins>
            <w:proofErr w:type="spellEnd"/>
          </w:p>
        </w:tc>
      </w:tr>
      <w:tr w:rsidR="00FC7E6E" w:rsidRPr="004407D3" w14:paraId="4126F7CA" w14:textId="77777777" w:rsidTr="00FC7E6E">
        <w:trPr>
          <w:jc w:val="center"/>
          <w:ins w:id="97" w:author="Bharadwaj Cheruvu" w:date="2023-05-24T14:13:00Z"/>
          <w:trPrChange w:id="98" w:author="Bharadwaj Cheruvu" w:date="2023-05-24T14:16:00Z">
            <w:trPr>
              <w:jc w:val="center"/>
            </w:trPr>
          </w:trPrChange>
        </w:trPr>
        <w:tc>
          <w:tcPr>
            <w:tcW w:w="1696" w:type="dxa"/>
            <w:tcBorders>
              <w:top w:val="single" w:sz="4" w:space="0" w:color="auto"/>
              <w:bottom w:val="single" w:sz="4" w:space="0" w:color="auto"/>
            </w:tcBorders>
            <w:shd w:val="clear" w:color="auto" w:fill="auto"/>
            <w:tcPrChange w:id="99" w:author="Bharadwaj Cheruvu" w:date="2023-05-24T14:16:00Z">
              <w:tcPr>
                <w:tcW w:w="1696" w:type="dxa"/>
                <w:tcBorders>
                  <w:top w:val="single" w:sz="4" w:space="0" w:color="auto"/>
                  <w:bottom w:val="single" w:sz="4" w:space="0" w:color="auto"/>
                </w:tcBorders>
                <w:shd w:val="clear" w:color="auto" w:fill="auto"/>
              </w:tcPr>
            </w:tcPrChange>
          </w:tcPr>
          <w:p w14:paraId="7972FC32" w14:textId="2EE9672C" w:rsidR="00FC7E6E" w:rsidRPr="00FC7E6E" w:rsidRDefault="00FC7E6E" w:rsidP="00FC7E6E">
            <w:pPr>
              <w:pStyle w:val="TAH"/>
              <w:keepNext w:val="0"/>
              <w:keepLines w:val="0"/>
              <w:jc w:val="left"/>
              <w:rPr>
                <w:ins w:id="100" w:author="Bharadwaj Cheruvu" w:date="2023-05-24T14:13:00Z"/>
                <w:rFonts w:cs="Arial"/>
                <w:b w:val="0"/>
                <w:bCs/>
                <w:sz w:val="16"/>
                <w:szCs w:val="16"/>
                <w:rPrChange w:id="101" w:author="Bharadwaj Cheruvu" w:date="2023-05-24T14:15:00Z">
                  <w:rPr>
                    <w:ins w:id="102" w:author="Bharadwaj Cheruvu" w:date="2023-05-24T14:13:00Z"/>
                    <w:rFonts w:cs="Arial"/>
                    <w:bCs/>
                    <w:sz w:val="16"/>
                    <w:szCs w:val="16"/>
                  </w:rPr>
                </w:rPrChange>
              </w:rPr>
            </w:pPr>
            <w:ins w:id="103" w:author="Bharadwaj Cheruvu" w:date="2023-05-24T14:15:00Z">
              <w:r w:rsidRPr="00FC7E6E">
                <w:rPr>
                  <w:b w:val="0"/>
                  <w:bCs/>
                  <w:rPrChange w:id="104" w:author="Bharadwaj Cheruvu" w:date="2023-05-24T14:15:00Z">
                    <w:rPr/>
                  </w:rPrChange>
                </w:rPr>
                <w:t>22.3.1.3</w:t>
              </w:r>
            </w:ins>
          </w:p>
        </w:tc>
        <w:tc>
          <w:tcPr>
            <w:tcW w:w="5528" w:type="dxa"/>
            <w:tcBorders>
              <w:top w:val="single" w:sz="4" w:space="0" w:color="auto"/>
              <w:bottom w:val="single" w:sz="4" w:space="0" w:color="auto"/>
            </w:tcBorders>
            <w:shd w:val="clear" w:color="auto" w:fill="auto"/>
            <w:tcPrChange w:id="105" w:author="Bharadwaj Cheruvu" w:date="2023-05-24T14:16:00Z">
              <w:tcPr>
                <w:tcW w:w="5528" w:type="dxa"/>
                <w:tcBorders>
                  <w:top w:val="single" w:sz="4" w:space="0" w:color="auto"/>
                  <w:bottom w:val="single" w:sz="4" w:space="0" w:color="auto"/>
                </w:tcBorders>
                <w:shd w:val="clear" w:color="auto" w:fill="auto"/>
                <w:vAlign w:val="center"/>
              </w:tcPr>
            </w:tcPrChange>
          </w:tcPr>
          <w:p w14:paraId="4B4214DB" w14:textId="2D7D33B5" w:rsidR="00FC7E6E" w:rsidRPr="004407D3" w:rsidRDefault="00FC7E6E" w:rsidP="00FC7E6E">
            <w:pPr>
              <w:pStyle w:val="TAC"/>
              <w:keepNext w:val="0"/>
              <w:keepLines w:val="0"/>
              <w:jc w:val="left"/>
              <w:rPr>
                <w:ins w:id="106" w:author="Bharadwaj Cheruvu" w:date="2023-05-24T14:13:00Z"/>
                <w:sz w:val="16"/>
              </w:rPr>
            </w:pPr>
            <w:proofErr w:type="spellStart"/>
            <w:ins w:id="107" w:author="Bharadwaj Cheruvu" w:date="2023-05-24T14:16:00Z">
              <w:r w:rsidRPr="00640E0D">
                <w:rPr>
                  <w:sz w:val="16"/>
                </w:rPr>
                <w:t>pc_NB_ntn_only_Connectivity_EPC</w:t>
              </w:r>
            </w:ins>
            <w:proofErr w:type="spellEnd"/>
          </w:p>
        </w:tc>
      </w:tr>
      <w:tr w:rsidR="00FC7E6E" w:rsidRPr="004407D3" w14:paraId="116CAF4E" w14:textId="77777777" w:rsidTr="00FC7E6E">
        <w:trPr>
          <w:jc w:val="center"/>
          <w:ins w:id="108" w:author="Bharadwaj Cheruvu" w:date="2023-05-24T14:13:00Z"/>
          <w:trPrChange w:id="109"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110" w:author="Bharadwaj Cheruvu" w:date="2023-05-24T14:15:00Z">
              <w:tcPr>
                <w:tcW w:w="1696" w:type="dxa"/>
                <w:tcBorders>
                  <w:top w:val="single" w:sz="4" w:space="0" w:color="auto"/>
                  <w:bottom w:val="single" w:sz="4" w:space="0" w:color="auto"/>
                </w:tcBorders>
                <w:shd w:val="clear" w:color="auto" w:fill="auto"/>
              </w:tcPr>
            </w:tcPrChange>
          </w:tcPr>
          <w:p w14:paraId="0EFCDF3F" w14:textId="50473F3E" w:rsidR="00FC7E6E" w:rsidRPr="00FC7E6E" w:rsidRDefault="00FC7E6E" w:rsidP="00FC7E6E">
            <w:pPr>
              <w:pStyle w:val="TAH"/>
              <w:keepNext w:val="0"/>
              <w:keepLines w:val="0"/>
              <w:jc w:val="left"/>
              <w:rPr>
                <w:ins w:id="111" w:author="Bharadwaj Cheruvu" w:date="2023-05-24T14:13:00Z"/>
                <w:rFonts w:cs="Arial"/>
                <w:b w:val="0"/>
                <w:bCs/>
                <w:sz w:val="16"/>
                <w:szCs w:val="16"/>
                <w:rPrChange w:id="112" w:author="Bharadwaj Cheruvu" w:date="2023-05-24T14:15:00Z">
                  <w:rPr>
                    <w:ins w:id="113" w:author="Bharadwaj Cheruvu" w:date="2023-05-24T14:13:00Z"/>
                    <w:rFonts w:cs="Arial"/>
                    <w:bCs/>
                    <w:sz w:val="16"/>
                    <w:szCs w:val="16"/>
                  </w:rPr>
                </w:rPrChange>
              </w:rPr>
            </w:pPr>
            <w:ins w:id="114" w:author="Bharadwaj Cheruvu" w:date="2023-05-24T14:15:00Z">
              <w:r w:rsidRPr="00FC7E6E">
                <w:rPr>
                  <w:b w:val="0"/>
                  <w:bCs/>
                  <w:rPrChange w:id="115" w:author="Bharadwaj Cheruvu" w:date="2023-05-24T14:15:00Z">
                    <w:rPr/>
                  </w:rPrChange>
                </w:rPr>
                <w:t>22.3.1.4</w:t>
              </w:r>
            </w:ins>
          </w:p>
        </w:tc>
        <w:tc>
          <w:tcPr>
            <w:tcW w:w="5528" w:type="dxa"/>
            <w:tcBorders>
              <w:top w:val="single" w:sz="4" w:space="0" w:color="auto"/>
              <w:bottom w:val="single" w:sz="4" w:space="0" w:color="auto"/>
            </w:tcBorders>
            <w:shd w:val="clear" w:color="auto" w:fill="auto"/>
            <w:tcPrChange w:id="116" w:author="Bharadwaj Cheruvu" w:date="2023-05-24T14:15:00Z">
              <w:tcPr>
                <w:tcW w:w="5528" w:type="dxa"/>
                <w:tcBorders>
                  <w:top w:val="single" w:sz="4" w:space="0" w:color="auto"/>
                  <w:bottom w:val="single" w:sz="4" w:space="0" w:color="auto"/>
                </w:tcBorders>
                <w:shd w:val="clear" w:color="auto" w:fill="auto"/>
              </w:tcPr>
            </w:tcPrChange>
          </w:tcPr>
          <w:p w14:paraId="160D25B8" w14:textId="373576B4" w:rsidR="00FC7E6E" w:rsidRPr="004407D3" w:rsidRDefault="00FC7E6E" w:rsidP="00FC7E6E">
            <w:pPr>
              <w:pStyle w:val="TAC"/>
              <w:keepNext w:val="0"/>
              <w:keepLines w:val="0"/>
              <w:jc w:val="left"/>
              <w:rPr>
                <w:ins w:id="117" w:author="Bharadwaj Cheruvu" w:date="2023-05-24T14:13:00Z"/>
                <w:sz w:val="16"/>
              </w:rPr>
            </w:pPr>
            <w:proofErr w:type="spellStart"/>
            <w:ins w:id="118" w:author="Bharadwaj Cheruvu" w:date="2023-05-24T14:16:00Z">
              <w:r w:rsidRPr="00640E0D">
                <w:rPr>
                  <w:sz w:val="16"/>
                </w:rPr>
                <w:t>pc_NB_ntn_only_Connectivity_EPC</w:t>
              </w:r>
            </w:ins>
            <w:proofErr w:type="spellEnd"/>
          </w:p>
        </w:tc>
      </w:tr>
      <w:tr w:rsidR="00FC7E6E" w:rsidRPr="004407D3" w14:paraId="2C355A82" w14:textId="77777777" w:rsidTr="00FC7E6E">
        <w:trPr>
          <w:jc w:val="center"/>
          <w:ins w:id="119" w:author="Bharadwaj Cheruvu" w:date="2023-05-24T14:13:00Z"/>
          <w:trPrChange w:id="120"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121" w:author="Bharadwaj Cheruvu" w:date="2023-05-24T14:15:00Z">
              <w:tcPr>
                <w:tcW w:w="1696" w:type="dxa"/>
                <w:tcBorders>
                  <w:top w:val="single" w:sz="4" w:space="0" w:color="auto"/>
                  <w:bottom w:val="single" w:sz="4" w:space="0" w:color="auto"/>
                </w:tcBorders>
                <w:shd w:val="clear" w:color="auto" w:fill="auto"/>
              </w:tcPr>
            </w:tcPrChange>
          </w:tcPr>
          <w:p w14:paraId="118E044D" w14:textId="5DE5CCF9" w:rsidR="00FC7E6E" w:rsidRPr="00FC7E6E" w:rsidRDefault="00FC7E6E" w:rsidP="00FC7E6E">
            <w:pPr>
              <w:pStyle w:val="TAH"/>
              <w:keepNext w:val="0"/>
              <w:keepLines w:val="0"/>
              <w:jc w:val="left"/>
              <w:rPr>
                <w:ins w:id="122" w:author="Bharadwaj Cheruvu" w:date="2023-05-24T14:13:00Z"/>
                <w:rFonts w:cs="Arial"/>
                <w:b w:val="0"/>
                <w:bCs/>
                <w:sz w:val="16"/>
                <w:szCs w:val="16"/>
                <w:rPrChange w:id="123" w:author="Bharadwaj Cheruvu" w:date="2023-05-24T14:15:00Z">
                  <w:rPr>
                    <w:ins w:id="124" w:author="Bharadwaj Cheruvu" w:date="2023-05-24T14:13:00Z"/>
                    <w:rFonts w:cs="Arial"/>
                    <w:bCs/>
                    <w:sz w:val="16"/>
                    <w:szCs w:val="16"/>
                  </w:rPr>
                </w:rPrChange>
              </w:rPr>
            </w:pPr>
            <w:ins w:id="125" w:author="Bharadwaj Cheruvu" w:date="2023-05-24T14:15:00Z">
              <w:r w:rsidRPr="00FC7E6E">
                <w:rPr>
                  <w:b w:val="0"/>
                  <w:bCs/>
                  <w:rPrChange w:id="126" w:author="Bharadwaj Cheruvu" w:date="2023-05-24T14:15:00Z">
                    <w:rPr/>
                  </w:rPrChange>
                </w:rPr>
                <w:t>22.3.1.6</w:t>
              </w:r>
            </w:ins>
          </w:p>
        </w:tc>
        <w:tc>
          <w:tcPr>
            <w:tcW w:w="5528" w:type="dxa"/>
            <w:tcBorders>
              <w:top w:val="single" w:sz="4" w:space="0" w:color="auto"/>
              <w:bottom w:val="single" w:sz="4" w:space="0" w:color="auto"/>
            </w:tcBorders>
            <w:shd w:val="clear" w:color="auto" w:fill="auto"/>
            <w:tcPrChange w:id="127" w:author="Bharadwaj Cheruvu" w:date="2023-05-24T14:15:00Z">
              <w:tcPr>
                <w:tcW w:w="5528" w:type="dxa"/>
                <w:tcBorders>
                  <w:top w:val="single" w:sz="4" w:space="0" w:color="auto"/>
                  <w:bottom w:val="single" w:sz="4" w:space="0" w:color="auto"/>
                </w:tcBorders>
                <w:shd w:val="clear" w:color="auto" w:fill="auto"/>
              </w:tcPr>
            </w:tcPrChange>
          </w:tcPr>
          <w:p w14:paraId="1047C3F5" w14:textId="1917A9F7" w:rsidR="00FC7E6E" w:rsidRPr="004407D3" w:rsidRDefault="00FC7E6E" w:rsidP="00FC7E6E">
            <w:pPr>
              <w:pStyle w:val="TAC"/>
              <w:keepNext w:val="0"/>
              <w:keepLines w:val="0"/>
              <w:jc w:val="left"/>
              <w:rPr>
                <w:ins w:id="128" w:author="Bharadwaj Cheruvu" w:date="2023-05-24T14:13:00Z"/>
                <w:sz w:val="16"/>
              </w:rPr>
            </w:pPr>
            <w:proofErr w:type="spellStart"/>
            <w:ins w:id="129" w:author="Bharadwaj Cheruvu" w:date="2023-05-24T14:16:00Z">
              <w:r w:rsidRPr="00640E0D">
                <w:rPr>
                  <w:sz w:val="16"/>
                </w:rPr>
                <w:t>pc_NB_ntn_only_Connectivity_EPC</w:t>
              </w:r>
            </w:ins>
            <w:proofErr w:type="spellEnd"/>
          </w:p>
        </w:tc>
      </w:tr>
      <w:tr w:rsidR="00FC7E6E" w:rsidRPr="004407D3" w14:paraId="58513EBA" w14:textId="77777777" w:rsidTr="00FC7E6E">
        <w:trPr>
          <w:jc w:val="center"/>
          <w:ins w:id="130" w:author="Bharadwaj Cheruvu" w:date="2023-05-24T14:13:00Z"/>
          <w:trPrChange w:id="131"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132"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15DDF22A" w14:textId="05FDC79C" w:rsidR="00FC7E6E" w:rsidRPr="00FC7E6E" w:rsidRDefault="00FC7E6E" w:rsidP="00FC7E6E">
            <w:pPr>
              <w:pStyle w:val="TAH"/>
              <w:keepNext w:val="0"/>
              <w:keepLines w:val="0"/>
              <w:jc w:val="left"/>
              <w:rPr>
                <w:ins w:id="133" w:author="Bharadwaj Cheruvu" w:date="2023-05-24T14:13:00Z"/>
                <w:rFonts w:cs="Arial"/>
                <w:b w:val="0"/>
                <w:bCs/>
                <w:sz w:val="16"/>
                <w:szCs w:val="16"/>
                <w:rPrChange w:id="134" w:author="Bharadwaj Cheruvu" w:date="2023-05-24T14:15:00Z">
                  <w:rPr>
                    <w:ins w:id="135" w:author="Bharadwaj Cheruvu" w:date="2023-05-24T14:13:00Z"/>
                    <w:rFonts w:cs="Arial"/>
                    <w:bCs/>
                    <w:sz w:val="16"/>
                    <w:szCs w:val="16"/>
                  </w:rPr>
                </w:rPrChange>
              </w:rPr>
            </w:pPr>
            <w:ins w:id="136" w:author="Bharadwaj Cheruvu" w:date="2023-05-24T14:15:00Z">
              <w:r w:rsidRPr="00FC7E6E">
                <w:rPr>
                  <w:b w:val="0"/>
                  <w:bCs/>
                  <w:rPrChange w:id="137" w:author="Bharadwaj Cheruvu" w:date="2023-05-24T14:15:00Z">
                    <w:rPr/>
                  </w:rPrChange>
                </w:rPr>
                <w:t>22.3.1.6a</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138"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7E9FECED" w14:textId="3BE022A7" w:rsidR="00FC7E6E" w:rsidRPr="004407D3" w:rsidRDefault="00FC7E6E" w:rsidP="00FC7E6E">
            <w:pPr>
              <w:pStyle w:val="TAC"/>
              <w:keepNext w:val="0"/>
              <w:keepLines w:val="0"/>
              <w:jc w:val="left"/>
              <w:rPr>
                <w:ins w:id="139" w:author="Bharadwaj Cheruvu" w:date="2023-05-24T14:13:00Z"/>
                <w:sz w:val="16"/>
              </w:rPr>
            </w:pPr>
            <w:proofErr w:type="spellStart"/>
            <w:ins w:id="140" w:author="Bharadwaj Cheruvu" w:date="2023-05-24T14:16:00Z">
              <w:r w:rsidRPr="00640E0D">
                <w:rPr>
                  <w:sz w:val="16"/>
                </w:rPr>
                <w:t>pc_NB_ntn_only_Connectivity_EPC</w:t>
              </w:r>
            </w:ins>
            <w:proofErr w:type="spellEnd"/>
          </w:p>
        </w:tc>
      </w:tr>
      <w:tr w:rsidR="00FC7E6E" w:rsidRPr="004407D3" w14:paraId="3CC0E4A1" w14:textId="77777777" w:rsidTr="00FC7E6E">
        <w:trPr>
          <w:jc w:val="center"/>
          <w:ins w:id="141" w:author="Bharadwaj Cheruvu" w:date="2023-05-24T14:13:00Z"/>
          <w:trPrChange w:id="142"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143"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3FE03E83" w14:textId="5B52067A" w:rsidR="00FC7E6E" w:rsidRPr="00FC7E6E" w:rsidRDefault="00FC7E6E" w:rsidP="00FC7E6E">
            <w:pPr>
              <w:pStyle w:val="TAH"/>
              <w:keepNext w:val="0"/>
              <w:keepLines w:val="0"/>
              <w:jc w:val="left"/>
              <w:rPr>
                <w:ins w:id="144" w:author="Bharadwaj Cheruvu" w:date="2023-05-24T14:13:00Z"/>
                <w:rFonts w:cs="Arial"/>
                <w:b w:val="0"/>
                <w:bCs/>
                <w:sz w:val="16"/>
                <w:szCs w:val="16"/>
                <w:rPrChange w:id="145" w:author="Bharadwaj Cheruvu" w:date="2023-05-24T14:15:00Z">
                  <w:rPr>
                    <w:ins w:id="146" w:author="Bharadwaj Cheruvu" w:date="2023-05-24T14:13:00Z"/>
                    <w:rFonts w:cs="Arial"/>
                    <w:bCs/>
                    <w:sz w:val="16"/>
                    <w:szCs w:val="16"/>
                  </w:rPr>
                </w:rPrChange>
              </w:rPr>
            </w:pPr>
            <w:ins w:id="147" w:author="Bharadwaj Cheruvu" w:date="2023-05-24T14:15:00Z">
              <w:r w:rsidRPr="00FC7E6E">
                <w:rPr>
                  <w:b w:val="0"/>
                  <w:bCs/>
                  <w:rPrChange w:id="148" w:author="Bharadwaj Cheruvu" w:date="2023-05-24T14:15:00Z">
                    <w:rPr/>
                  </w:rPrChange>
                </w:rPr>
                <w:t>22.3.1.7</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149"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18CAF25F" w14:textId="209E23CE" w:rsidR="00FC7E6E" w:rsidRPr="004407D3" w:rsidRDefault="00FC7E6E" w:rsidP="00FC7E6E">
            <w:pPr>
              <w:pStyle w:val="TAC"/>
              <w:keepNext w:val="0"/>
              <w:keepLines w:val="0"/>
              <w:jc w:val="left"/>
              <w:rPr>
                <w:ins w:id="150" w:author="Bharadwaj Cheruvu" w:date="2023-05-24T14:13:00Z"/>
                <w:sz w:val="16"/>
              </w:rPr>
            </w:pPr>
            <w:proofErr w:type="spellStart"/>
            <w:ins w:id="151" w:author="Bharadwaj Cheruvu" w:date="2023-05-24T14:16:00Z">
              <w:r w:rsidRPr="00640E0D">
                <w:rPr>
                  <w:sz w:val="16"/>
                </w:rPr>
                <w:t>pc_NB_ntn_only_Connectivity_EPC</w:t>
              </w:r>
            </w:ins>
            <w:proofErr w:type="spellEnd"/>
          </w:p>
        </w:tc>
      </w:tr>
      <w:tr w:rsidR="00FC7E6E" w:rsidRPr="004407D3" w14:paraId="0C1AA256" w14:textId="77777777" w:rsidTr="00FC7E6E">
        <w:trPr>
          <w:jc w:val="center"/>
          <w:ins w:id="152" w:author="Bharadwaj Cheruvu" w:date="2023-05-24T14:13:00Z"/>
          <w:trPrChange w:id="153"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154"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4F0FBE38" w14:textId="50378715" w:rsidR="00FC7E6E" w:rsidRPr="00FC7E6E" w:rsidRDefault="00FC7E6E" w:rsidP="00FC7E6E">
            <w:pPr>
              <w:pStyle w:val="TAH"/>
              <w:keepNext w:val="0"/>
              <w:keepLines w:val="0"/>
              <w:jc w:val="left"/>
              <w:rPr>
                <w:ins w:id="155" w:author="Bharadwaj Cheruvu" w:date="2023-05-24T14:13:00Z"/>
                <w:rFonts w:cs="Arial"/>
                <w:b w:val="0"/>
                <w:bCs/>
                <w:sz w:val="16"/>
                <w:szCs w:val="16"/>
                <w:rPrChange w:id="156" w:author="Bharadwaj Cheruvu" w:date="2023-05-24T14:15:00Z">
                  <w:rPr>
                    <w:ins w:id="157" w:author="Bharadwaj Cheruvu" w:date="2023-05-24T14:13:00Z"/>
                    <w:rFonts w:cs="Arial"/>
                    <w:bCs/>
                    <w:sz w:val="16"/>
                    <w:szCs w:val="16"/>
                  </w:rPr>
                </w:rPrChange>
              </w:rPr>
            </w:pPr>
            <w:ins w:id="158" w:author="Bharadwaj Cheruvu" w:date="2023-05-24T14:15:00Z">
              <w:r w:rsidRPr="00FC7E6E">
                <w:rPr>
                  <w:b w:val="0"/>
                  <w:bCs/>
                  <w:rPrChange w:id="159" w:author="Bharadwaj Cheruvu" w:date="2023-05-24T14:15:00Z">
                    <w:rPr/>
                  </w:rPrChange>
                </w:rPr>
                <w:t>22.3.1.8</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160"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2A0139FF" w14:textId="6DD06615" w:rsidR="00FC7E6E" w:rsidRPr="004407D3" w:rsidRDefault="00FC7E6E" w:rsidP="00FC7E6E">
            <w:pPr>
              <w:pStyle w:val="TAC"/>
              <w:keepNext w:val="0"/>
              <w:keepLines w:val="0"/>
              <w:jc w:val="left"/>
              <w:rPr>
                <w:ins w:id="161" w:author="Bharadwaj Cheruvu" w:date="2023-05-24T14:13:00Z"/>
                <w:sz w:val="16"/>
              </w:rPr>
            </w:pPr>
            <w:proofErr w:type="spellStart"/>
            <w:ins w:id="162" w:author="Bharadwaj Cheruvu" w:date="2023-05-24T14:16:00Z">
              <w:r w:rsidRPr="00640E0D">
                <w:rPr>
                  <w:sz w:val="16"/>
                </w:rPr>
                <w:t>pc_NB_ntn_only_Connectivity_EPC</w:t>
              </w:r>
            </w:ins>
            <w:proofErr w:type="spellEnd"/>
          </w:p>
        </w:tc>
      </w:tr>
      <w:tr w:rsidR="00FC7E6E" w:rsidRPr="004407D3" w14:paraId="6DB977E2" w14:textId="77777777" w:rsidTr="00FC7E6E">
        <w:trPr>
          <w:jc w:val="center"/>
          <w:ins w:id="163" w:author="Bharadwaj Cheruvu" w:date="2023-05-24T14:13:00Z"/>
          <w:trPrChange w:id="164"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165" w:author="Bharadwaj Cheruvu" w:date="2023-05-24T14:15:00Z">
              <w:tcPr>
                <w:tcW w:w="1696" w:type="dxa"/>
                <w:tcBorders>
                  <w:top w:val="single" w:sz="4" w:space="0" w:color="auto"/>
                  <w:bottom w:val="single" w:sz="4" w:space="0" w:color="auto"/>
                </w:tcBorders>
                <w:shd w:val="clear" w:color="auto" w:fill="auto"/>
              </w:tcPr>
            </w:tcPrChange>
          </w:tcPr>
          <w:p w14:paraId="74D287A5" w14:textId="05795356" w:rsidR="00FC7E6E" w:rsidRPr="00FC7E6E" w:rsidRDefault="00FC7E6E" w:rsidP="00FC7E6E">
            <w:pPr>
              <w:pStyle w:val="TAH"/>
              <w:keepNext w:val="0"/>
              <w:keepLines w:val="0"/>
              <w:jc w:val="left"/>
              <w:rPr>
                <w:ins w:id="166" w:author="Bharadwaj Cheruvu" w:date="2023-05-24T14:13:00Z"/>
                <w:rFonts w:cs="Arial"/>
                <w:b w:val="0"/>
                <w:bCs/>
                <w:sz w:val="16"/>
                <w:szCs w:val="16"/>
                <w:rPrChange w:id="167" w:author="Bharadwaj Cheruvu" w:date="2023-05-24T14:15:00Z">
                  <w:rPr>
                    <w:ins w:id="168" w:author="Bharadwaj Cheruvu" w:date="2023-05-24T14:13:00Z"/>
                    <w:rFonts w:cs="Arial"/>
                    <w:bCs/>
                    <w:sz w:val="16"/>
                    <w:szCs w:val="16"/>
                  </w:rPr>
                </w:rPrChange>
              </w:rPr>
            </w:pPr>
            <w:ins w:id="169" w:author="Bharadwaj Cheruvu" w:date="2023-05-24T14:15:00Z">
              <w:r w:rsidRPr="00FC7E6E">
                <w:rPr>
                  <w:b w:val="0"/>
                  <w:bCs/>
                  <w:rPrChange w:id="170" w:author="Bharadwaj Cheruvu" w:date="2023-05-24T14:15:00Z">
                    <w:rPr/>
                  </w:rPrChange>
                </w:rPr>
                <w:t>22.3.1.9</w:t>
              </w:r>
            </w:ins>
          </w:p>
        </w:tc>
        <w:tc>
          <w:tcPr>
            <w:tcW w:w="5528" w:type="dxa"/>
            <w:tcBorders>
              <w:top w:val="single" w:sz="4" w:space="0" w:color="auto"/>
              <w:bottom w:val="single" w:sz="4" w:space="0" w:color="auto"/>
            </w:tcBorders>
            <w:shd w:val="clear" w:color="auto" w:fill="auto"/>
            <w:tcPrChange w:id="171" w:author="Bharadwaj Cheruvu" w:date="2023-05-24T14:15:00Z">
              <w:tcPr>
                <w:tcW w:w="5528" w:type="dxa"/>
                <w:tcBorders>
                  <w:top w:val="single" w:sz="4" w:space="0" w:color="auto"/>
                  <w:bottom w:val="single" w:sz="4" w:space="0" w:color="auto"/>
                </w:tcBorders>
                <w:shd w:val="clear" w:color="auto" w:fill="auto"/>
              </w:tcPr>
            </w:tcPrChange>
          </w:tcPr>
          <w:p w14:paraId="4BAAACF1" w14:textId="6EE92212" w:rsidR="00FC7E6E" w:rsidRPr="004407D3" w:rsidRDefault="00FC7E6E" w:rsidP="00FC7E6E">
            <w:pPr>
              <w:pStyle w:val="TAC"/>
              <w:keepNext w:val="0"/>
              <w:keepLines w:val="0"/>
              <w:jc w:val="left"/>
              <w:rPr>
                <w:ins w:id="172" w:author="Bharadwaj Cheruvu" w:date="2023-05-24T14:13:00Z"/>
                <w:sz w:val="16"/>
              </w:rPr>
            </w:pPr>
            <w:proofErr w:type="spellStart"/>
            <w:ins w:id="173" w:author="Bharadwaj Cheruvu" w:date="2023-05-24T14:16:00Z">
              <w:r w:rsidRPr="00640E0D">
                <w:rPr>
                  <w:sz w:val="16"/>
                </w:rPr>
                <w:t>pc_NB_ntn_only_Connectivity_EPC</w:t>
              </w:r>
            </w:ins>
            <w:proofErr w:type="spellEnd"/>
          </w:p>
        </w:tc>
      </w:tr>
      <w:tr w:rsidR="00FC7E6E" w:rsidRPr="004407D3" w14:paraId="6E472888" w14:textId="77777777" w:rsidTr="00FC7E6E">
        <w:trPr>
          <w:jc w:val="center"/>
          <w:ins w:id="174" w:author="Bharadwaj Cheruvu" w:date="2023-05-24T14:13:00Z"/>
          <w:trPrChange w:id="175"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176" w:author="Bharadwaj Cheruvu" w:date="2023-05-24T14:15:00Z">
              <w:tcPr>
                <w:tcW w:w="1696" w:type="dxa"/>
                <w:tcBorders>
                  <w:top w:val="single" w:sz="4" w:space="0" w:color="auto"/>
                  <w:bottom w:val="single" w:sz="4" w:space="0" w:color="auto"/>
                </w:tcBorders>
                <w:shd w:val="clear" w:color="auto" w:fill="auto"/>
              </w:tcPr>
            </w:tcPrChange>
          </w:tcPr>
          <w:p w14:paraId="7F390D3D" w14:textId="0A0A9B7D" w:rsidR="00FC7E6E" w:rsidRPr="00FC7E6E" w:rsidRDefault="00FC7E6E" w:rsidP="00FC7E6E">
            <w:pPr>
              <w:pStyle w:val="TAH"/>
              <w:keepNext w:val="0"/>
              <w:keepLines w:val="0"/>
              <w:jc w:val="left"/>
              <w:rPr>
                <w:ins w:id="177" w:author="Bharadwaj Cheruvu" w:date="2023-05-24T14:13:00Z"/>
                <w:rFonts w:cs="Arial"/>
                <w:b w:val="0"/>
                <w:bCs/>
                <w:sz w:val="16"/>
                <w:szCs w:val="16"/>
                <w:rPrChange w:id="178" w:author="Bharadwaj Cheruvu" w:date="2023-05-24T14:15:00Z">
                  <w:rPr>
                    <w:ins w:id="179" w:author="Bharadwaj Cheruvu" w:date="2023-05-24T14:13:00Z"/>
                    <w:rFonts w:cs="Arial"/>
                    <w:bCs/>
                    <w:sz w:val="16"/>
                    <w:szCs w:val="16"/>
                  </w:rPr>
                </w:rPrChange>
              </w:rPr>
            </w:pPr>
            <w:ins w:id="180" w:author="Bharadwaj Cheruvu" w:date="2023-05-24T14:15:00Z">
              <w:r w:rsidRPr="00FC7E6E">
                <w:rPr>
                  <w:b w:val="0"/>
                  <w:bCs/>
                  <w:rPrChange w:id="181" w:author="Bharadwaj Cheruvu" w:date="2023-05-24T14:15:00Z">
                    <w:rPr/>
                  </w:rPrChange>
                </w:rPr>
                <w:t>22.3.1.10</w:t>
              </w:r>
            </w:ins>
          </w:p>
        </w:tc>
        <w:tc>
          <w:tcPr>
            <w:tcW w:w="5528" w:type="dxa"/>
            <w:tcBorders>
              <w:top w:val="single" w:sz="4" w:space="0" w:color="auto"/>
              <w:bottom w:val="single" w:sz="4" w:space="0" w:color="auto"/>
            </w:tcBorders>
            <w:shd w:val="clear" w:color="auto" w:fill="auto"/>
            <w:tcPrChange w:id="182" w:author="Bharadwaj Cheruvu" w:date="2023-05-24T14:15:00Z">
              <w:tcPr>
                <w:tcW w:w="5528" w:type="dxa"/>
                <w:tcBorders>
                  <w:top w:val="single" w:sz="4" w:space="0" w:color="auto"/>
                  <w:bottom w:val="single" w:sz="4" w:space="0" w:color="auto"/>
                </w:tcBorders>
                <w:shd w:val="clear" w:color="auto" w:fill="auto"/>
              </w:tcPr>
            </w:tcPrChange>
          </w:tcPr>
          <w:p w14:paraId="4ABDCBFB" w14:textId="00CD02DB" w:rsidR="00FC7E6E" w:rsidRPr="004407D3" w:rsidRDefault="00FC7E6E" w:rsidP="00FC7E6E">
            <w:pPr>
              <w:pStyle w:val="TAC"/>
              <w:keepNext w:val="0"/>
              <w:keepLines w:val="0"/>
              <w:jc w:val="left"/>
              <w:rPr>
                <w:ins w:id="183" w:author="Bharadwaj Cheruvu" w:date="2023-05-24T14:13:00Z"/>
                <w:sz w:val="16"/>
              </w:rPr>
            </w:pPr>
            <w:proofErr w:type="spellStart"/>
            <w:ins w:id="184" w:author="Bharadwaj Cheruvu" w:date="2023-05-24T14:16:00Z">
              <w:r w:rsidRPr="00640E0D">
                <w:rPr>
                  <w:sz w:val="16"/>
                </w:rPr>
                <w:t>pc_NB_ntn_only_Connectivity_EPC</w:t>
              </w:r>
            </w:ins>
            <w:proofErr w:type="spellEnd"/>
          </w:p>
        </w:tc>
      </w:tr>
      <w:tr w:rsidR="00FC7E6E" w:rsidRPr="004407D3" w14:paraId="1D1554F7" w14:textId="77777777" w:rsidTr="00FC7E6E">
        <w:trPr>
          <w:jc w:val="center"/>
          <w:ins w:id="185" w:author="Bharadwaj Cheruvu" w:date="2023-05-24T14:13:00Z"/>
          <w:trPrChange w:id="186"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187" w:author="Bharadwaj Cheruvu" w:date="2023-05-24T14:15:00Z">
              <w:tcPr>
                <w:tcW w:w="1696" w:type="dxa"/>
                <w:tcBorders>
                  <w:top w:val="single" w:sz="4" w:space="0" w:color="auto"/>
                  <w:bottom w:val="single" w:sz="4" w:space="0" w:color="auto"/>
                </w:tcBorders>
                <w:shd w:val="clear" w:color="auto" w:fill="auto"/>
              </w:tcPr>
            </w:tcPrChange>
          </w:tcPr>
          <w:p w14:paraId="3AEAED21" w14:textId="7954DA4B" w:rsidR="00FC7E6E" w:rsidRPr="00FC7E6E" w:rsidRDefault="00FC7E6E" w:rsidP="00FC7E6E">
            <w:pPr>
              <w:pStyle w:val="TAH"/>
              <w:keepNext w:val="0"/>
              <w:keepLines w:val="0"/>
              <w:jc w:val="left"/>
              <w:rPr>
                <w:ins w:id="188" w:author="Bharadwaj Cheruvu" w:date="2023-05-24T14:13:00Z"/>
                <w:rFonts w:cs="Arial"/>
                <w:b w:val="0"/>
                <w:bCs/>
                <w:sz w:val="16"/>
                <w:szCs w:val="16"/>
                <w:rPrChange w:id="189" w:author="Bharadwaj Cheruvu" w:date="2023-05-24T14:15:00Z">
                  <w:rPr>
                    <w:ins w:id="190" w:author="Bharadwaj Cheruvu" w:date="2023-05-24T14:13:00Z"/>
                    <w:rFonts w:cs="Arial"/>
                    <w:bCs/>
                    <w:sz w:val="16"/>
                    <w:szCs w:val="16"/>
                  </w:rPr>
                </w:rPrChange>
              </w:rPr>
            </w:pPr>
            <w:ins w:id="191" w:author="Bharadwaj Cheruvu" w:date="2023-05-24T14:15:00Z">
              <w:r w:rsidRPr="00FC7E6E">
                <w:rPr>
                  <w:b w:val="0"/>
                  <w:bCs/>
                  <w:rPrChange w:id="192" w:author="Bharadwaj Cheruvu" w:date="2023-05-24T14:15:00Z">
                    <w:rPr/>
                  </w:rPrChange>
                </w:rPr>
                <w:t>22.3.2.1</w:t>
              </w:r>
            </w:ins>
          </w:p>
        </w:tc>
        <w:tc>
          <w:tcPr>
            <w:tcW w:w="5528" w:type="dxa"/>
            <w:tcBorders>
              <w:top w:val="single" w:sz="4" w:space="0" w:color="auto"/>
              <w:bottom w:val="single" w:sz="4" w:space="0" w:color="auto"/>
            </w:tcBorders>
            <w:shd w:val="clear" w:color="auto" w:fill="auto"/>
            <w:tcPrChange w:id="193" w:author="Bharadwaj Cheruvu" w:date="2023-05-24T14:15:00Z">
              <w:tcPr>
                <w:tcW w:w="5528" w:type="dxa"/>
                <w:tcBorders>
                  <w:top w:val="single" w:sz="4" w:space="0" w:color="auto"/>
                  <w:bottom w:val="single" w:sz="4" w:space="0" w:color="auto"/>
                </w:tcBorders>
                <w:shd w:val="clear" w:color="auto" w:fill="auto"/>
              </w:tcPr>
            </w:tcPrChange>
          </w:tcPr>
          <w:p w14:paraId="6197F16A" w14:textId="53F337D7" w:rsidR="00FC7E6E" w:rsidRPr="004407D3" w:rsidRDefault="00FC7E6E" w:rsidP="00FC7E6E">
            <w:pPr>
              <w:pStyle w:val="TAC"/>
              <w:keepNext w:val="0"/>
              <w:keepLines w:val="0"/>
              <w:jc w:val="left"/>
              <w:rPr>
                <w:ins w:id="194" w:author="Bharadwaj Cheruvu" w:date="2023-05-24T14:13:00Z"/>
                <w:sz w:val="16"/>
              </w:rPr>
            </w:pPr>
            <w:proofErr w:type="spellStart"/>
            <w:ins w:id="195" w:author="Bharadwaj Cheruvu" w:date="2023-05-24T14:16:00Z">
              <w:r w:rsidRPr="00640E0D">
                <w:rPr>
                  <w:sz w:val="16"/>
                </w:rPr>
                <w:t>pc_NB_ntn_only_Connectivity_EPC</w:t>
              </w:r>
            </w:ins>
            <w:proofErr w:type="spellEnd"/>
          </w:p>
        </w:tc>
      </w:tr>
      <w:tr w:rsidR="00FC7E6E" w:rsidRPr="004407D3" w14:paraId="2874C1C5" w14:textId="77777777" w:rsidTr="00FC7E6E">
        <w:trPr>
          <w:jc w:val="center"/>
          <w:ins w:id="196" w:author="Bharadwaj Cheruvu" w:date="2023-05-24T14:13:00Z"/>
          <w:trPrChange w:id="197"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198" w:author="Bharadwaj Cheruvu" w:date="2023-05-24T14:15:00Z">
              <w:tcPr>
                <w:tcW w:w="1696" w:type="dxa"/>
                <w:tcBorders>
                  <w:top w:val="single" w:sz="4" w:space="0" w:color="auto"/>
                  <w:bottom w:val="single" w:sz="4" w:space="0" w:color="auto"/>
                </w:tcBorders>
                <w:shd w:val="clear" w:color="auto" w:fill="auto"/>
              </w:tcPr>
            </w:tcPrChange>
          </w:tcPr>
          <w:p w14:paraId="566938F5" w14:textId="17F07E88" w:rsidR="00FC7E6E" w:rsidRPr="00FC7E6E" w:rsidRDefault="00FC7E6E" w:rsidP="00FC7E6E">
            <w:pPr>
              <w:pStyle w:val="TAH"/>
              <w:keepNext w:val="0"/>
              <w:keepLines w:val="0"/>
              <w:jc w:val="left"/>
              <w:rPr>
                <w:ins w:id="199" w:author="Bharadwaj Cheruvu" w:date="2023-05-24T14:13:00Z"/>
                <w:rFonts w:cs="Arial"/>
                <w:b w:val="0"/>
                <w:bCs/>
                <w:sz w:val="16"/>
                <w:szCs w:val="16"/>
                <w:rPrChange w:id="200" w:author="Bharadwaj Cheruvu" w:date="2023-05-24T14:15:00Z">
                  <w:rPr>
                    <w:ins w:id="201" w:author="Bharadwaj Cheruvu" w:date="2023-05-24T14:13:00Z"/>
                    <w:rFonts w:cs="Arial"/>
                    <w:bCs/>
                    <w:sz w:val="16"/>
                    <w:szCs w:val="16"/>
                  </w:rPr>
                </w:rPrChange>
              </w:rPr>
            </w:pPr>
            <w:ins w:id="202" w:author="Bharadwaj Cheruvu" w:date="2023-05-24T14:15:00Z">
              <w:r w:rsidRPr="00FC7E6E">
                <w:rPr>
                  <w:b w:val="0"/>
                  <w:bCs/>
                  <w:rPrChange w:id="203" w:author="Bharadwaj Cheruvu" w:date="2023-05-24T14:15:00Z">
                    <w:rPr/>
                  </w:rPrChange>
                </w:rPr>
                <w:t>22.3.2.2</w:t>
              </w:r>
            </w:ins>
          </w:p>
        </w:tc>
        <w:tc>
          <w:tcPr>
            <w:tcW w:w="5528" w:type="dxa"/>
            <w:tcBorders>
              <w:top w:val="single" w:sz="4" w:space="0" w:color="auto"/>
              <w:bottom w:val="single" w:sz="4" w:space="0" w:color="auto"/>
            </w:tcBorders>
            <w:shd w:val="clear" w:color="auto" w:fill="auto"/>
            <w:tcPrChange w:id="204" w:author="Bharadwaj Cheruvu" w:date="2023-05-24T14:15:00Z">
              <w:tcPr>
                <w:tcW w:w="5528" w:type="dxa"/>
                <w:tcBorders>
                  <w:top w:val="single" w:sz="4" w:space="0" w:color="auto"/>
                  <w:bottom w:val="single" w:sz="4" w:space="0" w:color="auto"/>
                </w:tcBorders>
                <w:shd w:val="clear" w:color="auto" w:fill="auto"/>
              </w:tcPr>
            </w:tcPrChange>
          </w:tcPr>
          <w:p w14:paraId="1DBAF5CF" w14:textId="34B21A5C" w:rsidR="00FC7E6E" w:rsidRPr="004407D3" w:rsidRDefault="00FC7E6E" w:rsidP="00FC7E6E">
            <w:pPr>
              <w:pStyle w:val="TAC"/>
              <w:keepNext w:val="0"/>
              <w:keepLines w:val="0"/>
              <w:jc w:val="left"/>
              <w:rPr>
                <w:ins w:id="205" w:author="Bharadwaj Cheruvu" w:date="2023-05-24T14:13:00Z"/>
                <w:sz w:val="16"/>
              </w:rPr>
            </w:pPr>
            <w:proofErr w:type="spellStart"/>
            <w:ins w:id="206" w:author="Bharadwaj Cheruvu" w:date="2023-05-24T14:16:00Z">
              <w:r w:rsidRPr="00640E0D">
                <w:rPr>
                  <w:sz w:val="16"/>
                </w:rPr>
                <w:t>pc_NB_ntn_only_Connectivity_EPC</w:t>
              </w:r>
            </w:ins>
            <w:proofErr w:type="spellEnd"/>
          </w:p>
        </w:tc>
      </w:tr>
      <w:tr w:rsidR="00FC7E6E" w:rsidRPr="004407D3" w14:paraId="5B4CD9E0" w14:textId="77777777" w:rsidTr="00FC7E6E">
        <w:trPr>
          <w:jc w:val="center"/>
          <w:ins w:id="207" w:author="Bharadwaj Cheruvu" w:date="2023-05-24T14:13:00Z"/>
          <w:trPrChange w:id="208" w:author="Bharadwaj Cheruvu" w:date="2023-05-24T14:16:00Z">
            <w:trPr>
              <w:jc w:val="center"/>
            </w:trPr>
          </w:trPrChange>
        </w:trPr>
        <w:tc>
          <w:tcPr>
            <w:tcW w:w="1696" w:type="dxa"/>
            <w:tcBorders>
              <w:top w:val="single" w:sz="4" w:space="0" w:color="auto"/>
              <w:bottom w:val="single" w:sz="4" w:space="0" w:color="auto"/>
            </w:tcBorders>
            <w:shd w:val="clear" w:color="auto" w:fill="auto"/>
            <w:tcPrChange w:id="209" w:author="Bharadwaj Cheruvu" w:date="2023-05-24T14:16:00Z">
              <w:tcPr>
                <w:tcW w:w="1696" w:type="dxa"/>
                <w:tcBorders>
                  <w:top w:val="single" w:sz="4" w:space="0" w:color="auto"/>
                  <w:bottom w:val="single" w:sz="4" w:space="0" w:color="auto"/>
                </w:tcBorders>
                <w:shd w:val="clear" w:color="auto" w:fill="auto"/>
              </w:tcPr>
            </w:tcPrChange>
          </w:tcPr>
          <w:p w14:paraId="223A658E" w14:textId="3A8AFBB2" w:rsidR="00FC7E6E" w:rsidRPr="00FC7E6E" w:rsidRDefault="00FC7E6E" w:rsidP="00FC7E6E">
            <w:pPr>
              <w:pStyle w:val="TAH"/>
              <w:keepNext w:val="0"/>
              <w:keepLines w:val="0"/>
              <w:jc w:val="left"/>
              <w:rPr>
                <w:ins w:id="210" w:author="Bharadwaj Cheruvu" w:date="2023-05-24T14:13:00Z"/>
                <w:rFonts w:cs="Arial"/>
                <w:b w:val="0"/>
                <w:bCs/>
                <w:sz w:val="16"/>
                <w:szCs w:val="16"/>
                <w:rPrChange w:id="211" w:author="Bharadwaj Cheruvu" w:date="2023-05-24T14:15:00Z">
                  <w:rPr>
                    <w:ins w:id="212" w:author="Bharadwaj Cheruvu" w:date="2023-05-24T14:13:00Z"/>
                    <w:rFonts w:cs="Arial"/>
                    <w:bCs/>
                    <w:sz w:val="16"/>
                    <w:szCs w:val="16"/>
                  </w:rPr>
                </w:rPrChange>
              </w:rPr>
            </w:pPr>
            <w:ins w:id="213" w:author="Bharadwaj Cheruvu" w:date="2023-05-24T14:15:00Z">
              <w:r w:rsidRPr="00FC7E6E">
                <w:rPr>
                  <w:b w:val="0"/>
                  <w:bCs/>
                  <w:rPrChange w:id="214" w:author="Bharadwaj Cheruvu" w:date="2023-05-24T14:15:00Z">
                    <w:rPr/>
                  </w:rPrChange>
                </w:rPr>
                <w:t>22.3.2.3</w:t>
              </w:r>
            </w:ins>
          </w:p>
        </w:tc>
        <w:tc>
          <w:tcPr>
            <w:tcW w:w="5528" w:type="dxa"/>
            <w:tcBorders>
              <w:top w:val="single" w:sz="4" w:space="0" w:color="auto"/>
              <w:bottom w:val="single" w:sz="4" w:space="0" w:color="auto"/>
            </w:tcBorders>
            <w:shd w:val="clear" w:color="auto" w:fill="auto"/>
            <w:tcPrChange w:id="215" w:author="Bharadwaj Cheruvu" w:date="2023-05-24T14:16:00Z">
              <w:tcPr>
                <w:tcW w:w="5528" w:type="dxa"/>
                <w:tcBorders>
                  <w:top w:val="single" w:sz="4" w:space="0" w:color="auto"/>
                  <w:bottom w:val="single" w:sz="4" w:space="0" w:color="auto"/>
                </w:tcBorders>
                <w:shd w:val="clear" w:color="auto" w:fill="auto"/>
                <w:vAlign w:val="center"/>
              </w:tcPr>
            </w:tcPrChange>
          </w:tcPr>
          <w:p w14:paraId="3556BAE6" w14:textId="2FAA05E7" w:rsidR="00FC7E6E" w:rsidRPr="004407D3" w:rsidRDefault="00FC7E6E" w:rsidP="00FC7E6E">
            <w:pPr>
              <w:pStyle w:val="TAC"/>
              <w:keepNext w:val="0"/>
              <w:keepLines w:val="0"/>
              <w:jc w:val="left"/>
              <w:rPr>
                <w:ins w:id="216" w:author="Bharadwaj Cheruvu" w:date="2023-05-24T14:13:00Z"/>
                <w:sz w:val="16"/>
              </w:rPr>
            </w:pPr>
            <w:proofErr w:type="spellStart"/>
            <w:ins w:id="217" w:author="Bharadwaj Cheruvu" w:date="2023-05-24T14:16:00Z">
              <w:r w:rsidRPr="00640E0D">
                <w:rPr>
                  <w:sz w:val="16"/>
                </w:rPr>
                <w:t>pc_NB_ntn_only_Connectivity_EPC</w:t>
              </w:r>
            </w:ins>
            <w:proofErr w:type="spellEnd"/>
          </w:p>
        </w:tc>
      </w:tr>
      <w:tr w:rsidR="00FC7E6E" w:rsidRPr="004407D3" w14:paraId="35B7CAD3" w14:textId="77777777" w:rsidTr="00FC7E6E">
        <w:trPr>
          <w:jc w:val="center"/>
          <w:ins w:id="218" w:author="Bharadwaj Cheruvu" w:date="2023-05-24T14:13:00Z"/>
          <w:trPrChange w:id="219"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220" w:author="Bharadwaj Cheruvu" w:date="2023-05-24T14:15:00Z">
              <w:tcPr>
                <w:tcW w:w="1696" w:type="dxa"/>
                <w:tcBorders>
                  <w:top w:val="single" w:sz="4" w:space="0" w:color="auto"/>
                  <w:bottom w:val="single" w:sz="4" w:space="0" w:color="auto"/>
                </w:tcBorders>
                <w:shd w:val="clear" w:color="auto" w:fill="auto"/>
              </w:tcPr>
            </w:tcPrChange>
          </w:tcPr>
          <w:p w14:paraId="2E4F5BCA" w14:textId="2D74D9EF" w:rsidR="00FC7E6E" w:rsidRPr="00FC7E6E" w:rsidRDefault="00FC7E6E" w:rsidP="00FC7E6E">
            <w:pPr>
              <w:pStyle w:val="TAH"/>
              <w:keepNext w:val="0"/>
              <w:keepLines w:val="0"/>
              <w:jc w:val="left"/>
              <w:rPr>
                <w:ins w:id="221" w:author="Bharadwaj Cheruvu" w:date="2023-05-24T14:13:00Z"/>
                <w:rFonts w:cs="Arial"/>
                <w:b w:val="0"/>
                <w:bCs/>
                <w:sz w:val="16"/>
                <w:szCs w:val="16"/>
                <w:rPrChange w:id="222" w:author="Bharadwaj Cheruvu" w:date="2023-05-24T14:15:00Z">
                  <w:rPr>
                    <w:ins w:id="223" w:author="Bharadwaj Cheruvu" w:date="2023-05-24T14:13:00Z"/>
                    <w:rFonts w:cs="Arial"/>
                    <w:bCs/>
                    <w:sz w:val="16"/>
                    <w:szCs w:val="16"/>
                  </w:rPr>
                </w:rPrChange>
              </w:rPr>
            </w:pPr>
            <w:ins w:id="224" w:author="Bharadwaj Cheruvu" w:date="2023-05-24T14:15:00Z">
              <w:r w:rsidRPr="00FC7E6E">
                <w:rPr>
                  <w:b w:val="0"/>
                  <w:bCs/>
                  <w:rPrChange w:id="225" w:author="Bharadwaj Cheruvu" w:date="2023-05-24T14:15:00Z">
                    <w:rPr/>
                  </w:rPrChange>
                </w:rPr>
                <w:t>22.3.2.4</w:t>
              </w:r>
            </w:ins>
          </w:p>
        </w:tc>
        <w:tc>
          <w:tcPr>
            <w:tcW w:w="5528" w:type="dxa"/>
            <w:tcBorders>
              <w:top w:val="single" w:sz="4" w:space="0" w:color="auto"/>
              <w:bottom w:val="single" w:sz="4" w:space="0" w:color="auto"/>
            </w:tcBorders>
            <w:shd w:val="clear" w:color="auto" w:fill="auto"/>
            <w:tcPrChange w:id="226" w:author="Bharadwaj Cheruvu" w:date="2023-05-24T14:15:00Z">
              <w:tcPr>
                <w:tcW w:w="5528" w:type="dxa"/>
                <w:tcBorders>
                  <w:top w:val="single" w:sz="4" w:space="0" w:color="auto"/>
                  <w:bottom w:val="single" w:sz="4" w:space="0" w:color="auto"/>
                </w:tcBorders>
                <w:shd w:val="clear" w:color="auto" w:fill="auto"/>
              </w:tcPr>
            </w:tcPrChange>
          </w:tcPr>
          <w:p w14:paraId="35812010" w14:textId="28B13786" w:rsidR="00FC7E6E" w:rsidRPr="004407D3" w:rsidRDefault="00FC7E6E" w:rsidP="00FC7E6E">
            <w:pPr>
              <w:pStyle w:val="TAC"/>
              <w:keepNext w:val="0"/>
              <w:keepLines w:val="0"/>
              <w:jc w:val="left"/>
              <w:rPr>
                <w:ins w:id="227" w:author="Bharadwaj Cheruvu" w:date="2023-05-24T14:13:00Z"/>
                <w:sz w:val="16"/>
              </w:rPr>
            </w:pPr>
            <w:proofErr w:type="spellStart"/>
            <w:ins w:id="228" w:author="Bharadwaj Cheruvu" w:date="2023-05-24T14:16:00Z">
              <w:r w:rsidRPr="00640E0D">
                <w:rPr>
                  <w:sz w:val="16"/>
                </w:rPr>
                <w:t>pc_NB_ntn_only_Connectivity_EPC</w:t>
              </w:r>
            </w:ins>
            <w:proofErr w:type="spellEnd"/>
          </w:p>
        </w:tc>
      </w:tr>
      <w:tr w:rsidR="00FC7E6E" w:rsidRPr="004407D3" w14:paraId="1F44F97F" w14:textId="77777777" w:rsidTr="00FC7E6E">
        <w:trPr>
          <w:jc w:val="center"/>
          <w:ins w:id="229" w:author="Bharadwaj Cheruvu" w:date="2023-05-24T14:13:00Z"/>
          <w:trPrChange w:id="230"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231" w:author="Bharadwaj Cheruvu" w:date="2023-05-24T14:15:00Z">
              <w:tcPr>
                <w:tcW w:w="1696" w:type="dxa"/>
                <w:tcBorders>
                  <w:top w:val="single" w:sz="4" w:space="0" w:color="auto"/>
                  <w:bottom w:val="single" w:sz="4" w:space="0" w:color="auto"/>
                </w:tcBorders>
                <w:shd w:val="clear" w:color="auto" w:fill="auto"/>
              </w:tcPr>
            </w:tcPrChange>
          </w:tcPr>
          <w:p w14:paraId="66ECBF4A" w14:textId="0C604F59" w:rsidR="00FC7E6E" w:rsidRPr="00FC7E6E" w:rsidRDefault="00FC7E6E" w:rsidP="00FC7E6E">
            <w:pPr>
              <w:pStyle w:val="TAH"/>
              <w:keepNext w:val="0"/>
              <w:keepLines w:val="0"/>
              <w:jc w:val="left"/>
              <w:rPr>
                <w:ins w:id="232" w:author="Bharadwaj Cheruvu" w:date="2023-05-24T14:13:00Z"/>
                <w:rFonts w:cs="Arial"/>
                <w:b w:val="0"/>
                <w:bCs/>
                <w:sz w:val="16"/>
                <w:szCs w:val="16"/>
                <w:rPrChange w:id="233" w:author="Bharadwaj Cheruvu" w:date="2023-05-24T14:15:00Z">
                  <w:rPr>
                    <w:ins w:id="234" w:author="Bharadwaj Cheruvu" w:date="2023-05-24T14:13:00Z"/>
                    <w:rFonts w:cs="Arial"/>
                    <w:bCs/>
                    <w:sz w:val="16"/>
                    <w:szCs w:val="16"/>
                  </w:rPr>
                </w:rPrChange>
              </w:rPr>
            </w:pPr>
            <w:ins w:id="235" w:author="Bharadwaj Cheruvu" w:date="2023-05-24T14:15:00Z">
              <w:r w:rsidRPr="00FC7E6E">
                <w:rPr>
                  <w:b w:val="0"/>
                  <w:bCs/>
                  <w:rPrChange w:id="236" w:author="Bharadwaj Cheruvu" w:date="2023-05-24T14:15:00Z">
                    <w:rPr/>
                  </w:rPrChange>
                </w:rPr>
                <w:t>22.3.2.5</w:t>
              </w:r>
            </w:ins>
          </w:p>
        </w:tc>
        <w:tc>
          <w:tcPr>
            <w:tcW w:w="5528" w:type="dxa"/>
            <w:tcBorders>
              <w:top w:val="single" w:sz="4" w:space="0" w:color="auto"/>
              <w:bottom w:val="single" w:sz="4" w:space="0" w:color="auto"/>
            </w:tcBorders>
            <w:shd w:val="clear" w:color="auto" w:fill="auto"/>
            <w:tcPrChange w:id="237" w:author="Bharadwaj Cheruvu" w:date="2023-05-24T14:15:00Z">
              <w:tcPr>
                <w:tcW w:w="5528" w:type="dxa"/>
                <w:tcBorders>
                  <w:top w:val="single" w:sz="4" w:space="0" w:color="auto"/>
                  <w:bottom w:val="single" w:sz="4" w:space="0" w:color="auto"/>
                </w:tcBorders>
                <w:shd w:val="clear" w:color="auto" w:fill="auto"/>
              </w:tcPr>
            </w:tcPrChange>
          </w:tcPr>
          <w:p w14:paraId="23737465" w14:textId="31ABE9E5" w:rsidR="00FC7E6E" w:rsidRPr="004407D3" w:rsidRDefault="00FC7E6E" w:rsidP="00FC7E6E">
            <w:pPr>
              <w:pStyle w:val="TAC"/>
              <w:keepNext w:val="0"/>
              <w:keepLines w:val="0"/>
              <w:jc w:val="left"/>
              <w:rPr>
                <w:ins w:id="238" w:author="Bharadwaj Cheruvu" w:date="2023-05-24T14:13:00Z"/>
                <w:sz w:val="16"/>
              </w:rPr>
            </w:pPr>
            <w:proofErr w:type="spellStart"/>
            <w:ins w:id="239" w:author="Bharadwaj Cheruvu" w:date="2023-05-24T14:16:00Z">
              <w:r w:rsidRPr="00640E0D">
                <w:rPr>
                  <w:sz w:val="16"/>
                </w:rPr>
                <w:t>pc_NB_ntn_only_Connectivity_EPC</w:t>
              </w:r>
            </w:ins>
            <w:proofErr w:type="spellEnd"/>
          </w:p>
        </w:tc>
      </w:tr>
      <w:tr w:rsidR="00FC7E6E" w:rsidRPr="004407D3" w14:paraId="6DB9E49D" w14:textId="77777777" w:rsidTr="00FC7E6E">
        <w:trPr>
          <w:jc w:val="center"/>
          <w:ins w:id="240" w:author="Bharadwaj Cheruvu" w:date="2023-05-24T14:13:00Z"/>
          <w:trPrChange w:id="241"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242" w:author="Bharadwaj Cheruvu" w:date="2023-05-24T14:15:00Z">
              <w:tcPr>
                <w:tcW w:w="1696" w:type="dxa"/>
                <w:tcBorders>
                  <w:top w:val="single" w:sz="4" w:space="0" w:color="auto"/>
                  <w:bottom w:val="single" w:sz="4" w:space="0" w:color="auto"/>
                </w:tcBorders>
                <w:shd w:val="clear" w:color="auto" w:fill="auto"/>
              </w:tcPr>
            </w:tcPrChange>
          </w:tcPr>
          <w:p w14:paraId="34243675" w14:textId="1266F434" w:rsidR="00FC7E6E" w:rsidRPr="00FC7E6E" w:rsidRDefault="00FC7E6E" w:rsidP="00FC7E6E">
            <w:pPr>
              <w:pStyle w:val="TAH"/>
              <w:keepNext w:val="0"/>
              <w:keepLines w:val="0"/>
              <w:jc w:val="left"/>
              <w:rPr>
                <w:ins w:id="243" w:author="Bharadwaj Cheruvu" w:date="2023-05-24T14:13:00Z"/>
                <w:rFonts w:cs="Arial"/>
                <w:b w:val="0"/>
                <w:bCs/>
                <w:sz w:val="16"/>
                <w:szCs w:val="16"/>
                <w:rPrChange w:id="244" w:author="Bharadwaj Cheruvu" w:date="2023-05-24T14:15:00Z">
                  <w:rPr>
                    <w:ins w:id="245" w:author="Bharadwaj Cheruvu" w:date="2023-05-24T14:13:00Z"/>
                    <w:rFonts w:cs="Arial"/>
                    <w:bCs/>
                    <w:sz w:val="16"/>
                    <w:szCs w:val="16"/>
                  </w:rPr>
                </w:rPrChange>
              </w:rPr>
            </w:pPr>
            <w:ins w:id="246" w:author="Bharadwaj Cheruvu" w:date="2023-05-24T14:15:00Z">
              <w:r w:rsidRPr="00FC7E6E">
                <w:rPr>
                  <w:b w:val="0"/>
                  <w:bCs/>
                  <w:rPrChange w:id="247" w:author="Bharadwaj Cheruvu" w:date="2023-05-24T14:15:00Z">
                    <w:rPr/>
                  </w:rPrChange>
                </w:rPr>
                <w:t>22.4.6</w:t>
              </w:r>
            </w:ins>
          </w:p>
        </w:tc>
        <w:tc>
          <w:tcPr>
            <w:tcW w:w="5528" w:type="dxa"/>
            <w:tcBorders>
              <w:top w:val="single" w:sz="4" w:space="0" w:color="auto"/>
              <w:bottom w:val="single" w:sz="4" w:space="0" w:color="auto"/>
            </w:tcBorders>
            <w:shd w:val="clear" w:color="auto" w:fill="auto"/>
            <w:tcPrChange w:id="248" w:author="Bharadwaj Cheruvu" w:date="2023-05-24T14:15:00Z">
              <w:tcPr>
                <w:tcW w:w="5528" w:type="dxa"/>
                <w:tcBorders>
                  <w:top w:val="single" w:sz="4" w:space="0" w:color="auto"/>
                  <w:bottom w:val="single" w:sz="4" w:space="0" w:color="auto"/>
                </w:tcBorders>
                <w:shd w:val="clear" w:color="auto" w:fill="auto"/>
              </w:tcPr>
            </w:tcPrChange>
          </w:tcPr>
          <w:p w14:paraId="6C49FE9E" w14:textId="2B38C458" w:rsidR="00FC7E6E" w:rsidRPr="004407D3" w:rsidRDefault="00FC7E6E" w:rsidP="00FC7E6E">
            <w:pPr>
              <w:pStyle w:val="TAC"/>
              <w:keepNext w:val="0"/>
              <w:keepLines w:val="0"/>
              <w:jc w:val="left"/>
              <w:rPr>
                <w:ins w:id="249" w:author="Bharadwaj Cheruvu" w:date="2023-05-24T14:13:00Z"/>
                <w:sz w:val="16"/>
              </w:rPr>
            </w:pPr>
            <w:proofErr w:type="spellStart"/>
            <w:ins w:id="250" w:author="Bharadwaj Cheruvu" w:date="2023-05-24T14:16:00Z">
              <w:r w:rsidRPr="00640E0D">
                <w:rPr>
                  <w:sz w:val="16"/>
                </w:rPr>
                <w:t>pc_NB_ntn_only_Connectivity_EPC</w:t>
              </w:r>
            </w:ins>
            <w:proofErr w:type="spellEnd"/>
          </w:p>
        </w:tc>
      </w:tr>
      <w:tr w:rsidR="00FC7E6E" w:rsidRPr="004407D3" w14:paraId="1BB7EED2" w14:textId="77777777" w:rsidTr="00FC7E6E">
        <w:trPr>
          <w:jc w:val="center"/>
          <w:ins w:id="251" w:author="Bharadwaj Cheruvu" w:date="2023-05-24T14:13:00Z"/>
          <w:trPrChange w:id="252"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253" w:author="Bharadwaj Cheruvu" w:date="2023-05-24T14:15:00Z">
              <w:tcPr>
                <w:tcW w:w="1696" w:type="dxa"/>
                <w:tcBorders>
                  <w:top w:val="single" w:sz="4" w:space="0" w:color="auto"/>
                  <w:bottom w:val="single" w:sz="4" w:space="0" w:color="auto"/>
                </w:tcBorders>
                <w:shd w:val="clear" w:color="auto" w:fill="auto"/>
              </w:tcPr>
            </w:tcPrChange>
          </w:tcPr>
          <w:p w14:paraId="0F84468F" w14:textId="7F6DA878" w:rsidR="00FC7E6E" w:rsidRPr="00FC7E6E" w:rsidRDefault="00FC7E6E" w:rsidP="00FC7E6E">
            <w:pPr>
              <w:pStyle w:val="TAH"/>
              <w:keepNext w:val="0"/>
              <w:keepLines w:val="0"/>
              <w:jc w:val="left"/>
              <w:rPr>
                <w:ins w:id="254" w:author="Bharadwaj Cheruvu" w:date="2023-05-24T14:13:00Z"/>
                <w:rFonts w:cs="Arial"/>
                <w:b w:val="0"/>
                <w:bCs/>
                <w:sz w:val="16"/>
                <w:szCs w:val="16"/>
                <w:rPrChange w:id="255" w:author="Bharadwaj Cheruvu" w:date="2023-05-24T14:15:00Z">
                  <w:rPr>
                    <w:ins w:id="256" w:author="Bharadwaj Cheruvu" w:date="2023-05-24T14:13:00Z"/>
                    <w:rFonts w:cs="Arial"/>
                    <w:bCs/>
                    <w:sz w:val="16"/>
                    <w:szCs w:val="16"/>
                  </w:rPr>
                </w:rPrChange>
              </w:rPr>
            </w:pPr>
            <w:ins w:id="257" w:author="Bharadwaj Cheruvu" w:date="2023-05-24T14:15:00Z">
              <w:r w:rsidRPr="00FC7E6E">
                <w:rPr>
                  <w:b w:val="0"/>
                  <w:bCs/>
                  <w:rPrChange w:id="258" w:author="Bharadwaj Cheruvu" w:date="2023-05-24T14:15:00Z">
                    <w:rPr/>
                  </w:rPrChange>
                </w:rPr>
                <w:t>22.4.13</w:t>
              </w:r>
            </w:ins>
          </w:p>
        </w:tc>
        <w:tc>
          <w:tcPr>
            <w:tcW w:w="5528" w:type="dxa"/>
            <w:tcBorders>
              <w:top w:val="single" w:sz="4" w:space="0" w:color="auto"/>
              <w:bottom w:val="single" w:sz="4" w:space="0" w:color="auto"/>
            </w:tcBorders>
            <w:shd w:val="clear" w:color="auto" w:fill="auto"/>
            <w:tcPrChange w:id="259" w:author="Bharadwaj Cheruvu" w:date="2023-05-24T14:15:00Z">
              <w:tcPr>
                <w:tcW w:w="5528" w:type="dxa"/>
                <w:tcBorders>
                  <w:top w:val="single" w:sz="4" w:space="0" w:color="auto"/>
                  <w:bottom w:val="single" w:sz="4" w:space="0" w:color="auto"/>
                </w:tcBorders>
                <w:shd w:val="clear" w:color="auto" w:fill="auto"/>
              </w:tcPr>
            </w:tcPrChange>
          </w:tcPr>
          <w:p w14:paraId="6093A899" w14:textId="3BD128C1" w:rsidR="00FC7E6E" w:rsidRPr="004407D3" w:rsidRDefault="00FC7E6E" w:rsidP="00FC7E6E">
            <w:pPr>
              <w:pStyle w:val="TAC"/>
              <w:keepNext w:val="0"/>
              <w:keepLines w:val="0"/>
              <w:jc w:val="left"/>
              <w:rPr>
                <w:ins w:id="260" w:author="Bharadwaj Cheruvu" w:date="2023-05-24T14:13:00Z"/>
                <w:sz w:val="16"/>
              </w:rPr>
            </w:pPr>
            <w:proofErr w:type="spellStart"/>
            <w:ins w:id="261" w:author="Bharadwaj Cheruvu" w:date="2023-05-24T14:16:00Z">
              <w:r w:rsidRPr="00640E0D">
                <w:rPr>
                  <w:sz w:val="16"/>
                </w:rPr>
                <w:t>pc_NB_ntn_only_Connectivity_EPC</w:t>
              </w:r>
            </w:ins>
            <w:proofErr w:type="spellEnd"/>
          </w:p>
        </w:tc>
      </w:tr>
      <w:tr w:rsidR="00FC7E6E" w:rsidRPr="004407D3" w14:paraId="66BBEDAB" w14:textId="77777777" w:rsidTr="00FC7E6E">
        <w:trPr>
          <w:jc w:val="center"/>
          <w:ins w:id="262" w:author="Bharadwaj Cheruvu" w:date="2023-05-24T14:13:00Z"/>
          <w:trPrChange w:id="263"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264" w:author="Bharadwaj Cheruvu" w:date="2023-05-24T14:15:00Z">
              <w:tcPr>
                <w:tcW w:w="1696" w:type="dxa"/>
                <w:tcBorders>
                  <w:top w:val="single" w:sz="4" w:space="0" w:color="auto"/>
                  <w:bottom w:val="single" w:sz="4" w:space="0" w:color="auto"/>
                </w:tcBorders>
                <w:shd w:val="clear" w:color="auto" w:fill="auto"/>
              </w:tcPr>
            </w:tcPrChange>
          </w:tcPr>
          <w:p w14:paraId="7A519DB7" w14:textId="686DBF40" w:rsidR="00FC7E6E" w:rsidRPr="00FC7E6E" w:rsidRDefault="00FC7E6E" w:rsidP="00FC7E6E">
            <w:pPr>
              <w:pStyle w:val="TAH"/>
              <w:keepNext w:val="0"/>
              <w:keepLines w:val="0"/>
              <w:jc w:val="left"/>
              <w:rPr>
                <w:ins w:id="265" w:author="Bharadwaj Cheruvu" w:date="2023-05-24T14:13:00Z"/>
                <w:rFonts w:cs="Arial"/>
                <w:b w:val="0"/>
                <w:bCs/>
                <w:sz w:val="16"/>
                <w:szCs w:val="16"/>
                <w:rPrChange w:id="266" w:author="Bharadwaj Cheruvu" w:date="2023-05-24T14:15:00Z">
                  <w:rPr>
                    <w:ins w:id="267" w:author="Bharadwaj Cheruvu" w:date="2023-05-24T14:13:00Z"/>
                    <w:rFonts w:cs="Arial"/>
                    <w:bCs/>
                    <w:sz w:val="16"/>
                    <w:szCs w:val="16"/>
                  </w:rPr>
                </w:rPrChange>
              </w:rPr>
            </w:pPr>
            <w:ins w:id="268" w:author="Bharadwaj Cheruvu" w:date="2023-05-24T14:15:00Z">
              <w:r w:rsidRPr="00FC7E6E">
                <w:rPr>
                  <w:b w:val="0"/>
                  <w:bCs/>
                  <w:rPrChange w:id="269" w:author="Bharadwaj Cheruvu" w:date="2023-05-24T14:15:00Z">
                    <w:rPr/>
                  </w:rPrChange>
                </w:rPr>
                <w:t>22.4.14</w:t>
              </w:r>
            </w:ins>
          </w:p>
        </w:tc>
        <w:tc>
          <w:tcPr>
            <w:tcW w:w="5528" w:type="dxa"/>
            <w:tcBorders>
              <w:top w:val="single" w:sz="4" w:space="0" w:color="auto"/>
              <w:bottom w:val="single" w:sz="4" w:space="0" w:color="auto"/>
            </w:tcBorders>
            <w:shd w:val="clear" w:color="auto" w:fill="auto"/>
            <w:tcPrChange w:id="270" w:author="Bharadwaj Cheruvu" w:date="2023-05-24T14:15:00Z">
              <w:tcPr>
                <w:tcW w:w="5528" w:type="dxa"/>
                <w:tcBorders>
                  <w:top w:val="single" w:sz="4" w:space="0" w:color="auto"/>
                  <w:bottom w:val="single" w:sz="4" w:space="0" w:color="auto"/>
                </w:tcBorders>
                <w:shd w:val="clear" w:color="auto" w:fill="auto"/>
              </w:tcPr>
            </w:tcPrChange>
          </w:tcPr>
          <w:p w14:paraId="281C74DC" w14:textId="62154436" w:rsidR="00FC7E6E" w:rsidRPr="004407D3" w:rsidRDefault="00FC7E6E" w:rsidP="00FC7E6E">
            <w:pPr>
              <w:pStyle w:val="TAC"/>
              <w:keepNext w:val="0"/>
              <w:keepLines w:val="0"/>
              <w:jc w:val="left"/>
              <w:rPr>
                <w:ins w:id="271" w:author="Bharadwaj Cheruvu" w:date="2023-05-24T14:13:00Z"/>
                <w:sz w:val="16"/>
              </w:rPr>
            </w:pPr>
            <w:proofErr w:type="spellStart"/>
            <w:ins w:id="272" w:author="Bharadwaj Cheruvu" w:date="2023-05-24T14:16:00Z">
              <w:r w:rsidRPr="00640E0D">
                <w:rPr>
                  <w:sz w:val="16"/>
                </w:rPr>
                <w:t>pc_NB_ntn_only_Connectivity_EPC</w:t>
              </w:r>
            </w:ins>
            <w:proofErr w:type="spellEnd"/>
          </w:p>
        </w:tc>
      </w:tr>
      <w:tr w:rsidR="00FC7E6E" w:rsidRPr="004407D3" w14:paraId="7F608A82" w14:textId="77777777" w:rsidTr="00FC7E6E">
        <w:trPr>
          <w:jc w:val="center"/>
          <w:ins w:id="273" w:author="Bharadwaj Cheruvu" w:date="2023-05-24T14:13:00Z"/>
          <w:trPrChange w:id="274"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275" w:author="Bharadwaj Cheruvu" w:date="2023-05-24T14:15:00Z">
              <w:tcPr>
                <w:tcW w:w="1696" w:type="dxa"/>
                <w:tcBorders>
                  <w:top w:val="single" w:sz="4" w:space="0" w:color="auto"/>
                  <w:bottom w:val="single" w:sz="4" w:space="0" w:color="auto"/>
                </w:tcBorders>
                <w:shd w:val="clear" w:color="auto" w:fill="auto"/>
              </w:tcPr>
            </w:tcPrChange>
          </w:tcPr>
          <w:p w14:paraId="5299997A" w14:textId="50E57195" w:rsidR="00FC7E6E" w:rsidRPr="00FC7E6E" w:rsidRDefault="00FC7E6E" w:rsidP="00FC7E6E">
            <w:pPr>
              <w:pStyle w:val="TAH"/>
              <w:keepNext w:val="0"/>
              <w:keepLines w:val="0"/>
              <w:jc w:val="left"/>
              <w:rPr>
                <w:ins w:id="276" w:author="Bharadwaj Cheruvu" w:date="2023-05-24T14:13:00Z"/>
                <w:rFonts w:cs="Arial"/>
                <w:b w:val="0"/>
                <w:bCs/>
                <w:sz w:val="16"/>
                <w:szCs w:val="16"/>
              </w:rPr>
            </w:pPr>
            <w:ins w:id="277" w:author="Bharadwaj Cheruvu" w:date="2023-05-24T14:15:00Z">
              <w:r w:rsidRPr="00FC7E6E">
                <w:rPr>
                  <w:b w:val="0"/>
                  <w:bCs/>
                  <w:rPrChange w:id="278" w:author="Bharadwaj Cheruvu" w:date="2023-05-24T14:15:00Z">
                    <w:rPr/>
                  </w:rPrChange>
                </w:rPr>
                <w:t>22.4.19a</w:t>
              </w:r>
            </w:ins>
          </w:p>
        </w:tc>
        <w:tc>
          <w:tcPr>
            <w:tcW w:w="5528" w:type="dxa"/>
            <w:tcBorders>
              <w:top w:val="single" w:sz="4" w:space="0" w:color="auto"/>
              <w:bottom w:val="single" w:sz="4" w:space="0" w:color="auto"/>
            </w:tcBorders>
            <w:shd w:val="clear" w:color="auto" w:fill="auto"/>
            <w:tcPrChange w:id="279" w:author="Bharadwaj Cheruvu" w:date="2023-05-24T14:15:00Z">
              <w:tcPr>
                <w:tcW w:w="5528" w:type="dxa"/>
                <w:tcBorders>
                  <w:top w:val="single" w:sz="4" w:space="0" w:color="auto"/>
                  <w:bottom w:val="single" w:sz="4" w:space="0" w:color="auto"/>
                </w:tcBorders>
                <w:shd w:val="clear" w:color="auto" w:fill="auto"/>
              </w:tcPr>
            </w:tcPrChange>
          </w:tcPr>
          <w:p w14:paraId="69A1CDC9" w14:textId="64E6AC1F" w:rsidR="00FC7E6E" w:rsidRPr="004407D3" w:rsidRDefault="00FC7E6E" w:rsidP="00FC7E6E">
            <w:pPr>
              <w:pStyle w:val="TAC"/>
              <w:keepNext w:val="0"/>
              <w:keepLines w:val="0"/>
              <w:jc w:val="left"/>
              <w:rPr>
                <w:ins w:id="280" w:author="Bharadwaj Cheruvu" w:date="2023-05-24T14:13:00Z"/>
                <w:sz w:val="16"/>
              </w:rPr>
            </w:pPr>
            <w:proofErr w:type="spellStart"/>
            <w:ins w:id="281" w:author="Bharadwaj Cheruvu" w:date="2023-05-24T14:16:00Z">
              <w:r w:rsidRPr="00640E0D">
                <w:rPr>
                  <w:sz w:val="16"/>
                </w:rPr>
                <w:t>pc_NB_ntn_only_Connectivity_EPC</w:t>
              </w:r>
            </w:ins>
            <w:proofErr w:type="spellEnd"/>
          </w:p>
        </w:tc>
      </w:tr>
      <w:tr w:rsidR="00FC7E6E" w:rsidRPr="004407D3" w14:paraId="116D477B" w14:textId="77777777" w:rsidTr="00FC7E6E">
        <w:trPr>
          <w:jc w:val="center"/>
          <w:ins w:id="282" w:author="Bharadwaj Cheruvu" w:date="2023-05-24T14:13:00Z"/>
          <w:trPrChange w:id="283"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284"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35AE8C0C" w14:textId="65DE3D69" w:rsidR="00FC7E6E" w:rsidRPr="00FC7E6E" w:rsidRDefault="00FC7E6E" w:rsidP="00FC7E6E">
            <w:pPr>
              <w:pStyle w:val="TAH"/>
              <w:keepNext w:val="0"/>
              <w:keepLines w:val="0"/>
              <w:jc w:val="left"/>
              <w:rPr>
                <w:ins w:id="285" w:author="Bharadwaj Cheruvu" w:date="2023-05-24T14:13:00Z"/>
                <w:rFonts w:cs="Arial"/>
                <w:b w:val="0"/>
                <w:bCs/>
                <w:sz w:val="16"/>
                <w:szCs w:val="16"/>
                <w:rPrChange w:id="286" w:author="Bharadwaj Cheruvu" w:date="2023-05-24T14:15:00Z">
                  <w:rPr>
                    <w:ins w:id="287" w:author="Bharadwaj Cheruvu" w:date="2023-05-24T14:13:00Z"/>
                    <w:rFonts w:cs="Arial"/>
                    <w:bCs/>
                    <w:sz w:val="16"/>
                    <w:szCs w:val="16"/>
                  </w:rPr>
                </w:rPrChange>
              </w:rPr>
            </w:pPr>
            <w:ins w:id="288" w:author="Bharadwaj Cheruvu" w:date="2023-05-24T14:15:00Z">
              <w:r w:rsidRPr="00FC7E6E">
                <w:rPr>
                  <w:b w:val="0"/>
                  <w:bCs/>
                  <w:rPrChange w:id="289" w:author="Bharadwaj Cheruvu" w:date="2023-05-24T14:15:00Z">
                    <w:rPr/>
                  </w:rPrChange>
                </w:rPr>
                <w:t>22.4.20a</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290"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043F74B7" w14:textId="00661FAC" w:rsidR="00FC7E6E" w:rsidRPr="004407D3" w:rsidRDefault="00FC7E6E" w:rsidP="00FC7E6E">
            <w:pPr>
              <w:pStyle w:val="TAC"/>
              <w:keepNext w:val="0"/>
              <w:keepLines w:val="0"/>
              <w:jc w:val="left"/>
              <w:rPr>
                <w:ins w:id="291" w:author="Bharadwaj Cheruvu" w:date="2023-05-24T14:13:00Z"/>
                <w:sz w:val="16"/>
              </w:rPr>
            </w:pPr>
            <w:proofErr w:type="spellStart"/>
            <w:ins w:id="292" w:author="Bharadwaj Cheruvu" w:date="2023-05-24T14:16:00Z">
              <w:r w:rsidRPr="00640E0D">
                <w:rPr>
                  <w:sz w:val="16"/>
                </w:rPr>
                <w:t>pc_NB_ntn_only_Connectivity_EPC</w:t>
              </w:r>
            </w:ins>
            <w:proofErr w:type="spellEnd"/>
          </w:p>
        </w:tc>
      </w:tr>
      <w:tr w:rsidR="00FC7E6E" w:rsidRPr="004407D3" w14:paraId="2458B0EB" w14:textId="77777777" w:rsidTr="00FC7E6E">
        <w:trPr>
          <w:jc w:val="center"/>
          <w:ins w:id="293" w:author="Bharadwaj Cheruvu" w:date="2023-05-24T14:13:00Z"/>
          <w:trPrChange w:id="294"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295"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285BF999" w14:textId="49E539E9" w:rsidR="00FC7E6E" w:rsidRPr="00FC7E6E" w:rsidRDefault="00FC7E6E" w:rsidP="00FC7E6E">
            <w:pPr>
              <w:pStyle w:val="TAH"/>
              <w:keepNext w:val="0"/>
              <w:keepLines w:val="0"/>
              <w:jc w:val="left"/>
              <w:rPr>
                <w:ins w:id="296" w:author="Bharadwaj Cheruvu" w:date="2023-05-24T14:13:00Z"/>
                <w:rFonts w:cs="Arial"/>
                <w:b w:val="0"/>
                <w:bCs/>
                <w:sz w:val="16"/>
                <w:szCs w:val="16"/>
                <w:rPrChange w:id="297" w:author="Bharadwaj Cheruvu" w:date="2023-05-24T14:15:00Z">
                  <w:rPr>
                    <w:ins w:id="298" w:author="Bharadwaj Cheruvu" w:date="2023-05-24T14:13:00Z"/>
                    <w:rFonts w:cs="Arial"/>
                    <w:bCs/>
                    <w:sz w:val="16"/>
                    <w:szCs w:val="16"/>
                  </w:rPr>
                </w:rPrChange>
              </w:rPr>
            </w:pPr>
            <w:ins w:id="299" w:author="Bharadwaj Cheruvu" w:date="2023-05-24T14:15:00Z">
              <w:r w:rsidRPr="00FC7E6E">
                <w:rPr>
                  <w:b w:val="0"/>
                  <w:bCs/>
                  <w:rPrChange w:id="300" w:author="Bharadwaj Cheruvu" w:date="2023-05-24T14:15:00Z">
                    <w:rPr/>
                  </w:rPrChange>
                </w:rPr>
                <w:t>22.4.23</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301"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6B833A19" w14:textId="68D9A701" w:rsidR="00FC7E6E" w:rsidRPr="004407D3" w:rsidRDefault="00FC7E6E" w:rsidP="00FC7E6E">
            <w:pPr>
              <w:pStyle w:val="TAC"/>
              <w:keepNext w:val="0"/>
              <w:keepLines w:val="0"/>
              <w:jc w:val="left"/>
              <w:rPr>
                <w:ins w:id="302" w:author="Bharadwaj Cheruvu" w:date="2023-05-24T14:13:00Z"/>
                <w:sz w:val="16"/>
              </w:rPr>
            </w:pPr>
            <w:proofErr w:type="spellStart"/>
            <w:ins w:id="303" w:author="Bharadwaj Cheruvu" w:date="2023-05-24T14:16:00Z">
              <w:r w:rsidRPr="00640E0D">
                <w:rPr>
                  <w:sz w:val="16"/>
                </w:rPr>
                <w:t>pc_NB_ntn_only_Connectivity_EPC</w:t>
              </w:r>
            </w:ins>
            <w:proofErr w:type="spellEnd"/>
          </w:p>
        </w:tc>
      </w:tr>
      <w:tr w:rsidR="00FC7E6E" w:rsidRPr="004407D3" w14:paraId="38146C79" w14:textId="77777777" w:rsidTr="00FC7E6E">
        <w:trPr>
          <w:jc w:val="center"/>
          <w:ins w:id="304" w:author="Bharadwaj Cheruvu" w:date="2023-05-24T14:13:00Z"/>
          <w:trPrChange w:id="305"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306"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7987E722" w14:textId="58220CEB" w:rsidR="00FC7E6E" w:rsidRPr="00FC7E6E" w:rsidRDefault="00FC7E6E" w:rsidP="00FC7E6E">
            <w:pPr>
              <w:pStyle w:val="TAH"/>
              <w:keepNext w:val="0"/>
              <w:keepLines w:val="0"/>
              <w:jc w:val="left"/>
              <w:rPr>
                <w:ins w:id="307" w:author="Bharadwaj Cheruvu" w:date="2023-05-24T14:13:00Z"/>
                <w:rFonts w:cs="Arial"/>
                <w:b w:val="0"/>
                <w:bCs/>
                <w:sz w:val="16"/>
                <w:szCs w:val="16"/>
                <w:rPrChange w:id="308" w:author="Bharadwaj Cheruvu" w:date="2023-05-24T14:15:00Z">
                  <w:rPr>
                    <w:ins w:id="309" w:author="Bharadwaj Cheruvu" w:date="2023-05-24T14:13:00Z"/>
                    <w:rFonts w:cs="Arial"/>
                    <w:bCs/>
                    <w:sz w:val="16"/>
                    <w:szCs w:val="16"/>
                  </w:rPr>
                </w:rPrChange>
              </w:rPr>
            </w:pPr>
            <w:ins w:id="310" w:author="Bharadwaj Cheruvu" w:date="2023-05-24T14:15:00Z">
              <w:r w:rsidRPr="00FC7E6E">
                <w:rPr>
                  <w:b w:val="0"/>
                  <w:bCs/>
                  <w:rPrChange w:id="311" w:author="Bharadwaj Cheruvu" w:date="2023-05-24T14:15:00Z">
                    <w:rPr/>
                  </w:rPrChange>
                </w:rPr>
                <w:t>22.4.24</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312"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6DBAF34B" w14:textId="00E8C0F0" w:rsidR="00FC7E6E" w:rsidRPr="004407D3" w:rsidRDefault="00FC7E6E" w:rsidP="00FC7E6E">
            <w:pPr>
              <w:pStyle w:val="TAC"/>
              <w:keepNext w:val="0"/>
              <w:keepLines w:val="0"/>
              <w:jc w:val="left"/>
              <w:rPr>
                <w:ins w:id="313" w:author="Bharadwaj Cheruvu" w:date="2023-05-24T14:13:00Z"/>
                <w:sz w:val="16"/>
              </w:rPr>
            </w:pPr>
            <w:proofErr w:type="spellStart"/>
            <w:ins w:id="314" w:author="Bharadwaj Cheruvu" w:date="2023-05-24T14:16:00Z">
              <w:r w:rsidRPr="00640E0D">
                <w:rPr>
                  <w:sz w:val="16"/>
                </w:rPr>
                <w:t>pc_NB_ntn_only_Connectivity_EPC</w:t>
              </w:r>
            </w:ins>
            <w:proofErr w:type="spellEnd"/>
          </w:p>
        </w:tc>
      </w:tr>
      <w:tr w:rsidR="00FC7E6E" w:rsidRPr="004407D3" w14:paraId="53B8D2DA" w14:textId="77777777" w:rsidTr="00FC7E6E">
        <w:trPr>
          <w:jc w:val="center"/>
          <w:ins w:id="315" w:author="Bharadwaj Cheruvu" w:date="2023-05-24T14:13:00Z"/>
          <w:trPrChange w:id="316"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317"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02922AEA" w14:textId="6940AFEC" w:rsidR="00FC7E6E" w:rsidRPr="00FC7E6E" w:rsidRDefault="00FC7E6E" w:rsidP="00FC7E6E">
            <w:pPr>
              <w:pStyle w:val="TAH"/>
              <w:keepNext w:val="0"/>
              <w:keepLines w:val="0"/>
              <w:jc w:val="left"/>
              <w:rPr>
                <w:ins w:id="318" w:author="Bharadwaj Cheruvu" w:date="2023-05-24T14:13:00Z"/>
                <w:rFonts w:cs="Arial"/>
                <w:b w:val="0"/>
                <w:bCs/>
                <w:sz w:val="16"/>
                <w:szCs w:val="16"/>
                <w:rPrChange w:id="319" w:author="Bharadwaj Cheruvu" w:date="2023-05-24T14:15:00Z">
                  <w:rPr>
                    <w:ins w:id="320" w:author="Bharadwaj Cheruvu" w:date="2023-05-24T14:13:00Z"/>
                    <w:rFonts w:cs="Arial"/>
                    <w:bCs/>
                    <w:sz w:val="16"/>
                    <w:szCs w:val="16"/>
                  </w:rPr>
                </w:rPrChange>
              </w:rPr>
            </w:pPr>
            <w:ins w:id="321" w:author="Bharadwaj Cheruvu" w:date="2023-05-24T14:15:00Z">
              <w:r w:rsidRPr="00FC7E6E">
                <w:rPr>
                  <w:b w:val="0"/>
                  <w:bCs/>
                  <w:rPrChange w:id="322" w:author="Bharadwaj Cheruvu" w:date="2023-05-24T14:15:00Z">
                    <w:rPr/>
                  </w:rPrChange>
                </w:rPr>
                <w:t>22.5.10</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323"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3C84F507" w14:textId="7C3E6471" w:rsidR="00FC7E6E" w:rsidRPr="004407D3" w:rsidRDefault="00FC7E6E" w:rsidP="00FC7E6E">
            <w:pPr>
              <w:pStyle w:val="TAC"/>
              <w:keepNext w:val="0"/>
              <w:keepLines w:val="0"/>
              <w:jc w:val="left"/>
              <w:rPr>
                <w:ins w:id="324" w:author="Bharadwaj Cheruvu" w:date="2023-05-24T14:13:00Z"/>
                <w:sz w:val="16"/>
              </w:rPr>
            </w:pPr>
            <w:proofErr w:type="spellStart"/>
            <w:ins w:id="325" w:author="Bharadwaj Cheruvu" w:date="2023-05-24T14:16:00Z">
              <w:r w:rsidRPr="00640E0D">
                <w:rPr>
                  <w:sz w:val="16"/>
                </w:rPr>
                <w:t>pc_NB_ntn_only_Connectivity_EPC</w:t>
              </w:r>
            </w:ins>
            <w:proofErr w:type="spellEnd"/>
          </w:p>
        </w:tc>
      </w:tr>
      <w:tr w:rsidR="00FC7E6E" w:rsidRPr="004407D3" w14:paraId="72177589" w14:textId="77777777" w:rsidTr="00FC7E6E">
        <w:trPr>
          <w:jc w:val="center"/>
          <w:ins w:id="326" w:author="Bharadwaj Cheruvu" w:date="2023-05-24T14:13:00Z"/>
          <w:trPrChange w:id="327"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328"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747DE6B5" w14:textId="1E060A73" w:rsidR="00FC7E6E" w:rsidRPr="00FC7E6E" w:rsidRDefault="00FC7E6E" w:rsidP="00FC7E6E">
            <w:pPr>
              <w:pStyle w:val="TAH"/>
              <w:keepNext w:val="0"/>
              <w:keepLines w:val="0"/>
              <w:jc w:val="left"/>
              <w:rPr>
                <w:ins w:id="329" w:author="Bharadwaj Cheruvu" w:date="2023-05-24T14:13:00Z"/>
                <w:rFonts w:cs="Arial"/>
                <w:b w:val="0"/>
                <w:bCs/>
                <w:sz w:val="16"/>
                <w:szCs w:val="16"/>
                <w:rPrChange w:id="330" w:author="Bharadwaj Cheruvu" w:date="2023-05-24T14:15:00Z">
                  <w:rPr>
                    <w:ins w:id="331" w:author="Bharadwaj Cheruvu" w:date="2023-05-24T14:13:00Z"/>
                    <w:rFonts w:cs="Arial"/>
                    <w:bCs/>
                    <w:sz w:val="16"/>
                    <w:szCs w:val="16"/>
                  </w:rPr>
                </w:rPrChange>
              </w:rPr>
            </w:pPr>
            <w:ins w:id="332" w:author="Bharadwaj Cheruvu" w:date="2023-05-24T14:15:00Z">
              <w:r w:rsidRPr="00FC7E6E">
                <w:rPr>
                  <w:b w:val="0"/>
                  <w:bCs/>
                  <w:rPrChange w:id="333" w:author="Bharadwaj Cheruvu" w:date="2023-05-24T14:15:00Z">
                    <w:rPr/>
                  </w:rPrChange>
                </w:rPr>
                <w:t>22.5.11</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334"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1D08B514" w14:textId="00A0382B" w:rsidR="00FC7E6E" w:rsidRPr="004407D3" w:rsidRDefault="00FC7E6E" w:rsidP="00FC7E6E">
            <w:pPr>
              <w:pStyle w:val="TAC"/>
              <w:keepNext w:val="0"/>
              <w:keepLines w:val="0"/>
              <w:jc w:val="left"/>
              <w:rPr>
                <w:ins w:id="335" w:author="Bharadwaj Cheruvu" w:date="2023-05-24T14:13:00Z"/>
                <w:sz w:val="16"/>
              </w:rPr>
            </w:pPr>
            <w:proofErr w:type="spellStart"/>
            <w:ins w:id="336" w:author="Bharadwaj Cheruvu" w:date="2023-05-24T14:16:00Z">
              <w:r w:rsidRPr="00640E0D">
                <w:rPr>
                  <w:sz w:val="16"/>
                </w:rPr>
                <w:t>pc_NB_ntn_only_Connectivity_EPC</w:t>
              </w:r>
            </w:ins>
            <w:proofErr w:type="spellEnd"/>
          </w:p>
        </w:tc>
      </w:tr>
      <w:tr w:rsidR="00FC7E6E" w:rsidRPr="004407D3" w14:paraId="7FD632EA" w14:textId="77777777" w:rsidTr="00FC7E6E">
        <w:trPr>
          <w:jc w:val="center"/>
          <w:ins w:id="337" w:author="Bharadwaj Cheruvu" w:date="2023-05-24T14:13:00Z"/>
          <w:trPrChange w:id="338"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339"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09050E98" w14:textId="68059473" w:rsidR="00FC7E6E" w:rsidRPr="00FC7E6E" w:rsidRDefault="00FC7E6E" w:rsidP="00FC7E6E">
            <w:pPr>
              <w:pStyle w:val="TAH"/>
              <w:keepNext w:val="0"/>
              <w:keepLines w:val="0"/>
              <w:jc w:val="left"/>
              <w:rPr>
                <w:ins w:id="340" w:author="Bharadwaj Cheruvu" w:date="2023-05-24T14:13:00Z"/>
                <w:rFonts w:cs="Arial"/>
                <w:b w:val="0"/>
                <w:bCs/>
                <w:sz w:val="16"/>
                <w:szCs w:val="16"/>
                <w:rPrChange w:id="341" w:author="Bharadwaj Cheruvu" w:date="2023-05-24T14:15:00Z">
                  <w:rPr>
                    <w:ins w:id="342" w:author="Bharadwaj Cheruvu" w:date="2023-05-24T14:13:00Z"/>
                    <w:rFonts w:cs="Arial"/>
                    <w:bCs/>
                    <w:sz w:val="16"/>
                    <w:szCs w:val="16"/>
                  </w:rPr>
                </w:rPrChange>
              </w:rPr>
            </w:pPr>
            <w:ins w:id="343" w:author="Bharadwaj Cheruvu" w:date="2023-05-24T14:15:00Z">
              <w:r w:rsidRPr="00FC7E6E">
                <w:rPr>
                  <w:b w:val="0"/>
                  <w:bCs/>
                  <w:rPrChange w:id="344" w:author="Bharadwaj Cheruvu" w:date="2023-05-24T14:15:00Z">
                    <w:rPr/>
                  </w:rPrChange>
                </w:rPr>
                <w:t>22.5.17</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345"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220DA095" w14:textId="1D97850B" w:rsidR="00FC7E6E" w:rsidRPr="004407D3" w:rsidRDefault="00FC7E6E" w:rsidP="00FC7E6E">
            <w:pPr>
              <w:pStyle w:val="TAC"/>
              <w:keepNext w:val="0"/>
              <w:keepLines w:val="0"/>
              <w:jc w:val="left"/>
              <w:rPr>
                <w:ins w:id="346" w:author="Bharadwaj Cheruvu" w:date="2023-05-24T14:13:00Z"/>
                <w:sz w:val="16"/>
              </w:rPr>
            </w:pPr>
            <w:proofErr w:type="spellStart"/>
            <w:ins w:id="347" w:author="Bharadwaj Cheruvu" w:date="2023-05-24T14:16:00Z">
              <w:r w:rsidRPr="00640E0D">
                <w:rPr>
                  <w:sz w:val="16"/>
                </w:rPr>
                <w:t>pc_NB_ntn_only_Connectivity_EPC</w:t>
              </w:r>
            </w:ins>
            <w:proofErr w:type="spellEnd"/>
          </w:p>
        </w:tc>
      </w:tr>
      <w:tr w:rsidR="00FC7E6E" w:rsidRPr="004407D3" w14:paraId="7F14481D" w14:textId="77777777" w:rsidTr="00FC7E6E">
        <w:trPr>
          <w:jc w:val="center"/>
          <w:ins w:id="348" w:author="Bharadwaj Cheruvu" w:date="2023-05-24T14:13:00Z"/>
          <w:trPrChange w:id="349"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350"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576C4373" w14:textId="28055853" w:rsidR="00FC7E6E" w:rsidRPr="00FC7E6E" w:rsidRDefault="00FC7E6E" w:rsidP="00FC7E6E">
            <w:pPr>
              <w:pStyle w:val="TAH"/>
              <w:keepNext w:val="0"/>
              <w:keepLines w:val="0"/>
              <w:jc w:val="left"/>
              <w:rPr>
                <w:ins w:id="351" w:author="Bharadwaj Cheruvu" w:date="2023-05-24T14:13:00Z"/>
                <w:rFonts w:cs="Arial"/>
                <w:b w:val="0"/>
                <w:bCs/>
                <w:sz w:val="16"/>
                <w:szCs w:val="16"/>
                <w:rPrChange w:id="352" w:author="Bharadwaj Cheruvu" w:date="2023-05-24T14:15:00Z">
                  <w:rPr>
                    <w:ins w:id="353" w:author="Bharadwaj Cheruvu" w:date="2023-05-24T14:13:00Z"/>
                    <w:rFonts w:cs="Arial"/>
                    <w:bCs/>
                    <w:sz w:val="16"/>
                    <w:szCs w:val="16"/>
                  </w:rPr>
                </w:rPrChange>
              </w:rPr>
            </w:pPr>
            <w:ins w:id="354" w:author="Bharadwaj Cheruvu" w:date="2023-05-24T14:15:00Z">
              <w:r w:rsidRPr="00FC7E6E">
                <w:rPr>
                  <w:b w:val="0"/>
                  <w:bCs/>
                  <w:rPrChange w:id="355" w:author="Bharadwaj Cheruvu" w:date="2023-05-24T14:15:00Z">
                    <w:rPr/>
                  </w:rPrChange>
                </w:rPr>
                <w:t>22.5.18</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356"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6F648A23" w14:textId="58D7AC0C" w:rsidR="00FC7E6E" w:rsidRPr="004407D3" w:rsidRDefault="00FC7E6E" w:rsidP="00FC7E6E">
            <w:pPr>
              <w:pStyle w:val="TAC"/>
              <w:keepNext w:val="0"/>
              <w:keepLines w:val="0"/>
              <w:jc w:val="left"/>
              <w:rPr>
                <w:ins w:id="357" w:author="Bharadwaj Cheruvu" w:date="2023-05-24T14:13:00Z"/>
                <w:sz w:val="16"/>
              </w:rPr>
            </w:pPr>
            <w:proofErr w:type="spellStart"/>
            <w:ins w:id="358" w:author="Bharadwaj Cheruvu" w:date="2023-05-24T14:16:00Z">
              <w:r w:rsidRPr="00640E0D">
                <w:rPr>
                  <w:sz w:val="16"/>
                </w:rPr>
                <w:t>pc_NB_ntn_only_Connectivity_EPC</w:t>
              </w:r>
            </w:ins>
            <w:proofErr w:type="spellEnd"/>
          </w:p>
        </w:tc>
      </w:tr>
      <w:tr w:rsidR="00FC7E6E" w:rsidRPr="004407D3" w14:paraId="5F52E4F2" w14:textId="77777777" w:rsidTr="00FC7E6E">
        <w:trPr>
          <w:jc w:val="center"/>
          <w:ins w:id="359" w:author="Bharadwaj Cheruvu" w:date="2023-05-24T14:13:00Z"/>
          <w:trPrChange w:id="360"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361"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481F73DA" w14:textId="36B3A95D" w:rsidR="00FC7E6E" w:rsidRPr="00FC7E6E" w:rsidRDefault="00FC7E6E" w:rsidP="00FC7E6E">
            <w:pPr>
              <w:pStyle w:val="TAH"/>
              <w:keepNext w:val="0"/>
              <w:keepLines w:val="0"/>
              <w:jc w:val="left"/>
              <w:rPr>
                <w:ins w:id="362" w:author="Bharadwaj Cheruvu" w:date="2023-05-24T14:13:00Z"/>
                <w:rFonts w:cs="Arial"/>
                <w:b w:val="0"/>
                <w:bCs/>
                <w:sz w:val="16"/>
                <w:szCs w:val="16"/>
                <w:rPrChange w:id="363" w:author="Bharadwaj Cheruvu" w:date="2023-05-24T14:15:00Z">
                  <w:rPr>
                    <w:ins w:id="364" w:author="Bharadwaj Cheruvu" w:date="2023-05-24T14:13:00Z"/>
                    <w:rFonts w:cs="Arial"/>
                    <w:bCs/>
                    <w:sz w:val="16"/>
                    <w:szCs w:val="16"/>
                  </w:rPr>
                </w:rPrChange>
              </w:rPr>
            </w:pPr>
            <w:ins w:id="365" w:author="Bharadwaj Cheruvu" w:date="2023-05-24T14:15:00Z">
              <w:r w:rsidRPr="00FC7E6E">
                <w:rPr>
                  <w:b w:val="0"/>
                  <w:bCs/>
                  <w:rPrChange w:id="366" w:author="Bharadwaj Cheruvu" w:date="2023-05-24T14:15:00Z">
                    <w:rPr/>
                  </w:rPrChange>
                </w:rPr>
                <w:t>22.5.20</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367"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79AC3AA6" w14:textId="64F01E6A" w:rsidR="00FC7E6E" w:rsidRPr="004407D3" w:rsidRDefault="00FC7E6E" w:rsidP="00FC7E6E">
            <w:pPr>
              <w:pStyle w:val="TAC"/>
              <w:keepNext w:val="0"/>
              <w:keepLines w:val="0"/>
              <w:jc w:val="left"/>
              <w:rPr>
                <w:ins w:id="368" w:author="Bharadwaj Cheruvu" w:date="2023-05-24T14:13:00Z"/>
                <w:sz w:val="16"/>
              </w:rPr>
            </w:pPr>
            <w:proofErr w:type="spellStart"/>
            <w:ins w:id="369" w:author="Bharadwaj Cheruvu" w:date="2023-05-24T14:16:00Z">
              <w:r w:rsidRPr="00640E0D">
                <w:rPr>
                  <w:sz w:val="16"/>
                </w:rPr>
                <w:t>pc_NB_ntn_only_Connectivity_EPC</w:t>
              </w:r>
            </w:ins>
            <w:proofErr w:type="spellEnd"/>
          </w:p>
        </w:tc>
      </w:tr>
      <w:tr w:rsidR="00FC7E6E" w:rsidRPr="004407D3" w14:paraId="00FFA739" w14:textId="77777777" w:rsidTr="00FC7E6E">
        <w:trPr>
          <w:jc w:val="center"/>
          <w:ins w:id="370" w:author="Bharadwaj Cheruvu" w:date="2023-05-24T14:13:00Z"/>
          <w:trPrChange w:id="371"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372"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0A25EE76" w14:textId="1CD7F2CC" w:rsidR="00FC7E6E" w:rsidRPr="00FC7E6E" w:rsidRDefault="00FC7E6E" w:rsidP="00FC7E6E">
            <w:pPr>
              <w:pStyle w:val="TAH"/>
              <w:keepNext w:val="0"/>
              <w:keepLines w:val="0"/>
              <w:jc w:val="left"/>
              <w:rPr>
                <w:ins w:id="373" w:author="Bharadwaj Cheruvu" w:date="2023-05-24T14:13:00Z"/>
                <w:rFonts w:cs="Arial"/>
                <w:b w:val="0"/>
                <w:bCs/>
                <w:sz w:val="16"/>
                <w:szCs w:val="16"/>
                <w:rPrChange w:id="374" w:author="Bharadwaj Cheruvu" w:date="2023-05-24T14:15:00Z">
                  <w:rPr>
                    <w:ins w:id="375" w:author="Bharadwaj Cheruvu" w:date="2023-05-24T14:13:00Z"/>
                    <w:rFonts w:cs="Arial"/>
                    <w:bCs/>
                    <w:sz w:val="16"/>
                    <w:szCs w:val="16"/>
                  </w:rPr>
                </w:rPrChange>
              </w:rPr>
            </w:pPr>
            <w:ins w:id="376" w:author="Bharadwaj Cheruvu" w:date="2023-05-24T14:15:00Z">
              <w:r w:rsidRPr="00FC7E6E">
                <w:rPr>
                  <w:b w:val="0"/>
                  <w:bCs/>
                  <w:rPrChange w:id="377" w:author="Bharadwaj Cheruvu" w:date="2023-05-24T14:15:00Z">
                    <w:rPr/>
                  </w:rPrChange>
                </w:rPr>
                <w:t>22.6.1a</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378"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6C39D079" w14:textId="6ACBA6C4" w:rsidR="00FC7E6E" w:rsidRPr="004407D3" w:rsidRDefault="00FC7E6E" w:rsidP="00FC7E6E">
            <w:pPr>
              <w:pStyle w:val="TAC"/>
              <w:keepNext w:val="0"/>
              <w:keepLines w:val="0"/>
              <w:jc w:val="left"/>
              <w:rPr>
                <w:ins w:id="379" w:author="Bharadwaj Cheruvu" w:date="2023-05-24T14:13:00Z"/>
                <w:sz w:val="16"/>
              </w:rPr>
            </w:pPr>
            <w:proofErr w:type="spellStart"/>
            <w:ins w:id="380" w:author="Bharadwaj Cheruvu" w:date="2023-05-24T14:16:00Z">
              <w:r w:rsidRPr="00640E0D">
                <w:rPr>
                  <w:sz w:val="16"/>
                </w:rPr>
                <w:t>pc_NB_ntn_only_Connectivity_EPC</w:t>
              </w:r>
            </w:ins>
            <w:proofErr w:type="spellEnd"/>
          </w:p>
        </w:tc>
      </w:tr>
      <w:tr w:rsidR="00FC7E6E" w:rsidRPr="004407D3" w14:paraId="6EE77626" w14:textId="77777777" w:rsidTr="00FC7E6E">
        <w:trPr>
          <w:jc w:val="center"/>
          <w:ins w:id="381" w:author="Bharadwaj Cheruvu" w:date="2023-05-24T14:13:00Z"/>
          <w:trPrChange w:id="382"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383"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6ABEF385" w14:textId="0A587C40" w:rsidR="00FC7E6E" w:rsidRPr="00FC7E6E" w:rsidRDefault="00FC7E6E" w:rsidP="00FC7E6E">
            <w:pPr>
              <w:pStyle w:val="TAH"/>
              <w:keepNext w:val="0"/>
              <w:keepLines w:val="0"/>
              <w:jc w:val="left"/>
              <w:rPr>
                <w:ins w:id="384" w:author="Bharadwaj Cheruvu" w:date="2023-05-24T14:13:00Z"/>
                <w:rFonts w:cs="Arial"/>
                <w:b w:val="0"/>
                <w:bCs/>
                <w:sz w:val="16"/>
                <w:szCs w:val="16"/>
                <w:rPrChange w:id="385" w:author="Bharadwaj Cheruvu" w:date="2023-05-24T14:15:00Z">
                  <w:rPr>
                    <w:ins w:id="386" w:author="Bharadwaj Cheruvu" w:date="2023-05-24T14:13:00Z"/>
                    <w:rFonts w:cs="Arial"/>
                    <w:bCs/>
                    <w:sz w:val="16"/>
                    <w:szCs w:val="16"/>
                  </w:rPr>
                </w:rPrChange>
              </w:rPr>
            </w:pPr>
            <w:ins w:id="387" w:author="Bharadwaj Cheruvu" w:date="2023-05-24T14:15:00Z">
              <w:r w:rsidRPr="00FC7E6E">
                <w:rPr>
                  <w:b w:val="0"/>
                  <w:bCs/>
                  <w:rPrChange w:id="388" w:author="Bharadwaj Cheruvu" w:date="2023-05-24T14:15:00Z">
                    <w:rPr/>
                  </w:rPrChange>
                </w:rPr>
                <w:t>22.1.1.M3</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389"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3A912FE7" w14:textId="21C99A60" w:rsidR="00FC7E6E" w:rsidRPr="004407D3" w:rsidRDefault="00FC7E6E" w:rsidP="00FC7E6E">
            <w:pPr>
              <w:pStyle w:val="TAC"/>
              <w:keepNext w:val="0"/>
              <w:keepLines w:val="0"/>
              <w:jc w:val="left"/>
              <w:rPr>
                <w:ins w:id="390" w:author="Bharadwaj Cheruvu" w:date="2023-05-24T14:13:00Z"/>
                <w:sz w:val="16"/>
              </w:rPr>
            </w:pPr>
            <w:proofErr w:type="spellStart"/>
            <w:ins w:id="391" w:author="Bharadwaj Cheruvu" w:date="2023-05-24T14:16:00Z">
              <w:r w:rsidRPr="00640E0D">
                <w:rPr>
                  <w:sz w:val="16"/>
                </w:rPr>
                <w:t>pc_NB_ntn_only_Connectivity_EPC</w:t>
              </w:r>
            </w:ins>
            <w:proofErr w:type="spellEnd"/>
          </w:p>
        </w:tc>
      </w:tr>
      <w:tr w:rsidR="00FC7E6E" w:rsidRPr="004407D3" w14:paraId="50093980" w14:textId="77777777" w:rsidTr="00FC7E6E">
        <w:trPr>
          <w:jc w:val="center"/>
          <w:ins w:id="392" w:author="Bharadwaj Cheruvu" w:date="2023-05-24T14:13:00Z"/>
          <w:trPrChange w:id="393"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394"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40AC89B7" w14:textId="382BF047" w:rsidR="00FC7E6E" w:rsidRPr="00FC7E6E" w:rsidRDefault="00FC7E6E" w:rsidP="00FC7E6E">
            <w:pPr>
              <w:pStyle w:val="TAH"/>
              <w:keepNext w:val="0"/>
              <w:keepLines w:val="0"/>
              <w:jc w:val="left"/>
              <w:rPr>
                <w:ins w:id="395" w:author="Bharadwaj Cheruvu" w:date="2023-05-24T14:13:00Z"/>
                <w:rFonts w:cs="Arial"/>
                <w:b w:val="0"/>
                <w:bCs/>
                <w:sz w:val="16"/>
                <w:szCs w:val="16"/>
                <w:rPrChange w:id="396" w:author="Bharadwaj Cheruvu" w:date="2023-05-24T14:15:00Z">
                  <w:rPr>
                    <w:ins w:id="397" w:author="Bharadwaj Cheruvu" w:date="2023-05-24T14:13:00Z"/>
                    <w:rFonts w:cs="Arial"/>
                    <w:bCs/>
                    <w:sz w:val="16"/>
                    <w:szCs w:val="16"/>
                  </w:rPr>
                </w:rPrChange>
              </w:rPr>
            </w:pPr>
            <w:ins w:id="398" w:author="Bharadwaj Cheruvu" w:date="2023-05-24T14:15:00Z">
              <w:r w:rsidRPr="00FC7E6E">
                <w:rPr>
                  <w:b w:val="0"/>
                  <w:bCs/>
                  <w:rPrChange w:id="399" w:author="Bharadwaj Cheruvu" w:date="2023-05-24T14:15:00Z">
                    <w:rPr/>
                  </w:rPrChange>
                </w:rPr>
                <w:t>22.2.4</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400"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362BF956" w14:textId="4E342160" w:rsidR="00FC7E6E" w:rsidRPr="004407D3" w:rsidRDefault="00FC7E6E" w:rsidP="00FC7E6E">
            <w:pPr>
              <w:pStyle w:val="TAC"/>
              <w:keepNext w:val="0"/>
              <w:keepLines w:val="0"/>
              <w:jc w:val="left"/>
              <w:rPr>
                <w:ins w:id="401" w:author="Bharadwaj Cheruvu" w:date="2023-05-24T14:13:00Z"/>
                <w:sz w:val="16"/>
              </w:rPr>
            </w:pPr>
            <w:proofErr w:type="spellStart"/>
            <w:ins w:id="402" w:author="Bharadwaj Cheruvu" w:date="2023-05-24T14:16:00Z">
              <w:r w:rsidRPr="00640E0D">
                <w:rPr>
                  <w:sz w:val="16"/>
                </w:rPr>
                <w:t>pc_NB_ntn_only_Connectivity_EPC</w:t>
              </w:r>
            </w:ins>
            <w:proofErr w:type="spellEnd"/>
          </w:p>
        </w:tc>
      </w:tr>
      <w:tr w:rsidR="00FC7E6E" w:rsidRPr="004407D3" w14:paraId="1F4DA216" w14:textId="77777777" w:rsidTr="00FC7E6E">
        <w:trPr>
          <w:jc w:val="center"/>
          <w:ins w:id="403" w:author="Bharadwaj Cheruvu" w:date="2023-05-24T14:13:00Z"/>
          <w:trPrChange w:id="404"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405"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0CEFB480" w14:textId="09107B5B" w:rsidR="00FC7E6E" w:rsidRPr="00FC7E6E" w:rsidRDefault="00FC7E6E" w:rsidP="00FC7E6E">
            <w:pPr>
              <w:pStyle w:val="TAH"/>
              <w:keepNext w:val="0"/>
              <w:keepLines w:val="0"/>
              <w:jc w:val="left"/>
              <w:rPr>
                <w:ins w:id="406" w:author="Bharadwaj Cheruvu" w:date="2023-05-24T14:13:00Z"/>
                <w:rFonts w:cs="Arial"/>
                <w:b w:val="0"/>
                <w:bCs/>
                <w:sz w:val="16"/>
                <w:szCs w:val="16"/>
                <w:rPrChange w:id="407" w:author="Bharadwaj Cheruvu" w:date="2023-05-24T14:15:00Z">
                  <w:rPr>
                    <w:ins w:id="408" w:author="Bharadwaj Cheruvu" w:date="2023-05-24T14:13:00Z"/>
                    <w:rFonts w:cs="Arial"/>
                    <w:bCs/>
                    <w:sz w:val="16"/>
                    <w:szCs w:val="16"/>
                  </w:rPr>
                </w:rPrChange>
              </w:rPr>
            </w:pPr>
            <w:ins w:id="409" w:author="Bharadwaj Cheruvu" w:date="2023-05-24T14:15:00Z">
              <w:r w:rsidRPr="00FC7E6E">
                <w:rPr>
                  <w:b w:val="0"/>
                  <w:bCs/>
                  <w:rPrChange w:id="410" w:author="Bharadwaj Cheruvu" w:date="2023-05-24T14:15:00Z">
                    <w:rPr/>
                  </w:rPrChange>
                </w:rPr>
                <w:t>22.3.1.1</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411"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62EC5389" w14:textId="40F14B2C" w:rsidR="00FC7E6E" w:rsidRPr="004407D3" w:rsidRDefault="00FC7E6E" w:rsidP="00FC7E6E">
            <w:pPr>
              <w:pStyle w:val="TAC"/>
              <w:keepNext w:val="0"/>
              <w:keepLines w:val="0"/>
              <w:jc w:val="left"/>
              <w:rPr>
                <w:ins w:id="412" w:author="Bharadwaj Cheruvu" w:date="2023-05-24T14:13:00Z"/>
                <w:sz w:val="16"/>
              </w:rPr>
            </w:pPr>
            <w:proofErr w:type="spellStart"/>
            <w:ins w:id="413" w:author="Bharadwaj Cheruvu" w:date="2023-05-24T14:16:00Z">
              <w:r w:rsidRPr="00640E0D">
                <w:rPr>
                  <w:sz w:val="16"/>
                </w:rPr>
                <w:t>pc_NB_ntn_only_Connectivity_EPC</w:t>
              </w:r>
            </w:ins>
            <w:proofErr w:type="spellEnd"/>
          </w:p>
        </w:tc>
      </w:tr>
      <w:tr w:rsidR="00FC7E6E" w:rsidRPr="004407D3" w14:paraId="4F594B97" w14:textId="77777777" w:rsidTr="00FC7E6E">
        <w:trPr>
          <w:jc w:val="center"/>
          <w:ins w:id="414" w:author="Bharadwaj Cheruvu" w:date="2023-05-24T14:13:00Z"/>
          <w:trPrChange w:id="415"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416"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004FEE61" w14:textId="6B16605A" w:rsidR="00FC7E6E" w:rsidRPr="00FC7E6E" w:rsidRDefault="00FC7E6E" w:rsidP="00FC7E6E">
            <w:pPr>
              <w:pStyle w:val="TAH"/>
              <w:keepNext w:val="0"/>
              <w:keepLines w:val="0"/>
              <w:jc w:val="left"/>
              <w:rPr>
                <w:ins w:id="417" w:author="Bharadwaj Cheruvu" w:date="2023-05-24T14:13:00Z"/>
                <w:rFonts w:cs="Arial"/>
                <w:b w:val="0"/>
                <w:bCs/>
                <w:sz w:val="16"/>
                <w:szCs w:val="16"/>
                <w:rPrChange w:id="418" w:author="Bharadwaj Cheruvu" w:date="2023-05-24T14:15:00Z">
                  <w:rPr>
                    <w:ins w:id="419" w:author="Bharadwaj Cheruvu" w:date="2023-05-24T14:13:00Z"/>
                    <w:rFonts w:cs="Arial"/>
                    <w:bCs/>
                    <w:sz w:val="16"/>
                    <w:szCs w:val="16"/>
                  </w:rPr>
                </w:rPrChange>
              </w:rPr>
            </w:pPr>
            <w:ins w:id="420" w:author="Bharadwaj Cheruvu" w:date="2023-05-24T14:15:00Z">
              <w:r w:rsidRPr="00FC7E6E">
                <w:rPr>
                  <w:b w:val="0"/>
                  <w:bCs/>
                  <w:rPrChange w:id="421" w:author="Bharadwaj Cheruvu" w:date="2023-05-24T14:15:00Z">
                    <w:rPr/>
                  </w:rPrChange>
                </w:rPr>
                <w:t>22.3.1.2</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422"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15789E30" w14:textId="03DDB506" w:rsidR="00FC7E6E" w:rsidRPr="004407D3" w:rsidRDefault="00FC7E6E" w:rsidP="00FC7E6E">
            <w:pPr>
              <w:pStyle w:val="TAC"/>
              <w:keepNext w:val="0"/>
              <w:keepLines w:val="0"/>
              <w:jc w:val="left"/>
              <w:rPr>
                <w:ins w:id="423" w:author="Bharadwaj Cheruvu" w:date="2023-05-24T14:13:00Z"/>
                <w:sz w:val="16"/>
              </w:rPr>
            </w:pPr>
            <w:proofErr w:type="spellStart"/>
            <w:ins w:id="424" w:author="Bharadwaj Cheruvu" w:date="2023-05-24T14:16:00Z">
              <w:r w:rsidRPr="00640E0D">
                <w:rPr>
                  <w:sz w:val="16"/>
                </w:rPr>
                <w:t>pc_NB_ntn_only_Connectivity_EPC</w:t>
              </w:r>
            </w:ins>
            <w:proofErr w:type="spellEnd"/>
          </w:p>
        </w:tc>
      </w:tr>
      <w:tr w:rsidR="00FC7E6E" w:rsidRPr="004407D3" w14:paraId="133DDC80" w14:textId="77777777" w:rsidTr="00FC7E6E">
        <w:trPr>
          <w:jc w:val="center"/>
          <w:ins w:id="425" w:author="Bharadwaj Cheruvu" w:date="2023-05-24T14:13:00Z"/>
          <w:trPrChange w:id="426"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427"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2FB5B1E2" w14:textId="1968CF2B" w:rsidR="00FC7E6E" w:rsidRPr="00FC7E6E" w:rsidRDefault="00FC7E6E" w:rsidP="00FC7E6E">
            <w:pPr>
              <w:pStyle w:val="TAH"/>
              <w:keepNext w:val="0"/>
              <w:keepLines w:val="0"/>
              <w:jc w:val="left"/>
              <w:rPr>
                <w:ins w:id="428" w:author="Bharadwaj Cheruvu" w:date="2023-05-24T14:13:00Z"/>
                <w:rFonts w:cs="Arial"/>
                <w:b w:val="0"/>
                <w:bCs/>
                <w:sz w:val="16"/>
                <w:szCs w:val="16"/>
                <w:rPrChange w:id="429" w:author="Bharadwaj Cheruvu" w:date="2023-05-24T14:15:00Z">
                  <w:rPr>
                    <w:ins w:id="430" w:author="Bharadwaj Cheruvu" w:date="2023-05-24T14:13:00Z"/>
                    <w:rFonts w:cs="Arial"/>
                    <w:bCs/>
                    <w:sz w:val="16"/>
                    <w:szCs w:val="16"/>
                  </w:rPr>
                </w:rPrChange>
              </w:rPr>
            </w:pPr>
            <w:ins w:id="431" w:author="Bharadwaj Cheruvu" w:date="2023-05-24T14:15:00Z">
              <w:r w:rsidRPr="00FC7E6E">
                <w:rPr>
                  <w:b w:val="0"/>
                  <w:bCs/>
                  <w:rPrChange w:id="432" w:author="Bharadwaj Cheruvu" w:date="2023-05-24T14:15:00Z">
                    <w:rPr/>
                  </w:rPrChange>
                </w:rPr>
                <w:t>22.3.1.3</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433"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687608D6" w14:textId="6B765914" w:rsidR="00FC7E6E" w:rsidRPr="004407D3" w:rsidRDefault="00FC7E6E" w:rsidP="00FC7E6E">
            <w:pPr>
              <w:pStyle w:val="TAC"/>
              <w:keepNext w:val="0"/>
              <w:keepLines w:val="0"/>
              <w:jc w:val="left"/>
              <w:rPr>
                <w:ins w:id="434" w:author="Bharadwaj Cheruvu" w:date="2023-05-24T14:13:00Z"/>
                <w:sz w:val="16"/>
              </w:rPr>
            </w:pPr>
            <w:proofErr w:type="spellStart"/>
            <w:ins w:id="435" w:author="Bharadwaj Cheruvu" w:date="2023-05-24T14:16:00Z">
              <w:r w:rsidRPr="00640E0D">
                <w:rPr>
                  <w:sz w:val="16"/>
                </w:rPr>
                <w:t>pc_NB_ntn_only_Connectivity_EPC</w:t>
              </w:r>
            </w:ins>
            <w:proofErr w:type="spellEnd"/>
          </w:p>
        </w:tc>
      </w:tr>
      <w:tr w:rsidR="00FC7E6E" w:rsidRPr="004407D3" w14:paraId="6BF70DA3" w14:textId="77777777" w:rsidTr="00FC7E6E">
        <w:trPr>
          <w:jc w:val="center"/>
          <w:ins w:id="436" w:author="Bharadwaj Cheruvu" w:date="2023-05-24T14:13:00Z"/>
          <w:trPrChange w:id="437"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438"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4740DD69" w14:textId="11637D6F" w:rsidR="00FC7E6E" w:rsidRPr="00FC7E6E" w:rsidRDefault="00FC7E6E" w:rsidP="00FC7E6E">
            <w:pPr>
              <w:pStyle w:val="TAH"/>
              <w:keepNext w:val="0"/>
              <w:keepLines w:val="0"/>
              <w:jc w:val="left"/>
              <w:rPr>
                <w:ins w:id="439" w:author="Bharadwaj Cheruvu" w:date="2023-05-24T14:13:00Z"/>
                <w:rFonts w:cs="Arial"/>
                <w:b w:val="0"/>
                <w:bCs/>
                <w:sz w:val="16"/>
                <w:szCs w:val="16"/>
                <w:rPrChange w:id="440" w:author="Bharadwaj Cheruvu" w:date="2023-05-24T14:15:00Z">
                  <w:rPr>
                    <w:ins w:id="441" w:author="Bharadwaj Cheruvu" w:date="2023-05-24T14:13:00Z"/>
                    <w:rFonts w:cs="Arial"/>
                    <w:bCs/>
                    <w:sz w:val="16"/>
                    <w:szCs w:val="16"/>
                  </w:rPr>
                </w:rPrChange>
              </w:rPr>
            </w:pPr>
            <w:ins w:id="442" w:author="Bharadwaj Cheruvu" w:date="2023-05-24T14:15:00Z">
              <w:r w:rsidRPr="00FC7E6E">
                <w:rPr>
                  <w:b w:val="0"/>
                  <w:bCs/>
                  <w:rPrChange w:id="443" w:author="Bharadwaj Cheruvu" w:date="2023-05-24T14:15:00Z">
                    <w:rPr/>
                  </w:rPrChange>
                </w:rPr>
                <w:t>22.3.1.4</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444"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1E7AE6DA" w14:textId="3644536B" w:rsidR="00FC7E6E" w:rsidRPr="004407D3" w:rsidRDefault="00FC7E6E" w:rsidP="00FC7E6E">
            <w:pPr>
              <w:pStyle w:val="TAC"/>
              <w:keepNext w:val="0"/>
              <w:keepLines w:val="0"/>
              <w:jc w:val="left"/>
              <w:rPr>
                <w:ins w:id="445" w:author="Bharadwaj Cheruvu" w:date="2023-05-24T14:13:00Z"/>
                <w:sz w:val="16"/>
              </w:rPr>
            </w:pPr>
            <w:proofErr w:type="spellStart"/>
            <w:ins w:id="446" w:author="Bharadwaj Cheruvu" w:date="2023-05-24T14:16:00Z">
              <w:r w:rsidRPr="00640E0D">
                <w:rPr>
                  <w:sz w:val="16"/>
                </w:rPr>
                <w:t>pc_NB_ntn_only_Connectivity_EPC</w:t>
              </w:r>
            </w:ins>
            <w:proofErr w:type="spellEnd"/>
          </w:p>
        </w:tc>
      </w:tr>
      <w:tr w:rsidR="00FC7E6E" w:rsidRPr="004407D3" w14:paraId="27D9D3FF" w14:textId="77777777" w:rsidTr="00FC7E6E">
        <w:trPr>
          <w:jc w:val="center"/>
          <w:ins w:id="447" w:author="Bharadwaj Cheruvu" w:date="2023-05-24T14:13:00Z"/>
          <w:trPrChange w:id="448"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449"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7FD31B40" w14:textId="2CDA7004" w:rsidR="00FC7E6E" w:rsidRPr="00FC7E6E" w:rsidRDefault="00FC7E6E" w:rsidP="00FC7E6E">
            <w:pPr>
              <w:pStyle w:val="TAH"/>
              <w:keepNext w:val="0"/>
              <w:keepLines w:val="0"/>
              <w:jc w:val="left"/>
              <w:rPr>
                <w:ins w:id="450" w:author="Bharadwaj Cheruvu" w:date="2023-05-24T14:13:00Z"/>
                <w:rFonts w:cs="Arial"/>
                <w:b w:val="0"/>
                <w:bCs/>
                <w:sz w:val="16"/>
                <w:szCs w:val="16"/>
                <w:rPrChange w:id="451" w:author="Bharadwaj Cheruvu" w:date="2023-05-24T14:15:00Z">
                  <w:rPr>
                    <w:ins w:id="452" w:author="Bharadwaj Cheruvu" w:date="2023-05-24T14:13:00Z"/>
                    <w:rFonts w:cs="Arial"/>
                    <w:bCs/>
                    <w:sz w:val="16"/>
                    <w:szCs w:val="16"/>
                  </w:rPr>
                </w:rPrChange>
              </w:rPr>
            </w:pPr>
            <w:ins w:id="453" w:author="Bharadwaj Cheruvu" w:date="2023-05-24T14:15:00Z">
              <w:r w:rsidRPr="00FC7E6E">
                <w:rPr>
                  <w:b w:val="0"/>
                  <w:bCs/>
                  <w:rPrChange w:id="454" w:author="Bharadwaj Cheruvu" w:date="2023-05-24T14:15:00Z">
                    <w:rPr/>
                  </w:rPrChange>
                </w:rPr>
                <w:t>22.3.1.6</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455"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60C95BF6" w14:textId="76411326" w:rsidR="00FC7E6E" w:rsidRPr="004407D3" w:rsidRDefault="00FC7E6E" w:rsidP="00FC7E6E">
            <w:pPr>
              <w:pStyle w:val="TAC"/>
              <w:keepNext w:val="0"/>
              <w:keepLines w:val="0"/>
              <w:jc w:val="left"/>
              <w:rPr>
                <w:ins w:id="456" w:author="Bharadwaj Cheruvu" w:date="2023-05-24T14:13:00Z"/>
                <w:sz w:val="16"/>
              </w:rPr>
            </w:pPr>
            <w:proofErr w:type="spellStart"/>
            <w:ins w:id="457" w:author="Bharadwaj Cheruvu" w:date="2023-05-24T14:16:00Z">
              <w:r w:rsidRPr="00640E0D">
                <w:rPr>
                  <w:sz w:val="16"/>
                </w:rPr>
                <w:t>pc_NB_ntn_only_Connectivity_EPC</w:t>
              </w:r>
            </w:ins>
            <w:proofErr w:type="spellEnd"/>
          </w:p>
        </w:tc>
      </w:tr>
      <w:tr w:rsidR="00FC7E6E" w:rsidRPr="004407D3" w14:paraId="78D027F1" w14:textId="77777777" w:rsidTr="00FC7E6E">
        <w:trPr>
          <w:jc w:val="center"/>
          <w:ins w:id="458" w:author="Bharadwaj Cheruvu" w:date="2023-05-24T14:13:00Z"/>
          <w:trPrChange w:id="459"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460"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6AA69921" w14:textId="798F6DCE" w:rsidR="00FC7E6E" w:rsidRPr="00FC7E6E" w:rsidRDefault="00FC7E6E" w:rsidP="00FC7E6E">
            <w:pPr>
              <w:pStyle w:val="TAH"/>
              <w:keepNext w:val="0"/>
              <w:keepLines w:val="0"/>
              <w:jc w:val="left"/>
              <w:rPr>
                <w:ins w:id="461" w:author="Bharadwaj Cheruvu" w:date="2023-05-24T14:13:00Z"/>
                <w:rFonts w:cs="Arial"/>
                <w:b w:val="0"/>
                <w:bCs/>
                <w:sz w:val="16"/>
                <w:szCs w:val="16"/>
                <w:rPrChange w:id="462" w:author="Bharadwaj Cheruvu" w:date="2023-05-24T14:15:00Z">
                  <w:rPr>
                    <w:ins w:id="463" w:author="Bharadwaj Cheruvu" w:date="2023-05-24T14:13:00Z"/>
                    <w:rFonts w:cs="Arial"/>
                    <w:bCs/>
                    <w:sz w:val="16"/>
                    <w:szCs w:val="16"/>
                  </w:rPr>
                </w:rPrChange>
              </w:rPr>
            </w:pPr>
            <w:ins w:id="464" w:author="Bharadwaj Cheruvu" w:date="2023-05-24T14:15:00Z">
              <w:r w:rsidRPr="00FC7E6E">
                <w:rPr>
                  <w:b w:val="0"/>
                  <w:bCs/>
                  <w:rPrChange w:id="465" w:author="Bharadwaj Cheruvu" w:date="2023-05-24T14:15:00Z">
                    <w:rPr/>
                  </w:rPrChange>
                </w:rPr>
                <w:t>22.3.1.6a</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466"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144D695F" w14:textId="39888C7F" w:rsidR="00FC7E6E" w:rsidRPr="004407D3" w:rsidRDefault="00FC7E6E" w:rsidP="00FC7E6E">
            <w:pPr>
              <w:pStyle w:val="TAC"/>
              <w:keepNext w:val="0"/>
              <w:keepLines w:val="0"/>
              <w:jc w:val="left"/>
              <w:rPr>
                <w:ins w:id="467" w:author="Bharadwaj Cheruvu" w:date="2023-05-24T14:13:00Z"/>
                <w:sz w:val="16"/>
              </w:rPr>
            </w:pPr>
            <w:proofErr w:type="spellStart"/>
            <w:ins w:id="468" w:author="Bharadwaj Cheruvu" w:date="2023-05-24T14:16:00Z">
              <w:r w:rsidRPr="00640E0D">
                <w:rPr>
                  <w:sz w:val="16"/>
                </w:rPr>
                <w:t>pc_NB_ntn_only_Connectivity_EPC</w:t>
              </w:r>
            </w:ins>
            <w:proofErr w:type="spellEnd"/>
          </w:p>
        </w:tc>
      </w:tr>
      <w:tr w:rsidR="00FC7E6E" w:rsidRPr="004407D3" w14:paraId="2D986FB7" w14:textId="77777777" w:rsidTr="00FC7E6E">
        <w:trPr>
          <w:jc w:val="center"/>
          <w:ins w:id="469" w:author="Bharadwaj Cheruvu" w:date="2023-05-24T14:13:00Z"/>
          <w:trPrChange w:id="470"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471"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64993EDC" w14:textId="228A67B3" w:rsidR="00FC7E6E" w:rsidRPr="00FC7E6E" w:rsidRDefault="00FC7E6E" w:rsidP="00FC7E6E">
            <w:pPr>
              <w:pStyle w:val="TAH"/>
              <w:keepNext w:val="0"/>
              <w:keepLines w:val="0"/>
              <w:jc w:val="left"/>
              <w:rPr>
                <w:ins w:id="472" w:author="Bharadwaj Cheruvu" w:date="2023-05-24T14:13:00Z"/>
                <w:rFonts w:cs="Arial"/>
                <w:b w:val="0"/>
                <w:bCs/>
                <w:sz w:val="16"/>
                <w:szCs w:val="16"/>
                <w:rPrChange w:id="473" w:author="Bharadwaj Cheruvu" w:date="2023-05-24T14:15:00Z">
                  <w:rPr>
                    <w:ins w:id="474" w:author="Bharadwaj Cheruvu" w:date="2023-05-24T14:13:00Z"/>
                    <w:rFonts w:cs="Arial"/>
                    <w:bCs/>
                    <w:sz w:val="16"/>
                    <w:szCs w:val="16"/>
                  </w:rPr>
                </w:rPrChange>
              </w:rPr>
            </w:pPr>
            <w:ins w:id="475" w:author="Bharadwaj Cheruvu" w:date="2023-05-24T14:15:00Z">
              <w:r w:rsidRPr="00FC7E6E">
                <w:rPr>
                  <w:b w:val="0"/>
                  <w:bCs/>
                  <w:rPrChange w:id="476" w:author="Bharadwaj Cheruvu" w:date="2023-05-24T14:15:00Z">
                    <w:rPr/>
                  </w:rPrChange>
                </w:rPr>
                <w:t>22.3.1.7</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477"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660D76EE" w14:textId="4682A8FF" w:rsidR="00FC7E6E" w:rsidRPr="004407D3" w:rsidRDefault="00FC7E6E" w:rsidP="00FC7E6E">
            <w:pPr>
              <w:pStyle w:val="TAC"/>
              <w:keepNext w:val="0"/>
              <w:keepLines w:val="0"/>
              <w:jc w:val="left"/>
              <w:rPr>
                <w:ins w:id="478" w:author="Bharadwaj Cheruvu" w:date="2023-05-24T14:13:00Z"/>
                <w:sz w:val="16"/>
              </w:rPr>
            </w:pPr>
            <w:proofErr w:type="spellStart"/>
            <w:ins w:id="479" w:author="Bharadwaj Cheruvu" w:date="2023-05-24T14:16:00Z">
              <w:r w:rsidRPr="00640E0D">
                <w:rPr>
                  <w:sz w:val="16"/>
                </w:rPr>
                <w:t>pc_NB_ntn_only_Connectivity_EPC</w:t>
              </w:r>
            </w:ins>
            <w:proofErr w:type="spellEnd"/>
          </w:p>
        </w:tc>
      </w:tr>
      <w:tr w:rsidR="00FC7E6E" w:rsidRPr="004407D3" w14:paraId="36C66366" w14:textId="77777777" w:rsidTr="00FC7E6E">
        <w:trPr>
          <w:jc w:val="center"/>
          <w:ins w:id="480" w:author="Bharadwaj Cheruvu" w:date="2023-05-24T14:13:00Z"/>
          <w:trPrChange w:id="481" w:author="Bharadwaj Cheruvu" w:date="2023-05-24T14:16: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482" w:author="Bharadwaj Cheruvu" w:date="2023-05-24T14:16: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4C027E7F" w14:textId="7D6BC424" w:rsidR="00FC7E6E" w:rsidRPr="00FC7E6E" w:rsidRDefault="00FC7E6E" w:rsidP="00FC7E6E">
            <w:pPr>
              <w:pStyle w:val="TAH"/>
              <w:keepNext w:val="0"/>
              <w:keepLines w:val="0"/>
              <w:jc w:val="left"/>
              <w:rPr>
                <w:ins w:id="483" w:author="Bharadwaj Cheruvu" w:date="2023-05-24T14:13:00Z"/>
                <w:rFonts w:cs="Arial"/>
                <w:b w:val="0"/>
                <w:bCs/>
                <w:sz w:val="16"/>
                <w:szCs w:val="16"/>
                <w:rPrChange w:id="484" w:author="Bharadwaj Cheruvu" w:date="2023-05-24T14:15:00Z">
                  <w:rPr>
                    <w:ins w:id="485" w:author="Bharadwaj Cheruvu" w:date="2023-05-24T14:13:00Z"/>
                    <w:rFonts w:cs="Arial"/>
                    <w:bCs/>
                    <w:sz w:val="16"/>
                    <w:szCs w:val="16"/>
                  </w:rPr>
                </w:rPrChange>
              </w:rPr>
            </w:pPr>
            <w:ins w:id="486" w:author="Bharadwaj Cheruvu" w:date="2023-05-24T14:15:00Z">
              <w:r w:rsidRPr="00FC7E6E">
                <w:rPr>
                  <w:b w:val="0"/>
                  <w:bCs/>
                  <w:rPrChange w:id="487" w:author="Bharadwaj Cheruvu" w:date="2023-05-24T14:15:00Z">
                    <w:rPr/>
                  </w:rPrChange>
                </w:rPr>
                <w:t>22.3.1.8</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488" w:author="Bharadwaj Cheruvu" w:date="2023-05-24T14:16:00Z">
              <w:tcPr>
                <w:tcW w:w="55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6BB9EC3" w14:textId="1D9A15B5" w:rsidR="00FC7E6E" w:rsidRPr="004407D3" w:rsidRDefault="00FC7E6E" w:rsidP="00FC7E6E">
            <w:pPr>
              <w:pStyle w:val="TAC"/>
              <w:keepNext w:val="0"/>
              <w:keepLines w:val="0"/>
              <w:jc w:val="left"/>
              <w:rPr>
                <w:ins w:id="489" w:author="Bharadwaj Cheruvu" w:date="2023-05-24T14:13:00Z"/>
                <w:sz w:val="16"/>
              </w:rPr>
            </w:pPr>
            <w:proofErr w:type="spellStart"/>
            <w:ins w:id="490" w:author="Bharadwaj Cheruvu" w:date="2023-05-24T14:16:00Z">
              <w:r w:rsidRPr="00640E0D">
                <w:rPr>
                  <w:sz w:val="16"/>
                </w:rPr>
                <w:t>pc_NB_ntn_only_Connectivity_EPC</w:t>
              </w:r>
            </w:ins>
            <w:proofErr w:type="spellEnd"/>
          </w:p>
        </w:tc>
      </w:tr>
      <w:tr w:rsidR="00FC7E6E" w:rsidRPr="004407D3" w14:paraId="6D168D7C" w14:textId="77777777" w:rsidTr="00FC7E6E">
        <w:trPr>
          <w:jc w:val="center"/>
          <w:ins w:id="491" w:author="Bharadwaj Cheruvu" w:date="2023-05-24T14:13:00Z"/>
          <w:trPrChange w:id="492" w:author="Bharadwaj Cheruvu" w:date="2023-05-24T14:16: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493" w:author="Bharadwaj Cheruvu" w:date="2023-05-24T14:16: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73E0219C" w14:textId="7243033F" w:rsidR="00FC7E6E" w:rsidRPr="00FC7E6E" w:rsidRDefault="00FC7E6E" w:rsidP="00FC7E6E">
            <w:pPr>
              <w:pStyle w:val="TAH"/>
              <w:keepNext w:val="0"/>
              <w:keepLines w:val="0"/>
              <w:jc w:val="left"/>
              <w:rPr>
                <w:ins w:id="494" w:author="Bharadwaj Cheruvu" w:date="2023-05-24T14:13:00Z"/>
                <w:rFonts w:cs="Arial"/>
                <w:b w:val="0"/>
                <w:bCs/>
                <w:sz w:val="16"/>
                <w:szCs w:val="16"/>
                <w:rPrChange w:id="495" w:author="Bharadwaj Cheruvu" w:date="2023-05-24T14:15:00Z">
                  <w:rPr>
                    <w:ins w:id="496" w:author="Bharadwaj Cheruvu" w:date="2023-05-24T14:13:00Z"/>
                    <w:rFonts w:cs="Arial"/>
                    <w:bCs/>
                    <w:sz w:val="16"/>
                    <w:szCs w:val="16"/>
                  </w:rPr>
                </w:rPrChange>
              </w:rPr>
            </w:pPr>
            <w:ins w:id="497" w:author="Bharadwaj Cheruvu" w:date="2023-05-24T14:15:00Z">
              <w:r w:rsidRPr="00FC7E6E">
                <w:rPr>
                  <w:b w:val="0"/>
                  <w:bCs/>
                  <w:rPrChange w:id="498" w:author="Bharadwaj Cheruvu" w:date="2023-05-24T14:15:00Z">
                    <w:rPr/>
                  </w:rPrChange>
                </w:rPr>
                <w:t>22.3.1.9</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499" w:author="Bharadwaj Cheruvu" w:date="2023-05-24T14:16:00Z">
              <w:tcPr>
                <w:tcW w:w="55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764A8A" w14:textId="3B3F76C7" w:rsidR="00FC7E6E" w:rsidRPr="004407D3" w:rsidRDefault="00FC7E6E" w:rsidP="00FC7E6E">
            <w:pPr>
              <w:pStyle w:val="TAC"/>
              <w:keepNext w:val="0"/>
              <w:keepLines w:val="0"/>
              <w:jc w:val="left"/>
              <w:rPr>
                <w:ins w:id="500" w:author="Bharadwaj Cheruvu" w:date="2023-05-24T14:13:00Z"/>
                <w:sz w:val="16"/>
              </w:rPr>
            </w:pPr>
            <w:proofErr w:type="spellStart"/>
            <w:ins w:id="501" w:author="Bharadwaj Cheruvu" w:date="2023-05-24T14:16:00Z">
              <w:r w:rsidRPr="00640E0D">
                <w:rPr>
                  <w:sz w:val="16"/>
                </w:rPr>
                <w:t>pc_NB_ntn_only_Connectivity_EPC</w:t>
              </w:r>
            </w:ins>
            <w:proofErr w:type="spellEnd"/>
          </w:p>
        </w:tc>
      </w:tr>
      <w:tr w:rsidR="00FC7E6E" w:rsidRPr="004407D3" w14:paraId="08389F57" w14:textId="77777777" w:rsidTr="00FC7E6E">
        <w:trPr>
          <w:jc w:val="center"/>
          <w:ins w:id="502" w:author="Bharadwaj Cheruvu" w:date="2023-05-24T14:13:00Z"/>
          <w:trPrChange w:id="503" w:author="Bharadwaj Cheruvu" w:date="2023-05-24T14:16: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504" w:author="Bharadwaj Cheruvu" w:date="2023-05-24T14:16: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153EC9E8" w14:textId="32255F73" w:rsidR="00FC7E6E" w:rsidRPr="00FC7E6E" w:rsidRDefault="00FC7E6E" w:rsidP="00FC7E6E">
            <w:pPr>
              <w:pStyle w:val="TAH"/>
              <w:keepNext w:val="0"/>
              <w:keepLines w:val="0"/>
              <w:jc w:val="left"/>
              <w:rPr>
                <w:ins w:id="505" w:author="Bharadwaj Cheruvu" w:date="2023-05-24T14:13:00Z"/>
                <w:rFonts w:cs="Arial"/>
                <w:b w:val="0"/>
                <w:bCs/>
                <w:sz w:val="16"/>
                <w:szCs w:val="16"/>
                <w:rPrChange w:id="506" w:author="Bharadwaj Cheruvu" w:date="2023-05-24T14:15:00Z">
                  <w:rPr>
                    <w:ins w:id="507" w:author="Bharadwaj Cheruvu" w:date="2023-05-24T14:13:00Z"/>
                    <w:rFonts w:cs="Arial"/>
                    <w:bCs/>
                    <w:sz w:val="16"/>
                    <w:szCs w:val="16"/>
                  </w:rPr>
                </w:rPrChange>
              </w:rPr>
            </w:pPr>
            <w:ins w:id="508" w:author="Bharadwaj Cheruvu" w:date="2023-05-24T14:15:00Z">
              <w:r w:rsidRPr="00FC7E6E">
                <w:rPr>
                  <w:b w:val="0"/>
                  <w:bCs/>
                  <w:rPrChange w:id="509" w:author="Bharadwaj Cheruvu" w:date="2023-05-24T14:15:00Z">
                    <w:rPr/>
                  </w:rPrChange>
                </w:rPr>
                <w:t>22.3.1.10</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510" w:author="Bharadwaj Cheruvu" w:date="2023-05-24T14:16:00Z">
              <w:tcPr>
                <w:tcW w:w="55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D48680" w14:textId="0CBC88B6" w:rsidR="00FC7E6E" w:rsidRPr="004407D3" w:rsidRDefault="00FC7E6E" w:rsidP="00FC7E6E">
            <w:pPr>
              <w:pStyle w:val="TAC"/>
              <w:keepNext w:val="0"/>
              <w:keepLines w:val="0"/>
              <w:jc w:val="left"/>
              <w:rPr>
                <w:ins w:id="511" w:author="Bharadwaj Cheruvu" w:date="2023-05-24T14:13:00Z"/>
                <w:sz w:val="16"/>
              </w:rPr>
            </w:pPr>
            <w:proofErr w:type="spellStart"/>
            <w:ins w:id="512" w:author="Bharadwaj Cheruvu" w:date="2023-05-24T14:16:00Z">
              <w:r w:rsidRPr="00640E0D">
                <w:rPr>
                  <w:sz w:val="16"/>
                </w:rPr>
                <w:t>pc_NB_ntn_only_Connectivity_EPC</w:t>
              </w:r>
            </w:ins>
            <w:proofErr w:type="spellEnd"/>
          </w:p>
        </w:tc>
      </w:tr>
      <w:tr w:rsidR="00FC7E6E" w:rsidRPr="004407D3" w14:paraId="36ED9533" w14:textId="77777777" w:rsidTr="00FC7E6E">
        <w:trPr>
          <w:jc w:val="center"/>
          <w:ins w:id="513" w:author="Bharadwaj Cheruvu" w:date="2023-05-24T14:13:00Z"/>
          <w:trPrChange w:id="514" w:author="Bharadwaj Cheruvu" w:date="2023-05-24T14:16: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515" w:author="Bharadwaj Cheruvu" w:date="2023-05-24T14:16: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7F4580FA" w14:textId="3FF9019E" w:rsidR="00FC7E6E" w:rsidRPr="00FC7E6E" w:rsidRDefault="00FC7E6E" w:rsidP="00FC7E6E">
            <w:pPr>
              <w:pStyle w:val="TAH"/>
              <w:keepNext w:val="0"/>
              <w:keepLines w:val="0"/>
              <w:jc w:val="left"/>
              <w:rPr>
                <w:ins w:id="516" w:author="Bharadwaj Cheruvu" w:date="2023-05-24T14:13:00Z"/>
                <w:rFonts w:cs="Arial"/>
                <w:b w:val="0"/>
                <w:bCs/>
                <w:sz w:val="16"/>
                <w:szCs w:val="16"/>
                <w:rPrChange w:id="517" w:author="Bharadwaj Cheruvu" w:date="2023-05-24T14:15:00Z">
                  <w:rPr>
                    <w:ins w:id="518" w:author="Bharadwaj Cheruvu" w:date="2023-05-24T14:13:00Z"/>
                    <w:rFonts w:cs="Arial"/>
                    <w:bCs/>
                    <w:sz w:val="16"/>
                    <w:szCs w:val="16"/>
                  </w:rPr>
                </w:rPrChange>
              </w:rPr>
            </w:pPr>
            <w:ins w:id="519" w:author="Bharadwaj Cheruvu" w:date="2023-05-24T14:15:00Z">
              <w:r w:rsidRPr="00FC7E6E">
                <w:rPr>
                  <w:b w:val="0"/>
                  <w:bCs/>
                  <w:rPrChange w:id="520" w:author="Bharadwaj Cheruvu" w:date="2023-05-24T14:15:00Z">
                    <w:rPr/>
                  </w:rPrChange>
                </w:rPr>
                <w:t>22.3.2.1</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521" w:author="Bharadwaj Cheruvu" w:date="2023-05-24T14:16:00Z">
              <w:tcPr>
                <w:tcW w:w="55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71F5C0" w14:textId="37D56E7B" w:rsidR="00FC7E6E" w:rsidRPr="004407D3" w:rsidRDefault="00FC7E6E" w:rsidP="00FC7E6E">
            <w:pPr>
              <w:pStyle w:val="TAC"/>
              <w:keepNext w:val="0"/>
              <w:keepLines w:val="0"/>
              <w:jc w:val="left"/>
              <w:rPr>
                <w:ins w:id="522" w:author="Bharadwaj Cheruvu" w:date="2023-05-24T14:13:00Z"/>
                <w:sz w:val="16"/>
              </w:rPr>
            </w:pPr>
            <w:proofErr w:type="spellStart"/>
            <w:ins w:id="523" w:author="Bharadwaj Cheruvu" w:date="2023-05-24T14:16:00Z">
              <w:r w:rsidRPr="00640E0D">
                <w:rPr>
                  <w:sz w:val="16"/>
                </w:rPr>
                <w:t>pc_NB_ntn_only_Connectivity_EPC</w:t>
              </w:r>
            </w:ins>
            <w:proofErr w:type="spellEnd"/>
          </w:p>
        </w:tc>
      </w:tr>
      <w:tr w:rsidR="00FC7E6E" w:rsidRPr="004407D3" w14:paraId="096CB7BC" w14:textId="77777777" w:rsidTr="00FC7E6E">
        <w:trPr>
          <w:jc w:val="center"/>
          <w:ins w:id="524" w:author="Bharadwaj Cheruvu" w:date="2023-05-24T14:13:00Z"/>
          <w:trPrChange w:id="525" w:author="Bharadwaj Cheruvu" w:date="2023-05-24T14:16: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526" w:author="Bharadwaj Cheruvu" w:date="2023-05-24T14:16: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5381A62F" w14:textId="348993FA" w:rsidR="00FC7E6E" w:rsidRPr="00FC7E6E" w:rsidRDefault="00FC7E6E" w:rsidP="00FC7E6E">
            <w:pPr>
              <w:pStyle w:val="TAH"/>
              <w:keepNext w:val="0"/>
              <w:keepLines w:val="0"/>
              <w:jc w:val="left"/>
              <w:rPr>
                <w:ins w:id="527" w:author="Bharadwaj Cheruvu" w:date="2023-05-24T14:13:00Z"/>
                <w:rFonts w:cs="Arial"/>
                <w:b w:val="0"/>
                <w:bCs/>
                <w:sz w:val="16"/>
                <w:szCs w:val="16"/>
                <w:rPrChange w:id="528" w:author="Bharadwaj Cheruvu" w:date="2023-05-24T14:15:00Z">
                  <w:rPr>
                    <w:ins w:id="529" w:author="Bharadwaj Cheruvu" w:date="2023-05-24T14:13:00Z"/>
                    <w:rFonts w:cs="Arial"/>
                    <w:bCs/>
                    <w:sz w:val="16"/>
                    <w:szCs w:val="16"/>
                  </w:rPr>
                </w:rPrChange>
              </w:rPr>
            </w:pPr>
            <w:ins w:id="530" w:author="Bharadwaj Cheruvu" w:date="2023-05-24T14:15:00Z">
              <w:r w:rsidRPr="00FC7E6E">
                <w:rPr>
                  <w:b w:val="0"/>
                  <w:bCs/>
                  <w:rPrChange w:id="531" w:author="Bharadwaj Cheruvu" w:date="2023-05-24T14:15:00Z">
                    <w:rPr/>
                  </w:rPrChange>
                </w:rPr>
                <w:t>22.3.2.2</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532" w:author="Bharadwaj Cheruvu" w:date="2023-05-24T14:16:00Z">
              <w:tcPr>
                <w:tcW w:w="55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FD13F0E" w14:textId="11FC3FA6" w:rsidR="00FC7E6E" w:rsidRPr="004407D3" w:rsidRDefault="00FC7E6E" w:rsidP="00FC7E6E">
            <w:pPr>
              <w:pStyle w:val="TAC"/>
              <w:keepNext w:val="0"/>
              <w:keepLines w:val="0"/>
              <w:jc w:val="left"/>
              <w:rPr>
                <w:ins w:id="533" w:author="Bharadwaj Cheruvu" w:date="2023-05-24T14:13:00Z"/>
                <w:sz w:val="16"/>
              </w:rPr>
            </w:pPr>
            <w:proofErr w:type="spellStart"/>
            <w:ins w:id="534" w:author="Bharadwaj Cheruvu" w:date="2023-05-24T14:16:00Z">
              <w:r w:rsidRPr="00640E0D">
                <w:rPr>
                  <w:sz w:val="16"/>
                </w:rPr>
                <w:t>pc_NB_ntn_only_Connectivity_EPC</w:t>
              </w:r>
            </w:ins>
            <w:proofErr w:type="spellEnd"/>
          </w:p>
        </w:tc>
      </w:tr>
      <w:tr w:rsidR="00FC7E6E" w:rsidRPr="004407D3" w14:paraId="49A34F84" w14:textId="77777777" w:rsidTr="00FC7E6E">
        <w:trPr>
          <w:jc w:val="center"/>
          <w:ins w:id="535" w:author="Bharadwaj Cheruvu" w:date="2023-05-24T14:13:00Z"/>
          <w:trPrChange w:id="536"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537"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2AD14AE4" w14:textId="71E44B0E" w:rsidR="00FC7E6E" w:rsidRPr="00FC7E6E" w:rsidRDefault="00FC7E6E" w:rsidP="00FC7E6E">
            <w:pPr>
              <w:pStyle w:val="TAH"/>
              <w:keepNext w:val="0"/>
              <w:keepLines w:val="0"/>
              <w:jc w:val="left"/>
              <w:rPr>
                <w:ins w:id="538" w:author="Bharadwaj Cheruvu" w:date="2023-05-24T14:13:00Z"/>
                <w:rFonts w:cs="Arial"/>
                <w:b w:val="0"/>
                <w:bCs/>
                <w:sz w:val="16"/>
                <w:szCs w:val="16"/>
                <w:rPrChange w:id="539" w:author="Bharadwaj Cheruvu" w:date="2023-05-24T14:15:00Z">
                  <w:rPr>
                    <w:ins w:id="540" w:author="Bharadwaj Cheruvu" w:date="2023-05-24T14:13:00Z"/>
                    <w:rFonts w:cs="Arial"/>
                    <w:bCs/>
                    <w:sz w:val="16"/>
                    <w:szCs w:val="16"/>
                  </w:rPr>
                </w:rPrChange>
              </w:rPr>
            </w:pPr>
            <w:ins w:id="541" w:author="Bharadwaj Cheruvu" w:date="2023-05-24T14:15:00Z">
              <w:r w:rsidRPr="00FC7E6E">
                <w:rPr>
                  <w:b w:val="0"/>
                  <w:bCs/>
                  <w:rPrChange w:id="542" w:author="Bharadwaj Cheruvu" w:date="2023-05-24T14:15:00Z">
                    <w:rPr/>
                  </w:rPrChange>
                </w:rPr>
                <w:t>22.3.2.3</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543"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3A32CB05" w14:textId="15228A6A" w:rsidR="00FC7E6E" w:rsidRPr="004407D3" w:rsidRDefault="00FC7E6E" w:rsidP="00FC7E6E">
            <w:pPr>
              <w:pStyle w:val="TAC"/>
              <w:keepNext w:val="0"/>
              <w:keepLines w:val="0"/>
              <w:jc w:val="left"/>
              <w:rPr>
                <w:ins w:id="544" w:author="Bharadwaj Cheruvu" w:date="2023-05-24T14:13:00Z"/>
                <w:sz w:val="16"/>
              </w:rPr>
            </w:pPr>
            <w:proofErr w:type="spellStart"/>
            <w:ins w:id="545" w:author="Bharadwaj Cheruvu" w:date="2023-05-24T14:16:00Z">
              <w:r w:rsidRPr="00640E0D">
                <w:rPr>
                  <w:sz w:val="16"/>
                </w:rPr>
                <w:t>pc_NB_ntn_only_Connectivity_EPC</w:t>
              </w:r>
            </w:ins>
            <w:proofErr w:type="spellEnd"/>
          </w:p>
        </w:tc>
      </w:tr>
      <w:tr w:rsidR="00FC7E6E" w:rsidRPr="004407D3" w14:paraId="43BAFE25" w14:textId="77777777" w:rsidTr="00FC7E6E">
        <w:trPr>
          <w:jc w:val="center"/>
          <w:ins w:id="546" w:author="Bharadwaj Cheruvu" w:date="2023-05-24T14:13:00Z"/>
          <w:trPrChange w:id="547"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548"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192E467C" w14:textId="1A9738AB" w:rsidR="00FC7E6E" w:rsidRPr="00FC7E6E" w:rsidRDefault="00FC7E6E" w:rsidP="00FC7E6E">
            <w:pPr>
              <w:pStyle w:val="TAH"/>
              <w:keepNext w:val="0"/>
              <w:keepLines w:val="0"/>
              <w:jc w:val="left"/>
              <w:rPr>
                <w:ins w:id="549" w:author="Bharadwaj Cheruvu" w:date="2023-05-24T14:13:00Z"/>
                <w:rFonts w:cs="Arial"/>
                <w:b w:val="0"/>
                <w:bCs/>
                <w:sz w:val="16"/>
                <w:szCs w:val="16"/>
                <w:rPrChange w:id="550" w:author="Bharadwaj Cheruvu" w:date="2023-05-24T14:15:00Z">
                  <w:rPr>
                    <w:ins w:id="551" w:author="Bharadwaj Cheruvu" w:date="2023-05-24T14:13:00Z"/>
                    <w:rFonts w:cs="Arial"/>
                    <w:bCs/>
                    <w:sz w:val="16"/>
                    <w:szCs w:val="16"/>
                  </w:rPr>
                </w:rPrChange>
              </w:rPr>
            </w:pPr>
            <w:ins w:id="552" w:author="Bharadwaj Cheruvu" w:date="2023-05-24T14:15:00Z">
              <w:r w:rsidRPr="00FC7E6E">
                <w:rPr>
                  <w:b w:val="0"/>
                  <w:bCs/>
                  <w:rPrChange w:id="553" w:author="Bharadwaj Cheruvu" w:date="2023-05-24T14:15:00Z">
                    <w:rPr/>
                  </w:rPrChange>
                </w:rPr>
                <w:t>22.3.2.4</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554"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1F52BA1F" w14:textId="6924C671" w:rsidR="00FC7E6E" w:rsidRPr="004407D3" w:rsidRDefault="00FC7E6E" w:rsidP="00FC7E6E">
            <w:pPr>
              <w:pStyle w:val="TAC"/>
              <w:keepNext w:val="0"/>
              <w:keepLines w:val="0"/>
              <w:jc w:val="left"/>
              <w:rPr>
                <w:ins w:id="555" w:author="Bharadwaj Cheruvu" w:date="2023-05-24T14:13:00Z"/>
                <w:sz w:val="16"/>
              </w:rPr>
            </w:pPr>
            <w:proofErr w:type="spellStart"/>
            <w:ins w:id="556" w:author="Bharadwaj Cheruvu" w:date="2023-05-24T14:16:00Z">
              <w:r w:rsidRPr="00640E0D">
                <w:rPr>
                  <w:sz w:val="16"/>
                </w:rPr>
                <w:t>pc_NB_ntn_only_Connectivity_EPC</w:t>
              </w:r>
            </w:ins>
            <w:proofErr w:type="spellEnd"/>
          </w:p>
        </w:tc>
      </w:tr>
      <w:tr w:rsidR="00FC7E6E" w:rsidRPr="004407D3" w14:paraId="5C339DCF" w14:textId="77777777" w:rsidTr="00FC7E6E">
        <w:trPr>
          <w:jc w:val="center"/>
          <w:ins w:id="557" w:author="Bharadwaj Cheruvu" w:date="2023-05-24T14:13:00Z"/>
          <w:trPrChange w:id="558"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559"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77B4A4D5" w14:textId="77F5E169" w:rsidR="00FC7E6E" w:rsidRPr="00FC7E6E" w:rsidRDefault="00FC7E6E" w:rsidP="00FC7E6E">
            <w:pPr>
              <w:pStyle w:val="TAH"/>
              <w:keepNext w:val="0"/>
              <w:keepLines w:val="0"/>
              <w:jc w:val="left"/>
              <w:rPr>
                <w:ins w:id="560" w:author="Bharadwaj Cheruvu" w:date="2023-05-24T14:13:00Z"/>
                <w:rFonts w:cs="Arial"/>
                <w:b w:val="0"/>
                <w:bCs/>
                <w:sz w:val="16"/>
                <w:szCs w:val="16"/>
                <w:rPrChange w:id="561" w:author="Bharadwaj Cheruvu" w:date="2023-05-24T14:15:00Z">
                  <w:rPr>
                    <w:ins w:id="562" w:author="Bharadwaj Cheruvu" w:date="2023-05-24T14:13:00Z"/>
                    <w:rFonts w:cs="Arial"/>
                    <w:bCs/>
                    <w:sz w:val="16"/>
                    <w:szCs w:val="16"/>
                  </w:rPr>
                </w:rPrChange>
              </w:rPr>
            </w:pPr>
            <w:ins w:id="563" w:author="Bharadwaj Cheruvu" w:date="2023-05-24T14:15:00Z">
              <w:r w:rsidRPr="00FC7E6E">
                <w:rPr>
                  <w:b w:val="0"/>
                  <w:bCs/>
                  <w:rPrChange w:id="564" w:author="Bharadwaj Cheruvu" w:date="2023-05-24T14:15:00Z">
                    <w:rPr/>
                  </w:rPrChange>
                </w:rPr>
                <w:t>22.3.2.5</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565"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682485F3" w14:textId="42DDD742" w:rsidR="00FC7E6E" w:rsidRPr="004407D3" w:rsidRDefault="00FC7E6E" w:rsidP="00FC7E6E">
            <w:pPr>
              <w:pStyle w:val="TAC"/>
              <w:keepNext w:val="0"/>
              <w:keepLines w:val="0"/>
              <w:jc w:val="left"/>
              <w:rPr>
                <w:ins w:id="566" w:author="Bharadwaj Cheruvu" w:date="2023-05-24T14:13:00Z"/>
                <w:sz w:val="16"/>
              </w:rPr>
            </w:pPr>
            <w:proofErr w:type="spellStart"/>
            <w:ins w:id="567" w:author="Bharadwaj Cheruvu" w:date="2023-05-24T14:16:00Z">
              <w:r w:rsidRPr="00640E0D">
                <w:rPr>
                  <w:sz w:val="16"/>
                </w:rPr>
                <w:t>pc_NB_ntn_only_Connectivity_EPC</w:t>
              </w:r>
            </w:ins>
            <w:proofErr w:type="spellEnd"/>
          </w:p>
        </w:tc>
      </w:tr>
      <w:tr w:rsidR="00FC7E6E" w:rsidRPr="004407D3" w14:paraId="3DFCECB5" w14:textId="77777777" w:rsidTr="00FC7E6E">
        <w:trPr>
          <w:jc w:val="center"/>
          <w:ins w:id="568" w:author="Bharadwaj Cheruvu" w:date="2023-05-24T14:13:00Z"/>
          <w:trPrChange w:id="569"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570"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4339E292" w14:textId="4ECDFACE" w:rsidR="00FC7E6E" w:rsidRPr="00FC7E6E" w:rsidRDefault="00FC7E6E" w:rsidP="00FC7E6E">
            <w:pPr>
              <w:pStyle w:val="TAH"/>
              <w:keepNext w:val="0"/>
              <w:keepLines w:val="0"/>
              <w:jc w:val="left"/>
              <w:rPr>
                <w:ins w:id="571" w:author="Bharadwaj Cheruvu" w:date="2023-05-24T14:13:00Z"/>
                <w:rFonts w:cs="Arial"/>
                <w:b w:val="0"/>
                <w:bCs/>
                <w:sz w:val="16"/>
                <w:szCs w:val="16"/>
                <w:rPrChange w:id="572" w:author="Bharadwaj Cheruvu" w:date="2023-05-24T14:15:00Z">
                  <w:rPr>
                    <w:ins w:id="573" w:author="Bharadwaj Cheruvu" w:date="2023-05-24T14:13:00Z"/>
                    <w:rFonts w:cs="Arial"/>
                    <w:bCs/>
                    <w:sz w:val="16"/>
                    <w:szCs w:val="16"/>
                  </w:rPr>
                </w:rPrChange>
              </w:rPr>
            </w:pPr>
            <w:ins w:id="574" w:author="Bharadwaj Cheruvu" w:date="2023-05-24T14:15:00Z">
              <w:r w:rsidRPr="00FC7E6E">
                <w:rPr>
                  <w:b w:val="0"/>
                  <w:bCs/>
                  <w:rPrChange w:id="575" w:author="Bharadwaj Cheruvu" w:date="2023-05-24T14:15:00Z">
                    <w:rPr/>
                  </w:rPrChange>
                </w:rPr>
                <w:t>22.4.6</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576"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1EB5C2BF" w14:textId="5397E2A1" w:rsidR="00FC7E6E" w:rsidRPr="004407D3" w:rsidRDefault="00FC7E6E" w:rsidP="00FC7E6E">
            <w:pPr>
              <w:pStyle w:val="TAC"/>
              <w:keepNext w:val="0"/>
              <w:keepLines w:val="0"/>
              <w:jc w:val="left"/>
              <w:rPr>
                <w:ins w:id="577" w:author="Bharadwaj Cheruvu" w:date="2023-05-24T14:13:00Z"/>
                <w:sz w:val="16"/>
              </w:rPr>
            </w:pPr>
            <w:proofErr w:type="spellStart"/>
            <w:ins w:id="578" w:author="Bharadwaj Cheruvu" w:date="2023-05-24T14:16:00Z">
              <w:r w:rsidRPr="00640E0D">
                <w:rPr>
                  <w:sz w:val="16"/>
                </w:rPr>
                <w:t>pc_NB_ntn_only_Connectivity_EPC</w:t>
              </w:r>
            </w:ins>
            <w:proofErr w:type="spellEnd"/>
          </w:p>
        </w:tc>
      </w:tr>
      <w:tr w:rsidR="00FC7E6E" w:rsidRPr="004407D3" w14:paraId="3C020A18" w14:textId="77777777" w:rsidTr="00FC7E6E">
        <w:trPr>
          <w:jc w:val="center"/>
          <w:ins w:id="579" w:author="Bharadwaj Cheruvu" w:date="2023-05-24T14:13:00Z"/>
          <w:trPrChange w:id="580"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581"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2B11B4FF" w14:textId="6F9275C8" w:rsidR="00FC7E6E" w:rsidRPr="00FC7E6E" w:rsidRDefault="00FC7E6E" w:rsidP="00FC7E6E">
            <w:pPr>
              <w:pStyle w:val="TAH"/>
              <w:keepNext w:val="0"/>
              <w:keepLines w:val="0"/>
              <w:jc w:val="left"/>
              <w:rPr>
                <w:ins w:id="582" w:author="Bharadwaj Cheruvu" w:date="2023-05-24T14:13:00Z"/>
                <w:rFonts w:cs="Arial"/>
                <w:b w:val="0"/>
                <w:bCs/>
                <w:sz w:val="16"/>
                <w:szCs w:val="16"/>
                <w:rPrChange w:id="583" w:author="Bharadwaj Cheruvu" w:date="2023-05-24T14:15:00Z">
                  <w:rPr>
                    <w:ins w:id="584" w:author="Bharadwaj Cheruvu" w:date="2023-05-24T14:13:00Z"/>
                    <w:rFonts w:cs="Arial"/>
                    <w:bCs/>
                    <w:sz w:val="16"/>
                    <w:szCs w:val="16"/>
                  </w:rPr>
                </w:rPrChange>
              </w:rPr>
            </w:pPr>
            <w:ins w:id="585" w:author="Bharadwaj Cheruvu" w:date="2023-05-24T14:15:00Z">
              <w:r w:rsidRPr="00FC7E6E">
                <w:rPr>
                  <w:b w:val="0"/>
                  <w:bCs/>
                  <w:rPrChange w:id="586" w:author="Bharadwaj Cheruvu" w:date="2023-05-24T14:15:00Z">
                    <w:rPr/>
                  </w:rPrChange>
                </w:rPr>
                <w:t>22.4.13</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587"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61595AEC" w14:textId="04DE2AA9" w:rsidR="00FC7E6E" w:rsidRPr="004407D3" w:rsidRDefault="00FC7E6E" w:rsidP="00FC7E6E">
            <w:pPr>
              <w:pStyle w:val="TAC"/>
              <w:keepNext w:val="0"/>
              <w:keepLines w:val="0"/>
              <w:jc w:val="left"/>
              <w:rPr>
                <w:ins w:id="588" w:author="Bharadwaj Cheruvu" w:date="2023-05-24T14:13:00Z"/>
                <w:sz w:val="16"/>
              </w:rPr>
            </w:pPr>
            <w:proofErr w:type="spellStart"/>
            <w:ins w:id="589" w:author="Bharadwaj Cheruvu" w:date="2023-05-24T14:16:00Z">
              <w:r w:rsidRPr="00640E0D">
                <w:rPr>
                  <w:sz w:val="16"/>
                </w:rPr>
                <w:t>pc_NB_ntn_only_Connectivity_EPC</w:t>
              </w:r>
            </w:ins>
            <w:proofErr w:type="spellEnd"/>
          </w:p>
        </w:tc>
      </w:tr>
      <w:tr w:rsidR="00FC7E6E" w:rsidRPr="004407D3" w14:paraId="003A9B7A" w14:textId="77777777" w:rsidTr="00FC7E6E">
        <w:trPr>
          <w:jc w:val="center"/>
          <w:ins w:id="590" w:author="Bharadwaj Cheruvu" w:date="2023-05-24T14:13:00Z"/>
          <w:trPrChange w:id="591" w:author="Bharadwaj Cheruvu" w:date="2023-05-24T14:15: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592" w:author="Bharadwaj Cheruvu" w:date="2023-05-24T14:15: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354A05F3" w14:textId="606319CF" w:rsidR="00FC7E6E" w:rsidRPr="00FC7E6E" w:rsidRDefault="00FC7E6E" w:rsidP="00FC7E6E">
            <w:pPr>
              <w:pStyle w:val="TAH"/>
              <w:keepNext w:val="0"/>
              <w:keepLines w:val="0"/>
              <w:jc w:val="left"/>
              <w:rPr>
                <w:ins w:id="593" w:author="Bharadwaj Cheruvu" w:date="2023-05-24T14:13:00Z"/>
                <w:rFonts w:cs="Arial"/>
                <w:b w:val="0"/>
                <w:bCs/>
                <w:sz w:val="16"/>
                <w:szCs w:val="16"/>
                <w:rPrChange w:id="594" w:author="Bharadwaj Cheruvu" w:date="2023-05-24T14:15:00Z">
                  <w:rPr>
                    <w:ins w:id="595" w:author="Bharadwaj Cheruvu" w:date="2023-05-24T14:13:00Z"/>
                    <w:rFonts w:cs="Arial"/>
                    <w:bCs/>
                    <w:sz w:val="16"/>
                    <w:szCs w:val="16"/>
                  </w:rPr>
                </w:rPrChange>
              </w:rPr>
            </w:pPr>
            <w:ins w:id="596" w:author="Bharadwaj Cheruvu" w:date="2023-05-24T14:15:00Z">
              <w:r w:rsidRPr="00FC7E6E">
                <w:rPr>
                  <w:b w:val="0"/>
                  <w:bCs/>
                  <w:rPrChange w:id="597" w:author="Bharadwaj Cheruvu" w:date="2023-05-24T14:15:00Z">
                    <w:rPr/>
                  </w:rPrChange>
                </w:rPr>
                <w:t>22.4.14</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598" w:author="Bharadwaj Cheruvu" w:date="2023-05-24T14:15:00Z">
              <w:tcPr>
                <w:tcW w:w="5528" w:type="dxa"/>
                <w:tcBorders>
                  <w:top w:val="single" w:sz="4" w:space="0" w:color="auto"/>
                  <w:left w:val="single" w:sz="4" w:space="0" w:color="auto"/>
                  <w:bottom w:val="single" w:sz="4" w:space="0" w:color="auto"/>
                  <w:right w:val="single" w:sz="4" w:space="0" w:color="auto"/>
                </w:tcBorders>
                <w:shd w:val="clear" w:color="auto" w:fill="auto"/>
              </w:tcPr>
            </w:tcPrChange>
          </w:tcPr>
          <w:p w14:paraId="73D2FCD6" w14:textId="5A1745A6" w:rsidR="00FC7E6E" w:rsidRPr="004407D3" w:rsidRDefault="00FC7E6E" w:rsidP="00FC7E6E">
            <w:pPr>
              <w:pStyle w:val="TAC"/>
              <w:keepNext w:val="0"/>
              <w:keepLines w:val="0"/>
              <w:jc w:val="left"/>
              <w:rPr>
                <w:ins w:id="599" w:author="Bharadwaj Cheruvu" w:date="2023-05-24T14:13:00Z"/>
                <w:sz w:val="16"/>
              </w:rPr>
            </w:pPr>
            <w:proofErr w:type="spellStart"/>
            <w:ins w:id="600" w:author="Bharadwaj Cheruvu" w:date="2023-05-24T14:16:00Z">
              <w:r w:rsidRPr="00640E0D">
                <w:rPr>
                  <w:sz w:val="16"/>
                </w:rPr>
                <w:t>pc_NB_ntn_only_Connectivity_EPC</w:t>
              </w:r>
            </w:ins>
            <w:proofErr w:type="spellEnd"/>
          </w:p>
        </w:tc>
      </w:tr>
      <w:tr w:rsidR="00FC7E6E" w:rsidRPr="004407D3" w14:paraId="18E3ECCE" w14:textId="77777777" w:rsidTr="00FC7E6E">
        <w:trPr>
          <w:jc w:val="center"/>
          <w:ins w:id="601" w:author="Bharadwaj Cheruvu" w:date="2023-05-24T14:13:00Z"/>
          <w:trPrChange w:id="602" w:author="Bharadwaj Cheruvu" w:date="2023-05-24T14:16: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603" w:author="Bharadwaj Cheruvu" w:date="2023-05-24T14:16: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636B4300" w14:textId="7B701465" w:rsidR="00FC7E6E" w:rsidRPr="00FC7E6E" w:rsidRDefault="00FC7E6E" w:rsidP="00FC7E6E">
            <w:pPr>
              <w:pStyle w:val="TAH"/>
              <w:keepNext w:val="0"/>
              <w:keepLines w:val="0"/>
              <w:jc w:val="left"/>
              <w:rPr>
                <w:ins w:id="604" w:author="Bharadwaj Cheruvu" w:date="2023-05-24T14:13:00Z"/>
                <w:rFonts w:cs="Arial"/>
                <w:b w:val="0"/>
                <w:bCs/>
                <w:sz w:val="16"/>
                <w:szCs w:val="16"/>
                <w:rPrChange w:id="605" w:author="Bharadwaj Cheruvu" w:date="2023-05-24T14:15:00Z">
                  <w:rPr>
                    <w:ins w:id="606" w:author="Bharadwaj Cheruvu" w:date="2023-05-24T14:13:00Z"/>
                    <w:rFonts w:cs="Arial"/>
                    <w:bCs/>
                    <w:sz w:val="16"/>
                    <w:szCs w:val="16"/>
                  </w:rPr>
                </w:rPrChange>
              </w:rPr>
            </w:pPr>
            <w:ins w:id="607" w:author="Bharadwaj Cheruvu" w:date="2023-05-24T14:15:00Z">
              <w:r w:rsidRPr="00FC7E6E">
                <w:rPr>
                  <w:b w:val="0"/>
                  <w:bCs/>
                  <w:rPrChange w:id="608" w:author="Bharadwaj Cheruvu" w:date="2023-05-24T14:15:00Z">
                    <w:rPr/>
                  </w:rPrChange>
                </w:rPr>
                <w:t>22.4.19a</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609" w:author="Bharadwaj Cheruvu" w:date="2023-05-24T14:16:00Z">
              <w:tcPr>
                <w:tcW w:w="55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F6533C" w14:textId="49D7CA3F" w:rsidR="00FC7E6E" w:rsidRPr="004407D3" w:rsidRDefault="00FC7E6E" w:rsidP="00FC7E6E">
            <w:pPr>
              <w:pStyle w:val="TAC"/>
              <w:keepNext w:val="0"/>
              <w:keepLines w:val="0"/>
              <w:jc w:val="left"/>
              <w:rPr>
                <w:ins w:id="610" w:author="Bharadwaj Cheruvu" w:date="2023-05-24T14:13:00Z"/>
                <w:sz w:val="16"/>
              </w:rPr>
            </w:pPr>
            <w:proofErr w:type="spellStart"/>
            <w:ins w:id="611" w:author="Bharadwaj Cheruvu" w:date="2023-05-24T14:16:00Z">
              <w:r w:rsidRPr="00640E0D">
                <w:rPr>
                  <w:sz w:val="16"/>
                </w:rPr>
                <w:t>pc_NB_ntn_only_Connectivity_EPC</w:t>
              </w:r>
            </w:ins>
            <w:proofErr w:type="spellEnd"/>
          </w:p>
        </w:tc>
      </w:tr>
      <w:tr w:rsidR="00FC7E6E" w:rsidRPr="004407D3" w14:paraId="64F6FC99" w14:textId="77777777" w:rsidTr="00FC7E6E">
        <w:trPr>
          <w:jc w:val="center"/>
          <w:ins w:id="612" w:author="Bharadwaj Cheruvu" w:date="2023-05-24T14:13:00Z"/>
          <w:trPrChange w:id="613" w:author="Bharadwaj Cheruvu" w:date="2023-05-24T14:16: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614" w:author="Bharadwaj Cheruvu" w:date="2023-05-24T14:16: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7B0063AA" w14:textId="38930137" w:rsidR="00FC7E6E" w:rsidRPr="00FC7E6E" w:rsidRDefault="00FC7E6E" w:rsidP="00FC7E6E">
            <w:pPr>
              <w:pStyle w:val="TAH"/>
              <w:keepNext w:val="0"/>
              <w:keepLines w:val="0"/>
              <w:jc w:val="left"/>
              <w:rPr>
                <w:ins w:id="615" w:author="Bharadwaj Cheruvu" w:date="2023-05-24T14:13:00Z"/>
                <w:rFonts w:cs="Arial"/>
                <w:b w:val="0"/>
                <w:bCs/>
                <w:sz w:val="16"/>
                <w:szCs w:val="16"/>
              </w:rPr>
            </w:pPr>
            <w:ins w:id="616" w:author="Bharadwaj Cheruvu" w:date="2023-05-24T14:15:00Z">
              <w:r w:rsidRPr="00FC7E6E">
                <w:rPr>
                  <w:b w:val="0"/>
                  <w:bCs/>
                </w:rPr>
                <w:t>22.4.20a</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617" w:author="Bharadwaj Cheruvu" w:date="2023-05-24T14:16:00Z">
              <w:tcPr>
                <w:tcW w:w="55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8FC5FE0" w14:textId="76769DAA" w:rsidR="00FC7E6E" w:rsidRPr="004407D3" w:rsidRDefault="00FC7E6E" w:rsidP="00FC7E6E">
            <w:pPr>
              <w:pStyle w:val="TAC"/>
              <w:keepNext w:val="0"/>
              <w:keepLines w:val="0"/>
              <w:jc w:val="left"/>
              <w:rPr>
                <w:ins w:id="618" w:author="Bharadwaj Cheruvu" w:date="2023-05-24T14:13:00Z"/>
                <w:sz w:val="16"/>
              </w:rPr>
            </w:pPr>
            <w:proofErr w:type="spellStart"/>
            <w:ins w:id="619" w:author="Bharadwaj Cheruvu" w:date="2023-05-24T14:16:00Z">
              <w:r w:rsidRPr="00640E0D">
                <w:rPr>
                  <w:sz w:val="16"/>
                </w:rPr>
                <w:t>pc_NB_ntn_only_Connectivity_EPC</w:t>
              </w:r>
            </w:ins>
            <w:proofErr w:type="spellEnd"/>
          </w:p>
        </w:tc>
      </w:tr>
      <w:tr w:rsidR="00FC7E6E" w:rsidRPr="004407D3" w14:paraId="1DAC01AF" w14:textId="77777777" w:rsidTr="00FC7E6E">
        <w:trPr>
          <w:jc w:val="center"/>
          <w:ins w:id="620" w:author="Bharadwaj Cheruvu" w:date="2023-05-24T14:13:00Z"/>
          <w:trPrChange w:id="621" w:author="Bharadwaj Cheruvu" w:date="2023-05-24T14:16: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622" w:author="Bharadwaj Cheruvu" w:date="2023-05-24T14:16: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72456CD2" w14:textId="455A0E9C" w:rsidR="00FC7E6E" w:rsidRPr="00FC7E6E" w:rsidRDefault="00FC7E6E" w:rsidP="00FC7E6E">
            <w:pPr>
              <w:pStyle w:val="TAH"/>
              <w:keepNext w:val="0"/>
              <w:keepLines w:val="0"/>
              <w:jc w:val="left"/>
              <w:rPr>
                <w:ins w:id="623" w:author="Bharadwaj Cheruvu" w:date="2023-05-24T14:13:00Z"/>
                <w:rFonts w:cs="Arial"/>
                <w:b w:val="0"/>
                <w:bCs/>
                <w:sz w:val="16"/>
                <w:szCs w:val="16"/>
                <w:rPrChange w:id="624" w:author="Bharadwaj Cheruvu" w:date="2023-05-24T14:15:00Z">
                  <w:rPr>
                    <w:ins w:id="625" w:author="Bharadwaj Cheruvu" w:date="2023-05-24T14:13:00Z"/>
                    <w:rFonts w:cs="Arial"/>
                    <w:bCs/>
                    <w:sz w:val="16"/>
                    <w:szCs w:val="16"/>
                  </w:rPr>
                </w:rPrChange>
              </w:rPr>
            </w:pPr>
            <w:ins w:id="626" w:author="Bharadwaj Cheruvu" w:date="2023-05-24T14:15:00Z">
              <w:r w:rsidRPr="00FC7E6E">
                <w:rPr>
                  <w:b w:val="0"/>
                  <w:bCs/>
                  <w:rPrChange w:id="627" w:author="Bharadwaj Cheruvu" w:date="2023-05-24T14:15:00Z">
                    <w:rPr/>
                  </w:rPrChange>
                </w:rPr>
                <w:t>22.4.23</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628" w:author="Bharadwaj Cheruvu" w:date="2023-05-24T14:16:00Z">
              <w:tcPr>
                <w:tcW w:w="55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C6C9C10" w14:textId="3F8B673D" w:rsidR="00FC7E6E" w:rsidRPr="004407D3" w:rsidRDefault="00FC7E6E" w:rsidP="00FC7E6E">
            <w:pPr>
              <w:pStyle w:val="TAC"/>
              <w:keepNext w:val="0"/>
              <w:keepLines w:val="0"/>
              <w:jc w:val="left"/>
              <w:rPr>
                <w:ins w:id="629" w:author="Bharadwaj Cheruvu" w:date="2023-05-24T14:13:00Z"/>
                <w:sz w:val="16"/>
              </w:rPr>
            </w:pPr>
            <w:proofErr w:type="spellStart"/>
            <w:ins w:id="630" w:author="Bharadwaj Cheruvu" w:date="2023-05-24T14:16:00Z">
              <w:r w:rsidRPr="00640E0D">
                <w:rPr>
                  <w:sz w:val="16"/>
                </w:rPr>
                <w:t>pc_NB_ntn_only_Connectivity_EPC</w:t>
              </w:r>
            </w:ins>
            <w:proofErr w:type="spellEnd"/>
          </w:p>
        </w:tc>
      </w:tr>
      <w:tr w:rsidR="00FC7E6E" w:rsidRPr="004407D3" w14:paraId="0132D35F" w14:textId="77777777" w:rsidTr="00FC7E6E">
        <w:trPr>
          <w:jc w:val="center"/>
          <w:ins w:id="631" w:author="Bharadwaj Cheruvu" w:date="2023-05-24T14:13:00Z"/>
          <w:trPrChange w:id="632" w:author="Bharadwaj Cheruvu" w:date="2023-05-24T14:16: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633" w:author="Bharadwaj Cheruvu" w:date="2023-05-24T14:16: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6AC95164" w14:textId="3738E28F" w:rsidR="00FC7E6E" w:rsidRPr="00FC7E6E" w:rsidRDefault="00FC7E6E" w:rsidP="00FC7E6E">
            <w:pPr>
              <w:pStyle w:val="TAH"/>
              <w:keepNext w:val="0"/>
              <w:keepLines w:val="0"/>
              <w:jc w:val="left"/>
              <w:rPr>
                <w:ins w:id="634" w:author="Bharadwaj Cheruvu" w:date="2023-05-24T14:13:00Z"/>
                <w:rFonts w:cs="Arial"/>
                <w:b w:val="0"/>
                <w:bCs/>
                <w:sz w:val="16"/>
                <w:szCs w:val="16"/>
                <w:rPrChange w:id="635" w:author="Bharadwaj Cheruvu" w:date="2023-05-24T14:15:00Z">
                  <w:rPr>
                    <w:ins w:id="636" w:author="Bharadwaj Cheruvu" w:date="2023-05-24T14:13:00Z"/>
                    <w:rFonts w:cs="Arial"/>
                    <w:bCs/>
                    <w:sz w:val="16"/>
                    <w:szCs w:val="16"/>
                  </w:rPr>
                </w:rPrChange>
              </w:rPr>
            </w:pPr>
            <w:ins w:id="637" w:author="Bharadwaj Cheruvu" w:date="2023-05-24T14:15:00Z">
              <w:r w:rsidRPr="00FC7E6E">
                <w:rPr>
                  <w:b w:val="0"/>
                  <w:bCs/>
                  <w:rPrChange w:id="638" w:author="Bharadwaj Cheruvu" w:date="2023-05-24T14:15:00Z">
                    <w:rPr/>
                  </w:rPrChange>
                </w:rPr>
                <w:t>22.4.24</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639" w:author="Bharadwaj Cheruvu" w:date="2023-05-24T14:16:00Z">
              <w:tcPr>
                <w:tcW w:w="55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84459B8" w14:textId="620458F6" w:rsidR="00FC7E6E" w:rsidRPr="004407D3" w:rsidRDefault="00FC7E6E" w:rsidP="00FC7E6E">
            <w:pPr>
              <w:pStyle w:val="TAC"/>
              <w:keepNext w:val="0"/>
              <w:keepLines w:val="0"/>
              <w:jc w:val="left"/>
              <w:rPr>
                <w:ins w:id="640" w:author="Bharadwaj Cheruvu" w:date="2023-05-24T14:13:00Z"/>
                <w:sz w:val="16"/>
              </w:rPr>
            </w:pPr>
            <w:proofErr w:type="spellStart"/>
            <w:ins w:id="641" w:author="Bharadwaj Cheruvu" w:date="2023-05-24T14:16:00Z">
              <w:r w:rsidRPr="00640E0D">
                <w:rPr>
                  <w:sz w:val="16"/>
                </w:rPr>
                <w:t>pc_NB_ntn_only_Connectivity_EPC</w:t>
              </w:r>
            </w:ins>
            <w:proofErr w:type="spellEnd"/>
          </w:p>
        </w:tc>
      </w:tr>
      <w:tr w:rsidR="00FC7E6E" w:rsidRPr="004407D3" w14:paraId="6512B75F" w14:textId="77777777" w:rsidTr="00FC7E6E">
        <w:trPr>
          <w:jc w:val="center"/>
          <w:ins w:id="642" w:author="Bharadwaj Cheruvu" w:date="2023-05-24T14:13:00Z"/>
          <w:trPrChange w:id="643" w:author="Bharadwaj Cheruvu" w:date="2023-05-24T14:16: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644" w:author="Bharadwaj Cheruvu" w:date="2023-05-24T14:16: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15E389BA" w14:textId="05955518" w:rsidR="00FC7E6E" w:rsidRPr="00FC7E6E" w:rsidRDefault="00FC7E6E" w:rsidP="00FC7E6E">
            <w:pPr>
              <w:pStyle w:val="TAH"/>
              <w:keepNext w:val="0"/>
              <w:keepLines w:val="0"/>
              <w:jc w:val="left"/>
              <w:rPr>
                <w:ins w:id="645" w:author="Bharadwaj Cheruvu" w:date="2023-05-24T14:13:00Z"/>
                <w:rFonts w:cs="Arial"/>
                <w:b w:val="0"/>
                <w:bCs/>
                <w:sz w:val="16"/>
                <w:szCs w:val="16"/>
                <w:rPrChange w:id="646" w:author="Bharadwaj Cheruvu" w:date="2023-05-24T14:15:00Z">
                  <w:rPr>
                    <w:ins w:id="647" w:author="Bharadwaj Cheruvu" w:date="2023-05-24T14:13:00Z"/>
                    <w:rFonts w:cs="Arial"/>
                    <w:bCs/>
                    <w:sz w:val="16"/>
                    <w:szCs w:val="16"/>
                  </w:rPr>
                </w:rPrChange>
              </w:rPr>
            </w:pPr>
            <w:ins w:id="648" w:author="Bharadwaj Cheruvu" w:date="2023-05-24T14:15:00Z">
              <w:r w:rsidRPr="00FC7E6E">
                <w:rPr>
                  <w:b w:val="0"/>
                  <w:bCs/>
                  <w:rPrChange w:id="649" w:author="Bharadwaj Cheruvu" w:date="2023-05-24T14:15:00Z">
                    <w:rPr/>
                  </w:rPrChange>
                </w:rPr>
                <w:t>22.5.10</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650" w:author="Bharadwaj Cheruvu" w:date="2023-05-24T14:16:00Z">
              <w:tcPr>
                <w:tcW w:w="55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277079" w14:textId="5BD5D259" w:rsidR="00FC7E6E" w:rsidRPr="004407D3" w:rsidRDefault="00FC7E6E" w:rsidP="00FC7E6E">
            <w:pPr>
              <w:pStyle w:val="TAC"/>
              <w:keepNext w:val="0"/>
              <w:keepLines w:val="0"/>
              <w:jc w:val="left"/>
              <w:rPr>
                <w:ins w:id="651" w:author="Bharadwaj Cheruvu" w:date="2023-05-24T14:13:00Z"/>
                <w:sz w:val="16"/>
              </w:rPr>
            </w:pPr>
            <w:proofErr w:type="spellStart"/>
            <w:ins w:id="652" w:author="Bharadwaj Cheruvu" w:date="2023-05-24T14:16:00Z">
              <w:r w:rsidRPr="00640E0D">
                <w:rPr>
                  <w:sz w:val="16"/>
                </w:rPr>
                <w:t>pc_NB_ntn_only_Connectivity_EPC</w:t>
              </w:r>
            </w:ins>
            <w:proofErr w:type="spellEnd"/>
          </w:p>
        </w:tc>
      </w:tr>
      <w:tr w:rsidR="00FC7E6E" w:rsidRPr="004407D3" w14:paraId="155128F8" w14:textId="77777777" w:rsidTr="00FC7E6E">
        <w:trPr>
          <w:jc w:val="center"/>
          <w:ins w:id="653" w:author="Bharadwaj Cheruvu" w:date="2023-05-24T14:13:00Z"/>
          <w:trPrChange w:id="654" w:author="Bharadwaj Cheruvu" w:date="2023-05-24T14:16: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auto"/>
            <w:tcPrChange w:id="655" w:author="Bharadwaj Cheruvu" w:date="2023-05-24T14:16:00Z">
              <w:tcPr>
                <w:tcW w:w="1696" w:type="dxa"/>
                <w:tcBorders>
                  <w:top w:val="single" w:sz="4" w:space="0" w:color="auto"/>
                  <w:left w:val="single" w:sz="4" w:space="0" w:color="auto"/>
                  <w:bottom w:val="single" w:sz="4" w:space="0" w:color="auto"/>
                  <w:right w:val="single" w:sz="4" w:space="0" w:color="auto"/>
                </w:tcBorders>
                <w:shd w:val="clear" w:color="auto" w:fill="auto"/>
              </w:tcPr>
            </w:tcPrChange>
          </w:tcPr>
          <w:p w14:paraId="1A119EC4" w14:textId="676872EC" w:rsidR="00FC7E6E" w:rsidRPr="00FC7E6E" w:rsidRDefault="00FC7E6E" w:rsidP="00FC7E6E">
            <w:pPr>
              <w:pStyle w:val="TAH"/>
              <w:keepNext w:val="0"/>
              <w:keepLines w:val="0"/>
              <w:jc w:val="left"/>
              <w:rPr>
                <w:ins w:id="656" w:author="Bharadwaj Cheruvu" w:date="2023-05-24T14:13:00Z"/>
                <w:rFonts w:cs="Arial"/>
                <w:b w:val="0"/>
                <w:bCs/>
                <w:sz w:val="16"/>
                <w:szCs w:val="16"/>
                <w:rPrChange w:id="657" w:author="Bharadwaj Cheruvu" w:date="2023-05-24T14:15:00Z">
                  <w:rPr>
                    <w:ins w:id="658" w:author="Bharadwaj Cheruvu" w:date="2023-05-24T14:13:00Z"/>
                    <w:rFonts w:cs="Arial"/>
                    <w:bCs/>
                    <w:sz w:val="16"/>
                    <w:szCs w:val="16"/>
                  </w:rPr>
                </w:rPrChange>
              </w:rPr>
            </w:pPr>
            <w:ins w:id="659" w:author="Bharadwaj Cheruvu" w:date="2023-05-24T14:15:00Z">
              <w:r w:rsidRPr="00FC7E6E">
                <w:rPr>
                  <w:b w:val="0"/>
                  <w:bCs/>
                  <w:rPrChange w:id="660" w:author="Bharadwaj Cheruvu" w:date="2023-05-24T14:15:00Z">
                    <w:rPr/>
                  </w:rPrChange>
                </w:rPr>
                <w:t>22.5.11</w:t>
              </w:r>
            </w:ins>
          </w:p>
        </w:tc>
        <w:tc>
          <w:tcPr>
            <w:tcW w:w="5528" w:type="dxa"/>
            <w:tcBorders>
              <w:top w:val="single" w:sz="4" w:space="0" w:color="auto"/>
              <w:left w:val="single" w:sz="4" w:space="0" w:color="auto"/>
              <w:bottom w:val="single" w:sz="4" w:space="0" w:color="auto"/>
              <w:right w:val="single" w:sz="4" w:space="0" w:color="auto"/>
            </w:tcBorders>
            <w:shd w:val="clear" w:color="auto" w:fill="auto"/>
            <w:tcPrChange w:id="661" w:author="Bharadwaj Cheruvu" w:date="2023-05-24T14:16:00Z">
              <w:tcPr>
                <w:tcW w:w="55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048438" w14:textId="34F37946" w:rsidR="00FC7E6E" w:rsidRPr="004407D3" w:rsidRDefault="00FC7E6E" w:rsidP="00FC7E6E">
            <w:pPr>
              <w:pStyle w:val="TAC"/>
              <w:keepNext w:val="0"/>
              <w:keepLines w:val="0"/>
              <w:jc w:val="left"/>
              <w:rPr>
                <w:ins w:id="662" w:author="Bharadwaj Cheruvu" w:date="2023-05-24T14:13:00Z"/>
                <w:sz w:val="16"/>
              </w:rPr>
            </w:pPr>
            <w:proofErr w:type="spellStart"/>
            <w:ins w:id="663" w:author="Bharadwaj Cheruvu" w:date="2023-05-24T14:16:00Z">
              <w:r w:rsidRPr="00640E0D">
                <w:rPr>
                  <w:sz w:val="16"/>
                </w:rPr>
                <w:t>pc_NB_ntn_only_Connectivity_EPC</w:t>
              </w:r>
            </w:ins>
            <w:proofErr w:type="spellEnd"/>
          </w:p>
        </w:tc>
      </w:tr>
    </w:tbl>
    <w:p w14:paraId="26478119" w14:textId="0A8A97DB" w:rsidR="00FC7E6E" w:rsidRPr="006B5A88" w:rsidDel="00FC7E6E" w:rsidRDefault="00FC7E6E" w:rsidP="00FC7E6E">
      <w:pPr>
        <w:pStyle w:val="Normal1"/>
        <w:rPr>
          <w:del w:id="664" w:author="Bharadwaj Cheruvu" w:date="2023-05-24T14:13:00Z"/>
        </w:rPr>
      </w:pPr>
    </w:p>
    <w:p w14:paraId="3FF0F995" w14:textId="2445D1DB" w:rsidR="00975086" w:rsidRDefault="00975086" w:rsidP="00601669">
      <w:pPr>
        <w:pStyle w:val="Normal1"/>
        <w:rPr>
          <w:ins w:id="665" w:author="Mohanraj Murugesan" w:date="2023-01-31T12:26:00Z"/>
          <w:noProof/>
          <w:sz w:val="28"/>
          <w:szCs w:val="28"/>
        </w:rPr>
      </w:pPr>
      <w:ins w:id="666" w:author="Mohanraj Murugesan" w:date="2023-01-31T12:26:00Z">
        <w:r w:rsidRPr="00B178C5">
          <w:rPr>
            <w:noProof/>
            <w:sz w:val="28"/>
            <w:szCs w:val="28"/>
          </w:rPr>
          <w:t>&lt;</w:t>
        </w:r>
        <w:r>
          <w:rPr>
            <w:noProof/>
            <w:sz w:val="28"/>
            <w:szCs w:val="28"/>
          </w:rPr>
          <w:t>End</w:t>
        </w:r>
        <w:r w:rsidRPr="00B178C5">
          <w:rPr>
            <w:noProof/>
            <w:sz w:val="28"/>
            <w:szCs w:val="28"/>
          </w:rPr>
          <w:t xml:space="preserve"> of modified section&gt;</w:t>
        </w:r>
      </w:ins>
    </w:p>
    <w:bookmarkEnd w:id="0"/>
    <w:p w14:paraId="6A860E14" w14:textId="77777777" w:rsidR="002768B4" w:rsidRDefault="002768B4" w:rsidP="007C20F1">
      <w:pPr>
        <w:pStyle w:val="Normal1"/>
        <w:rPr>
          <w:noProof/>
          <w:sz w:val="28"/>
          <w:szCs w:val="28"/>
        </w:rPr>
      </w:pPr>
    </w:p>
    <w:sectPr w:rsidR="002768B4" w:rsidSect="00F37D0E">
      <w:headerReference w:type="even" r:id="rId15"/>
      <w:footerReference w:type="even" r:id="rId16"/>
      <w:footerReference w:type="default" r:id="rId17"/>
      <w:footnotePr>
        <w:numRestart w:val="eachSect"/>
      </w:footnotePr>
      <w:pgSz w:w="11907" w:h="16840" w:code="9"/>
      <w:pgMar w:top="1416" w:right="1133" w:bottom="1133" w:left="1133" w:header="850" w:footer="340" w:gutter="0"/>
      <w:pgNumType w:start="45"/>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92CC" w14:textId="77777777" w:rsidR="00DF21B2" w:rsidRDefault="00DF21B2">
      <w:r>
        <w:separator/>
      </w:r>
    </w:p>
  </w:endnote>
  <w:endnote w:type="continuationSeparator" w:id="0">
    <w:p w14:paraId="394B387B" w14:textId="77777777" w:rsidR="00DF21B2" w:rsidRDefault="00DF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algun Gothic Semilight"/>
    <w:panose1 w:val="00000000000000000000"/>
    <w:charset w:val="88"/>
    <w:family w:val="auto"/>
    <w:notTrueType/>
    <w:pitch w:val="variable"/>
    <w:sig w:usb0="00000001" w:usb1="08080000" w:usb2="00000010" w:usb3="00000000" w:csb0="00100000" w:csb1="00000000"/>
  </w:font>
  <w:font w:name="Geneva">
    <w:altName w:val="Arial"/>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Osaka">
    <w:altName w:val="Yu Gothic"/>
    <w:charset w:val="80"/>
    <w:family w:val="auto"/>
    <w:pitch w:val="default"/>
    <w:sig w:usb0="00000000" w:usb1="00000000" w:usb2="00000010" w:usb3="00000000" w:csb0="00020000" w:csb1="00000000"/>
  </w:font>
  <w:font w:name="‚l‚r ‚oƒSƒVƒbƒN">
    <w:altName w:val="Arial Unicode MS"/>
    <w:panose1 w:val="00000000000000000000"/>
    <w:charset w:val="80"/>
    <w:family w:val="modern"/>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okman">
    <w:altName w:val="Cambria"/>
    <w:charset w:val="00"/>
    <w:family w:val="auto"/>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3437" w14:textId="77777777" w:rsidR="008759BE" w:rsidRDefault="008759BE" w:rsidP="006A2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2DA66" w14:textId="77777777" w:rsidR="008759BE" w:rsidRDefault="008759BE" w:rsidP="001E7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D385" w14:textId="77777777" w:rsidR="008759BE" w:rsidRDefault="008759BE" w:rsidP="001E79C1">
    <w:pPr>
      <w:pStyle w:val="Footer"/>
      <w:ind w:right="360"/>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13AA" w14:textId="77777777" w:rsidR="00DF21B2" w:rsidRDefault="00DF21B2">
      <w:r>
        <w:separator/>
      </w:r>
    </w:p>
  </w:footnote>
  <w:footnote w:type="continuationSeparator" w:id="0">
    <w:p w14:paraId="203FE1EC" w14:textId="77777777" w:rsidR="00DF21B2" w:rsidRDefault="00DF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258E" w14:textId="52E0F0BA" w:rsidR="008759BE" w:rsidRDefault="008759BE" w:rsidP="001E79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E6E">
      <w:rPr>
        <w:rStyle w:val="PageNumber"/>
      </w:rPr>
      <w:t>45</w:t>
    </w:r>
    <w:r>
      <w:rPr>
        <w:rStyle w:val="PageNumber"/>
      </w:rPr>
      <w:fldChar w:fldCharType="end"/>
    </w:r>
  </w:p>
  <w:p w14:paraId="53497EB8" w14:textId="77777777" w:rsidR="008759BE" w:rsidRDefault="00875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AB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92F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7C1FD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CharCharCharCharCharChar"/>
      <w:lvlText w:val="*"/>
      <w:lvlJc w:val="left"/>
    </w:lvl>
  </w:abstractNum>
  <w:abstractNum w:abstractNumId="4" w15:restartNumberingAfterBreak="0">
    <w:nsid w:val="00224196"/>
    <w:multiLevelType w:val="hybridMultilevel"/>
    <w:tmpl w:val="2BCED292"/>
    <w:lvl w:ilvl="0" w:tplc="63EA6698">
      <w:start w:val="36"/>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42079F1"/>
    <w:multiLevelType w:val="singleLevel"/>
    <w:tmpl w:val="EE3E6362"/>
    <w:lvl w:ilvl="0">
      <w:start w:val="1"/>
      <w:numFmt w:val="lowerLetter"/>
      <w:lvlText w:val="%1)"/>
      <w:legacy w:legacy="1" w:legacySpace="0" w:legacyIndent="283"/>
      <w:lvlJc w:val="left"/>
      <w:pPr>
        <w:ind w:left="567" w:hanging="283"/>
      </w:pPr>
    </w:lvl>
  </w:abstractNum>
  <w:abstractNum w:abstractNumId="7"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8" w15:restartNumberingAfterBreak="0">
    <w:nsid w:val="099D0ACD"/>
    <w:multiLevelType w:val="singleLevel"/>
    <w:tmpl w:val="EE3E6362"/>
    <w:lvl w:ilvl="0">
      <w:start w:val="1"/>
      <w:numFmt w:val="lowerLetter"/>
      <w:lvlText w:val="%1)"/>
      <w:legacy w:legacy="1" w:legacySpace="0" w:legacyIndent="283"/>
      <w:lvlJc w:val="left"/>
      <w:pPr>
        <w:ind w:left="567" w:hanging="283"/>
      </w:pPr>
    </w:lvl>
  </w:abstractNum>
  <w:abstractNum w:abstractNumId="9" w15:restartNumberingAfterBreak="0">
    <w:nsid w:val="0D202D56"/>
    <w:multiLevelType w:val="singleLevel"/>
    <w:tmpl w:val="EE3E6362"/>
    <w:lvl w:ilvl="0">
      <w:start w:val="1"/>
      <w:numFmt w:val="lowerLetter"/>
      <w:lvlText w:val="%1)"/>
      <w:legacy w:legacy="1" w:legacySpace="0" w:legacyIndent="283"/>
      <w:lvlJc w:val="left"/>
      <w:pPr>
        <w:ind w:left="567" w:hanging="283"/>
      </w:pPr>
    </w:lvl>
  </w:abstractNum>
  <w:abstractNum w:abstractNumId="10" w15:restartNumberingAfterBreak="0">
    <w:nsid w:val="16A57999"/>
    <w:multiLevelType w:val="singleLevel"/>
    <w:tmpl w:val="EE3E6362"/>
    <w:lvl w:ilvl="0">
      <w:start w:val="1"/>
      <w:numFmt w:val="lowerLetter"/>
      <w:lvlText w:val="%1)"/>
      <w:legacy w:legacy="1" w:legacySpace="0" w:legacyIndent="283"/>
      <w:lvlJc w:val="left"/>
      <w:pPr>
        <w:ind w:left="567" w:hanging="283"/>
      </w:pPr>
    </w:lvl>
  </w:abstractNum>
  <w:abstractNum w:abstractNumId="11" w15:restartNumberingAfterBreak="0">
    <w:nsid w:val="17B22B11"/>
    <w:multiLevelType w:val="singleLevel"/>
    <w:tmpl w:val="EE3E6362"/>
    <w:lvl w:ilvl="0">
      <w:start w:val="1"/>
      <w:numFmt w:val="lowerLetter"/>
      <w:lvlText w:val="%1)"/>
      <w:legacy w:legacy="1" w:legacySpace="0" w:legacyIndent="283"/>
      <w:lvlJc w:val="left"/>
      <w:pPr>
        <w:ind w:left="567" w:hanging="283"/>
      </w:pPr>
    </w:lvl>
  </w:abstractNum>
  <w:abstractNum w:abstractNumId="12" w15:restartNumberingAfterBreak="0">
    <w:nsid w:val="20CD0E09"/>
    <w:multiLevelType w:val="hybridMultilevel"/>
    <w:tmpl w:val="2E6A0BB6"/>
    <w:styleLink w:val="SGS2"/>
    <w:lvl w:ilvl="0" w:tplc="0809000F">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2256F5C"/>
    <w:multiLevelType w:val="singleLevel"/>
    <w:tmpl w:val="EE3E6362"/>
    <w:lvl w:ilvl="0">
      <w:start w:val="1"/>
      <w:numFmt w:val="lowerLetter"/>
      <w:lvlText w:val="%1)"/>
      <w:legacy w:legacy="1" w:legacySpace="0" w:legacyIndent="283"/>
      <w:lvlJc w:val="left"/>
      <w:pPr>
        <w:ind w:left="567" w:hanging="283"/>
      </w:pPr>
    </w:lvl>
  </w:abstractNum>
  <w:abstractNum w:abstractNumId="16" w15:restartNumberingAfterBreak="0">
    <w:nsid w:val="36C25E53"/>
    <w:multiLevelType w:val="hybridMultilevel"/>
    <w:tmpl w:val="9C446254"/>
    <w:lvl w:ilvl="0" w:tplc="9C8041F8">
      <w:start w:val="1"/>
      <w:numFmt w:val="bullet"/>
      <w:pStyle w:val="Bullet"/>
      <w:lvlText w:val="−"/>
      <w:lvlJc w:val="left"/>
      <w:pPr>
        <w:tabs>
          <w:tab w:val="num" w:pos="576"/>
        </w:tabs>
        <w:ind w:left="576" w:hanging="288"/>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9" w15:restartNumberingAfterBreak="0">
    <w:nsid w:val="42E047C3"/>
    <w:multiLevelType w:val="singleLevel"/>
    <w:tmpl w:val="EE3E6362"/>
    <w:lvl w:ilvl="0">
      <w:start w:val="1"/>
      <w:numFmt w:val="lowerLetter"/>
      <w:lvlText w:val="%1)"/>
      <w:legacy w:legacy="1" w:legacySpace="0" w:legacyIndent="283"/>
      <w:lvlJc w:val="left"/>
      <w:pPr>
        <w:ind w:left="567" w:hanging="283"/>
      </w:p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4C27DFC"/>
    <w:multiLevelType w:val="hybridMultilevel"/>
    <w:tmpl w:val="A6F81A7A"/>
    <w:lvl w:ilvl="0" w:tplc="1DC09F08">
      <w:start w:val="1"/>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2"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E16AE6"/>
    <w:multiLevelType w:val="hybridMultilevel"/>
    <w:tmpl w:val="87AAF698"/>
    <w:lvl w:ilvl="0" w:tplc="72E06706">
      <w:start w:val="1"/>
      <w:numFmt w:val="bullet"/>
      <w:pStyle w:val="NormalWeb"/>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5"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43DCF"/>
    <w:multiLevelType w:val="hybridMultilevel"/>
    <w:tmpl w:val="A3D6E4B8"/>
    <w:lvl w:ilvl="0" w:tplc="88EA0C84">
      <w:start w:val="12"/>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EA1AA8"/>
    <w:multiLevelType w:val="singleLevel"/>
    <w:tmpl w:val="EE3E6362"/>
    <w:lvl w:ilvl="0">
      <w:start w:val="1"/>
      <w:numFmt w:val="lowerLetter"/>
      <w:lvlText w:val="%1)"/>
      <w:legacy w:legacy="1" w:legacySpace="0" w:legacyIndent="283"/>
      <w:lvlJc w:val="left"/>
      <w:pPr>
        <w:ind w:left="567" w:hanging="283"/>
      </w:pPr>
    </w:lvl>
  </w:abstractNum>
  <w:abstractNum w:abstractNumId="29"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70BD643C"/>
    <w:multiLevelType w:val="hybridMultilevel"/>
    <w:tmpl w:val="699CF268"/>
    <w:lvl w:ilvl="0" w:tplc="20FE05F2">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15105"/>
    <w:multiLevelType w:val="hybridMultilevel"/>
    <w:tmpl w:val="79F64A5A"/>
    <w:styleLink w:val="Style12"/>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1435B9A"/>
    <w:multiLevelType w:val="singleLevel"/>
    <w:tmpl w:val="EE3E6362"/>
    <w:lvl w:ilvl="0">
      <w:start w:val="1"/>
      <w:numFmt w:val="lowerLetter"/>
      <w:lvlText w:val="%1)"/>
      <w:legacy w:legacy="1" w:legacySpace="0" w:legacyIndent="283"/>
      <w:lvlJc w:val="left"/>
      <w:pPr>
        <w:ind w:left="567" w:hanging="283"/>
      </w:pPr>
    </w:lvl>
  </w:abstractNum>
  <w:abstractNum w:abstractNumId="33"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9801EC"/>
    <w:multiLevelType w:val="hybridMultilevel"/>
    <w:tmpl w:val="BE5AFCDC"/>
    <w:styleLink w:val="SGS1"/>
    <w:lvl w:ilvl="0" w:tplc="83EC68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FFFFFFFF">
      <w:start w:val="1"/>
      <w:numFmt w:val="bullet"/>
      <w:pStyle w:val="TB2"/>
      <w:lvlText w:val=""/>
      <w:lvlJc w:val="left"/>
      <w:pPr>
        <w:ind w:left="1403" w:hanging="360"/>
      </w:pPr>
      <w:rPr>
        <w:rFonts w:ascii="Symbol" w:hAnsi="Symbol" w:hint="default"/>
      </w:rPr>
    </w:lvl>
    <w:lvl w:ilvl="1" w:tplc="FFFFFFFF" w:tentative="1">
      <w:start w:val="1"/>
      <w:numFmt w:val="bullet"/>
      <w:lvlText w:val="o"/>
      <w:lvlJc w:val="left"/>
      <w:pPr>
        <w:ind w:left="2123" w:hanging="360"/>
      </w:pPr>
      <w:rPr>
        <w:rFonts w:ascii="Courier New" w:hAnsi="Courier New" w:cs="Courier New" w:hint="default"/>
      </w:rPr>
    </w:lvl>
    <w:lvl w:ilvl="2" w:tplc="FFFFFFFF" w:tentative="1">
      <w:start w:val="1"/>
      <w:numFmt w:val="bullet"/>
      <w:lvlText w:val=""/>
      <w:lvlJc w:val="left"/>
      <w:pPr>
        <w:ind w:left="2843" w:hanging="360"/>
      </w:pPr>
      <w:rPr>
        <w:rFonts w:ascii="Wingdings" w:hAnsi="Wingdings" w:hint="default"/>
      </w:rPr>
    </w:lvl>
    <w:lvl w:ilvl="3" w:tplc="FFFFFFFF" w:tentative="1">
      <w:start w:val="1"/>
      <w:numFmt w:val="bullet"/>
      <w:lvlText w:val=""/>
      <w:lvlJc w:val="left"/>
      <w:pPr>
        <w:ind w:left="3563" w:hanging="360"/>
      </w:pPr>
      <w:rPr>
        <w:rFonts w:ascii="Symbol" w:hAnsi="Symbol" w:hint="default"/>
      </w:rPr>
    </w:lvl>
    <w:lvl w:ilvl="4" w:tplc="FFFFFFFF" w:tentative="1">
      <w:start w:val="1"/>
      <w:numFmt w:val="bullet"/>
      <w:lvlText w:val="o"/>
      <w:lvlJc w:val="left"/>
      <w:pPr>
        <w:ind w:left="4283" w:hanging="360"/>
      </w:pPr>
      <w:rPr>
        <w:rFonts w:ascii="Courier New" w:hAnsi="Courier New" w:cs="Courier New" w:hint="default"/>
      </w:rPr>
    </w:lvl>
    <w:lvl w:ilvl="5" w:tplc="FFFFFFFF" w:tentative="1">
      <w:start w:val="1"/>
      <w:numFmt w:val="bullet"/>
      <w:lvlText w:val=""/>
      <w:lvlJc w:val="left"/>
      <w:pPr>
        <w:ind w:left="5003" w:hanging="360"/>
      </w:pPr>
      <w:rPr>
        <w:rFonts w:ascii="Wingdings" w:hAnsi="Wingdings" w:hint="default"/>
      </w:rPr>
    </w:lvl>
    <w:lvl w:ilvl="6" w:tplc="FFFFFFFF" w:tentative="1">
      <w:start w:val="1"/>
      <w:numFmt w:val="bullet"/>
      <w:lvlText w:val=""/>
      <w:lvlJc w:val="left"/>
      <w:pPr>
        <w:ind w:left="5723" w:hanging="360"/>
      </w:pPr>
      <w:rPr>
        <w:rFonts w:ascii="Symbol" w:hAnsi="Symbol" w:hint="default"/>
      </w:rPr>
    </w:lvl>
    <w:lvl w:ilvl="7" w:tplc="FFFFFFFF" w:tentative="1">
      <w:start w:val="1"/>
      <w:numFmt w:val="bullet"/>
      <w:lvlText w:val="o"/>
      <w:lvlJc w:val="left"/>
      <w:pPr>
        <w:ind w:left="6443" w:hanging="360"/>
      </w:pPr>
      <w:rPr>
        <w:rFonts w:ascii="Courier New" w:hAnsi="Courier New" w:cs="Courier New" w:hint="default"/>
      </w:rPr>
    </w:lvl>
    <w:lvl w:ilvl="8" w:tplc="FFFFFFFF" w:tentative="1">
      <w:start w:val="1"/>
      <w:numFmt w:val="bullet"/>
      <w:lvlText w:val=""/>
      <w:lvlJc w:val="left"/>
      <w:pPr>
        <w:ind w:left="7163" w:hanging="360"/>
      </w:pPr>
      <w:rPr>
        <w:rFonts w:ascii="Wingdings" w:hAnsi="Wingdings" w:hint="default"/>
      </w:rPr>
    </w:lvl>
  </w:abstractNum>
  <w:abstractNum w:abstractNumId="37" w15:restartNumberingAfterBreak="0">
    <w:nsid w:val="79FB7046"/>
    <w:multiLevelType w:val="singleLevel"/>
    <w:tmpl w:val="EE3E6362"/>
    <w:lvl w:ilvl="0">
      <w:start w:val="1"/>
      <w:numFmt w:val="lowerLetter"/>
      <w:lvlText w:val="%1)"/>
      <w:legacy w:legacy="1" w:legacySpace="0" w:legacyIndent="283"/>
      <w:lvlJc w:val="left"/>
      <w:pPr>
        <w:ind w:left="567" w:hanging="283"/>
      </w:pPr>
    </w:lvl>
  </w:abstractNum>
  <w:abstractNum w:abstractNumId="38" w15:restartNumberingAfterBreak="0">
    <w:nsid w:val="7B25109A"/>
    <w:multiLevelType w:val="hybridMultilevel"/>
    <w:tmpl w:val="E0DAC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DD4681"/>
    <w:multiLevelType w:val="hybridMultilevel"/>
    <w:tmpl w:val="5C383A90"/>
    <w:lvl w:ilvl="0" w:tplc="DB6080D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23655042">
    <w:abstractNumId w:val="3"/>
    <w:lvlOverride w:ilvl="0">
      <w:lvl w:ilvl="0">
        <w:start w:val="1"/>
        <w:numFmt w:val="bullet"/>
        <w:pStyle w:val="CharCharCharCharCharChar"/>
        <w:lvlText w:val=""/>
        <w:legacy w:legacy="1" w:legacySpace="0" w:legacyIndent="283"/>
        <w:lvlJc w:val="left"/>
        <w:pPr>
          <w:ind w:left="567" w:hanging="283"/>
        </w:pPr>
        <w:rPr>
          <w:rFonts w:ascii="Symbol" w:hAnsi="Symbol" w:hint="default"/>
        </w:rPr>
      </w:lvl>
    </w:lvlOverride>
  </w:num>
  <w:num w:numId="2" w16cid:durableId="587346256">
    <w:abstractNumId w:val="16"/>
  </w:num>
  <w:num w:numId="3" w16cid:durableId="1969435798">
    <w:abstractNumId w:val="23"/>
  </w:num>
  <w:num w:numId="4" w16cid:durableId="718624068">
    <w:abstractNumId w:val="41"/>
  </w:num>
  <w:num w:numId="5" w16cid:durableId="554435941">
    <w:abstractNumId w:val="39"/>
  </w:num>
  <w:num w:numId="6" w16cid:durableId="2072725091">
    <w:abstractNumId w:val="13"/>
  </w:num>
  <w:num w:numId="7" w16cid:durableId="562520810">
    <w:abstractNumId w:val="34"/>
  </w:num>
  <w:num w:numId="8" w16cid:durableId="382993494">
    <w:abstractNumId w:val="18"/>
  </w:num>
  <w:num w:numId="9" w16cid:durableId="1293485376">
    <w:abstractNumId w:val="24"/>
  </w:num>
  <w:num w:numId="10" w16cid:durableId="1986622444">
    <w:abstractNumId w:val="33"/>
  </w:num>
  <w:num w:numId="11" w16cid:durableId="2101676218">
    <w:abstractNumId w:val="7"/>
  </w:num>
  <w:num w:numId="12" w16cid:durableId="650015212">
    <w:abstractNumId w:val="35"/>
  </w:num>
  <w:num w:numId="13" w16cid:durableId="1319266039">
    <w:abstractNumId w:val="22"/>
  </w:num>
  <w:num w:numId="14" w16cid:durableId="603652595">
    <w:abstractNumId w:val="29"/>
  </w:num>
  <w:num w:numId="15" w16cid:durableId="1415393388">
    <w:abstractNumId w:val="31"/>
  </w:num>
  <w:num w:numId="16" w16cid:durableId="1097020251">
    <w:abstractNumId w:val="12"/>
  </w:num>
  <w:num w:numId="17" w16cid:durableId="1166091443">
    <w:abstractNumId w:val="27"/>
  </w:num>
  <w:num w:numId="18" w16cid:durableId="885875773">
    <w:abstractNumId w:val="25"/>
  </w:num>
  <w:num w:numId="19" w16cid:durableId="205410352">
    <w:abstractNumId w:val="30"/>
  </w:num>
  <w:num w:numId="20" w16cid:durableId="369262019">
    <w:abstractNumId w:val="36"/>
  </w:num>
  <w:num w:numId="21" w16cid:durableId="1308124206">
    <w:abstractNumId w:val="17"/>
  </w:num>
  <w:num w:numId="22" w16cid:durableId="1511607614">
    <w:abstractNumId w:val="20"/>
  </w:num>
  <w:num w:numId="23" w16cid:durableId="1718241188">
    <w:abstractNumId w:val="14"/>
  </w:num>
  <w:num w:numId="24" w16cid:durableId="774327784">
    <w:abstractNumId w:val="3"/>
    <w:lvlOverride w:ilvl="0">
      <w:lvl w:ilvl="0">
        <w:start w:val="1"/>
        <w:numFmt w:val="bullet"/>
        <w:pStyle w:val="CharCharCharCharCharChar"/>
        <w:lvlText w:val=""/>
        <w:legacy w:legacy="1" w:legacySpace="0" w:legacyIndent="360"/>
        <w:lvlJc w:val="left"/>
        <w:pPr>
          <w:ind w:left="360" w:hanging="360"/>
        </w:pPr>
        <w:rPr>
          <w:rFonts w:ascii="Symbol" w:hAnsi="Symbol" w:hint="default"/>
        </w:rPr>
      </w:lvl>
    </w:lvlOverride>
  </w:num>
  <w:num w:numId="25" w16cid:durableId="1498113641">
    <w:abstractNumId w:val="5"/>
  </w:num>
  <w:num w:numId="26" w16cid:durableId="560559565">
    <w:abstractNumId w:val="26"/>
  </w:num>
  <w:num w:numId="27" w16cid:durableId="80220040">
    <w:abstractNumId w:val="40"/>
  </w:num>
  <w:num w:numId="28" w16cid:durableId="5793093">
    <w:abstractNumId w:val="38"/>
  </w:num>
  <w:num w:numId="29" w16cid:durableId="1605336073">
    <w:abstractNumId w:val="21"/>
  </w:num>
  <w:num w:numId="30" w16cid:durableId="1565918082">
    <w:abstractNumId w:val="2"/>
  </w:num>
  <w:num w:numId="31" w16cid:durableId="1289582053">
    <w:abstractNumId w:val="1"/>
  </w:num>
  <w:num w:numId="32" w16cid:durableId="811367587">
    <w:abstractNumId w:val="0"/>
  </w:num>
  <w:num w:numId="33" w16cid:durableId="1308172599">
    <w:abstractNumId w:val="4"/>
  </w:num>
  <w:num w:numId="34" w16cid:durableId="1847288652">
    <w:abstractNumId w:val="32"/>
  </w:num>
  <w:num w:numId="35" w16cid:durableId="958879089">
    <w:abstractNumId w:val="8"/>
  </w:num>
  <w:num w:numId="36" w16cid:durableId="345136586">
    <w:abstractNumId w:val="15"/>
  </w:num>
  <w:num w:numId="37" w16cid:durableId="1409620851">
    <w:abstractNumId w:val="6"/>
  </w:num>
  <w:num w:numId="38" w16cid:durableId="1172796294">
    <w:abstractNumId w:val="11"/>
  </w:num>
  <w:num w:numId="39" w16cid:durableId="549611702">
    <w:abstractNumId w:val="9"/>
  </w:num>
  <w:num w:numId="40" w16cid:durableId="1756630635">
    <w:abstractNumId w:val="10"/>
  </w:num>
  <w:num w:numId="41" w16cid:durableId="1245605303">
    <w:abstractNumId w:val="37"/>
  </w:num>
  <w:num w:numId="42" w16cid:durableId="1712725970">
    <w:abstractNumId w:val="19"/>
  </w:num>
  <w:num w:numId="43" w16cid:durableId="1764258804">
    <w:abstractNumId w:val="2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radwaj Cheruvu">
    <w15:presenceInfo w15:providerId="AD" w15:userId="S::bcheruvu@qti.qualcomm.com::5bc2b54d-f215-4f89-86b2-f004c8f0e8c3"/>
  </w15:person>
  <w15:person w15:author="Mohanraj Murugesan">
    <w15:presenceInfo w15:providerId="AD" w15:userId="S::mohanraj@qti.qualcomm.com::ecf981de-5490-4dcd-8b5b-de002e475b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silver"/>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DD5"/>
    <w:rsid w:val="00001267"/>
    <w:rsid w:val="0000136B"/>
    <w:rsid w:val="00002F55"/>
    <w:rsid w:val="00003399"/>
    <w:rsid w:val="000035A0"/>
    <w:rsid w:val="00004C17"/>
    <w:rsid w:val="00004C30"/>
    <w:rsid w:val="000051ED"/>
    <w:rsid w:val="000062CE"/>
    <w:rsid w:val="000068B6"/>
    <w:rsid w:val="00006CAB"/>
    <w:rsid w:val="00006F5A"/>
    <w:rsid w:val="00007816"/>
    <w:rsid w:val="00010D92"/>
    <w:rsid w:val="00010E7C"/>
    <w:rsid w:val="000115E9"/>
    <w:rsid w:val="00011FEF"/>
    <w:rsid w:val="00012905"/>
    <w:rsid w:val="00012F1D"/>
    <w:rsid w:val="000132AB"/>
    <w:rsid w:val="0001399E"/>
    <w:rsid w:val="00013F2E"/>
    <w:rsid w:val="000141BE"/>
    <w:rsid w:val="00014FA4"/>
    <w:rsid w:val="00015815"/>
    <w:rsid w:val="000158E5"/>
    <w:rsid w:val="00016358"/>
    <w:rsid w:val="00016A6E"/>
    <w:rsid w:val="0001754C"/>
    <w:rsid w:val="00017B21"/>
    <w:rsid w:val="00020832"/>
    <w:rsid w:val="000215CD"/>
    <w:rsid w:val="000216FE"/>
    <w:rsid w:val="00021A55"/>
    <w:rsid w:val="00022AA0"/>
    <w:rsid w:val="00022E1B"/>
    <w:rsid w:val="0002310F"/>
    <w:rsid w:val="000236DD"/>
    <w:rsid w:val="00023F12"/>
    <w:rsid w:val="00024CC8"/>
    <w:rsid w:val="0002543F"/>
    <w:rsid w:val="000254F7"/>
    <w:rsid w:val="000270DA"/>
    <w:rsid w:val="00027595"/>
    <w:rsid w:val="0002771A"/>
    <w:rsid w:val="00027969"/>
    <w:rsid w:val="00030769"/>
    <w:rsid w:val="00030A47"/>
    <w:rsid w:val="0003127E"/>
    <w:rsid w:val="0003160C"/>
    <w:rsid w:val="0003167C"/>
    <w:rsid w:val="00031AAE"/>
    <w:rsid w:val="00031C6E"/>
    <w:rsid w:val="000329B5"/>
    <w:rsid w:val="00032D8E"/>
    <w:rsid w:val="00032DA9"/>
    <w:rsid w:val="000337FD"/>
    <w:rsid w:val="0003425A"/>
    <w:rsid w:val="00034BDB"/>
    <w:rsid w:val="00035121"/>
    <w:rsid w:val="00035907"/>
    <w:rsid w:val="00035B10"/>
    <w:rsid w:val="00036443"/>
    <w:rsid w:val="0003681F"/>
    <w:rsid w:val="0003693C"/>
    <w:rsid w:val="00036A36"/>
    <w:rsid w:val="00037519"/>
    <w:rsid w:val="000375A9"/>
    <w:rsid w:val="00037B0A"/>
    <w:rsid w:val="00037DB1"/>
    <w:rsid w:val="00037F35"/>
    <w:rsid w:val="00041139"/>
    <w:rsid w:val="0004193C"/>
    <w:rsid w:val="00041C93"/>
    <w:rsid w:val="00041F79"/>
    <w:rsid w:val="00041FE1"/>
    <w:rsid w:val="00042B21"/>
    <w:rsid w:val="00042EF7"/>
    <w:rsid w:val="000431DA"/>
    <w:rsid w:val="00044218"/>
    <w:rsid w:val="00044A4E"/>
    <w:rsid w:val="00045149"/>
    <w:rsid w:val="00045987"/>
    <w:rsid w:val="000467AA"/>
    <w:rsid w:val="00050571"/>
    <w:rsid w:val="00050C38"/>
    <w:rsid w:val="00050E4F"/>
    <w:rsid w:val="00050F01"/>
    <w:rsid w:val="0005137B"/>
    <w:rsid w:val="00052036"/>
    <w:rsid w:val="000535BE"/>
    <w:rsid w:val="0005422D"/>
    <w:rsid w:val="00054D94"/>
    <w:rsid w:val="00054F5D"/>
    <w:rsid w:val="0005514B"/>
    <w:rsid w:val="00055F05"/>
    <w:rsid w:val="000563EB"/>
    <w:rsid w:val="000566F8"/>
    <w:rsid w:val="00056772"/>
    <w:rsid w:val="0005693D"/>
    <w:rsid w:val="000578F3"/>
    <w:rsid w:val="00061542"/>
    <w:rsid w:val="00061EB5"/>
    <w:rsid w:val="000620F5"/>
    <w:rsid w:val="00062127"/>
    <w:rsid w:val="000621A9"/>
    <w:rsid w:val="00062974"/>
    <w:rsid w:val="00062EB1"/>
    <w:rsid w:val="00063809"/>
    <w:rsid w:val="00063D33"/>
    <w:rsid w:val="000643B9"/>
    <w:rsid w:val="000649FB"/>
    <w:rsid w:val="00064D54"/>
    <w:rsid w:val="0006542C"/>
    <w:rsid w:val="00065592"/>
    <w:rsid w:val="000656CA"/>
    <w:rsid w:val="00065B6E"/>
    <w:rsid w:val="000660BF"/>
    <w:rsid w:val="0006661E"/>
    <w:rsid w:val="0006671C"/>
    <w:rsid w:val="000675D8"/>
    <w:rsid w:val="00067763"/>
    <w:rsid w:val="00067A87"/>
    <w:rsid w:val="00070777"/>
    <w:rsid w:val="00070BD3"/>
    <w:rsid w:val="000711DD"/>
    <w:rsid w:val="0007188D"/>
    <w:rsid w:val="00071C42"/>
    <w:rsid w:val="00071CEB"/>
    <w:rsid w:val="0007204D"/>
    <w:rsid w:val="0007242D"/>
    <w:rsid w:val="00072AAC"/>
    <w:rsid w:val="0007326E"/>
    <w:rsid w:val="0007345B"/>
    <w:rsid w:val="00073744"/>
    <w:rsid w:val="0007392A"/>
    <w:rsid w:val="00073E28"/>
    <w:rsid w:val="00073E9D"/>
    <w:rsid w:val="00074B59"/>
    <w:rsid w:val="00075F86"/>
    <w:rsid w:val="000761B1"/>
    <w:rsid w:val="000779BB"/>
    <w:rsid w:val="00077F35"/>
    <w:rsid w:val="00077FB5"/>
    <w:rsid w:val="00080500"/>
    <w:rsid w:val="000805C4"/>
    <w:rsid w:val="0008072B"/>
    <w:rsid w:val="000813F0"/>
    <w:rsid w:val="0008198D"/>
    <w:rsid w:val="00081BE0"/>
    <w:rsid w:val="00081F51"/>
    <w:rsid w:val="000820F0"/>
    <w:rsid w:val="0008286A"/>
    <w:rsid w:val="00082965"/>
    <w:rsid w:val="00082CE1"/>
    <w:rsid w:val="00082DF8"/>
    <w:rsid w:val="00082E07"/>
    <w:rsid w:val="00083078"/>
    <w:rsid w:val="00083557"/>
    <w:rsid w:val="0008379A"/>
    <w:rsid w:val="00083E27"/>
    <w:rsid w:val="00084710"/>
    <w:rsid w:val="00084B62"/>
    <w:rsid w:val="000854C2"/>
    <w:rsid w:val="00085850"/>
    <w:rsid w:val="00085BC0"/>
    <w:rsid w:val="00085CCD"/>
    <w:rsid w:val="00086343"/>
    <w:rsid w:val="00086357"/>
    <w:rsid w:val="00086641"/>
    <w:rsid w:val="00086BEF"/>
    <w:rsid w:val="00086E37"/>
    <w:rsid w:val="00090AC3"/>
    <w:rsid w:val="0009173C"/>
    <w:rsid w:val="00091D3B"/>
    <w:rsid w:val="00092AEB"/>
    <w:rsid w:val="00092BBE"/>
    <w:rsid w:val="0009311F"/>
    <w:rsid w:val="0009427C"/>
    <w:rsid w:val="0009496E"/>
    <w:rsid w:val="000949C4"/>
    <w:rsid w:val="000950BF"/>
    <w:rsid w:val="00096B2C"/>
    <w:rsid w:val="00096BC4"/>
    <w:rsid w:val="00096BE3"/>
    <w:rsid w:val="00096FB2"/>
    <w:rsid w:val="000971A7"/>
    <w:rsid w:val="00097502"/>
    <w:rsid w:val="00097A43"/>
    <w:rsid w:val="00097BA6"/>
    <w:rsid w:val="00097C70"/>
    <w:rsid w:val="000A0BEE"/>
    <w:rsid w:val="000A0D04"/>
    <w:rsid w:val="000A1546"/>
    <w:rsid w:val="000A1890"/>
    <w:rsid w:val="000A2318"/>
    <w:rsid w:val="000A2D43"/>
    <w:rsid w:val="000A2D80"/>
    <w:rsid w:val="000A2E0C"/>
    <w:rsid w:val="000A316F"/>
    <w:rsid w:val="000A3538"/>
    <w:rsid w:val="000A42F9"/>
    <w:rsid w:val="000A5178"/>
    <w:rsid w:val="000A672F"/>
    <w:rsid w:val="000A6B2B"/>
    <w:rsid w:val="000A779C"/>
    <w:rsid w:val="000A7827"/>
    <w:rsid w:val="000B0A49"/>
    <w:rsid w:val="000B0B8B"/>
    <w:rsid w:val="000B1631"/>
    <w:rsid w:val="000B1A55"/>
    <w:rsid w:val="000B1E05"/>
    <w:rsid w:val="000B1F17"/>
    <w:rsid w:val="000B1FD8"/>
    <w:rsid w:val="000B2CCC"/>
    <w:rsid w:val="000B307A"/>
    <w:rsid w:val="000B402F"/>
    <w:rsid w:val="000B466E"/>
    <w:rsid w:val="000B4F67"/>
    <w:rsid w:val="000B5784"/>
    <w:rsid w:val="000B58C0"/>
    <w:rsid w:val="000B58FB"/>
    <w:rsid w:val="000B5970"/>
    <w:rsid w:val="000B5A74"/>
    <w:rsid w:val="000B6970"/>
    <w:rsid w:val="000B69C0"/>
    <w:rsid w:val="000B6AD6"/>
    <w:rsid w:val="000B70F9"/>
    <w:rsid w:val="000B74A3"/>
    <w:rsid w:val="000B7643"/>
    <w:rsid w:val="000B7B52"/>
    <w:rsid w:val="000C03CE"/>
    <w:rsid w:val="000C15D7"/>
    <w:rsid w:val="000C1E49"/>
    <w:rsid w:val="000C285F"/>
    <w:rsid w:val="000C2A0D"/>
    <w:rsid w:val="000C3C6A"/>
    <w:rsid w:val="000C4275"/>
    <w:rsid w:val="000C4D81"/>
    <w:rsid w:val="000C5109"/>
    <w:rsid w:val="000C5231"/>
    <w:rsid w:val="000C5348"/>
    <w:rsid w:val="000C6286"/>
    <w:rsid w:val="000C6F06"/>
    <w:rsid w:val="000C6FC3"/>
    <w:rsid w:val="000C7178"/>
    <w:rsid w:val="000C7372"/>
    <w:rsid w:val="000C78B3"/>
    <w:rsid w:val="000D06C1"/>
    <w:rsid w:val="000D1867"/>
    <w:rsid w:val="000D1B2A"/>
    <w:rsid w:val="000D24D2"/>
    <w:rsid w:val="000D2677"/>
    <w:rsid w:val="000D2E48"/>
    <w:rsid w:val="000D30B8"/>
    <w:rsid w:val="000D3702"/>
    <w:rsid w:val="000D3EA6"/>
    <w:rsid w:val="000D3ED8"/>
    <w:rsid w:val="000D462E"/>
    <w:rsid w:val="000D47FD"/>
    <w:rsid w:val="000D53A8"/>
    <w:rsid w:val="000D556A"/>
    <w:rsid w:val="000D5E21"/>
    <w:rsid w:val="000D5F61"/>
    <w:rsid w:val="000D6112"/>
    <w:rsid w:val="000D6B90"/>
    <w:rsid w:val="000D6DD9"/>
    <w:rsid w:val="000D6F78"/>
    <w:rsid w:val="000E06F3"/>
    <w:rsid w:val="000E0A27"/>
    <w:rsid w:val="000E0F67"/>
    <w:rsid w:val="000E1EEA"/>
    <w:rsid w:val="000E3167"/>
    <w:rsid w:val="000E3229"/>
    <w:rsid w:val="000E32D9"/>
    <w:rsid w:val="000E3B3A"/>
    <w:rsid w:val="000E3C13"/>
    <w:rsid w:val="000E3C4B"/>
    <w:rsid w:val="000E3CB3"/>
    <w:rsid w:val="000E44D9"/>
    <w:rsid w:val="000E512F"/>
    <w:rsid w:val="000E555D"/>
    <w:rsid w:val="000E5953"/>
    <w:rsid w:val="000E6801"/>
    <w:rsid w:val="000E7886"/>
    <w:rsid w:val="000F01B6"/>
    <w:rsid w:val="000F0FEE"/>
    <w:rsid w:val="000F2374"/>
    <w:rsid w:val="000F276E"/>
    <w:rsid w:val="000F2AE1"/>
    <w:rsid w:val="000F2B4B"/>
    <w:rsid w:val="000F2F27"/>
    <w:rsid w:val="000F3CCE"/>
    <w:rsid w:val="000F3E98"/>
    <w:rsid w:val="000F4CF8"/>
    <w:rsid w:val="000F4E62"/>
    <w:rsid w:val="000F5E25"/>
    <w:rsid w:val="000F6428"/>
    <w:rsid w:val="000F6448"/>
    <w:rsid w:val="000F68E5"/>
    <w:rsid w:val="000F78EE"/>
    <w:rsid w:val="000F7CCE"/>
    <w:rsid w:val="000F7DA8"/>
    <w:rsid w:val="00101F8F"/>
    <w:rsid w:val="001025FA"/>
    <w:rsid w:val="00102682"/>
    <w:rsid w:val="00102FEA"/>
    <w:rsid w:val="00103508"/>
    <w:rsid w:val="0010419C"/>
    <w:rsid w:val="001046B9"/>
    <w:rsid w:val="001047BD"/>
    <w:rsid w:val="00105468"/>
    <w:rsid w:val="00105901"/>
    <w:rsid w:val="0010590B"/>
    <w:rsid w:val="00105A60"/>
    <w:rsid w:val="001066AD"/>
    <w:rsid w:val="00106920"/>
    <w:rsid w:val="00106AFE"/>
    <w:rsid w:val="0010775C"/>
    <w:rsid w:val="00107D1E"/>
    <w:rsid w:val="0011027B"/>
    <w:rsid w:val="001102F5"/>
    <w:rsid w:val="00110DE7"/>
    <w:rsid w:val="00111625"/>
    <w:rsid w:val="00111B4C"/>
    <w:rsid w:val="00112C7F"/>
    <w:rsid w:val="001130A1"/>
    <w:rsid w:val="001143A7"/>
    <w:rsid w:val="00114F2A"/>
    <w:rsid w:val="001151B6"/>
    <w:rsid w:val="001151E9"/>
    <w:rsid w:val="00116615"/>
    <w:rsid w:val="001169B5"/>
    <w:rsid w:val="00117074"/>
    <w:rsid w:val="001178E1"/>
    <w:rsid w:val="001179B6"/>
    <w:rsid w:val="00117F6E"/>
    <w:rsid w:val="001200BD"/>
    <w:rsid w:val="00121180"/>
    <w:rsid w:val="00121340"/>
    <w:rsid w:val="00121414"/>
    <w:rsid w:val="0012153A"/>
    <w:rsid w:val="00121A93"/>
    <w:rsid w:val="00121AEA"/>
    <w:rsid w:val="00121CC1"/>
    <w:rsid w:val="0012290D"/>
    <w:rsid w:val="00122BDA"/>
    <w:rsid w:val="00122E31"/>
    <w:rsid w:val="0012481A"/>
    <w:rsid w:val="001249AF"/>
    <w:rsid w:val="00124E1B"/>
    <w:rsid w:val="00124ED4"/>
    <w:rsid w:val="0012540C"/>
    <w:rsid w:val="00125BD2"/>
    <w:rsid w:val="00127953"/>
    <w:rsid w:val="00127A8E"/>
    <w:rsid w:val="001313BB"/>
    <w:rsid w:val="001314B7"/>
    <w:rsid w:val="001316E4"/>
    <w:rsid w:val="001326C7"/>
    <w:rsid w:val="00133293"/>
    <w:rsid w:val="00133698"/>
    <w:rsid w:val="00133F34"/>
    <w:rsid w:val="0013438E"/>
    <w:rsid w:val="00134743"/>
    <w:rsid w:val="00135480"/>
    <w:rsid w:val="00135F8B"/>
    <w:rsid w:val="00135FDB"/>
    <w:rsid w:val="0013622E"/>
    <w:rsid w:val="0013664E"/>
    <w:rsid w:val="00136BCE"/>
    <w:rsid w:val="00136D71"/>
    <w:rsid w:val="001371B1"/>
    <w:rsid w:val="001372CA"/>
    <w:rsid w:val="00137A21"/>
    <w:rsid w:val="00137CE3"/>
    <w:rsid w:val="00137F85"/>
    <w:rsid w:val="0014089E"/>
    <w:rsid w:val="00141018"/>
    <w:rsid w:val="001412A2"/>
    <w:rsid w:val="0014168F"/>
    <w:rsid w:val="00141B01"/>
    <w:rsid w:val="00142284"/>
    <w:rsid w:val="001422AF"/>
    <w:rsid w:val="001427A6"/>
    <w:rsid w:val="00142A6A"/>
    <w:rsid w:val="00142FC4"/>
    <w:rsid w:val="0014349F"/>
    <w:rsid w:val="00143604"/>
    <w:rsid w:val="00143F88"/>
    <w:rsid w:val="00144DBF"/>
    <w:rsid w:val="00144DD8"/>
    <w:rsid w:val="00144DEC"/>
    <w:rsid w:val="00145280"/>
    <w:rsid w:val="001453E4"/>
    <w:rsid w:val="00145545"/>
    <w:rsid w:val="00146B24"/>
    <w:rsid w:val="00146BF7"/>
    <w:rsid w:val="00146EEF"/>
    <w:rsid w:val="001473B7"/>
    <w:rsid w:val="001473C6"/>
    <w:rsid w:val="00147629"/>
    <w:rsid w:val="001477A5"/>
    <w:rsid w:val="00147C65"/>
    <w:rsid w:val="00147CC1"/>
    <w:rsid w:val="00150759"/>
    <w:rsid w:val="001509B1"/>
    <w:rsid w:val="00150E25"/>
    <w:rsid w:val="00150F34"/>
    <w:rsid w:val="00151BD3"/>
    <w:rsid w:val="00151C31"/>
    <w:rsid w:val="00152707"/>
    <w:rsid w:val="0015286D"/>
    <w:rsid w:val="00152D6F"/>
    <w:rsid w:val="00152EB3"/>
    <w:rsid w:val="0015323E"/>
    <w:rsid w:val="0015365B"/>
    <w:rsid w:val="00153673"/>
    <w:rsid w:val="00153A9D"/>
    <w:rsid w:val="0015421B"/>
    <w:rsid w:val="0015475C"/>
    <w:rsid w:val="001547C9"/>
    <w:rsid w:val="001550B3"/>
    <w:rsid w:val="00155506"/>
    <w:rsid w:val="00155577"/>
    <w:rsid w:val="001557DC"/>
    <w:rsid w:val="00155C73"/>
    <w:rsid w:val="00155DF3"/>
    <w:rsid w:val="0015607C"/>
    <w:rsid w:val="00156F7C"/>
    <w:rsid w:val="001570DC"/>
    <w:rsid w:val="0015710E"/>
    <w:rsid w:val="001577C0"/>
    <w:rsid w:val="001579E4"/>
    <w:rsid w:val="00157DE3"/>
    <w:rsid w:val="001602C2"/>
    <w:rsid w:val="00160D54"/>
    <w:rsid w:val="00160EBF"/>
    <w:rsid w:val="00161655"/>
    <w:rsid w:val="00161E08"/>
    <w:rsid w:val="0016203A"/>
    <w:rsid w:val="001621E6"/>
    <w:rsid w:val="001631E2"/>
    <w:rsid w:val="00163959"/>
    <w:rsid w:val="0016399D"/>
    <w:rsid w:val="0016425A"/>
    <w:rsid w:val="00164D87"/>
    <w:rsid w:val="00165470"/>
    <w:rsid w:val="001656B4"/>
    <w:rsid w:val="00166345"/>
    <w:rsid w:val="00166F94"/>
    <w:rsid w:val="00167500"/>
    <w:rsid w:val="0017039A"/>
    <w:rsid w:val="001704ED"/>
    <w:rsid w:val="00170C62"/>
    <w:rsid w:val="00171054"/>
    <w:rsid w:val="001717DD"/>
    <w:rsid w:val="00171887"/>
    <w:rsid w:val="00171D66"/>
    <w:rsid w:val="001735E8"/>
    <w:rsid w:val="00173F8A"/>
    <w:rsid w:val="00174B89"/>
    <w:rsid w:val="00174CEE"/>
    <w:rsid w:val="00174D8C"/>
    <w:rsid w:val="00174E5D"/>
    <w:rsid w:val="00175215"/>
    <w:rsid w:val="001761D0"/>
    <w:rsid w:val="00176681"/>
    <w:rsid w:val="001774EB"/>
    <w:rsid w:val="00177690"/>
    <w:rsid w:val="00177ADC"/>
    <w:rsid w:val="00177E1C"/>
    <w:rsid w:val="00180D96"/>
    <w:rsid w:val="0018125B"/>
    <w:rsid w:val="00182027"/>
    <w:rsid w:val="00182C35"/>
    <w:rsid w:val="00183A11"/>
    <w:rsid w:val="00183ACD"/>
    <w:rsid w:val="00183AF7"/>
    <w:rsid w:val="00183D39"/>
    <w:rsid w:val="00184D00"/>
    <w:rsid w:val="00184FDA"/>
    <w:rsid w:val="001858B4"/>
    <w:rsid w:val="0018631A"/>
    <w:rsid w:val="001863B5"/>
    <w:rsid w:val="00186AE7"/>
    <w:rsid w:val="00186D22"/>
    <w:rsid w:val="00186D80"/>
    <w:rsid w:val="0018778E"/>
    <w:rsid w:val="001905AD"/>
    <w:rsid w:val="001918B4"/>
    <w:rsid w:val="00192030"/>
    <w:rsid w:val="00192643"/>
    <w:rsid w:val="001932B8"/>
    <w:rsid w:val="00193364"/>
    <w:rsid w:val="00193B09"/>
    <w:rsid w:val="0019443E"/>
    <w:rsid w:val="00194836"/>
    <w:rsid w:val="00194B53"/>
    <w:rsid w:val="00197078"/>
    <w:rsid w:val="00197635"/>
    <w:rsid w:val="001978F1"/>
    <w:rsid w:val="00197A54"/>
    <w:rsid w:val="00197AD2"/>
    <w:rsid w:val="001A05EA"/>
    <w:rsid w:val="001A0B10"/>
    <w:rsid w:val="001A0D29"/>
    <w:rsid w:val="001A0DF9"/>
    <w:rsid w:val="001A1081"/>
    <w:rsid w:val="001A27D4"/>
    <w:rsid w:val="001A2A41"/>
    <w:rsid w:val="001A2C49"/>
    <w:rsid w:val="001A37CB"/>
    <w:rsid w:val="001A3804"/>
    <w:rsid w:val="001A3DBC"/>
    <w:rsid w:val="001A3F5C"/>
    <w:rsid w:val="001A466E"/>
    <w:rsid w:val="001A4E1E"/>
    <w:rsid w:val="001A5111"/>
    <w:rsid w:val="001A52AB"/>
    <w:rsid w:val="001A61ED"/>
    <w:rsid w:val="001A683F"/>
    <w:rsid w:val="001B04C9"/>
    <w:rsid w:val="001B05C8"/>
    <w:rsid w:val="001B0807"/>
    <w:rsid w:val="001B13CE"/>
    <w:rsid w:val="001B1957"/>
    <w:rsid w:val="001B2982"/>
    <w:rsid w:val="001B2E24"/>
    <w:rsid w:val="001B2FAA"/>
    <w:rsid w:val="001B351D"/>
    <w:rsid w:val="001B4B19"/>
    <w:rsid w:val="001B4BD9"/>
    <w:rsid w:val="001B53AF"/>
    <w:rsid w:val="001B68C4"/>
    <w:rsid w:val="001B6D7A"/>
    <w:rsid w:val="001B6E72"/>
    <w:rsid w:val="001B75B4"/>
    <w:rsid w:val="001B77B0"/>
    <w:rsid w:val="001C02AF"/>
    <w:rsid w:val="001C0705"/>
    <w:rsid w:val="001C1700"/>
    <w:rsid w:val="001C1702"/>
    <w:rsid w:val="001C1BAC"/>
    <w:rsid w:val="001C1E2E"/>
    <w:rsid w:val="001C2194"/>
    <w:rsid w:val="001C2646"/>
    <w:rsid w:val="001C2721"/>
    <w:rsid w:val="001C2F96"/>
    <w:rsid w:val="001C3B91"/>
    <w:rsid w:val="001C3D9A"/>
    <w:rsid w:val="001C4347"/>
    <w:rsid w:val="001C4609"/>
    <w:rsid w:val="001C467D"/>
    <w:rsid w:val="001C4E8E"/>
    <w:rsid w:val="001C51E6"/>
    <w:rsid w:val="001C6B77"/>
    <w:rsid w:val="001C7155"/>
    <w:rsid w:val="001C736E"/>
    <w:rsid w:val="001C77AD"/>
    <w:rsid w:val="001C7924"/>
    <w:rsid w:val="001C7A4D"/>
    <w:rsid w:val="001D0E7A"/>
    <w:rsid w:val="001D0FE2"/>
    <w:rsid w:val="001D1B14"/>
    <w:rsid w:val="001D1BDE"/>
    <w:rsid w:val="001D1D4A"/>
    <w:rsid w:val="001D2C99"/>
    <w:rsid w:val="001D33D0"/>
    <w:rsid w:val="001D3C9A"/>
    <w:rsid w:val="001D3E0A"/>
    <w:rsid w:val="001D452B"/>
    <w:rsid w:val="001D4779"/>
    <w:rsid w:val="001D49D8"/>
    <w:rsid w:val="001D4D4D"/>
    <w:rsid w:val="001D4F7D"/>
    <w:rsid w:val="001D502F"/>
    <w:rsid w:val="001D50BE"/>
    <w:rsid w:val="001D52D0"/>
    <w:rsid w:val="001D5806"/>
    <w:rsid w:val="001D582D"/>
    <w:rsid w:val="001D5A7B"/>
    <w:rsid w:val="001D627D"/>
    <w:rsid w:val="001D6B2D"/>
    <w:rsid w:val="001D705D"/>
    <w:rsid w:val="001D7184"/>
    <w:rsid w:val="001D789E"/>
    <w:rsid w:val="001E027E"/>
    <w:rsid w:val="001E073F"/>
    <w:rsid w:val="001E170B"/>
    <w:rsid w:val="001E1717"/>
    <w:rsid w:val="001E1C24"/>
    <w:rsid w:val="001E1DF6"/>
    <w:rsid w:val="001E2061"/>
    <w:rsid w:val="001E2265"/>
    <w:rsid w:val="001E2759"/>
    <w:rsid w:val="001E2960"/>
    <w:rsid w:val="001E2BEE"/>
    <w:rsid w:val="001E2D07"/>
    <w:rsid w:val="001E464C"/>
    <w:rsid w:val="001E4948"/>
    <w:rsid w:val="001E4EF3"/>
    <w:rsid w:val="001E5275"/>
    <w:rsid w:val="001E5359"/>
    <w:rsid w:val="001E5B8B"/>
    <w:rsid w:val="001E5C5F"/>
    <w:rsid w:val="001E6DCA"/>
    <w:rsid w:val="001E6DE1"/>
    <w:rsid w:val="001E74C7"/>
    <w:rsid w:val="001E79C1"/>
    <w:rsid w:val="001F1035"/>
    <w:rsid w:val="001F11B7"/>
    <w:rsid w:val="001F1502"/>
    <w:rsid w:val="001F15F9"/>
    <w:rsid w:val="001F1911"/>
    <w:rsid w:val="001F1D7B"/>
    <w:rsid w:val="001F25E6"/>
    <w:rsid w:val="001F3F5D"/>
    <w:rsid w:val="001F40A4"/>
    <w:rsid w:val="001F447F"/>
    <w:rsid w:val="001F489B"/>
    <w:rsid w:val="001F50ED"/>
    <w:rsid w:val="001F5112"/>
    <w:rsid w:val="001F5B8F"/>
    <w:rsid w:val="001F5F93"/>
    <w:rsid w:val="001F7817"/>
    <w:rsid w:val="001F783F"/>
    <w:rsid w:val="002008F1"/>
    <w:rsid w:val="00200DD0"/>
    <w:rsid w:val="00201208"/>
    <w:rsid w:val="00201350"/>
    <w:rsid w:val="00201B97"/>
    <w:rsid w:val="00202914"/>
    <w:rsid w:val="00202B0D"/>
    <w:rsid w:val="00203585"/>
    <w:rsid w:val="00204505"/>
    <w:rsid w:val="0020458A"/>
    <w:rsid w:val="00204D0E"/>
    <w:rsid w:val="002056A3"/>
    <w:rsid w:val="00205A7C"/>
    <w:rsid w:val="00205AD5"/>
    <w:rsid w:val="00205DF5"/>
    <w:rsid w:val="00205F53"/>
    <w:rsid w:val="00207036"/>
    <w:rsid w:val="00207183"/>
    <w:rsid w:val="00207E27"/>
    <w:rsid w:val="00207EF7"/>
    <w:rsid w:val="00210627"/>
    <w:rsid w:val="00210AF6"/>
    <w:rsid w:val="00210C48"/>
    <w:rsid w:val="00211A7F"/>
    <w:rsid w:val="00211E59"/>
    <w:rsid w:val="002121D9"/>
    <w:rsid w:val="00212495"/>
    <w:rsid w:val="002125BB"/>
    <w:rsid w:val="00213AB9"/>
    <w:rsid w:val="00213CDC"/>
    <w:rsid w:val="0021453A"/>
    <w:rsid w:val="00214C54"/>
    <w:rsid w:val="00214FB0"/>
    <w:rsid w:val="00215988"/>
    <w:rsid w:val="00215F85"/>
    <w:rsid w:val="00216246"/>
    <w:rsid w:val="00216F89"/>
    <w:rsid w:val="00217156"/>
    <w:rsid w:val="002179DE"/>
    <w:rsid w:val="00220169"/>
    <w:rsid w:val="002204B8"/>
    <w:rsid w:val="00220A5F"/>
    <w:rsid w:val="00220BC0"/>
    <w:rsid w:val="00220D30"/>
    <w:rsid w:val="00222261"/>
    <w:rsid w:val="002223A4"/>
    <w:rsid w:val="00222C9A"/>
    <w:rsid w:val="0022331C"/>
    <w:rsid w:val="0022361B"/>
    <w:rsid w:val="0022453D"/>
    <w:rsid w:val="00224E24"/>
    <w:rsid w:val="00225245"/>
    <w:rsid w:val="00226BCE"/>
    <w:rsid w:val="00227437"/>
    <w:rsid w:val="002278A1"/>
    <w:rsid w:val="00227E87"/>
    <w:rsid w:val="00230EED"/>
    <w:rsid w:val="00232232"/>
    <w:rsid w:val="002322FD"/>
    <w:rsid w:val="00232A33"/>
    <w:rsid w:val="00233377"/>
    <w:rsid w:val="002338F3"/>
    <w:rsid w:val="002339C9"/>
    <w:rsid w:val="0023445C"/>
    <w:rsid w:val="00234B33"/>
    <w:rsid w:val="00234CA4"/>
    <w:rsid w:val="0023514E"/>
    <w:rsid w:val="00235225"/>
    <w:rsid w:val="0023573A"/>
    <w:rsid w:val="00235B05"/>
    <w:rsid w:val="00235BF3"/>
    <w:rsid w:val="002361AF"/>
    <w:rsid w:val="00236FD1"/>
    <w:rsid w:val="0023752B"/>
    <w:rsid w:val="00237690"/>
    <w:rsid w:val="00237FEB"/>
    <w:rsid w:val="00237FEE"/>
    <w:rsid w:val="002403E9"/>
    <w:rsid w:val="002409DD"/>
    <w:rsid w:val="0024155E"/>
    <w:rsid w:val="0024193C"/>
    <w:rsid w:val="00242501"/>
    <w:rsid w:val="00242835"/>
    <w:rsid w:val="00242BE1"/>
    <w:rsid w:val="00243087"/>
    <w:rsid w:val="0024355B"/>
    <w:rsid w:val="002435D0"/>
    <w:rsid w:val="002438F9"/>
    <w:rsid w:val="0024450A"/>
    <w:rsid w:val="00244ED9"/>
    <w:rsid w:val="00245749"/>
    <w:rsid w:val="00246797"/>
    <w:rsid w:val="00246830"/>
    <w:rsid w:val="00246D11"/>
    <w:rsid w:val="00247421"/>
    <w:rsid w:val="002474DD"/>
    <w:rsid w:val="002476F3"/>
    <w:rsid w:val="002479B9"/>
    <w:rsid w:val="00247D7E"/>
    <w:rsid w:val="0025000A"/>
    <w:rsid w:val="002504BB"/>
    <w:rsid w:val="00251492"/>
    <w:rsid w:val="00251700"/>
    <w:rsid w:val="00252125"/>
    <w:rsid w:val="00252229"/>
    <w:rsid w:val="00252318"/>
    <w:rsid w:val="00252765"/>
    <w:rsid w:val="00253C5B"/>
    <w:rsid w:val="00253D76"/>
    <w:rsid w:val="00253E37"/>
    <w:rsid w:val="00253F7F"/>
    <w:rsid w:val="002566B1"/>
    <w:rsid w:val="00257248"/>
    <w:rsid w:val="00257260"/>
    <w:rsid w:val="002602E3"/>
    <w:rsid w:val="00260504"/>
    <w:rsid w:val="002608BB"/>
    <w:rsid w:val="00261714"/>
    <w:rsid w:val="00261992"/>
    <w:rsid w:val="00261E90"/>
    <w:rsid w:val="00264D02"/>
    <w:rsid w:val="00264E2F"/>
    <w:rsid w:val="00264FF0"/>
    <w:rsid w:val="00265620"/>
    <w:rsid w:val="00266539"/>
    <w:rsid w:val="00266A47"/>
    <w:rsid w:val="00266DA8"/>
    <w:rsid w:val="00267161"/>
    <w:rsid w:val="00267382"/>
    <w:rsid w:val="00267BA3"/>
    <w:rsid w:val="00270F7E"/>
    <w:rsid w:val="00271C5B"/>
    <w:rsid w:val="002726E3"/>
    <w:rsid w:val="00272828"/>
    <w:rsid w:val="00272DC2"/>
    <w:rsid w:val="00273596"/>
    <w:rsid w:val="00273D14"/>
    <w:rsid w:val="00273E61"/>
    <w:rsid w:val="00275182"/>
    <w:rsid w:val="0027631E"/>
    <w:rsid w:val="00276334"/>
    <w:rsid w:val="002768B4"/>
    <w:rsid w:val="002770A8"/>
    <w:rsid w:val="002772CB"/>
    <w:rsid w:val="0027782C"/>
    <w:rsid w:val="00277848"/>
    <w:rsid w:val="00277EB8"/>
    <w:rsid w:val="0028048B"/>
    <w:rsid w:val="002804E6"/>
    <w:rsid w:val="00280BF1"/>
    <w:rsid w:val="00281EB0"/>
    <w:rsid w:val="00282676"/>
    <w:rsid w:val="00282851"/>
    <w:rsid w:val="00282B0E"/>
    <w:rsid w:val="00282B4C"/>
    <w:rsid w:val="0028328A"/>
    <w:rsid w:val="002832E4"/>
    <w:rsid w:val="002837A2"/>
    <w:rsid w:val="0028388A"/>
    <w:rsid w:val="0028432E"/>
    <w:rsid w:val="00284485"/>
    <w:rsid w:val="00284981"/>
    <w:rsid w:val="00285372"/>
    <w:rsid w:val="00286802"/>
    <w:rsid w:val="0028688C"/>
    <w:rsid w:val="002869F5"/>
    <w:rsid w:val="002871D7"/>
    <w:rsid w:val="002872BB"/>
    <w:rsid w:val="0029029E"/>
    <w:rsid w:val="00290426"/>
    <w:rsid w:val="00290512"/>
    <w:rsid w:val="002906F8"/>
    <w:rsid w:val="00290DA1"/>
    <w:rsid w:val="00290F1D"/>
    <w:rsid w:val="0029112C"/>
    <w:rsid w:val="00292824"/>
    <w:rsid w:val="00293AAF"/>
    <w:rsid w:val="00293BB9"/>
    <w:rsid w:val="00294414"/>
    <w:rsid w:val="00294B70"/>
    <w:rsid w:val="00295468"/>
    <w:rsid w:val="002954D2"/>
    <w:rsid w:val="00295576"/>
    <w:rsid w:val="00296069"/>
    <w:rsid w:val="002967AD"/>
    <w:rsid w:val="002967B2"/>
    <w:rsid w:val="00296932"/>
    <w:rsid w:val="00297356"/>
    <w:rsid w:val="002A0606"/>
    <w:rsid w:val="002A0B17"/>
    <w:rsid w:val="002A0BE3"/>
    <w:rsid w:val="002A2457"/>
    <w:rsid w:val="002A2C1C"/>
    <w:rsid w:val="002A2FAB"/>
    <w:rsid w:val="002A3AE6"/>
    <w:rsid w:val="002A3CC3"/>
    <w:rsid w:val="002A45C5"/>
    <w:rsid w:val="002A4865"/>
    <w:rsid w:val="002A4DD7"/>
    <w:rsid w:val="002A525E"/>
    <w:rsid w:val="002A5352"/>
    <w:rsid w:val="002A5422"/>
    <w:rsid w:val="002A5906"/>
    <w:rsid w:val="002A5DFF"/>
    <w:rsid w:val="002A61EC"/>
    <w:rsid w:val="002A713D"/>
    <w:rsid w:val="002A77CE"/>
    <w:rsid w:val="002A79F7"/>
    <w:rsid w:val="002B053D"/>
    <w:rsid w:val="002B105B"/>
    <w:rsid w:val="002B1870"/>
    <w:rsid w:val="002B28F6"/>
    <w:rsid w:val="002B3615"/>
    <w:rsid w:val="002B388A"/>
    <w:rsid w:val="002B3963"/>
    <w:rsid w:val="002B3AFB"/>
    <w:rsid w:val="002B40EA"/>
    <w:rsid w:val="002B417B"/>
    <w:rsid w:val="002B5027"/>
    <w:rsid w:val="002B68A1"/>
    <w:rsid w:val="002B6AF4"/>
    <w:rsid w:val="002C136D"/>
    <w:rsid w:val="002C2D41"/>
    <w:rsid w:val="002C3107"/>
    <w:rsid w:val="002C44BF"/>
    <w:rsid w:val="002C46F4"/>
    <w:rsid w:val="002C5200"/>
    <w:rsid w:val="002C5393"/>
    <w:rsid w:val="002C5871"/>
    <w:rsid w:val="002C5AF7"/>
    <w:rsid w:val="002C75AF"/>
    <w:rsid w:val="002D05F9"/>
    <w:rsid w:val="002D0B01"/>
    <w:rsid w:val="002D17F1"/>
    <w:rsid w:val="002D26D7"/>
    <w:rsid w:val="002D282B"/>
    <w:rsid w:val="002D29A7"/>
    <w:rsid w:val="002D2A11"/>
    <w:rsid w:val="002D53E7"/>
    <w:rsid w:val="002D62B6"/>
    <w:rsid w:val="002D6F0A"/>
    <w:rsid w:val="002D789A"/>
    <w:rsid w:val="002E10EE"/>
    <w:rsid w:val="002E1230"/>
    <w:rsid w:val="002E1607"/>
    <w:rsid w:val="002E1CE1"/>
    <w:rsid w:val="002E1D8C"/>
    <w:rsid w:val="002E1EF1"/>
    <w:rsid w:val="002E2A43"/>
    <w:rsid w:val="002E2DFC"/>
    <w:rsid w:val="002E3DA5"/>
    <w:rsid w:val="002E495C"/>
    <w:rsid w:val="002E547F"/>
    <w:rsid w:val="002E5A3C"/>
    <w:rsid w:val="002E67A6"/>
    <w:rsid w:val="002E7820"/>
    <w:rsid w:val="002F00B1"/>
    <w:rsid w:val="002F00FE"/>
    <w:rsid w:val="002F03C9"/>
    <w:rsid w:val="002F052E"/>
    <w:rsid w:val="002F06E6"/>
    <w:rsid w:val="002F09C0"/>
    <w:rsid w:val="002F14A5"/>
    <w:rsid w:val="002F1A7D"/>
    <w:rsid w:val="002F1FFC"/>
    <w:rsid w:val="002F20A7"/>
    <w:rsid w:val="002F234A"/>
    <w:rsid w:val="002F27A5"/>
    <w:rsid w:val="002F42AD"/>
    <w:rsid w:val="002F49FB"/>
    <w:rsid w:val="002F4FEC"/>
    <w:rsid w:val="002F5778"/>
    <w:rsid w:val="002F6AC2"/>
    <w:rsid w:val="002F6CA1"/>
    <w:rsid w:val="002F6F19"/>
    <w:rsid w:val="002F7723"/>
    <w:rsid w:val="002F7AA1"/>
    <w:rsid w:val="002F7F1B"/>
    <w:rsid w:val="003003EA"/>
    <w:rsid w:val="003011AA"/>
    <w:rsid w:val="003016CA"/>
    <w:rsid w:val="003022F7"/>
    <w:rsid w:val="00302432"/>
    <w:rsid w:val="003035A7"/>
    <w:rsid w:val="003039D9"/>
    <w:rsid w:val="00303B02"/>
    <w:rsid w:val="0030419F"/>
    <w:rsid w:val="00304744"/>
    <w:rsid w:val="00304D50"/>
    <w:rsid w:val="00304D9A"/>
    <w:rsid w:val="00304EA9"/>
    <w:rsid w:val="0030545D"/>
    <w:rsid w:val="003057C2"/>
    <w:rsid w:val="00305C98"/>
    <w:rsid w:val="00307193"/>
    <w:rsid w:val="003075C5"/>
    <w:rsid w:val="003077E8"/>
    <w:rsid w:val="00310825"/>
    <w:rsid w:val="00310981"/>
    <w:rsid w:val="00311401"/>
    <w:rsid w:val="00311D5F"/>
    <w:rsid w:val="00312181"/>
    <w:rsid w:val="00313091"/>
    <w:rsid w:val="00313117"/>
    <w:rsid w:val="00313381"/>
    <w:rsid w:val="003137FA"/>
    <w:rsid w:val="00313959"/>
    <w:rsid w:val="00313ABA"/>
    <w:rsid w:val="00313BFE"/>
    <w:rsid w:val="003153C5"/>
    <w:rsid w:val="003159DE"/>
    <w:rsid w:val="003167F5"/>
    <w:rsid w:val="00316C35"/>
    <w:rsid w:val="00316D8C"/>
    <w:rsid w:val="00317189"/>
    <w:rsid w:val="00317986"/>
    <w:rsid w:val="00317AB7"/>
    <w:rsid w:val="00317DDD"/>
    <w:rsid w:val="00320551"/>
    <w:rsid w:val="00320FD4"/>
    <w:rsid w:val="003217C0"/>
    <w:rsid w:val="003219BF"/>
    <w:rsid w:val="00321F87"/>
    <w:rsid w:val="00322684"/>
    <w:rsid w:val="00323076"/>
    <w:rsid w:val="00323378"/>
    <w:rsid w:val="0032341E"/>
    <w:rsid w:val="003237C7"/>
    <w:rsid w:val="003243EE"/>
    <w:rsid w:val="003246D1"/>
    <w:rsid w:val="0032489B"/>
    <w:rsid w:val="00324C79"/>
    <w:rsid w:val="00324F50"/>
    <w:rsid w:val="00324FEA"/>
    <w:rsid w:val="003251CD"/>
    <w:rsid w:val="003254C6"/>
    <w:rsid w:val="00325703"/>
    <w:rsid w:val="00325B3D"/>
    <w:rsid w:val="00325BAB"/>
    <w:rsid w:val="00326233"/>
    <w:rsid w:val="00326711"/>
    <w:rsid w:val="00326851"/>
    <w:rsid w:val="00326A8E"/>
    <w:rsid w:val="003273E1"/>
    <w:rsid w:val="00327D46"/>
    <w:rsid w:val="003307A1"/>
    <w:rsid w:val="003308B0"/>
    <w:rsid w:val="00332A2B"/>
    <w:rsid w:val="00332E9A"/>
    <w:rsid w:val="0033308D"/>
    <w:rsid w:val="00333753"/>
    <w:rsid w:val="003339D5"/>
    <w:rsid w:val="00333C81"/>
    <w:rsid w:val="00333CC6"/>
    <w:rsid w:val="003342C9"/>
    <w:rsid w:val="003352FF"/>
    <w:rsid w:val="003354B7"/>
    <w:rsid w:val="00335555"/>
    <w:rsid w:val="0033591A"/>
    <w:rsid w:val="0033605A"/>
    <w:rsid w:val="0033615D"/>
    <w:rsid w:val="00336789"/>
    <w:rsid w:val="0033686E"/>
    <w:rsid w:val="00336A35"/>
    <w:rsid w:val="00336CFA"/>
    <w:rsid w:val="00337196"/>
    <w:rsid w:val="00337B93"/>
    <w:rsid w:val="00340F5F"/>
    <w:rsid w:val="00341761"/>
    <w:rsid w:val="003427EF"/>
    <w:rsid w:val="00342971"/>
    <w:rsid w:val="00342A66"/>
    <w:rsid w:val="00342F6F"/>
    <w:rsid w:val="00343034"/>
    <w:rsid w:val="00343195"/>
    <w:rsid w:val="00343273"/>
    <w:rsid w:val="00343CC1"/>
    <w:rsid w:val="00344261"/>
    <w:rsid w:val="00344ABC"/>
    <w:rsid w:val="0034562B"/>
    <w:rsid w:val="0034597F"/>
    <w:rsid w:val="00345B1B"/>
    <w:rsid w:val="003463D2"/>
    <w:rsid w:val="003466E6"/>
    <w:rsid w:val="00346F6E"/>
    <w:rsid w:val="003478F4"/>
    <w:rsid w:val="00347F35"/>
    <w:rsid w:val="00350A8D"/>
    <w:rsid w:val="00350B34"/>
    <w:rsid w:val="00351073"/>
    <w:rsid w:val="00351594"/>
    <w:rsid w:val="00351644"/>
    <w:rsid w:val="00351E77"/>
    <w:rsid w:val="00352271"/>
    <w:rsid w:val="00352409"/>
    <w:rsid w:val="0035303B"/>
    <w:rsid w:val="00353475"/>
    <w:rsid w:val="00353612"/>
    <w:rsid w:val="00353DBF"/>
    <w:rsid w:val="00353E85"/>
    <w:rsid w:val="00354081"/>
    <w:rsid w:val="00354EFA"/>
    <w:rsid w:val="00355322"/>
    <w:rsid w:val="00355383"/>
    <w:rsid w:val="00355867"/>
    <w:rsid w:val="00355934"/>
    <w:rsid w:val="00355EE7"/>
    <w:rsid w:val="00356124"/>
    <w:rsid w:val="0035683B"/>
    <w:rsid w:val="00356DED"/>
    <w:rsid w:val="00356ED8"/>
    <w:rsid w:val="00356F30"/>
    <w:rsid w:val="0035720B"/>
    <w:rsid w:val="00360C74"/>
    <w:rsid w:val="003618E5"/>
    <w:rsid w:val="00361E4F"/>
    <w:rsid w:val="003629B1"/>
    <w:rsid w:val="00362D00"/>
    <w:rsid w:val="0036335D"/>
    <w:rsid w:val="0036357C"/>
    <w:rsid w:val="00363E4A"/>
    <w:rsid w:val="00364147"/>
    <w:rsid w:val="003643EA"/>
    <w:rsid w:val="00364A50"/>
    <w:rsid w:val="00364E19"/>
    <w:rsid w:val="0036534C"/>
    <w:rsid w:val="003658C3"/>
    <w:rsid w:val="00365CEF"/>
    <w:rsid w:val="003663A3"/>
    <w:rsid w:val="003663B0"/>
    <w:rsid w:val="0036646D"/>
    <w:rsid w:val="00366F6F"/>
    <w:rsid w:val="00367AE7"/>
    <w:rsid w:val="00371A88"/>
    <w:rsid w:val="00371CE4"/>
    <w:rsid w:val="00371E46"/>
    <w:rsid w:val="00372A53"/>
    <w:rsid w:val="00373242"/>
    <w:rsid w:val="00373DA2"/>
    <w:rsid w:val="00373E2B"/>
    <w:rsid w:val="0037433D"/>
    <w:rsid w:val="0037503F"/>
    <w:rsid w:val="00375C0E"/>
    <w:rsid w:val="00376F9C"/>
    <w:rsid w:val="0037738F"/>
    <w:rsid w:val="00377988"/>
    <w:rsid w:val="00377F20"/>
    <w:rsid w:val="0038021F"/>
    <w:rsid w:val="0038032B"/>
    <w:rsid w:val="00380B13"/>
    <w:rsid w:val="0038125B"/>
    <w:rsid w:val="003814E1"/>
    <w:rsid w:val="00382383"/>
    <w:rsid w:val="00382722"/>
    <w:rsid w:val="00383736"/>
    <w:rsid w:val="00384456"/>
    <w:rsid w:val="00384652"/>
    <w:rsid w:val="00384E34"/>
    <w:rsid w:val="0038546C"/>
    <w:rsid w:val="003854BB"/>
    <w:rsid w:val="00385B90"/>
    <w:rsid w:val="00386985"/>
    <w:rsid w:val="00386A84"/>
    <w:rsid w:val="00387568"/>
    <w:rsid w:val="003876CB"/>
    <w:rsid w:val="003904C0"/>
    <w:rsid w:val="00390D93"/>
    <w:rsid w:val="00392316"/>
    <w:rsid w:val="00392781"/>
    <w:rsid w:val="00393075"/>
    <w:rsid w:val="0039405F"/>
    <w:rsid w:val="003952CE"/>
    <w:rsid w:val="003956A3"/>
    <w:rsid w:val="00395C66"/>
    <w:rsid w:val="0039681A"/>
    <w:rsid w:val="00396DF6"/>
    <w:rsid w:val="00396F36"/>
    <w:rsid w:val="00397134"/>
    <w:rsid w:val="00397432"/>
    <w:rsid w:val="003979CD"/>
    <w:rsid w:val="00397CEE"/>
    <w:rsid w:val="00397DCC"/>
    <w:rsid w:val="003A094C"/>
    <w:rsid w:val="003A0FDD"/>
    <w:rsid w:val="003A1027"/>
    <w:rsid w:val="003A1520"/>
    <w:rsid w:val="003A192A"/>
    <w:rsid w:val="003A198C"/>
    <w:rsid w:val="003A2968"/>
    <w:rsid w:val="003A2A5B"/>
    <w:rsid w:val="003A3170"/>
    <w:rsid w:val="003A3B05"/>
    <w:rsid w:val="003A3BE1"/>
    <w:rsid w:val="003A41D7"/>
    <w:rsid w:val="003A4FF0"/>
    <w:rsid w:val="003A5471"/>
    <w:rsid w:val="003A5977"/>
    <w:rsid w:val="003A5CBA"/>
    <w:rsid w:val="003A5D45"/>
    <w:rsid w:val="003A6216"/>
    <w:rsid w:val="003A666E"/>
    <w:rsid w:val="003A67B3"/>
    <w:rsid w:val="003A6A2A"/>
    <w:rsid w:val="003A6A82"/>
    <w:rsid w:val="003A6CC5"/>
    <w:rsid w:val="003A7163"/>
    <w:rsid w:val="003A73C8"/>
    <w:rsid w:val="003A747E"/>
    <w:rsid w:val="003A7C7D"/>
    <w:rsid w:val="003B017E"/>
    <w:rsid w:val="003B18D7"/>
    <w:rsid w:val="003B245B"/>
    <w:rsid w:val="003B28CD"/>
    <w:rsid w:val="003B326C"/>
    <w:rsid w:val="003B3DD6"/>
    <w:rsid w:val="003B4732"/>
    <w:rsid w:val="003B4BE1"/>
    <w:rsid w:val="003B4F7D"/>
    <w:rsid w:val="003B553C"/>
    <w:rsid w:val="003B57F9"/>
    <w:rsid w:val="003B5AC3"/>
    <w:rsid w:val="003B5CA5"/>
    <w:rsid w:val="003B6179"/>
    <w:rsid w:val="003B62D6"/>
    <w:rsid w:val="003B6BEA"/>
    <w:rsid w:val="003B6C5B"/>
    <w:rsid w:val="003B7B0C"/>
    <w:rsid w:val="003B7BD8"/>
    <w:rsid w:val="003B7BDE"/>
    <w:rsid w:val="003C01C6"/>
    <w:rsid w:val="003C096B"/>
    <w:rsid w:val="003C0BD7"/>
    <w:rsid w:val="003C0FB6"/>
    <w:rsid w:val="003C1C5A"/>
    <w:rsid w:val="003C25ED"/>
    <w:rsid w:val="003C26A8"/>
    <w:rsid w:val="003C2A8A"/>
    <w:rsid w:val="003C2C29"/>
    <w:rsid w:val="003C332D"/>
    <w:rsid w:val="003C3381"/>
    <w:rsid w:val="003C34DD"/>
    <w:rsid w:val="003C3535"/>
    <w:rsid w:val="003C497A"/>
    <w:rsid w:val="003C689F"/>
    <w:rsid w:val="003C68DC"/>
    <w:rsid w:val="003C699D"/>
    <w:rsid w:val="003C7879"/>
    <w:rsid w:val="003C798F"/>
    <w:rsid w:val="003C7A40"/>
    <w:rsid w:val="003D0513"/>
    <w:rsid w:val="003D06C4"/>
    <w:rsid w:val="003D16CC"/>
    <w:rsid w:val="003D2233"/>
    <w:rsid w:val="003D2B04"/>
    <w:rsid w:val="003D3317"/>
    <w:rsid w:val="003D350B"/>
    <w:rsid w:val="003D35B5"/>
    <w:rsid w:val="003D3DD8"/>
    <w:rsid w:val="003D437D"/>
    <w:rsid w:val="003D4D99"/>
    <w:rsid w:val="003D518C"/>
    <w:rsid w:val="003D57E7"/>
    <w:rsid w:val="003D5C29"/>
    <w:rsid w:val="003D6051"/>
    <w:rsid w:val="003D65C4"/>
    <w:rsid w:val="003D6C1D"/>
    <w:rsid w:val="003D6FA3"/>
    <w:rsid w:val="003D71B0"/>
    <w:rsid w:val="003D7B93"/>
    <w:rsid w:val="003E01F2"/>
    <w:rsid w:val="003E07DF"/>
    <w:rsid w:val="003E1848"/>
    <w:rsid w:val="003E1EE8"/>
    <w:rsid w:val="003E1FA7"/>
    <w:rsid w:val="003E23E0"/>
    <w:rsid w:val="003E23EB"/>
    <w:rsid w:val="003E2780"/>
    <w:rsid w:val="003E2B2C"/>
    <w:rsid w:val="003E2C1B"/>
    <w:rsid w:val="003E3457"/>
    <w:rsid w:val="003E4198"/>
    <w:rsid w:val="003E47B1"/>
    <w:rsid w:val="003E4921"/>
    <w:rsid w:val="003E498F"/>
    <w:rsid w:val="003E4F00"/>
    <w:rsid w:val="003E533A"/>
    <w:rsid w:val="003E5356"/>
    <w:rsid w:val="003E57AA"/>
    <w:rsid w:val="003E5ADA"/>
    <w:rsid w:val="003E63B7"/>
    <w:rsid w:val="003E6667"/>
    <w:rsid w:val="003E6724"/>
    <w:rsid w:val="003E6E6C"/>
    <w:rsid w:val="003E7BD4"/>
    <w:rsid w:val="003E7BF1"/>
    <w:rsid w:val="003E7F8D"/>
    <w:rsid w:val="003E7FA2"/>
    <w:rsid w:val="003F00F7"/>
    <w:rsid w:val="003F1FE0"/>
    <w:rsid w:val="003F285E"/>
    <w:rsid w:val="003F2CED"/>
    <w:rsid w:val="003F2D10"/>
    <w:rsid w:val="003F3003"/>
    <w:rsid w:val="003F34FE"/>
    <w:rsid w:val="003F35AE"/>
    <w:rsid w:val="003F36AE"/>
    <w:rsid w:val="003F3D4F"/>
    <w:rsid w:val="003F415D"/>
    <w:rsid w:val="003F449C"/>
    <w:rsid w:val="003F52FE"/>
    <w:rsid w:val="003F61F0"/>
    <w:rsid w:val="003F6468"/>
    <w:rsid w:val="003F64BA"/>
    <w:rsid w:val="003F6CAC"/>
    <w:rsid w:val="003F6F4E"/>
    <w:rsid w:val="003F72B0"/>
    <w:rsid w:val="003F7D82"/>
    <w:rsid w:val="0040033B"/>
    <w:rsid w:val="004003BD"/>
    <w:rsid w:val="004005FA"/>
    <w:rsid w:val="00400797"/>
    <w:rsid w:val="00400AE8"/>
    <w:rsid w:val="004012D9"/>
    <w:rsid w:val="004013AF"/>
    <w:rsid w:val="004013EC"/>
    <w:rsid w:val="004025D8"/>
    <w:rsid w:val="00402E45"/>
    <w:rsid w:val="00402F26"/>
    <w:rsid w:val="004034A1"/>
    <w:rsid w:val="00403E34"/>
    <w:rsid w:val="00404E54"/>
    <w:rsid w:val="00405062"/>
    <w:rsid w:val="00405B1D"/>
    <w:rsid w:val="00405B26"/>
    <w:rsid w:val="004065D8"/>
    <w:rsid w:val="004066CB"/>
    <w:rsid w:val="00406A5F"/>
    <w:rsid w:val="00407014"/>
    <w:rsid w:val="00407193"/>
    <w:rsid w:val="00407DEE"/>
    <w:rsid w:val="00407DEF"/>
    <w:rsid w:val="0041001A"/>
    <w:rsid w:val="00410370"/>
    <w:rsid w:val="004112CD"/>
    <w:rsid w:val="00411D85"/>
    <w:rsid w:val="004121DD"/>
    <w:rsid w:val="0041296F"/>
    <w:rsid w:val="00412E34"/>
    <w:rsid w:val="00412F69"/>
    <w:rsid w:val="004134B8"/>
    <w:rsid w:val="00413CB6"/>
    <w:rsid w:val="00413EB1"/>
    <w:rsid w:val="00414AE1"/>
    <w:rsid w:val="00414D05"/>
    <w:rsid w:val="0041515B"/>
    <w:rsid w:val="0041538D"/>
    <w:rsid w:val="00415A7A"/>
    <w:rsid w:val="00415D68"/>
    <w:rsid w:val="00417274"/>
    <w:rsid w:val="00417C68"/>
    <w:rsid w:val="0042045C"/>
    <w:rsid w:val="00420662"/>
    <w:rsid w:val="00420C5B"/>
    <w:rsid w:val="00420ED5"/>
    <w:rsid w:val="00420EDE"/>
    <w:rsid w:val="00421133"/>
    <w:rsid w:val="004213B9"/>
    <w:rsid w:val="004219E0"/>
    <w:rsid w:val="00421B56"/>
    <w:rsid w:val="004224E8"/>
    <w:rsid w:val="00422C2F"/>
    <w:rsid w:val="0042332D"/>
    <w:rsid w:val="00423616"/>
    <w:rsid w:val="00423C1D"/>
    <w:rsid w:val="00423CA2"/>
    <w:rsid w:val="00424036"/>
    <w:rsid w:val="00425158"/>
    <w:rsid w:val="00425220"/>
    <w:rsid w:val="00425AB9"/>
    <w:rsid w:val="00425FAF"/>
    <w:rsid w:val="004260B1"/>
    <w:rsid w:val="004268B5"/>
    <w:rsid w:val="00426A5B"/>
    <w:rsid w:val="004276B5"/>
    <w:rsid w:val="0043056B"/>
    <w:rsid w:val="004305D6"/>
    <w:rsid w:val="00430AC4"/>
    <w:rsid w:val="00431326"/>
    <w:rsid w:val="00432ACD"/>
    <w:rsid w:val="00433BDF"/>
    <w:rsid w:val="00433F18"/>
    <w:rsid w:val="004344B5"/>
    <w:rsid w:val="0043486F"/>
    <w:rsid w:val="00435259"/>
    <w:rsid w:val="00435AA5"/>
    <w:rsid w:val="004361C4"/>
    <w:rsid w:val="0043665C"/>
    <w:rsid w:val="004368D6"/>
    <w:rsid w:val="00436B46"/>
    <w:rsid w:val="0044164E"/>
    <w:rsid w:val="004416CD"/>
    <w:rsid w:val="004419FB"/>
    <w:rsid w:val="00441B62"/>
    <w:rsid w:val="00441DFF"/>
    <w:rsid w:val="00441E14"/>
    <w:rsid w:val="004438BB"/>
    <w:rsid w:val="00443B38"/>
    <w:rsid w:val="0044487D"/>
    <w:rsid w:val="00444E10"/>
    <w:rsid w:val="004471CD"/>
    <w:rsid w:val="00447632"/>
    <w:rsid w:val="004477F6"/>
    <w:rsid w:val="00447935"/>
    <w:rsid w:val="00447F37"/>
    <w:rsid w:val="004502B3"/>
    <w:rsid w:val="004505D7"/>
    <w:rsid w:val="00450E27"/>
    <w:rsid w:val="0045100A"/>
    <w:rsid w:val="004510CD"/>
    <w:rsid w:val="004512AA"/>
    <w:rsid w:val="004516B1"/>
    <w:rsid w:val="0045173E"/>
    <w:rsid w:val="00451D4E"/>
    <w:rsid w:val="00451FE2"/>
    <w:rsid w:val="004531FF"/>
    <w:rsid w:val="0045329B"/>
    <w:rsid w:val="00453AB9"/>
    <w:rsid w:val="00453B6B"/>
    <w:rsid w:val="00454F0B"/>
    <w:rsid w:val="00455A2B"/>
    <w:rsid w:val="00455BEB"/>
    <w:rsid w:val="00455C01"/>
    <w:rsid w:val="00456317"/>
    <w:rsid w:val="00456D82"/>
    <w:rsid w:val="00457324"/>
    <w:rsid w:val="00457A28"/>
    <w:rsid w:val="00460EEE"/>
    <w:rsid w:val="00461631"/>
    <w:rsid w:val="00461783"/>
    <w:rsid w:val="00461F51"/>
    <w:rsid w:val="00461F88"/>
    <w:rsid w:val="00462145"/>
    <w:rsid w:val="004625BD"/>
    <w:rsid w:val="00463794"/>
    <w:rsid w:val="0046438B"/>
    <w:rsid w:val="004646B6"/>
    <w:rsid w:val="00464865"/>
    <w:rsid w:val="00464C4B"/>
    <w:rsid w:val="00464DA0"/>
    <w:rsid w:val="00466454"/>
    <w:rsid w:val="004666DA"/>
    <w:rsid w:val="00466A30"/>
    <w:rsid w:val="00466AE3"/>
    <w:rsid w:val="00466C96"/>
    <w:rsid w:val="00467722"/>
    <w:rsid w:val="00470006"/>
    <w:rsid w:val="0047015A"/>
    <w:rsid w:val="00470194"/>
    <w:rsid w:val="004709A2"/>
    <w:rsid w:val="00471989"/>
    <w:rsid w:val="00471E2C"/>
    <w:rsid w:val="00472382"/>
    <w:rsid w:val="00472A2A"/>
    <w:rsid w:val="00473262"/>
    <w:rsid w:val="0047394A"/>
    <w:rsid w:val="004739C2"/>
    <w:rsid w:val="0047401C"/>
    <w:rsid w:val="004741CB"/>
    <w:rsid w:val="00475B4D"/>
    <w:rsid w:val="00476020"/>
    <w:rsid w:val="00476B16"/>
    <w:rsid w:val="0047713C"/>
    <w:rsid w:val="0047774E"/>
    <w:rsid w:val="00477849"/>
    <w:rsid w:val="00477862"/>
    <w:rsid w:val="004779A9"/>
    <w:rsid w:val="00477C4F"/>
    <w:rsid w:val="00477D53"/>
    <w:rsid w:val="00480A75"/>
    <w:rsid w:val="00481023"/>
    <w:rsid w:val="00482035"/>
    <w:rsid w:val="004820CD"/>
    <w:rsid w:val="00482361"/>
    <w:rsid w:val="00482902"/>
    <w:rsid w:val="00482BC3"/>
    <w:rsid w:val="004831CC"/>
    <w:rsid w:val="0048349C"/>
    <w:rsid w:val="004835C6"/>
    <w:rsid w:val="00483D7F"/>
    <w:rsid w:val="00484B50"/>
    <w:rsid w:val="00485B9F"/>
    <w:rsid w:val="00485EBA"/>
    <w:rsid w:val="00486143"/>
    <w:rsid w:val="004868BC"/>
    <w:rsid w:val="00486D4A"/>
    <w:rsid w:val="00487515"/>
    <w:rsid w:val="004879E4"/>
    <w:rsid w:val="00487AC9"/>
    <w:rsid w:val="004908F8"/>
    <w:rsid w:val="0049109A"/>
    <w:rsid w:val="0049204B"/>
    <w:rsid w:val="004921CD"/>
    <w:rsid w:val="004937E9"/>
    <w:rsid w:val="0049394D"/>
    <w:rsid w:val="004943DF"/>
    <w:rsid w:val="004943EF"/>
    <w:rsid w:val="0049462D"/>
    <w:rsid w:val="004949D2"/>
    <w:rsid w:val="00494D08"/>
    <w:rsid w:val="00495036"/>
    <w:rsid w:val="0049590B"/>
    <w:rsid w:val="00495EFE"/>
    <w:rsid w:val="004972A8"/>
    <w:rsid w:val="00497353"/>
    <w:rsid w:val="004976C1"/>
    <w:rsid w:val="00497BAC"/>
    <w:rsid w:val="00497C39"/>
    <w:rsid w:val="004A04AB"/>
    <w:rsid w:val="004A0711"/>
    <w:rsid w:val="004A0886"/>
    <w:rsid w:val="004A0914"/>
    <w:rsid w:val="004A0E55"/>
    <w:rsid w:val="004A1282"/>
    <w:rsid w:val="004A139C"/>
    <w:rsid w:val="004A1A43"/>
    <w:rsid w:val="004A2119"/>
    <w:rsid w:val="004A309F"/>
    <w:rsid w:val="004A3549"/>
    <w:rsid w:val="004A35CB"/>
    <w:rsid w:val="004A38DD"/>
    <w:rsid w:val="004A4B5F"/>
    <w:rsid w:val="004A51FE"/>
    <w:rsid w:val="004A55B2"/>
    <w:rsid w:val="004A55F9"/>
    <w:rsid w:val="004A575D"/>
    <w:rsid w:val="004A5BFF"/>
    <w:rsid w:val="004A6DC0"/>
    <w:rsid w:val="004A796D"/>
    <w:rsid w:val="004A7C89"/>
    <w:rsid w:val="004B03E0"/>
    <w:rsid w:val="004B0A78"/>
    <w:rsid w:val="004B1355"/>
    <w:rsid w:val="004B150A"/>
    <w:rsid w:val="004B18FF"/>
    <w:rsid w:val="004B1BB2"/>
    <w:rsid w:val="004B221B"/>
    <w:rsid w:val="004B2905"/>
    <w:rsid w:val="004B2DD4"/>
    <w:rsid w:val="004B2E78"/>
    <w:rsid w:val="004B2F36"/>
    <w:rsid w:val="004B34B0"/>
    <w:rsid w:val="004B36C8"/>
    <w:rsid w:val="004B398B"/>
    <w:rsid w:val="004B3BB6"/>
    <w:rsid w:val="004B3E5B"/>
    <w:rsid w:val="004B3FC0"/>
    <w:rsid w:val="004B4954"/>
    <w:rsid w:val="004B4C58"/>
    <w:rsid w:val="004B4EE8"/>
    <w:rsid w:val="004B4F91"/>
    <w:rsid w:val="004B50FC"/>
    <w:rsid w:val="004B5CA2"/>
    <w:rsid w:val="004B5FE8"/>
    <w:rsid w:val="004B647E"/>
    <w:rsid w:val="004B6A12"/>
    <w:rsid w:val="004B6DAD"/>
    <w:rsid w:val="004B6F45"/>
    <w:rsid w:val="004B71BF"/>
    <w:rsid w:val="004B7D29"/>
    <w:rsid w:val="004C05B2"/>
    <w:rsid w:val="004C0B53"/>
    <w:rsid w:val="004C0D63"/>
    <w:rsid w:val="004C0EE9"/>
    <w:rsid w:val="004C17EB"/>
    <w:rsid w:val="004C2D81"/>
    <w:rsid w:val="004C3AAE"/>
    <w:rsid w:val="004C4B36"/>
    <w:rsid w:val="004C4FEF"/>
    <w:rsid w:val="004C5174"/>
    <w:rsid w:val="004C6966"/>
    <w:rsid w:val="004C781B"/>
    <w:rsid w:val="004C7B21"/>
    <w:rsid w:val="004D01E5"/>
    <w:rsid w:val="004D0726"/>
    <w:rsid w:val="004D13FE"/>
    <w:rsid w:val="004D221B"/>
    <w:rsid w:val="004D29C8"/>
    <w:rsid w:val="004D2EED"/>
    <w:rsid w:val="004D377D"/>
    <w:rsid w:val="004D3ABC"/>
    <w:rsid w:val="004D3DD3"/>
    <w:rsid w:val="004D4455"/>
    <w:rsid w:val="004D4691"/>
    <w:rsid w:val="004D4B8B"/>
    <w:rsid w:val="004D4BC3"/>
    <w:rsid w:val="004D5286"/>
    <w:rsid w:val="004D52C8"/>
    <w:rsid w:val="004D5666"/>
    <w:rsid w:val="004D569B"/>
    <w:rsid w:val="004D5AD5"/>
    <w:rsid w:val="004D617D"/>
    <w:rsid w:val="004D6277"/>
    <w:rsid w:val="004D68BE"/>
    <w:rsid w:val="004D69A4"/>
    <w:rsid w:val="004D70DB"/>
    <w:rsid w:val="004D7243"/>
    <w:rsid w:val="004E07A8"/>
    <w:rsid w:val="004E0EFC"/>
    <w:rsid w:val="004E1C39"/>
    <w:rsid w:val="004E1C83"/>
    <w:rsid w:val="004E1D05"/>
    <w:rsid w:val="004E1EDC"/>
    <w:rsid w:val="004E286B"/>
    <w:rsid w:val="004E30C1"/>
    <w:rsid w:val="004E42DD"/>
    <w:rsid w:val="004E473B"/>
    <w:rsid w:val="004E4D2C"/>
    <w:rsid w:val="004E51B8"/>
    <w:rsid w:val="004E54C8"/>
    <w:rsid w:val="004E5808"/>
    <w:rsid w:val="004E663C"/>
    <w:rsid w:val="004E675A"/>
    <w:rsid w:val="004E69AD"/>
    <w:rsid w:val="004E6BC1"/>
    <w:rsid w:val="004E6BD4"/>
    <w:rsid w:val="004E71B9"/>
    <w:rsid w:val="004F0067"/>
    <w:rsid w:val="004F0237"/>
    <w:rsid w:val="004F052B"/>
    <w:rsid w:val="004F090A"/>
    <w:rsid w:val="004F0D2E"/>
    <w:rsid w:val="004F16C5"/>
    <w:rsid w:val="004F1A96"/>
    <w:rsid w:val="004F1C68"/>
    <w:rsid w:val="004F20CD"/>
    <w:rsid w:val="004F2C86"/>
    <w:rsid w:val="004F31F4"/>
    <w:rsid w:val="004F569C"/>
    <w:rsid w:val="004F629D"/>
    <w:rsid w:val="004F6E32"/>
    <w:rsid w:val="004F7275"/>
    <w:rsid w:val="004F7D3A"/>
    <w:rsid w:val="005005BD"/>
    <w:rsid w:val="00500D82"/>
    <w:rsid w:val="00500EB5"/>
    <w:rsid w:val="00501D25"/>
    <w:rsid w:val="00501E88"/>
    <w:rsid w:val="005021E5"/>
    <w:rsid w:val="0050220C"/>
    <w:rsid w:val="00502416"/>
    <w:rsid w:val="00502534"/>
    <w:rsid w:val="00503286"/>
    <w:rsid w:val="00505504"/>
    <w:rsid w:val="005059DA"/>
    <w:rsid w:val="00505BF8"/>
    <w:rsid w:val="00505C85"/>
    <w:rsid w:val="00506E6F"/>
    <w:rsid w:val="00506F46"/>
    <w:rsid w:val="0050709F"/>
    <w:rsid w:val="0050734D"/>
    <w:rsid w:val="005073DE"/>
    <w:rsid w:val="0050764D"/>
    <w:rsid w:val="005076DD"/>
    <w:rsid w:val="0051014F"/>
    <w:rsid w:val="00510318"/>
    <w:rsid w:val="005103C3"/>
    <w:rsid w:val="005144D2"/>
    <w:rsid w:val="00514FBF"/>
    <w:rsid w:val="0051578E"/>
    <w:rsid w:val="005157E0"/>
    <w:rsid w:val="005164B2"/>
    <w:rsid w:val="005169DF"/>
    <w:rsid w:val="005170DA"/>
    <w:rsid w:val="0051715C"/>
    <w:rsid w:val="00517E12"/>
    <w:rsid w:val="00520599"/>
    <w:rsid w:val="005209A3"/>
    <w:rsid w:val="00521F32"/>
    <w:rsid w:val="00522013"/>
    <w:rsid w:val="005230CB"/>
    <w:rsid w:val="00523C54"/>
    <w:rsid w:val="005246E2"/>
    <w:rsid w:val="00525567"/>
    <w:rsid w:val="005257BE"/>
    <w:rsid w:val="00525F0E"/>
    <w:rsid w:val="00526E24"/>
    <w:rsid w:val="00527DCC"/>
    <w:rsid w:val="0053116C"/>
    <w:rsid w:val="0053137F"/>
    <w:rsid w:val="00532120"/>
    <w:rsid w:val="005327B2"/>
    <w:rsid w:val="00532D35"/>
    <w:rsid w:val="0053317E"/>
    <w:rsid w:val="005339C1"/>
    <w:rsid w:val="00533A3F"/>
    <w:rsid w:val="00533B32"/>
    <w:rsid w:val="00534576"/>
    <w:rsid w:val="0053459E"/>
    <w:rsid w:val="00534912"/>
    <w:rsid w:val="00534CD4"/>
    <w:rsid w:val="00535A06"/>
    <w:rsid w:val="00535A9A"/>
    <w:rsid w:val="00536069"/>
    <w:rsid w:val="005364B8"/>
    <w:rsid w:val="00536707"/>
    <w:rsid w:val="00536BCE"/>
    <w:rsid w:val="005372A0"/>
    <w:rsid w:val="0053730A"/>
    <w:rsid w:val="00537359"/>
    <w:rsid w:val="00540245"/>
    <w:rsid w:val="00541941"/>
    <w:rsid w:val="005432E2"/>
    <w:rsid w:val="00543A95"/>
    <w:rsid w:val="00543A96"/>
    <w:rsid w:val="00543E32"/>
    <w:rsid w:val="005443ED"/>
    <w:rsid w:val="005444A5"/>
    <w:rsid w:val="005444D4"/>
    <w:rsid w:val="00544A41"/>
    <w:rsid w:val="00545021"/>
    <w:rsid w:val="005455B1"/>
    <w:rsid w:val="00545A37"/>
    <w:rsid w:val="00546ABD"/>
    <w:rsid w:val="00546C7B"/>
    <w:rsid w:val="005473B3"/>
    <w:rsid w:val="00547845"/>
    <w:rsid w:val="00547D13"/>
    <w:rsid w:val="00547FEB"/>
    <w:rsid w:val="005509D7"/>
    <w:rsid w:val="00550D08"/>
    <w:rsid w:val="00550E3D"/>
    <w:rsid w:val="005512AF"/>
    <w:rsid w:val="00551721"/>
    <w:rsid w:val="005523DB"/>
    <w:rsid w:val="00552418"/>
    <w:rsid w:val="005526E1"/>
    <w:rsid w:val="00552D77"/>
    <w:rsid w:val="00553058"/>
    <w:rsid w:val="005541CB"/>
    <w:rsid w:val="00554E29"/>
    <w:rsid w:val="00555108"/>
    <w:rsid w:val="00555836"/>
    <w:rsid w:val="00556527"/>
    <w:rsid w:val="00557124"/>
    <w:rsid w:val="00557383"/>
    <w:rsid w:val="005579D9"/>
    <w:rsid w:val="0056023F"/>
    <w:rsid w:val="0056069D"/>
    <w:rsid w:val="00560BEB"/>
    <w:rsid w:val="00561960"/>
    <w:rsid w:val="00561FFA"/>
    <w:rsid w:val="0056238D"/>
    <w:rsid w:val="00562A4C"/>
    <w:rsid w:val="00562CEC"/>
    <w:rsid w:val="00562F0B"/>
    <w:rsid w:val="00562F61"/>
    <w:rsid w:val="00563534"/>
    <w:rsid w:val="0056384C"/>
    <w:rsid w:val="00564396"/>
    <w:rsid w:val="005653AA"/>
    <w:rsid w:val="0056568A"/>
    <w:rsid w:val="00566376"/>
    <w:rsid w:val="00567147"/>
    <w:rsid w:val="00570966"/>
    <w:rsid w:val="00570F1D"/>
    <w:rsid w:val="005710E9"/>
    <w:rsid w:val="00571436"/>
    <w:rsid w:val="0057158C"/>
    <w:rsid w:val="00572580"/>
    <w:rsid w:val="0057309B"/>
    <w:rsid w:val="0057351B"/>
    <w:rsid w:val="00573ACB"/>
    <w:rsid w:val="0057565F"/>
    <w:rsid w:val="005766A9"/>
    <w:rsid w:val="00576761"/>
    <w:rsid w:val="00576C3C"/>
    <w:rsid w:val="005779B7"/>
    <w:rsid w:val="005779D6"/>
    <w:rsid w:val="0058095D"/>
    <w:rsid w:val="00580F33"/>
    <w:rsid w:val="00580F3D"/>
    <w:rsid w:val="00581AAF"/>
    <w:rsid w:val="00582ECA"/>
    <w:rsid w:val="00583AED"/>
    <w:rsid w:val="00583F02"/>
    <w:rsid w:val="005840C0"/>
    <w:rsid w:val="00584161"/>
    <w:rsid w:val="005841FF"/>
    <w:rsid w:val="00584382"/>
    <w:rsid w:val="00584473"/>
    <w:rsid w:val="00584503"/>
    <w:rsid w:val="0058478B"/>
    <w:rsid w:val="00587472"/>
    <w:rsid w:val="00587820"/>
    <w:rsid w:val="00587A16"/>
    <w:rsid w:val="00590065"/>
    <w:rsid w:val="0059042A"/>
    <w:rsid w:val="005910FD"/>
    <w:rsid w:val="00591183"/>
    <w:rsid w:val="00591402"/>
    <w:rsid w:val="005920E0"/>
    <w:rsid w:val="005925AF"/>
    <w:rsid w:val="00592910"/>
    <w:rsid w:val="00592BF3"/>
    <w:rsid w:val="0059314A"/>
    <w:rsid w:val="00594386"/>
    <w:rsid w:val="005946DE"/>
    <w:rsid w:val="005949B9"/>
    <w:rsid w:val="00594E64"/>
    <w:rsid w:val="00594E96"/>
    <w:rsid w:val="0059508D"/>
    <w:rsid w:val="005953A9"/>
    <w:rsid w:val="005953AF"/>
    <w:rsid w:val="005954B5"/>
    <w:rsid w:val="00595511"/>
    <w:rsid w:val="0059579D"/>
    <w:rsid w:val="00595DA9"/>
    <w:rsid w:val="00596288"/>
    <w:rsid w:val="00596676"/>
    <w:rsid w:val="00596B8D"/>
    <w:rsid w:val="00596D92"/>
    <w:rsid w:val="00597968"/>
    <w:rsid w:val="00597EB6"/>
    <w:rsid w:val="00597FC2"/>
    <w:rsid w:val="005A0734"/>
    <w:rsid w:val="005A0A43"/>
    <w:rsid w:val="005A10C9"/>
    <w:rsid w:val="005A1538"/>
    <w:rsid w:val="005A19A9"/>
    <w:rsid w:val="005A279F"/>
    <w:rsid w:val="005A2AD4"/>
    <w:rsid w:val="005A396D"/>
    <w:rsid w:val="005A5360"/>
    <w:rsid w:val="005A5D9E"/>
    <w:rsid w:val="005A626F"/>
    <w:rsid w:val="005A6696"/>
    <w:rsid w:val="005A67E8"/>
    <w:rsid w:val="005A6F0A"/>
    <w:rsid w:val="005A7960"/>
    <w:rsid w:val="005A7CE4"/>
    <w:rsid w:val="005A7D81"/>
    <w:rsid w:val="005A7F47"/>
    <w:rsid w:val="005B0653"/>
    <w:rsid w:val="005B0845"/>
    <w:rsid w:val="005B1183"/>
    <w:rsid w:val="005B11B2"/>
    <w:rsid w:val="005B1984"/>
    <w:rsid w:val="005B2183"/>
    <w:rsid w:val="005B2402"/>
    <w:rsid w:val="005B2424"/>
    <w:rsid w:val="005B254E"/>
    <w:rsid w:val="005B27F2"/>
    <w:rsid w:val="005B31E8"/>
    <w:rsid w:val="005B375C"/>
    <w:rsid w:val="005B3944"/>
    <w:rsid w:val="005B3C08"/>
    <w:rsid w:val="005B4E2E"/>
    <w:rsid w:val="005B4FD3"/>
    <w:rsid w:val="005B5324"/>
    <w:rsid w:val="005B54B5"/>
    <w:rsid w:val="005B55E7"/>
    <w:rsid w:val="005B5796"/>
    <w:rsid w:val="005B587F"/>
    <w:rsid w:val="005B5AAC"/>
    <w:rsid w:val="005B5FA2"/>
    <w:rsid w:val="005B71CA"/>
    <w:rsid w:val="005C0062"/>
    <w:rsid w:val="005C0A8E"/>
    <w:rsid w:val="005C13C6"/>
    <w:rsid w:val="005C1609"/>
    <w:rsid w:val="005C1E61"/>
    <w:rsid w:val="005C2053"/>
    <w:rsid w:val="005C30F6"/>
    <w:rsid w:val="005C40E6"/>
    <w:rsid w:val="005C443B"/>
    <w:rsid w:val="005C44E5"/>
    <w:rsid w:val="005C4520"/>
    <w:rsid w:val="005C5053"/>
    <w:rsid w:val="005C54D7"/>
    <w:rsid w:val="005C6B72"/>
    <w:rsid w:val="005C70F1"/>
    <w:rsid w:val="005C73A9"/>
    <w:rsid w:val="005C7423"/>
    <w:rsid w:val="005C75B0"/>
    <w:rsid w:val="005C7BAA"/>
    <w:rsid w:val="005C7DDC"/>
    <w:rsid w:val="005D16C2"/>
    <w:rsid w:val="005D1CE8"/>
    <w:rsid w:val="005D1DA0"/>
    <w:rsid w:val="005D299B"/>
    <w:rsid w:val="005D2C5C"/>
    <w:rsid w:val="005D2FDA"/>
    <w:rsid w:val="005D33BA"/>
    <w:rsid w:val="005D3CB3"/>
    <w:rsid w:val="005D3ED9"/>
    <w:rsid w:val="005D44FE"/>
    <w:rsid w:val="005D45BE"/>
    <w:rsid w:val="005D46F6"/>
    <w:rsid w:val="005D49A5"/>
    <w:rsid w:val="005D4A5B"/>
    <w:rsid w:val="005D4E59"/>
    <w:rsid w:val="005D4FA6"/>
    <w:rsid w:val="005D517C"/>
    <w:rsid w:val="005D640F"/>
    <w:rsid w:val="005D65A6"/>
    <w:rsid w:val="005D66B0"/>
    <w:rsid w:val="005D6EF4"/>
    <w:rsid w:val="005D73F4"/>
    <w:rsid w:val="005D7477"/>
    <w:rsid w:val="005D78BD"/>
    <w:rsid w:val="005D7A99"/>
    <w:rsid w:val="005D7C59"/>
    <w:rsid w:val="005D7F9F"/>
    <w:rsid w:val="005D7FED"/>
    <w:rsid w:val="005E0C83"/>
    <w:rsid w:val="005E1462"/>
    <w:rsid w:val="005E1662"/>
    <w:rsid w:val="005E170D"/>
    <w:rsid w:val="005E1D2F"/>
    <w:rsid w:val="005E2616"/>
    <w:rsid w:val="005E27B4"/>
    <w:rsid w:val="005E2890"/>
    <w:rsid w:val="005E35E8"/>
    <w:rsid w:val="005E4884"/>
    <w:rsid w:val="005E48CB"/>
    <w:rsid w:val="005E4943"/>
    <w:rsid w:val="005E5587"/>
    <w:rsid w:val="005E5A6D"/>
    <w:rsid w:val="005E63F4"/>
    <w:rsid w:val="005E65EF"/>
    <w:rsid w:val="005E67FE"/>
    <w:rsid w:val="005E692A"/>
    <w:rsid w:val="005E7483"/>
    <w:rsid w:val="005E7771"/>
    <w:rsid w:val="005E7D4A"/>
    <w:rsid w:val="005E7EDC"/>
    <w:rsid w:val="005F03AE"/>
    <w:rsid w:val="005F0891"/>
    <w:rsid w:val="005F0A98"/>
    <w:rsid w:val="005F0DA2"/>
    <w:rsid w:val="005F0E64"/>
    <w:rsid w:val="005F2C77"/>
    <w:rsid w:val="005F2F0D"/>
    <w:rsid w:val="005F2FD9"/>
    <w:rsid w:val="005F30F2"/>
    <w:rsid w:val="005F3B7B"/>
    <w:rsid w:val="005F4113"/>
    <w:rsid w:val="005F481A"/>
    <w:rsid w:val="005F4BF2"/>
    <w:rsid w:val="005F5C4A"/>
    <w:rsid w:val="005F6A61"/>
    <w:rsid w:val="005F78DD"/>
    <w:rsid w:val="00600049"/>
    <w:rsid w:val="006008D5"/>
    <w:rsid w:val="00600E57"/>
    <w:rsid w:val="00601669"/>
    <w:rsid w:val="00601B6C"/>
    <w:rsid w:val="00601D01"/>
    <w:rsid w:val="00602E74"/>
    <w:rsid w:val="006036AB"/>
    <w:rsid w:val="00603F0D"/>
    <w:rsid w:val="00604232"/>
    <w:rsid w:val="00604578"/>
    <w:rsid w:val="00604E8B"/>
    <w:rsid w:val="006053DC"/>
    <w:rsid w:val="00605F6B"/>
    <w:rsid w:val="00606A40"/>
    <w:rsid w:val="00606D0F"/>
    <w:rsid w:val="00607129"/>
    <w:rsid w:val="006072A2"/>
    <w:rsid w:val="00607EA3"/>
    <w:rsid w:val="00607FC9"/>
    <w:rsid w:val="006102F1"/>
    <w:rsid w:val="006107FA"/>
    <w:rsid w:val="00610CBF"/>
    <w:rsid w:val="0061179B"/>
    <w:rsid w:val="0061180C"/>
    <w:rsid w:val="00612809"/>
    <w:rsid w:val="00612DE9"/>
    <w:rsid w:val="0061342D"/>
    <w:rsid w:val="00614157"/>
    <w:rsid w:val="00615D32"/>
    <w:rsid w:val="00617681"/>
    <w:rsid w:val="006177F6"/>
    <w:rsid w:val="00617CB9"/>
    <w:rsid w:val="006200BE"/>
    <w:rsid w:val="006203F9"/>
    <w:rsid w:val="00621934"/>
    <w:rsid w:val="006228C5"/>
    <w:rsid w:val="00622DF9"/>
    <w:rsid w:val="0062368C"/>
    <w:rsid w:val="00623697"/>
    <w:rsid w:val="00623EBD"/>
    <w:rsid w:val="00624243"/>
    <w:rsid w:val="00625DAA"/>
    <w:rsid w:val="006267F2"/>
    <w:rsid w:val="00630887"/>
    <w:rsid w:val="00631792"/>
    <w:rsid w:val="00631882"/>
    <w:rsid w:val="00631C51"/>
    <w:rsid w:val="00631D1E"/>
    <w:rsid w:val="0063214D"/>
    <w:rsid w:val="00632256"/>
    <w:rsid w:val="0063299B"/>
    <w:rsid w:val="006335A0"/>
    <w:rsid w:val="00633994"/>
    <w:rsid w:val="0063492F"/>
    <w:rsid w:val="00635086"/>
    <w:rsid w:val="006357D3"/>
    <w:rsid w:val="00636091"/>
    <w:rsid w:val="006363B5"/>
    <w:rsid w:val="00636B7C"/>
    <w:rsid w:val="00640473"/>
    <w:rsid w:val="006407B4"/>
    <w:rsid w:val="00641083"/>
    <w:rsid w:val="00641902"/>
    <w:rsid w:val="00641CAC"/>
    <w:rsid w:val="00642D3B"/>
    <w:rsid w:val="00643485"/>
    <w:rsid w:val="006434EA"/>
    <w:rsid w:val="00643558"/>
    <w:rsid w:val="006438AA"/>
    <w:rsid w:val="0064393E"/>
    <w:rsid w:val="00643C66"/>
    <w:rsid w:val="00643C77"/>
    <w:rsid w:val="006459B3"/>
    <w:rsid w:val="00645B0F"/>
    <w:rsid w:val="00645E47"/>
    <w:rsid w:val="00646569"/>
    <w:rsid w:val="00646CBA"/>
    <w:rsid w:val="0064709E"/>
    <w:rsid w:val="006502E7"/>
    <w:rsid w:val="00650711"/>
    <w:rsid w:val="00651500"/>
    <w:rsid w:val="00651B49"/>
    <w:rsid w:val="00651BC6"/>
    <w:rsid w:val="0065395E"/>
    <w:rsid w:val="00653A54"/>
    <w:rsid w:val="0065524D"/>
    <w:rsid w:val="00655396"/>
    <w:rsid w:val="00655F41"/>
    <w:rsid w:val="00656A4B"/>
    <w:rsid w:val="00656B86"/>
    <w:rsid w:val="00656D5B"/>
    <w:rsid w:val="0065702F"/>
    <w:rsid w:val="0065752E"/>
    <w:rsid w:val="006577FB"/>
    <w:rsid w:val="00660293"/>
    <w:rsid w:val="00660679"/>
    <w:rsid w:val="00661147"/>
    <w:rsid w:val="00662BCC"/>
    <w:rsid w:val="00662C34"/>
    <w:rsid w:val="006631E2"/>
    <w:rsid w:val="00663296"/>
    <w:rsid w:val="006637B5"/>
    <w:rsid w:val="00663A59"/>
    <w:rsid w:val="006644F1"/>
    <w:rsid w:val="006657D1"/>
    <w:rsid w:val="00666725"/>
    <w:rsid w:val="00666B7C"/>
    <w:rsid w:val="00666D5C"/>
    <w:rsid w:val="00667BFA"/>
    <w:rsid w:val="006706E9"/>
    <w:rsid w:val="0067080D"/>
    <w:rsid w:val="00670A32"/>
    <w:rsid w:val="00670BC5"/>
    <w:rsid w:val="0067118F"/>
    <w:rsid w:val="0067154C"/>
    <w:rsid w:val="006715EB"/>
    <w:rsid w:val="00671AC7"/>
    <w:rsid w:val="00671D9D"/>
    <w:rsid w:val="00671E0C"/>
    <w:rsid w:val="006722DB"/>
    <w:rsid w:val="00672EDD"/>
    <w:rsid w:val="00673242"/>
    <w:rsid w:val="006733F6"/>
    <w:rsid w:val="00673724"/>
    <w:rsid w:val="006748F8"/>
    <w:rsid w:val="00674F7A"/>
    <w:rsid w:val="006752FB"/>
    <w:rsid w:val="00675461"/>
    <w:rsid w:val="00675A9A"/>
    <w:rsid w:val="00675D73"/>
    <w:rsid w:val="00676438"/>
    <w:rsid w:val="00676640"/>
    <w:rsid w:val="00676B11"/>
    <w:rsid w:val="00676BF0"/>
    <w:rsid w:val="00676EEE"/>
    <w:rsid w:val="006775D6"/>
    <w:rsid w:val="006778FF"/>
    <w:rsid w:val="00677AE8"/>
    <w:rsid w:val="00677EC8"/>
    <w:rsid w:val="006804C1"/>
    <w:rsid w:val="00680A3E"/>
    <w:rsid w:val="00680B77"/>
    <w:rsid w:val="00680D25"/>
    <w:rsid w:val="00680E71"/>
    <w:rsid w:val="006811FE"/>
    <w:rsid w:val="006815E1"/>
    <w:rsid w:val="00681646"/>
    <w:rsid w:val="00681659"/>
    <w:rsid w:val="006816A7"/>
    <w:rsid w:val="00681C9C"/>
    <w:rsid w:val="00682E0C"/>
    <w:rsid w:val="00682EDA"/>
    <w:rsid w:val="00682FBE"/>
    <w:rsid w:val="00683277"/>
    <w:rsid w:val="0068350D"/>
    <w:rsid w:val="006837DE"/>
    <w:rsid w:val="00683BD4"/>
    <w:rsid w:val="00683F63"/>
    <w:rsid w:val="00684C92"/>
    <w:rsid w:val="006857CE"/>
    <w:rsid w:val="00685AD9"/>
    <w:rsid w:val="006862BF"/>
    <w:rsid w:val="00686ED7"/>
    <w:rsid w:val="00687289"/>
    <w:rsid w:val="00687942"/>
    <w:rsid w:val="006908A8"/>
    <w:rsid w:val="00690A9D"/>
    <w:rsid w:val="00690F99"/>
    <w:rsid w:val="00691F43"/>
    <w:rsid w:val="00692B04"/>
    <w:rsid w:val="00694CEB"/>
    <w:rsid w:val="00695264"/>
    <w:rsid w:val="006952FF"/>
    <w:rsid w:val="00695501"/>
    <w:rsid w:val="00695698"/>
    <w:rsid w:val="00695E03"/>
    <w:rsid w:val="00695F56"/>
    <w:rsid w:val="0069739B"/>
    <w:rsid w:val="006977CF"/>
    <w:rsid w:val="00697BA7"/>
    <w:rsid w:val="00697E36"/>
    <w:rsid w:val="006A0B5E"/>
    <w:rsid w:val="006A0CD9"/>
    <w:rsid w:val="006A0F3D"/>
    <w:rsid w:val="006A1B76"/>
    <w:rsid w:val="006A1C96"/>
    <w:rsid w:val="006A1CA0"/>
    <w:rsid w:val="006A2115"/>
    <w:rsid w:val="006A2956"/>
    <w:rsid w:val="006A2DD0"/>
    <w:rsid w:val="006A2E8E"/>
    <w:rsid w:val="006A307B"/>
    <w:rsid w:val="006A365F"/>
    <w:rsid w:val="006A3A3E"/>
    <w:rsid w:val="006A3D2D"/>
    <w:rsid w:val="006A494E"/>
    <w:rsid w:val="006A4F34"/>
    <w:rsid w:val="006A62ED"/>
    <w:rsid w:val="006A6524"/>
    <w:rsid w:val="006A6C4D"/>
    <w:rsid w:val="006A6D52"/>
    <w:rsid w:val="006A6E73"/>
    <w:rsid w:val="006A6E82"/>
    <w:rsid w:val="006A6F3B"/>
    <w:rsid w:val="006A71BD"/>
    <w:rsid w:val="006A71D2"/>
    <w:rsid w:val="006A76A6"/>
    <w:rsid w:val="006A7CA0"/>
    <w:rsid w:val="006A7E21"/>
    <w:rsid w:val="006B0429"/>
    <w:rsid w:val="006B08FA"/>
    <w:rsid w:val="006B1385"/>
    <w:rsid w:val="006B1675"/>
    <w:rsid w:val="006B20DF"/>
    <w:rsid w:val="006B25A4"/>
    <w:rsid w:val="006B2C07"/>
    <w:rsid w:val="006B2EBB"/>
    <w:rsid w:val="006B30B2"/>
    <w:rsid w:val="006B36E7"/>
    <w:rsid w:val="006B39FA"/>
    <w:rsid w:val="006B4836"/>
    <w:rsid w:val="006B4BB4"/>
    <w:rsid w:val="006B4C2D"/>
    <w:rsid w:val="006B4C39"/>
    <w:rsid w:val="006B54C8"/>
    <w:rsid w:val="006B5C42"/>
    <w:rsid w:val="006B6083"/>
    <w:rsid w:val="006B67A3"/>
    <w:rsid w:val="006B6920"/>
    <w:rsid w:val="006B6DE1"/>
    <w:rsid w:val="006B784E"/>
    <w:rsid w:val="006B7939"/>
    <w:rsid w:val="006B7B2C"/>
    <w:rsid w:val="006B7FB4"/>
    <w:rsid w:val="006C0A1F"/>
    <w:rsid w:val="006C183C"/>
    <w:rsid w:val="006C2E14"/>
    <w:rsid w:val="006C3460"/>
    <w:rsid w:val="006C3A9C"/>
    <w:rsid w:val="006C4648"/>
    <w:rsid w:val="006C4A2A"/>
    <w:rsid w:val="006C5170"/>
    <w:rsid w:val="006C55A3"/>
    <w:rsid w:val="006C6607"/>
    <w:rsid w:val="006C6D04"/>
    <w:rsid w:val="006C7332"/>
    <w:rsid w:val="006C7333"/>
    <w:rsid w:val="006C7B33"/>
    <w:rsid w:val="006D04E9"/>
    <w:rsid w:val="006D073B"/>
    <w:rsid w:val="006D1227"/>
    <w:rsid w:val="006D1C08"/>
    <w:rsid w:val="006D211E"/>
    <w:rsid w:val="006D21EB"/>
    <w:rsid w:val="006D2A5A"/>
    <w:rsid w:val="006D2CAC"/>
    <w:rsid w:val="006D2E28"/>
    <w:rsid w:val="006D44AC"/>
    <w:rsid w:val="006D4636"/>
    <w:rsid w:val="006D5226"/>
    <w:rsid w:val="006D5492"/>
    <w:rsid w:val="006D56D4"/>
    <w:rsid w:val="006D5906"/>
    <w:rsid w:val="006D616C"/>
    <w:rsid w:val="006D67C1"/>
    <w:rsid w:val="006E02F5"/>
    <w:rsid w:val="006E0633"/>
    <w:rsid w:val="006E138D"/>
    <w:rsid w:val="006E14FA"/>
    <w:rsid w:val="006E36CD"/>
    <w:rsid w:val="006E37AF"/>
    <w:rsid w:val="006E3BDC"/>
    <w:rsid w:val="006E3F2D"/>
    <w:rsid w:val="006E4A0F"/>
    <w:rsid w:val="006E4A56"/>
    <w:rsid w:val="006E4AE8"/>
    <w:rsid w:val="006E58ED"/>
    <w:rsid w:val="006E63CD"/>
    <w:rsid w:val="006E6678"/>
    <w:rsid w:val="006E6998"/>
    <w:rsid w:val="006E6BC9"/>
    <w:rsid w:val="006E6D72"/>
    <w:rsid w:val="006E7193"/>
    <w:rsid w:val="006E746A"/>
    <w:rsid w:val="006E783B"/>
    <w:rsid w:val="006E786A"/>
    <w:rsid w:val="006E78A0"/>
    <w:rsid w:val="006F0A15"/>
    <w:rsid w:val="006F12C6"/>
    <w:rsid w:val="006F263C"/>
    <w:rsid w:val="006F2B36"/>
    <w:rsid w:val="006F2E86"/>
    <w:rsid w:val="006F30BE"/>
    <w:rsid w:val="006F4026"/>
    <w:rsid w:val="006F4080"/>
    <w:rsid w:val="006F4092"/>
    <w:rsid w:val="006F4158"/>
    <w:rsid w:val="006F495E"/>
    <w:rsid w:val="006F4C3A"/>
    <w:rsid w:val="006F610A"/>
    <w:rsid w:val="006F684E"/>
    <w:rsid w:val="006F6C30"/>
    <w:rsid w:val="006F7A08"/>
    <w:rsid w:val="0070032C"/>
    <w:rsid w:val="00700455"/>
    <w:rsid w:val="007006DF"/>
    <w:rsid w:val="00700732"/>
    <w:rsid w:val="007007D9"/>
    <w:rsid w:val="0070120C"/>
    <w:rsid w:val="0070159C"/>
    <w:rsid w:val="00701795"/>
    <w:rsid w:val="00701E8C"/>
    <w:rsid w:val="00701E9E"/>
    <w:rsid w:val="00702550"/>
    <w:rsid w:val="00702EDA"/>
    <w:rsid w:val="00703C2D"/>
    <w:rsid w:val="00704A21"/>
    <w:rsid w:val="00704BEE"/>
    <w:rsid w:val="00704D36"/>
    <w:rsid w:val="00704DC2"/>
    <w:rsid w:val="00705A8F"/>
    <w:rsid w:val="007069C6"/>
    <w:rsid w:val="00707179"/>
    <w:rsid w:val="007072A7"/>
    <w:rsid w:val="0071053D"/>
    <w:rsid w:val="0071098E"/>
    <w:rsid w:val="00710A8E"/>
    <w:rsid w:val="007110C0"/>
    <w:rsid w:val="007118E1"/>
    <w:rsid w:val="007119F2"/>
    <w:rsid w:val="00711BED"/>
    <w:rsid w:val="00711DD5"/>
    <w:rsid w:val="00712820"/>
    <w:rsid w:val="00712961"/>
    <w:rsid w:val="00713019"/>
    <w:rsid w:val="0071413B"/>
    <w:rsid w:val="007144CA"/>
    <w:rsid w:val="0071481F"/>
    <w:rsid w:val="00714B61"/>
    <w:rsid w:val="00714FE2"/>
    <w:rsid w:val="007156D1"/>
    <w:rsid w:val="00715BD4"/>
    <w:rsid w:val="00716EB8"/>
    <w:rsid w:val="00717079"/>
    <w:rsid w:val="0071773F"/>
    <w:rsid w:val="00717C96"/>
    <w:rsid w:val="0072140D"/>
    <w:rsid w:val="00721980"/>
    <w:rsid w:val="00721ABF"/>
    <w:rsid w:val="007224FB"/>
    <w:rsid w:val="00722B27"/>
    <w:rsid w:val="0072330D"/>
    <w:rsid w:val="00724386"/>
    <w:rsid w:val="00725263"/>
    <w:rsid w:val="007256CC"/>
    <w:rsid w:val="00725D52"/>
    <w:rsid w:val="007269AA"/>
    <w:rsid w:val="00726A20"/>
    <w:rsid w:val="007277E9"/>
    <w:rsid w:val="00727986"/>
    <w:rsid w:val="007300A8"/>
    <w:rsid w:val="00730396"/>
    <w:rsid w:val="00730DAB"/>
    <w:rsid w:val="0073103E"/>
    <w:rsid w:val="0073125B"/>
    <w:rsid w:val="007319BC"/>
    <w:rsid w:val="0073315F"/>
    <w:rsid w:val="00734B27"/>
    <w:rsid w:val="00735873"/>
    <w:rsid w:val="0073612C"/>
    <w:rsid w:val="0073781E"/>
    <w:rsid w:val="007379AD"/>
    <w:rsid w:val="00737E86"/>
    <w:rsid w:val="00740193"/>
    <w:rsid w:val="00740EFD"/>
    <w:rsid w:val="00740F5C"/>
    <w:rsid w:val="0074114B"/>
    <w:rsid w:val="00742BBE"/>
    <w:rsid w:val="00742C1A"/>
    <w:rsid w:val="00742C28"/>
    <w:rsid w:val="00742D67"/>
    <w:rsid w:val="00743DB1"/>
    <w:rsid w:val="007441A4"/>
    <w:rsid w:val="00744244"/>
    <w:rsid w:val="00744DE0"/>
    <w:rsid w:val="0074507C"/>
    <w:rsid w:val="0074511E"/>
    <w:rsid w:val="00745254"/>
    <w:rsid w:val="00745B2E"/>
    <w:rsid w:val="007463B3"/>
    <w:rsid w:val="007463C7"/>
    <w:rsid w:val="00746450"/>
    <w:rsid w:val="0074773F"/>
    <w:rsid w:val="0075052C"/>
    <w:rsid w:val="00750E3E"/>
    <w:rsid w:val="007511D7"/>
    <w:rsid w:val="007513BF"/>
    <w:rsid w:val="007513CC"/>
    <w:rsid w:val="007521EE"/>
    <w:rsid w:val="007528C6"/>
    <w:rsid w:val="00752B50"/>
    <w:rsid w:val="00752C98"/>
    <w:rsid w:val="00753815"/>
    <w:rsid w:val="00753C13"/>
    <w:rsid w:val="00753EA9"/>
    <w:rsid w:val="00754522"/>
    <w:rsid w:val="007550E5"/>
    <w:rsid w:val="007553ED"/>
    <w:rsid w:val="007562DD"/>
    <w:rsid w:val="0075643B"/>
    <w:rsid w:val="007569F0"/>
    <w:rsid w:val="0075795C"/>
    <w:rsid w:val="00757C6E"/>
    <w:rsid w:val="0076050D"/>
    <w:rsid w:val="007609E3"/>
    <w:rsid w:val="007609F9"/>
    <w:rsid w:val="00760A03"/>
    <w:rsid w:val="00760A1D"/>
    <w:rsid w:val="007616FF"/>
    <w:rsid w:val="00761B45"/>
    <w:rsid w:val="00762D01"/>
    <w:rsid w:val="0076305F"/>
    <w:rsid w:val="007635F3"/>
    <w:rsid w:val="00763669"/>
    <w:rsid w:val="00763BE4"/>
    <w:rsid w:val="00764535"/>
    <w:rsid w:val="00764ACB"/>
    <w:rsid w:val="007650DE"/>
    <w:rsid w:val="007651EA"/>
    <w:rsid w:val="0076559F"/>
    <w:rsid w:val="007658D8"/>
    <w:rsid w:val="00766CEB"/>
    <w:rsid w:val="00766E97"/>
    <w:rsid w:val="007702ED"/>
    <w:rsid w:val="0077105D"/>
    <w:rsid w:val="0077114A"/>
    <w:rsid w:val="00771779"/>
    <w:rsid w:val="00771B3B"/>
    <w:rsid w:val="0077327F"/>
    <w:rsid w:val="007732D4"/>
    <w:rsid w:val="0077348B"/>
    <w:rsid w:val="00773840"/>
    <w:rsid w:val="0077481D"/>
    <w:rsid w:val="00774946"/>
    <w:rsid w:val="007750FE"/>
    <w:rsid w:val="00775C43"/>
    <w:rsid w:val="007764B0"/>
    <w:rsid w:val="00776B3A"/>
    <w:rsid w:val="007770C8"/>
    <w:rsid w:val="007770D4"/>
    <w:rsid w:val="00777787"/>
    <w:rsid w:val="00777EBC"/>
    <w:rsid w:val="00780DDD"/>
    <w:rsid w:val="00780E0B"/>
    <w:rsid w:val="0078178C"/>
    <w:rsid w:val="007818F6"/>
    <w:rsid w:val="00781E61"/>
    <w:rsid w:val="0078239D"/>
    <w:rsid w:val="007828F4"/>
    <w:rsid w:val="00782E16"/>
    <w:rsid w:val="00783124"/>
    <w:rsid w:val="007837EE"/>
    <w:rsid w:val="00784D2E"/>
    <w:rsid w:val="00785111"/>
    <w:rsid w:val="007862F6"/>
    <w:rsid w:val="00787121"/>
    <w:rsid w:val="00787310"/>
    <w:rsid w:val="00787D49"/>
    <w:rsid w:val="00787FFD"/>
    <w:rsid w:val="0079036D"/>
    <w:rsid w:val="007904E3"/>
    <w:rsid w:val="00790FFA"/>
    <w:rsid w:val="00791521"/>
    <w:rsid w:val="0079211B"/>
    <w:rsid w:val="00792CFC"/>
    <w:rsid w:val="00792FF4"/>
    <w:rsid w:val="00793243"/>
    <w:rsid w:val="00793A1A"/>
    <w:rsid w:val="0079498F"/>
    <w:rsid w:val="00794B87"/>
    <w:rsid w:val="00794E2A"/>
    <w:rsid w:val="00795380"/>
    <w:rsid w:val="00795470"/>
    <w:rsid w:val="0079547D"/>
    <w:rsid w:val="007954D4"/>
    <w:rsid w:val="00796872"/>
    <w:rsid w:val="00797664"/>
    <w:rsid w:val="00797B4B"/>
    <w:rsid w:val="007A1433"/>
    <w:rsid w:val="007A1970"/>
    <w:rsid w:val="007A26E1"/>
    <w:rsid w:val="007A3CA4"/>
    <w:rsid w:val="007A43B9"/>
    <w:rsid w:val="007A43BA"/>
    <w:rsid w:val="007A43C2"/>
    <w:rsid w:val="007A46FA"/>
    <w:rsid w:val="007A54FC"/>
    <w:rsid w:val="007A55C3"/>
    <w:rsid w:val="007A5AEA"/>
    <w:rsid w:val="007A6BC8"/>
    <w:rsid w:val="007A734F"/>
    <w:rsid w:val="007A7A25"/>
    <w:rsid w:val="007B036B"/>
    <w:rsid w:val="007B060D"/>
    <w:rsid w:val="007B0C27"/>
    <w:rsid w:val="007B1112"/>
    <w:rsid w:val="007B1921"/>
    <w:rsid w:val="007B1BE0"/>
    <w:rsid w:val="007B2041"/>
    <w:rsid w:val="007B27D4"/>
    <w:rsid w:val="007B2BDD"/>
    <w:rsid w:val="007B3252"/>
    <w:rsid w:val="007B3A71"/>
    <w:rsid w:val="007B4466"/>
    <w:rsid w:val="007B485F"/>
    <w:rsid w:val="007B4B12"/>
    <w:rsid w:val="007B509B"/>
    <w:rsid w:val="007B5789"/>
    <w:rsid w:val="007B62B9"/>
    <w:rsid w:val="007B64D0"/>
    <w:rsid w:val="007B7525"/>
    <w:rsid w:val="007B76E3"/>
    <w:rsid w:val="007B774C"/>
    <w:rsid w:val="007B77FE"/>
    <w:rsid w:val="007B7ADD"/>
    <w:rsid w:val="007B7DE2"/>
    <w:rsid w:val="007B7F76"/>
    <w:rsid w:val="007C014A"/>
    <w:rsid w:val="007C0356"/>
    <w:rsid w:val="007C0871"/>
    <w:rsid w:val="007C092C"/>
    <w:rsid w:val="007C1BAE"/>
    <w:rsid w:val="007C1FE5"/>
    <w:rsid w:val="007C20F1"/>
    <w:rsid w:val="007C2311"/>
    <w:rsid w:val="007C2434"/>
    <w:rsid w:val="007C2448"/>
    <w:rsid w:val="007C33CA"/>
    <w:rsid w:val="007C367E"/>
    <w:rsid w:val="007C39FE"/>
    <w:rsid w:val="007C3DC3"/>
    <w:rsid w:val="007C3F2A"/>
    <w:rsid w:val="007C44A8"/>
    <w:rsid w:val="007C46D9"/>
    <w:rsid w:val="007C486D"/>
    <w:rsid w:val="007C50ED"/>
    <w:rsid w:val="007C5A51"/>
    <w:rsid w:val="007C5CF5"/>
    <w:rsid w:val="007C5D56"/>
    <w:rsid w:val="007C5FC1"/>
    <w:rsid w:val="007C624F"/>
    <w:rsid w:val="007C64F5"/>
    <w:rsid w:val="007C7B5B"/>
    <w:rsid w:val="007C7CCC"/>
    <w:rsid w:val="007C7ECE"/>
    <w:rsid w:val="007C7F88"/>
    <w:rsid w:val="007D0FBE"/>
    <w:rsid w:val="007D10B2"/>
    <w:rsid w:val="007D14BA"/>
    <w:rsid w:val="007D19A5"/>
    <w:rsid w:val="007D1D03"/>
    <w:rsid w:val="007D1D52"/>
    <w:rsid w:val="007D1F67"/>
    <w:rsid w:val="007D23C3"/>
    <w:rsid w:val="007D2F55"/>
    <w:rsid w:val="007D3578"/>
    <w:rsid w:val="007D3BED"/>
    <w:rsid w:val="007D3D81"/>
    <w:rsid w:val="007D4097"/>
    <w:rsid w:val="007D49B6"/>
    <w:rsid w:val="007D4D2E"/>
    <w:rsid w:val="007D50F5"/>
    <w:rsid w:val="007D517F"/>
    <w:rsid w:val="007D5793"/>
    <w:rsid w:val="007D59A3"/>
    <w:rsid w:val="007D5C2B"/>
    <w:rsid w:val="007D5D53"/>
    <w:rsid w:val="007D7091"/>
    <w:rsid w:val="007D7323"/>
    <w:rsid w:val="007E00C3"/>
    <w:rsid w:val="007E023B"/>
    <w:rsid w:val="007E0964"/>
    <w:rsid w:val="007E0B93"/>
    <w:rsid w:val="007E0E03"/>
    <w:rsid w:val="007E124B"/>
    <w:rsid w:val="007E1542"/>
    <w:rsid w:val="007E1701"/>
    <w:rsid w:val="007E175F"/>
    <w:rsid w:val="007E1C57"/>
    <w:rsid w:val="007E1EA9"/>
    <w:rsid w:val="007E22D6"/>
    <w:rsid w:val="007E232E"/>
    <w:rsid w:val="007E331F"/>
    <w:rsid w:val="007E3327"/>
    <w:rsid w:val="007E3E89"/>
    <w:rsid w:val="007E487C"/>
    <w:rsid w:val="007E4D15"/>
    <w:rsid w:val="007E5C36"/>
    <w:rsid w:val="007E6999"/>
    <w:rsid w:val="007E70F7"/>
    <w:rsid w:val="007E721D"/>
    <w:rsid w:val="007E7A29"/>
    <w:rsid w:val="007E7DFF"/>
    <w:rsid w:val="007F08D5"/>
    <w:rsid w:val="007F0E21"/>
    <w:rsid w:val="007F11DC"/>
    <w:rsid w:val="007F133C"/>
    <w:rsid w:val="007F201C"/>
    <w:rsid w:val="007F2E01"/>
    <w:rsid w:val="007F3013"/>
    <w:rsid w:val="007F35CA"/>
    <w:rsid w:val="007F3605"/>
    <w:rsid w:val="007F363F"/>
    <w:rsid w:val="007F3EC2"/>
    <w:rsid w:val="007F4EC9"/>
    <w:rsid w:val="007F552D"/>
    <w:rsid w:val="007F5A64"/>
    <w:rsid w:val="007F6173"/>
    <w:rsid w:val="007F68F5"/>
    <w:rsid w:val="007F6BBC"/>
    <w:rsid w:val="007F6CE9"/>
    <w:rsid w:val="007F7633"/>
    <w:rsid w:val="007F78DF"/>
    <w:rsid w:val="007F7B7D"/>
    <w:rsid w:val="007F7E0C"/>
    <w:rsid w:val="008008A1"/>
    <w:rsid w:val="00801253"/>
    <w:rsid w:val="0080127A"/>
    <w:rsid w:val="008014C0"/>
    <w:rsid w:val="00801513"/>
    <w:rsid w:val="00801C7B"/>
    <w:rsid w:val="0080294F"/>
    <w:rsid w:val="00802E93"/>
    <w:rsid w:val="008033BF"/>
    <w:rsid w:val="0080388F"/>
    <w:rsid w:val="00804190"/>
    <w:rsid w:val="00804336"/>
    <w:rsid w:val="0080552B"/>
    <w:rsid w:val="00805A4D"/>
    <w:rsid w:val="00805D01"/>
    <w:rsid w:val="0080718B"/>
    <w:rsid w:val="008072FC"/>
    <w:rsid w:val="008075F6"/>
    <w:rsid w:val="00807624"/>
    <w:rsid w:val="008102B1"/>
    <w:rsid w:val="00810627"/>
    <w:rsid w:val="00810889"/>
    <w:rsid w:val="00810A43"/>
    <w:rsid w:val="00810A8E"/>
    <w:rsid w:val="00810D21"/>
    <w:rsid w:val="00810FCE"/>
    <w:rsid w:val="00811EE8"/>
    <w:rsid w:val="00811F25"/>
    <w:rsid w:val="0081201C"/>
    <w:rsid w:val="00812092"/>
    <w:rsid w:val="00812274"/>
    <w:rsid w:val="00812433"/>
    <w:rsid w:val="00812835"/>
    <w:rsid w:val="0081339C"/>
    <w:rsid w:val="00813427"/>
    <w:rsid w:val="00813498"/>
    <w:rsid w:val="00813988"/>
    <w:rsid w:val="00815426"/>
    <w:rsid w:val="00815551"/>
    <w:rsid w:val="0081557E"/>
    <w:rsid w:val="00816513"/>
    <w:rsid w:val="00816BCE"/>
    <w:rsid w:val="00817572"/>
    <w:rsid w:val="00817DD3"/>
    <w:rsid w:val="008202DC"/>
    <w:rsid w:val="00820542"/>
    <w:rsid w:val="008205C0"/>
    <w:rsid w:val="00820C30"/>
    <w:rsid w:val="0082156C"/>
    <w:rsid w:val="00822013"/>
    <w:rsid w:val="008220B6"/>
    <w:rsid w:val="00822973"/>
    <w:rsid w:val="00822EF6"/>
    <w:rsid w:val="008233A0"/>
    <w:rsid w:val="00823A06"/>
    <w:rsid w:val="00824478"/>
    <w:rsid w:val="008246C3"/>
    <w:rsid w:val="008247B1"/>
    <w:rsid w:val="0082643A"/>
    <w:rsid w:val="00826445"/>
    <w:rsid w:val="00826E65"/>
    <w:rsid w:val="00827AC8"/>
    <w:rsid w:val="00827E60"/>
    <w:rsid w:val="0083035A"/>
    <w:rsid w:val="0083146F"/>
    <w:rsid w:val="008324DE"/>
    <w:rsid w:val="0083298B"/>
    <w:rsid w:val="0083332C"/>
    <w:rsid w:val="00833D2D"/>
    <w:rsid w:val="00833FBC"/>
    <w:rsid w:val="0083413C"/>
    <w:rsid w:val="008344D4"/>
    <w:rsid w:val="00835043"/>
    <w:rsid w:val="0083506A"/>
    <w:rsid w:val="008353F3"/>
    <w:rsid w:val="00835A25"/>
    <w:rsid w:val="00836068"/>
    <w:rsid w:val="00836489"/>
    <w:rsid w:val="00836690"/>
    <w:rsid w:val="00836D2F"/>
    <w:rsid w:val="00836E3A"/>
    <w:rsid w:val="00837BB6"/>
    <w:rsid w:val="00837C2F"/>
    <w:rsid w:val="008405F6"/>
    <w:rsid w:val="00840AF1"/>
    <w:rsid w:val="00840BBF"/>
    <w:rsid w:val="00841CB6"/>
    <w:rsid w:val="0084202F"/>
    <w:rsid w:val="0084247F"/>
    <w:rsid w:val="00842908"/>
    <w:rsid w:val="00842B74"/>
    <w:rsid w:val="008430C4"/>
    <w:rsid w:val="008436D1"/>
    <w:rsid w:val="008437D7"/>
    <w:rsid w:val="00843DA4"/>
    <w:rsid w:val="00843F8D"/>
    <w:rsid w:val="00844006"/>
    <w:rsid w:val="008442D8"/>
    <w:rsid w:val="008445C2"/>
    <w:rsid w:val="00844A84"/>
    <w:rsid w:val="00844F20"/>
    <w:rsid w:val="0084504A"/>
    <w:rsid w:val="008458AF"/>
    <w:rsid w:val="00845E32"/>
    <w:rsid w:val="00846060"/>
    <w:rsid w:val="008463A6"/>
    <w:rsid w:val="00846651"/>
    <w:rsid w:val="00846BBB"/>
    <w:rsid w:val="00846DF8"/>
    <w:rsid w:val="008472BD"/>
    <w:rsid w:val="008472E2"/>
    <w:rsid w:val="00847423"/>
    <w:rsid w:val="0084757F"/>
    <w:rsid w:val="00850DB1"/>
    <w:rsid w:val="00850E2F"/>
    <w:rsid w:val="00851591"/>
    <w:rsid w:val="00851AE6"/>
    <w:rsid w:val="0085201F"/>
    <w:rsid w:val="00852036"/>
    <w:rsid w:val="0085310D"/>
    <w:rsid w:val="008533F5"/>
    <w:rsid w:val="008535C1"/>
    <w:rsid w:val="008537FA"/>
    <w:rsid w:val="008544E0"/>
    <w:rsid w:val="00854C5E"/>
    <w:rsid w:val="008557F0"/>
    <w:rsid w:val="00855983"/>
    <w:rsid w:val="00856038"/>
    <w:rsid w:val="0085683E"/>
    <w:rsid w:val="008568DB"/>
    <w:rsid w:val="00857246"/>
    <w:rsid w:val="00860A73"/>
    <w:rsid w:val="00860A80"/>
    <w:rsid w:val="00860BED"/>
    <w:rsid w:val="008614FD"/>
    <w:rsid w:val="008619D1"/>
    <w:rsid w:val="0086363A"/>
    <w:rsid w:val="00863775"/>
    <w:rsid w:val="00863BA9"/>
    <w:rsid w:val="008649BD"/>
    <w:rsid w:val="00864E7D"/>
    <w:rsid w:val="00864EDA"/>
    <w:rsid w:val="008652BB"/>
    <w:rsid w:val="0086538E"/>
    <w:rsid w:val="008655FF"/>
    <w:rsid w:val="008669B1"/>
    <w:rsid w:val="00866B02"/>
    <w:rsid w:val="00867524"/>
    <w:rsid w:val="00867BBB"/>
    <w:rsid w:val="00867DAE"/>
    <w:rsid w:val="0087054E"/>
    <w:rsid w:val="008711C2"/>
    <w:rsid w:val="00871227"/>
    <w:rsid w:val="008713D3"/>
    <w:rsid w:val="0087357C"/>
    <w:rsid w:val="00873ABD"/>
    <w:rsid w:val="00874768"/>
    <w:rsid w:val="008754EF"/>
    <w:rsid w:val="008759BE"/>
    <w:rsid w:val="00875D6D"/>
    <w:rsid w:val="0087621D"/>
    <w:rsid w:val="00876373"/>
    <w:rsid w:val="0087783D"/>
    <w:rsid w:val="00877D51"/>
    <w:rsid w:val="00880450"/>
    <w:rsid w:val="0088045C"/>
    <w:rsid w:val="008809D9"/>
    <w:rsid w:val="0088142B"/>
    <w:rsid w:val="008821CF"/>
    <w:rsid w:val="0088237A"/>
    <w:rsid w:val="00882B5D"/>
    <w:rsid w:val="00882DFB"/>
    <w:rsid w:val="00882F99"/>
    <w:rsid w:val="00883370"/>
    <w:rsid w:val="00883BA2"/>
    <w:rsid w:val="008841C7"/>
    <w:rsid w:val="0088430E"/>
    <w:rsid w:val="008847D3"/>
    <w:rsid w:val="00885F96"/>
    <w:rsid w:val="008860D1"/>
    <w:rsid w:val="00887A91"/>
    <w:rsid w:val="00890A26"/>
    <w:rsid w:val="00890DC4"/>
    <w:rsid w:val="00890F4C"/>
    <w:rsid w:val="0089256E"/>
    <w:rsid w:val="00892BEF"/>
    <w:rsid w:val="00892CFE"/>
    <w:rsid w:val="00892D7A"/>
    <w:rsid w:val="00893FF3"/>
    <w:rsid w:val="00894413"/>
    <w:rsid w:val="0089492A"/>
    <w:rsid w:val="00895335"/>
    <w:rsid w:val="00895520"/>
    <w:rsid w:val="00895813"/>
    <w:rsid w:val="00895843"/>
    <w:rsid w:val="008958F5"/>
    <w:rsid w:val="008967C0"/>
    <w:rsid w:val="008969E3"/>
    <w:rsid w:val="00896FD3"/>
    <w:rsid w:val="00897328"/>
    <w:rsid w:val="0089735B"/>
    <w:rsid w:val="008A03E5"/>
    <w:rsid w:val="008A19C5"/>
    <w:rsid w:val="008A20E7"/>
    <w:rsid w:val="008A212C"/>
    <w:rsid w:val="008A259C"/>
    <w:rsid w:val="008A2A39"/>
    <w:rsid w:val="008A2C13"/>
    <w:rsid w:val="008A2C29"/>
    <w:rsid w:val="008A2EDF"/>
    <w:rsid w:val="008A3B08"/>
    <w:rsid w:val="008A4212"/>
    <w:rsid w:val="008A453D"/>
    <w:rsid w:val="008A4E9A"/>
    <w:rsid w:val="008A5642"/>
    <w:rsid w:val="008A59E3"/>
    <w:rsid w:val="008A5ED8"/>
    <w:rsid w:val="008A697B"/>
    <w:rsid w:val="008A6E2F"/>
    <w:rsid w:val="008A7026"/>
    <w:rsid w:val="008B0BD9"/>
    <w:rsid w:val="008B0C54"/>
    <w:rsid w:val="008B0CD3"/>
    <w:rsid w:val="008B19BE"/>
    <w:rsid w:val="008B2256"/>
    <w:rsid w:val="008B2FFA"/>
    <w:rsid w:val="008B3A9C"/>
    <w:rsid w:val="008B3C27"/>
    <w:rsid w:val="008B442D"/>
    <w:rsid w:val="008B4C66"/>
    <w:rsid w:val="008B4FFD"/>
    <w:rsid w:val="008B5113"/>
    <w:rsid w:val="008C0453"/>
    <w:rsid w:val="008C05C0"/>
    <w:rsid w:val="008C0AC9"/>
    <w:rsid w:val="008C1AD3"/>
    <w:rsid w:val="008C1E74"/>
    <w:rsid w:val="008C2346"/>
    <w:rsid w:val="008C2683"/>
    <w:rsid w:val="008C39E3"/>
    <w:rsid w:val="008C455C"/>
    <w:rsid w:val="008C4CBE"/>
    <w:rsid w:val="008C4D19"/>
    <w:rsid w:val="008C4F7D"/>
    <w:rsid w:val="008C5A8E"/>
    <w:rsid w:val="008C6388"/>
    <w:rsid w:val="008C6C3E"/>
    <w:rsid w:val="008C6DB3"/>
    <w:rsid w:val="008C70B8"/>
    <w:rsid w:val="008C7928"/>
    <w:rsid w:val="008C7C91"/>
    <w:rsid w:val="008D071F"/>
    <w:rsid w:val="008D07DF"/>
    <w:rsid w:val="008D07EF"/>
    <w:rsid w:val="008D0E25"/>
    <w:rsid w:val="008D0F06"/>
    <w:rsid w:val="008D0FAA"/>
    <w:rsid w:val="008D2044"/>
    <w:rsid w:val="008D210E"/>
    <w:rsid w:val="008D2304"/>
    <w:rsid w:val="008D2900"/>
    <w:rsid w:val="008D3182"/>
    <w:rsid w:val="008D345D"/>
    <w:rsid w:val="008D37D6"/>
    <w:rsid w:val="008D555B"/>
    <w:rsid w:val="008D561A"/>
    <w:rsid w:val="008D5DF4"/>
    <w:rsid w:val="008D5EA2"/>
    <w:rsid w:val="008D67E2"/>
    <w:rsid w:val="008D71C7"/>
    <w:rsid w:val="008D77EB"/>
    <w:rsid w:val="008E0010"/>
    <w:rsid w:val="008E0197"/>
    <w:rsid w:val="008E08E6"/>
    <w:rsid w:val="008E0A38"/>
    <w:rsid w:val="008E0C19"/>
    <w:rsid w:val="008E0F3E"/>
    <w:rsid w:val="008E14E4"/>
    <w:rsid w:val="008E1CD5"/>
    <w:rsid w:val="008E23CF"/>
    <w:rsid w:val="008E2CC4"/>
    <w:rsid w:val="008E3321"/>
    <w:rsid w:val="008E3890"/>
    <w:rsid w:val="008E3A22"/>
    <w:rsid w:val="008E4392"/>
    <w:rsid w:val="008E44B5"/>
    <w:rsid w:val="008E4A3F"/>
    <w:rsid w:val="008E4FAB"/>
    <w:rsid w:val="008E5433"/>
    <w:rsid w:val="008E5C8E"/>
    <w:rsid w:val="008E62E7"/>
    <w:rsid w:val="008E7DA9"/>
    <w:rsid w:val="008F0DB5"/>
    <w:rsid w:val="008F17A8"/>
    <w:rsid w:val="008F2267"/>
    <w:rsid w:val="008F2E6A"/>
    <w:rsid w:val="008F30A7"/>
    <w:rsid w:val="008F3271"/>
    <w:rsid w:val="008F3659"/>
    <w:rsid w:val="008F391F"/>
    <w:rsid w:val="008F3AFB"/>
    <w:rsid w:val="008F4EFE"/>
    <w:rsid w:val="008F5480"/>
    <w:rsid w:val="008F7619"/>
    <w:rsid w:val="008F7B9F"/>
    <w:rsid w:val="008F7C1F"/>
    <w:rsid w:val="009003E6"/>
    <w:rsid w:val="00900962"/>
    <w:rsid w:val="00900AC7"/>
    <w:rsid w:val="00900C2D"/>
    <w:rsid w:val="009010E7"/>
    <w:rsid w:val="00901300"/>
    <w:rsid w:val="0090194A"/>
    <w:rsid w:val="009023AD"/>
    <w:rsid w:val="0090261A"/>
    <w:rsid w:val="00902BBF"/>
    <w:rsid w:val="009033A5"/>
    <w:rsid w:val="009036DD"/>
    <w:rsid w:val="009036E2"/>
    <w:rsid w:val="0090387B"/>
    <w:rsid w:val="00903B36"/>
    <w:rsid w:val="009041C6"/>
    <w:rsid w:val="009043E6"/>
    <w:rsid w:val="00905551"/>
    <w:rsid w:val="00906B56"/>
    <w:rsid w:val="009106B2"/>
    <w:rsid w:val="00910A80"/>
    <w:rsid w:val="009111B7"/>
    <w:rsid w:val="00911469"/>
    <w:rsid w:val="00912628"/>
    <w:rsid w:val="00912BD3"/>
    <w:rsid w:val="00912CCA"/>
    <w:rsid w:val="00912F0A"/>
    <w:rsid w:val="00913610"/>
    <w:rsid w:val="00913F81"/>
    <w:rsid w:val="0091443E"/>
    <w:rsid w:val="0091481A"/>
    <w:rsid w:val="00914B25"/>
    <w:rsid w:val="00914CB8"/>
    <w:rsid w:val="00915DD1"/>
    <w:rsid w:val="009160BB"/>
    <w:rsid w:val="00916613"/>
    <w:rsid w:val="00917929"/>
    <w:rsid w:val="00917C40"/>
    <w:rsid w:val="00917D31"/>
    <w:rsid w:val="00917E5F"/>
    <w:rsid w:val="00920055"/>
    <w:rsid w:val="009208A5"/>
    <w:rsid w:val="00920B66"/>
    <w:rsid w:val="00920CD0"/>
    <w:rsid w:val="00920EC6"/>
    <w:rsid w:val="00920F1E"/>
    <w:rsid w:val="00921074"/>
    <w:rsid w:val="0092121A"/>
    <w:rsid w:val="00922154"/>
    <w:rsid w:val="009226EC"/>
    <w:rsid w:val="009229C8"/>
    <w:rsid w:val="00923891"/>
    <w:rsid w:val="00923AA2"/>
    <w:rsid w:val="009241C3"/>
    <w:rsid w:val="009250FE"/>
    <w:rsid w:val="00925792"/>
    <w:rsid w:val="00925A17"/>
    <w:rsid w:val="00925DC1"/>
    <w:rsid w:val="009265FC"/>
    <w:rsid w:val="00927105"/>
    <w:rsid w:val="00927B77"/>
    <w:rsid w:val="00927E72"/>
    <w:rsid w:val="00930A03"/>
    <w:rsid w:val="00930D1D"/>
    <w:rsid w:val="00930E69"/>
    <w:rsid w:val="009317FD"/>
    <w:rsid w:val="009318BA"/>
    <w:rsid w:val="00932091"/>
    <w:rsid w:val="009320C5"/>
    <w:rsid w:val="0093227B"/>
    <w:rsid w:val="00932814"/>
    <w:rsid w:val="009330E4"/>
    <w:rsid w:val="009330F6"/>
    <w:rsid w:val="0093326A"/>
    <w:rsid w:val="009338B6"/>
    <w:rsid w:val="00934425"/>
    <w:rsid w:val="0093492A"/>
    <w:rsid w:val="00934AAE"/>
    <w:rsid w:val="009354E9"/>
    <w:rsid w:val="00935B5A"/>
    <w:rsid w:val="00936193"/>
    <w:rsid w:val="009366AE"/>
    <w:rsid w:val="00936720"/>
    <w:rsid w:val="00936ACC"/>
    <w:rsid w:val="009379B9"/>
    <w:rsid w:val="00940584"/>
    <w:rsid w:val="0094061E"/>
    <w:rsid w:val="0094063B"/>
    <w:rsid w:val="0094088D"/>
    <w:rsid w:val="00941698"/>
    <w:rsid w:val="009420B8"/>
    <w:rsid w:val="0094243D"/>
    <w:rsid w:val="00942787"/>
    <w:rsid w:val="00942D95"/>
    <w:rsid w:val="00943013"/>
    <w:rsid w:val="0094306A"/>
    <w:rsid w:val="00943587"/>
    <w:rsid w:val="00943D3A"/>
    <w:rsid w:val="00944578"/>
    <w:rsid w:val="00944A6A"/>
    <w:rsid w:val="00945571"/>
    <w:rsid w:val="00945E28"/>
    <w:rsid w:val="009463AF"/>
    <w:rsid w:val="00946631"/>
    <w:rsid w:val="00946F11"/>
    <w:rsid w:val="00950008"/>
    <w:rsid w:val="00950386"/>
    <w:rsid w:val="00950A41"/>
    <w:rsid w:val="00950DC8"/>
    <w:rsid w:val="00950FCB"/>
    <w:rsid w:val="00951752"/>
    <w:rsid w:val="009522D3"/>
    <w:rsid w:val="00954947"/>
    <w:rsid w:val="00954E51"/>
    <w:rsid w:val="00955D39"/>
    <w:rsid w:val="00956143"/>
    <w:rsid w:val="00957466"/>
    <w:rsid w:val="00957580"/>
    <w:rsid w:val="0096109F"/>
    <w:rsid w:val="00961391"/>
    <w:rsid w:val="009614C2"/>
    <w:rsid w:val="0096164F"/>
    <w:rsid w:val="00961809"/>
    <w:rsid w:val="0096282D"/>
    <w:rsid w:val="00962CAD"/>
    <w:rsid w:val="00962F84"/>
    <w:rsid w:val="00963A53"/>
    <w:rsid w:val="0096405E"/>
    <w:rsid w:val="00964141"/>
    <w:rsid w:val="00964D49"/>
    <w:rsid w:val="00965191"/>
    <w:rsid w:val="009659F9"/>
    <w:rsid w:val="00965A8B"/>
    <w:rsid w:val="00965BC3"/>
    <w:rsid w:val="00966487"/>
    <w:rsid w:val="009664C8"/>
    <w:rsid w:val="00966A5E"/>
    <w:rsid w:val="00967740"/>
    <w:rsid w:val="00970248"/>
    <w:rsid w:val="009706AC"/>
    <w:rsid w:val="00970D0C"/>
    <w:rsid w:val="00970D6C"/>
    <w:rsid w:val="009711BB"/>
    <w:rsid w:val="0097215A"/>
    <w:rsid w:val="00972D88"/>
    <w:rsid w:val="009736B4"/>
    <w:rsid w:val="0097395E"/>
    <w:rsid w:val="00973B81"/>
    <w:rsid w:val="00974161"/>
    <w:rsid w:val="00975086"/>
    <w:rsid w:val="009752E3"/>
    <w:rsid w:val="009757E2"/>
    <w:rsid w:val="00976368"/>
    <w:rsid w:val="009770C3"/>
    <w:rsid w:val="0098022D"/>
    <w:rsid w:val="00980630"/>
    <w:rsid w:val="0098216B"/>
    <w:rsid w:val="00982356"/>
    <w:rsid w:val="00982BA0"/>
    <w:rsid w:val="00982DC4"/>
    <w:rsid w:val="00982E93"/>
    <w:rsid w:val="00983089"/>
    <w:rsid w:val="00983666"/>
    <w:rsid w:val="00983819"/>
    <w:rsid w:val="00984B50"/>
    <w:rsid w:val="00985278"/>
    <w:rsid w:val="00985360"/>
    <w:rsid w:val="00985BEB"/>
    <w:rsid w:val="00985D06"/>
    <w:rsid w:val="00985DAA"/>
    <w:rsid w:val="0098627C"/>
    <w:rsid w:val="00986D6B"/>
    <w:rsid w:val="00987182"/>
    <w:rsid w:val="0098752C"/>
    <w:rsid w:val="00987695"/>
    <w:rsid w:val="009879C0"/>
    <w:rsid w:val="00987A66"/>
    <w:rsid w:val="00987BAE"/>
    <w:rsid w:val="00990505"/>
    <w:rsid w:val="00991279"/>
    <w:rsid w:val="00991585"/>
    <w:rsid w:val="0099161B"/>
    <w:rsid w:val="009921FB"/>
    <w:rsid w:val="009925BE"/>
    <w:rsid w:val="00992634"/>
    <w:rsid w:val="0099406F"/>
    <w:rsid w:val="009949BC"/>
    <w:rsid w:val="009950C5"/>
    <w:rsid w:val="00995A18"/>
    <w:rsid w:val="00995B3A"/>
    <w:rsid w:val="009970DB"/>
    <w:rsid w:val="009972E8"/>
    <w:rsid w:val="009A004D"/>
    <w:rsid w:val="009A0ACB"/>
    <w:rsid w:val="009A0E07"/>
    <w:rsid w:val="009A16F4"/>
    <w:rsid w:val="009A1AE9"/>
    <w:rsid w:val="009A1E9A"/>
    <w:rsid w:val="009A280B"/>
    <w:rsid w:val="009A2CD3"/>
    <w:rsid w:val="009A34CE"/>
    <w:rsid w:val="009A34CF"/>
    <w:rsid w:val="009A3B3D"/>
    <w:rsid w:val="009A411B"/>
    <w:rsid w:val="009A470B"/>
    <w:rsid w:val="009A4816"/>
    <w:rsid w:val="009A4869"/>
    <w:rsid w:val="009A49D9"/>
    <w:rsid w:val="009A52B2"/>
    <w:rsid w:val="009A5347"/>
    <w:rsid w:val="009A7865"/>
    <w:rsid w:val="009B02F3"/>
    <w:rsid w:val="009B0CB3"/>
    <w:rsid w:val="009B14CC"/>
    <w:rsid w:val="009B2540"/>
    <w:rsid w:val="009B2A5C"/>
    <w:rsid w:val="009B2C06"/>
    <w:rsid w:val="009B3F53"/>
    <w:rsid w:val="009B4189"/>
    <w:rsid w:val="009B4D18"/>
    <w:rsid w:val="009B5C7F"/>
    <w:rsid w:val="009B5F66"/>
    <w:rsid w:val="009B62DA"/>
    <w:rsid w:val="009B6672"/>
    <w:rsid w:val="009B6996"/>
    <w:rsid w:val="009B7BA0"/>
    <w:rsid w:val="009B7BB3"/>
    <w:rsid w:val="009C03ED"/>
    <w:rsid w:val="009C14B4"/>
    <w:rsid w:val="009C209F"/>
    <w:rsid w:val="009C259C"/>
    <w:rsid w:val="009C28E8"/>
    <w:rsid w:val="009C3208"/>
    <w:rsid w:val="009C38BF"/>
    <w:rsid w:val="009C3B5A"/>
    <w:rsid w:val="009C46B7"/>
    <w:rsid w:val="009C4E85"/>
    <w:rsid w:val="009C601F"/>
    <w:rsid w:val="009C67BF"/>
    <w:rsid w:val="009C6D17"/>
    <w:rsid w:val="009C6F6F"/>
    <w:rsid w:val="009C70A6"/>
    <w:rsid w:val="009C7933"/>
    <w:rsid w:val="009D0096"/>
    <w:rsid w:val="009D0137"/>
    <w:rsid w:val="009D04FE"/>
    <w:rsid w:val="009D076D"/>
    <w:rsid w:val="009D0884"/>
    <w:rsid w:val="009D0C5B"/>
    <w:rsid w:val="009D1319"/>
    <w:rsid w:val="009D13FC"/>
    <w:rsid w:val="009D1421"/>
    <w:rsid w:val="009D3ECF"/>
    <w:rsid w:val="009D51E9"/>
    <w:rsid w:val="009D5B39"/>
    <w:rsid w:val="009D6018"/>
    <w:rsid w:val="009D6C5A"/>
    <w:rsid w:val="009D6F5A"/>
    <w:rsid w:val="009D760C"/>
    <w:rsid w:val="009D76D9"/>
    <w:rsid w:val="009D7964"/>
    <w:rsid w:val="009E00F8"/>
    <w:rsid w:val="009E0A3B"/>
    <w:rsid w:val="009E18BF"/>
    <w:rsid w:val="009E1A53"/>
    <w:rsid w:val="009E1A99"/>
    <w:rsid w:val="009E1BD0"/>
    <w:rsid w:val="009E2384"/>
    <w:rsid w:val="009E2544"/>
    <w:rsid w:val="009E3145"/>
    <w:rsid w:val="009E473D"/>
    <w:rsid w:val="009E532C"/>
    <w:rsid w:val="009E61BD"/>
    <w:rsid w:val="009E698B"/>
    <w:rsid w:val="009E6A27"/>
    <w:rsid w:val="009E6AA0"/>
    <w:rsid w:val="009E710D"/>
    <w:rsid w:val="009E79E8"/>
    <w:rsid w:val="009E7C61"/>
    <w:rsid w:val="009F0C55"/>
    <w:rsid w:val="009F0D11"/>
    <w:rsid w:val="009F0E4C"/>
    <w:rsid w:val="009F0EF3"/>
    <w:rsid w:val="009F1043"/>
    <w:rsid w:val="009F2587"/>
    <w:rsid w:val="009F3B9D"/>
    <w:rsid w:val="009F3EBC"/>
    <w:rsid w:val="009F4723"/>
    <w:rsid w:val="009F4AB9"/>
    <w:rsid w:val="009F50CC"/>
    <w:rsid w:val="009F571F"/>
    <w:rsid w:val="009F5774"/>
    <w:rsid w:val="009F5EE1"/>
    <w:rsid w:val="009F6379"/>
    <w:rsid w:val="009F6935"/>
    <w:rsid w:val="009F6C72"/>
    <w:rsid w:val="009F72BE"/>
    <w:rsid w:val="009F732F"/>
    <w:rsid w:val="009F73D8"/>
    <w:rsid w:val="009F7822"/>
    <w:rsid w:val="009F7A17"/>
    <w:rsid w:val="009F7CE5"/>
    <w:rsid w:val="00A002C0"/>
    <w:rsid w:val="00A008FB"/>
    <w:rsid w:val="00A01413"/>
    <w:rsid w:val="00A0237F"/>
    <w:rsid w:val="00A0314F"/>
    <w:rsid w:val="00A044E6"/>
    <w:rsid w:val="00A04628"/>
    <w:rsid w:val="00A04952"/>
    <w:rsid w:val="00A0499B"/>
    <w:rsid w:val="00A04C3B"/>
    <w:rsid w:val="00A05727"/>
    <w:rsid w:val="00A05E6B"/>
    <w:rsid w:val="00A06C6D"/>
    <w:rsid w:val="00A06E20"/>
    <w:rsid w:val="00A072E0"/>
    <w:rsid w:val="00A07AA3"/>
    <w:rsid w:val="00A07CE7"/>
    <w:rsid w:val="00A10291"/>
    <w:rsid w:val="00A10594"/>
    <w:rsid w:val="00A10A73"/>
    <w:rsid w:val="00A111DD"/>
    <w:rsid w:val="00A1132D"/>
    <w:rsid w:val="00A11B95"/>
    <w:rsid w:val="00A12082"/>
    <w:rsid w:val="00A12804"/>
    <w:rsid w:val="00A14ECF"/>
    <w:rsid w:val="00A1541F"/>
    <w:rsid w:val="00A16412"/>
    <w:rsid w:val="00A164D1"/>
    <w:rsid w:val="00A165BC"/>
    <w:rsid w:val="00A16854"/>
    <w:rsid w:val="00A16D9D"/>
    <w:rsid w:val="00A17313"/>
    <w:rsid w:val="00A1775B"/>
    <w:rsid w:val="00A179A2"/>
    <w:rsid w:val="00A20308"/>
    <w:rsid w:val="00A20477"/>
    <w:rsid w:val="00A20747"/>
    <w:rsid w:val="00A2087B"/>
    <w:rsid w:val="00A20A1D"/>
    <w:rsid w:val="00A20F3F"/>
    <w:rsid w:val="00A20F7A"/>
    <w:rsid w:val="00A21287"/>
    <w:rsid w:val="00A215A1"/>
    <w:rsid w:val="00A215DC"/>
    <w:rsid w:val="00A217FB"/>
    <w:rsid w:val="00A2185E"/>
    <w:rsid w:val="00A21BA1"/>
    <w:rsid w:val="00A21D46"/>
    <w:rsid w:val="00A2205F"/>
    <w:rsid w:val="00A223D6"/>
    <w:rsid w:val="00A228C9"/>
    <w:rsid w:val="00A229BA"/>
    <w:rsid w:val="00A22B67"/>
    <w:rsid w:val="00A22F3F"/>
    <w:rsid w:val="00A23620"/>
    <w:rsid w:val="00A2382E"/>
    <w:rsid w:val="00A23A15"/>
    <w:rsid w:val="00A23DE3"/>
    <w:rsid w:val="00A24073"/>
    <w:rsid w:val="00A2503A"/>
    <w:rsid w:val="00A25D33"/>
    <w:rsid w:val="00A25DDF"/>
    <w:rsid w:val="00A25EBB"/>
    <w:rsid w:val="00A26DA3"/>
    <w:rsid w:val="00A271D7"/>
    <w:rsid w:val="00A27D29"/>
    <w:rsid w:val="00A30085"/>
    <w:rsid w:val="00A30985"/>
    <w:rsid w:val="00A32025"/>
    <w:rsid w:val="00A3202E"/>
    <w:rsid w:val="00A324CE"/>
    <w:rsid w:val="00A326CB"/>
    <w:rsid w:val="00A328DD"/>
    <w:rsid w:val="00A32DDB"/>
    <w:rsid w:val="00A33313"/>
    <w:rsid w:val="00A337B0"/>
    <w:rsid w:val="00A3538D"/>
    <w:rsid w:val="00A35A37"/>
    <w:rsid w:val="00A35C90"/>
    <w:rsid w:val="00A363C1"/>
    <w:rsid w:val="00A37DC5"/>
    <w:rsid w:val="00A408CB"/>
    <w:rsid w:val="00A41491"/>
    <w:rsid w:val="00A41A4F"/>
    <w:rsid w:val="00A4217C"/>
    <w:rsid w:val="00A4278B"/>
    <w:rsid w:val="00A4280E"/>
    <w:rsid w:val="00A42E3A"/>
    <w:rsid w:val="00A42F4D"/>
    <w:rsid w:val="00A434B3"/>
    <w:rsid w:val="00A435B7"/>
    <w:rsid w:val="00A43B39"/>
    <w:rsid w:val="00A43DFE"/>
    <w:rsid w:val="00A4428F"/>
    <w:rsid w:val="00A457DC"/>
    <w:rsid w:val="00A45B8D"/>
    <w:rsid w:val="00A45B8E"/>
    <w:rsid w:val="00A45FBC"/>
    <w:rsid w:val="00A462DF"/>
    <w:rsid w:val="00A469FC"/>
    <w:rsid w:val="00A474F7"/>
    <w:rsid w:val="00A47579"/>
    <w:rsid w:val="00A47625"/>
    <w:rsid w:val="00A4763C"/>
    <w:rsid w:val="00A5028B"/>
    <w:rsid w:val="00A50441"/>
    <w:rsid w:val="00A50936"/>
    <w:rsid w:val="00A5134B"/>
    <w:rsid w:val="00A51CE1"/>
    <w:rsid w:val="00A52D3A"/>
    <w:rsid w:val="00A53690"/>
    <w:rsid w:val="00A538D1"/>
    <w:rsid w:val="00A54345"/>
    <w:rsid w:val="00A546E7"/>
    <w:rsid w:val="00A549EF"/>
    <w:rsid w:val="00A55143"/>
    <w:rsid w:val="00A56039"/>
    <w:rsid w:val="00A57883"/>
    <w:rsid w:val="00A60290"/>
    <w:rsid w:val="00A60573"/>
    <w:rsid w:val="00A605D2"/>
    <w:rsid w:val="00A60D89"/>
    <w:rsid w:val="00A610E4"/>
    <w:rsid w:val="00A616B0"/>
    <w:rsid w:val="00A624CD"/>
    <w:rsid w:val="00A62A0C"/>
    <w:rsid w:val="00A63028"/>
    <w:rsid w:val="00A63977"/>
    <w:rsid w:val="00A63B8A"/>
    <w:rsid w:val="00A64AD0"/>
    <w:rsid w:val="00A64C02"/>
    <w:rsid w:val="00A64DBF"/>
    <w:rsid w:val="00A65016"/>
    <w:rsid w:val="00A65166"/>
    <w:rsid w:val="00A652A7"/>
    <w:rsid w:val="00A65D48"/>
    <w:rsid w:val="00A66032"/>
    <w:rsid w:val="00A671A6"/>
    <w:rsid w:val="00A67484"/>
    <w:rsid w:val="00A67488"/>
    <w:rsid w:val="00A674E5"/>
    <w:rsid w:val="00A67982"/>
    <w:rsid w:val="00A70551"/>
    <w:rsid w:val="00A70734"/>
    <w:rsid w:val="00A70845"/>
    <w:rsid w:val="00A70B80"/>
    <w:rsid w:val="00A70C6D"/>
    <w:rsid w:val="00A70FCC"/>
    <w:rsid w:val="00A725A9"/>
    <w:rsid w:val="00A72FB6"/>
    <w:rsid w:val="00A73AA5"/>
    <w:rsid w:val="00A73CF9"/>
    <w:rsid w:val="00A73EE6"/>
    <w:rsid w:val="00A73FC4"/>
    <w:rsid w:val="00A7404F"/>
    <w:rsid w:val="00A74B80"/>
    <w:rsid w:val="00A7513A"/>
    <w:rsid w:val="00A7544B"/>
    <w:rsid w:val="00A754F2"/>
    <w:rsid w:val="00A75563"/>
    <w:rsid w:val="00A75DD0"/>
    <w:rsid w:val="00A75ED8"/>
    <w:rsid w:val="00A76523"/>
    <w:rsid w:val="00A76805"/>
    <w:rsid w:val="00A76A8C"/>
    <w:rsid w:val="00A77280"/>
    <w:rsid w:val="00A77488"/>
    <w:rsid w:val="00A80412"/>
    <w:rsid w:val="00A8112A"/>
    <w:rsid w:val="00A814C1"/>
    <w:rsid w:val="00A8162B"/>
    <w:rsid w:val="00A81974"/>
    <w:rsid w:val="00A829BC"/>
    <w:rsid w:val="00A829F1"/>
    <w:rsid w:val="00A82B83"/>
    <w:rsid w:val="00A82D9C"/>
    <w:rsid w:val="00A82E3B"/>
    <w:rsid w:val="00A837BB"/>
    <w:rsid w:val="00A83956"/>
    <w:rsid w:val="00A8508E"/>
    <w:rsid w:val="00A85250"/>
    <w:rsid w:val="00A85286"/>
    <w:rsid w:val="00A8551B"/>
    <w:rsid w:val="00A85607"/>
    <w:rsid w:val="00A85A92"/>
    <w:rsid w:val="00A85C3E"/>
    <w:rsid w:val="00A86066"/>
    <w:rsid w:val="00A87354"/>
    <w:rsid w:val="00A876DB"/>
    <w:rsid w:val="00A90EF7"/>
    <w:rsid w:val="00A9192A"/>
    <w:rsid w:val="00A9194B"/>
    <w:rsid w:val="00A91A29"/>
    <w:rsid w:val="00A91C20"/>
    <w:rsid w:val="00A92019"/>
    <w:rsid w:val="00A924E6"/>
    <w:rsid w:val="00A9264F"/>
    <w:rsid w:val="00A92715"/>
    <w:rsid w:val="00A9294E"/>
    <w:rsid w:val="00A9298B"/>
    <w:rsid w:val="00A93308"/>
    <w:rsid w:val="00A9337C"/>
    <w:rsid w:val="00A93665"/>
    <w:rsid w:val="00A94286"/>
    <w:rsid w:val="00A943CB"/>
    <w:rsid w:val="00A94AD6"/>
    <w:rsid w:val="00A95E35"/>
    <w:rsid w:val="00A96AAD"/>
    <w:rsid w:val="00A96D1D"/>
    <w:rsid w:val="00A97418"/>
    <w:rsid w:val="00A97B94"/>
    <w:rsid w:val="00A97E6A"/>
    <w:rsid w:val="00AA0005"/>
    <w:rsid w:val="00AA056A"/>
    <w:rsid w:val="00AA0A46"/>
    <w:rsid w:val="00AA0B54"/>
    <w:rsid w:val="00AA0C63"/>
    <w:rsid w:val="00AA0D03"/>
    <w:rsid w:val="00AA0DE3"/>
    <w:rsid w:val="00AA17D5"/>
    <w:rsid w:val="00AA190C"/>
    <w:rsid w:val="00AA1953"/>
    <w:rsid w:val="00AA20E9"/>
    <w:rsid w:val="00AA24B5"/>
    <w:rsid w:val="00AA2B13"/>
    <w:rsid w:val="00AA2E28"/>
    <w:rsid w:val="00AA2EA9"/>
    <w:rsid w:val="00AA42BF"/>
    <w:rsid w:val="00AA4928"/>
    <w:rsid w:val="00AA4EE3"/>
    <w:rsid w:val="00AA4F1B"/>
    <w:rsid w:val="00AA4F26"/>
    <w:rsid w:val="00AA5082"/>
    <w:rsid w:val="00AA5A7B"/>
    <w:rsid w:val="00AA5D4A"/>
    <w:rsid w:val="00AA5F44"/>
    <w:rsid w:val="00AA76FD"/>
    <w:rsid w:val="00AA7F07"/>
    <w:rsid w:val="00AB007C"/>
    <w:rsid w:val="00AB0B81"/>
    <w:rsid w:val="00AB1145"/>
    <w:rsid w:val="00AB1263"/>
    <w:rsid w:val="00AB1D60"/>
    <w:rsid w:val="00AB244E"/>
    <w:rsid w:val="00AB25FE"/>
    <w:rsid w:val="00AB2F29"/>
    <w:rsid w:val="00AB30F0"/>
    <w:rsid w:val="00AB31B1"/>
    <w:rsid w:val="00AB36E9"/>
    <w:rsid w:val="00AB3D1B"/>
    <w:rsid w:val="00AB536A"/>
    <w:rsid w:val="00AB560E"/>
    <w:rsid w:val="00AB5958"/>
    <w:rsid w:val="00AB5EDD"/>
    <w:rsid w:val="00AB659E"/>
    <w:rsid w:val="00AB6AE6"/>
    <w:rsid w:val="00AB732D"/>
    <w:rsid w:val="00AB7845"/>
    <w:rsid w:val="00AB7F9C"/>
    <w:rsid w:val="00AC15FC"/>
    <w:rsid w:val="00AC1961"/>
    <w:rsid w:val="00AC1B8E"/>
    <w:rsid w:val="00AC23F9"/>
    <w:rsid w:val="00AC2BAF"/>
    <w:rsid w:val="00AC372A"/>
    <w:rsid w:val="00AC3C27"/>
    <w:rsid w:val="00AC3C8C"/>
    <w:rsid w:val="00AC3DB9"/>
    <w:rsid w:val="00AC4259"/>
    <w:rsid w:val="00AC4492"/>
    <w:rsid w:val="00AC44EF"/>
    <w:rsid w:val="00AC4D46"/>
    <w:rsid w:val="00AC5341"/>
    <w:rsid w:val="00AC539E"/>
    <w:rsid w:val="00AC62B4"/>
    <w:rsid w:val="00AC6C37"/>
    <w:rsid w:val="00AC7291"/>
    <w:rsid w:val="00AC747F"/>
    <w:rsid w:val="00AC7580"/>
    <w:rsid w:val="00AC7668"/>
    <w:rsid w:val="00AC7B08"/>
    <w:rsid w:val="00AD03AF"/>
    <w:rsid w:val="00AD0536"/>
    <w:rsid w:val="00AD0CA0"/>
    <w:rsid w:val="00AD0DA2"/>
    <w:rsid w:val="00AD28FF"/>
    <w:rsid w:val="00AD2CAE"/>
    <w:rsid w:val="00AD3234"/>
    <w:rsid w:val="00AD3331"/>
    <w:rsid w:val="00AD35FB"/>
    <w:rsid w:val="00AD4155"/>
    <w:rsid w:val="00AD4C8A"/>
    <w:rsid w:val="00AD4EFA"/>
    <w:rsid w:val="00AD504C"/>
    <w:rsid w:val="00AD55A1"/>
    <w:rsid w:val="00AD56E0"/>
    <w:rsid w:val="00AD5705"/>
    <w:rsid w:val="00AD5AE2"/>
    <w:rsid w:val="00AD7816"/>
    <w:rsid w:val="00AD7A42"/>
    <w:rsid w:val="00AE013A"/>
    <w:rsid w:val="00AE0359"/>
    <w:rsid w:val="00AE0B5D"/>
    <w:rsid w:val="00AE0BE4"/>
    <w:rsid w:val="00AE13A3"/>
    <w:rsid w:val="00AE145D"/>
    <w:rsid w:val="00AE170F"/>
    <w:rsid w:val="00AE1AE1"/>
    <w:rsid w:val="00AE1B1A"/>
    <w:rsid w:val="00AE1EFC"/>
    <w:rsid w:val="00AE271C"/>
    <w:rsid w:val="00AE2721"/>
    <w:rsid w:val="00AE28CD"/>
    <w:rsid w:val="00AE2AF5"/>
    <w:rsid w:val="00AE2D4E"/>
    <w:rsid w:val="00AE33D3"/>
    <w:rsid w:val="00AE33FD"/>
    <w:rsid w:val="00AE4447"/>
    <w:rsid w:val="00AE4FED"/>
    <w:rsid w:val="00AE51AE"/>
    <w:rsid w:val="00AE57F2"/>
    <w:rsid w:val="00AE5CF8"/>
    <w:rsid w:val="00AE5D71"/>
    <w:rsid w:val="00AE5EA5"/>
    <w:rsid w:val="00AE65F4"/>
    <w:rsid w:val="00AE7F81"/>
    <w:rsid w:val="00AF027B"/>
    <w:rsid w:val="00AF0D7E"/>
    <w:rsid w:val="00AF0F15"/>
    <w:rsid w:val="00AF12AF"/>
    <w:rsid w:val="00AF13C9"/>
    <w:rsid w:val="00AF2144"/>
    <w:rsid w:val="00AF2ABF"/>
    <w:rsid w:val="00AF351E"/>
    <w:rsid w:val="00AF3DB8"/>
    <w:rsid w:val="00AF42F8"/>
    <w:rsid w:val="00AF4A09"/>
    <w:rsid w:val="00AF531F"/>
    <w:rsid w:val="00AF5421"/>
    <w:rsid w:val="00AF5B70"/>
    <w:rsid w:val="00AF5C60"/>
    <w:rsid w:val="00AF6003"/>
    <w:rsid w:val="00AF63B1"/>
    <w:rsid w:val="00AF66BB"/>
    <w:rsid w:val="00AF672D"/>
    <w:rsid w:val="00AF6EF2"/>
    <w:rsid w:val="00AF7257"/>
    <w:rsid w:val="00AF78A4"/>
    <w:rsid w:val="00B002D7"/>
    <w:rsid w:val="00B00C27"/>
    <w:rsid w:val="00B00DDE"/>
    <w:rsid w:val="00B01BBA"/>
    <w:rsid w:val="00B02196"/>
    <w:rsid w:val="00B02A1A"/>
    <w:rsid w:val="00B032BF"/>
    <w:rsid w:val="00B03548"/>
    <w:rsid w:val="00B0407A"/>
    <w:rsid w:val="00B0439C"/>
    <w:rsid w:val="00B04B6D"/>
    <w:rsid w:val="00B06542"/>
    <w:rsid w:val="00B065C3"/>
    <w:rsid w:val="00B06967"/>
    <w:rsid w:val="00B06AB7"/>
    <w:rsid w:val="00B0784A"/>
    <w:rsid w:val="00B07B86"/>
    <w:rsid w:val="00B07FF9"/>
    <w:rsid w:val="00B10AC7"/>
    <w:rsid w:val="00B1130C"/>
    <w:rsid w:val="00B11320"/>
    <w:rsid w:val="00B11C74"/>
    <w:rsid w:val="00B11E77"/>
    <w:rsid w:val="00B1267D"/>
    <w:rsid w:val="00B12990"/>
    <w:rsid w:val="00B129E4"/>
    <w:rsid w:val="00B133A3"/>
    <w:rsid w:val="00B1386D"/>
    <w:rsid w:val="00B13890"/>
    <w:rsid w:val="00B14A07"/>
    <w:rsid w:val="00B14E3C"/>
    <w:rsid w:val="00B15270"/>
    <w:rsid w:val="00B1557E"/>
    <w:rsid w:val="00B16503"/>
    <w:rsid w:val="00B16B48"/>
    <w:rsid w:val="00B178C5"/>
    <w:rsid w:val="00B17CB5"/>
    <w:rsid w:val="00B21191"/>
    <w:rsid w:val="00B21482"/>
    <w:rsid w:val="00B214ED"/>
    <w:rsid w:val="00B21BAC"/>
    <w:rsid w:val="00B21CCA"/>
    <w:rsid w:val="00B22591"/>
    <w:rsid w:val="00B22659"/>
    <w:rsid w:val="00B23441"/>
    <w:rsid w:val="00B23D45"/>
    <w:rsid w:val="00B24F9E"/>
    <w:rsid w:val="00B24FB5"/>
    <w:rsid w:val="00B25D32"/>
    <w:rsid w:val="00B2613E"/>
    <w:rsid w:val="00B26412"/>
    <w:rsid w:val="00B270A5"/>
    <w:rsid w:val="00B2734B"/>
    <w:rsid w:val="00B275E1"/>
    <w:rsid w:val="00B27655"/>
    <w:rsid w:val="00B2773C"/>
    <w:rsid w:val="00B30426"/>
    <w:rsid w:val="00B30879"/>
    <w:rsid w:val="00B308EA"/>
    <w:rsid w:val="00B30A75"/>
    <w:rsid w:val="00B30D1C"/>
    <w:rsid w:val="00B30DA2"/>
    <w:rsid w:val="00B31AD8"/>
    <w:rsid w:val="00B31BD0"/>
    <w:rsid w:val="00B31DB8"/>
    <w:rsid w:val="00B31F95"/>
    <w:rsid w:val="00B32DA3"/>
    <w:rsid w:val="00B32E0D"/>
    <w:rsid w:val="00B32EA2"/>
    <w:rsid w:val="00B331B7"/>
    <w:rsid w:val="00B33258"/>
    <w:rsid w:val="00B33367"/>
    <w:rsid w:val="00B336AD"/>
    <w:rsid w:val="00B33AF8"/>
    <w:rsid w:val="00B33BFD"/>
    <w:rsid w:val="00B341F8"/>
    <w:rsid w:val="00B343A2"/>
    <w:rsid w:val="00B344DB"/>
    <w:rsid w:val="00B34615"/>
    <w:rsid w:val="00B34F26"/>
    <w:rsid w:val="00B34F9A"/>
    <w:rsid w:val="00B34FAB"/>
    <w:rsid w:val="00B35C3A"/>
    <w:rsid w:val="00B361CC"/>
    <w:rsid w:val="00B36276"/>
    <w:rsid w:val="00B36327"/>
    <w:rsid w:val="00B36ACC"/>
    <w:rsid w:val="00B36C09"/>
    <w:rsid w:val="00B37160"/>
    <w:rsid w:val="00B37225"/>
    <w:rsid w:val="00B3785D"/>
    <w:rsid w:val="00B37E60"/>
    <w:rsid w:val="00B4080D"/>
    <w:rsid w:val="00B40B82"/>
    <w:rsid w:val="00B41CFB"/>
    <w:rsid w:val="00B44510"/>
    <w:rsid w:val="00B44BE7"/>
    <w:rsid w:val="00B44EB7"/>
    <w:rsid w:val="00B453EC"/>
    <w:rsid w:val="00B45914"/>
    <w:rsid w:val="00B45A42"/>
    <w:rsid w:val="00B45BD9"/>
    <w:rsid w:val="00B45E7F"/>
    <w:rsid w:val="00B461E4"/>
    <w:rsid w:val="00B464FE"/>
    <w:rsid w:val="00B4653B"/>
    <w:rsid w:val="00B46855"/>
    <w:rsid w:val="00B46EB8"/>
    <w:rsid w:val="00B47429"/>
    <w:rsid w:val="00B47A4B"/>
    <w:rsid w:val="00B47F08"/>
    <w:rsid w:val="00B505F5"/>
    <w:rsid w:val="00B50716"/>
    <w:rsid w:val="00B508E5"/>
    <w:rsid w:val="00B50B92"/>
    <w:rsid w:val="00B50C45"/>
    <w:rsid w:val="00B50D27"/>
    <w:rsid w:val="00B5214A"/>
    <w:rsid w:val="00B524EB"/>
    <w:rsid w:val="00B52818"/>
    <w:rsid w:val="00B5317B"/>
    <w:rsid w:val="00B533F9"/>
    <w:rsid w:val="00B537F4"/>
    <w:rsid w:val="00B53F61"/>
    <w:rsid w:val="00B54384"/>
    <w:rsid w:val="00B55069"/>
    <w:rsid w:val="00B55283"/>
    <w:rsid w:val="00B56487"/>
    <w:rsid w:val="00B566AC"/>
    <w:rsid w:val="00B568A0"/>
    <w:rsid w:val="00B57231"/>
    <w:rsid w:val="00B574C6"/>
    <w:rsid w:val="00B602C2"/>
    <w:rsid w:val="00B6042A"/>
    <w:rsid w:val="00B60550"/>
    <w:rsid w:val="00B60B7C"/>
    <w:rsid w:val="00B60F3D"/>
    <w:rsid w:val="00B6101E"/>
    <w:rsid w:val="00B611C6"/>
    <w:rsid w:val="00B61203"/>
    <w:rsid w:val="00B61758"/>
    <w:rsid w:val="00B622BA"/>
    <w:rsid w:val="00B62B46"/>
    <w:rsid w:val="00B63C33"/>
    <w:rsid w:val="00B640F6"/>
    <w:rsid w:val="00B65465"/>
    <w:rsid w:val="00B66B7A"/>
    <w:rsid w:val="00B66DAF"/>
    <w:rsid w:val="00B67921"/>
    <w:rsid w:val="00B704B3"/>
    <w:rsid w:val="00B7207A"/>
    <w:rsid w:val="00B73DBE"/>
    <w:rsid w:val="00B74521"/>
    <w:rsid w:val="00B74792"/>
    <w:rsid w:val="00B74AFE"/>
    <w:rsid w:val="00B74C43"/>
    <w:rsid w:val="00B74F95"/>
    <w:rsid w:val="00B77733"/>
    <w:rsid w:val="00B77A48"/>
    <w:rsid w:val="00B77B68"/>
    <w:rsid w:val="00B80A2E"/>
    <w:rsid w:val="00B812FF"/>
    <w:rsid w:val="00B81C98"/>
    <w:rsid w:val="00B81D19"/>
    <w:rsid w:val="00B81F57"/>
    <w:rsid w:val="00B82596"/>
    <w:rsid w:val="00B82F02"/>
    <w:rsid w:val="00B83226"/>
    <w:rsid w:val="00B84147"/>
    <w:rsid w:val="00B84709"/>
    <w:rsid w:val="00B84ADA"/>
    <w:rsid w:val="00B84EA5"/>
    <w:rsid w:val="00B85E00"/>
    <w:rsid w:val="00B8655C"/>
    <w:rsid w:val="00B86842"/>
    <w:rsid w:val="00B86940"/>
    <w:rsid w:val="00B8748F"/>
    <w:rsid w:val="00B87850"/>
    <w:rsid w:val="00B907A9"/>
    <w:rsid w:val="00B90E19"/>
    <w:rsid w:val="00B91241"/>
    <w:rsid w:val="00B923CD"/>
    <w:rsid w:val="00B9252D"/>
    <w:rsid w:val="00B93A06"/>
    <w:rsid w:val="00B94CCA"/>
    <w:rsid w:val="00B952E2"/>
    <w:rsid w:val="00B953BE"/>
    <w:rsid w:val="00B955C4"/>
    <w:rsid w:val="00B9629A"/>
    <w:rsid w:val="00B9651F"/>
    <w:rsid w:val="00B9679F"/>
    <w:rsid w:val="00B9781F"/>
    <w:rsid w:val="00B9796E"/>
    <w:rsid w:val="00BA0F1F"/>
    <w:rsid w:val="00BA1740"/>
    <w:rsid w:val="00BA27A3"/>
    <w:rsid w:val="00BA27BD"/>
    <w:rsid w:val="00BA2F31"/>
    <w:rsid w:val="00BA4800"/>
    <w:rsid w:val="00BA4CD1"/>
    <w:rsid w:val="00BA51FC"/>
    <w:rsid w:val="00BA557A"/>
    <w:rsid w:val="00BA59BF"/>
    <w:rsid w:val="00BA5B10"/>
    <w:rsid w:val="00BA6106"/>
    <w:rsid w:val="00BA632F"/>
    <w:rsid w:val="00BA6D5B"/>
    <w:rsid w:val="00BA6DF8"/>
    <w:rsid w:val="00BA7278"/>
    <w:rsid w:val="00BA743A"/>
    <w:rsid w:val="00BA7CC9"/>
    <w:rsid w:val="00BA7F36"/>
    <w:rsid w:val="00BB0A68"/>
    <w:rsid w:val="00BB1335"/>
    <w:rsid w:val="00BB2959"/>
    <w:rsid w:val="00BB2AC7"/>
    <w:rsid w:val="00BB2E22"/>
    <w:rsid w:val="00BB2EE4"/>
    <w:rsid w:val="00BB3C51"/>
    <w:rsid w:val="00BB3C85"/>
    <w:rsid w:val="00BB3DA6"/>
    <w:rsid w:val="00BB4A85"/>
    <w:rsid w:val="00BB4E20"/>
    <w:rsid w:val="00BB4E2C"/>
    <w:rsid w:val="00BB5517"/>
    <w:rsid w:val="00BB55A4"/>
    <w:rsid w:val="00BB572A"/>
    <w:rsid w:val="00BB6637"/>
    <w:rsid w:val="00BB6C07"/>
    <w:rsid w:val="00BB6F4B"/>
    <w:rsid w:val="00BB6F5C"/>
    <w:rsid w:val="00BB74BC"/>
    <w:rsid w:val="00BB763A"/>
    <w:rsid w:val="00BB7ABC"/>
    <w:rsid w:val="00BB7B1E"/>
    <w:rsid w:val="00BB7B37"/>
    <w:rsid w:val="00BC048C"/>
    <w:rsid w:val="00BC0946"/>
    <w:rsid w:val="00BC0FE7"/>
    <w:rsid w:val="00BC10E1"/>
    <w:rsid w:val="00BC1584"/>
    <w:rsid w:val="00BC2396"/>
    <w:rsid w:val="00BC246C"/>
    <w:rsid w:val="00BC27D3"/>
    <w:rsid w:val="00BC2B65"/>
    <w:rsid w:val="00BC3CB3"/>
    <w:rsid w:val="00BC4675"/>
    <w:rsid w:val="00BC4AD1"/>
    <w:rsid w:val="00BC5130"/>
    <w:rsid w:val="00BC62D5"/>
    <w:rsid w:val="00BC694B"/>
    <w:rsid w:val="00BC6DB6"/>
    <w:rsid w:val="00BC7225"/>
    <w:rsid w:val="00BC739F"/>
    <w:rsid w:val="00BD0E60"/>
    <w:rsid w:val="00BD0E83"/>
    <w:rsid w:val="00BD16C7"/>
    <w:rsid w:val="00BD2694"/>
    <w:rsid w:val="00BD2AC1"/>
    <w:rsid w:val="00BD3B01"/>
    <w:rsid w:val="00BD3B38"/>
    <w:rsid w:val="00BD40EA"/>
    <w:rsid w:val="00BD50B7"/>
    <w:rsid w:val="00BD50C3"/>
    <w:rsid w:val="00BD63B0"/>
    <w:rsid w:val="00BD6749"/>
    <w:rsid w:val="00BD67D7"/>
    <w:rsid w:val="00BD6CF1"/>
    <w:rsid w:val="00BD6D89"/>
    <w:rsid w:val="00BD7222"/>
    <w:rsid w:val="00BD7DCF"/>
    <w:rsid w:val="00BE0557"/>
    <w:rsid w:val="00BE0CE6"/>
    <w:rsid w:val="00BE160D"/>
    <w:rsid w:val="00BE21A3"/>
    <w:rsid w:val="00BE2295"/>
    <w:rsid w:val="00BE25CC"/>
    <w:rsid w:val="00BE2682"/>
    <w:rsid w:val="00BE289E"/>
    <w:rsid w:val="00BE2981"/>
    <w:rsid w:val="00BE303C"/>
    <w:rsid w:val="00BE3131"/>
    <w:rsid w:val="00BE39E7"/>
    <w:rsid w:val="00BE3C4A"/>
    <w:rsid w:val="00BE4182"/>
    <w:rsid w:val="00BE4ED7"/>
    <w:rsid w:val="00BE5DBE"/>
    <w:rsid w:val="00BE5EA5"/>
    <w:rsid w:val="00BE682C"/>
    <w:rsid w:val="00BE6E14"/>
    <w:rsid w:val="00BE6FE6"/>
    <w:rsid w:val="00BE7576"/>
    <w:rsid w:val="00BE7801"/>
    <w:rsid w:val="00BE7C11"/>
    <w:rsid w:val="00BE7D40"/>
    <w:rsid w:val="00BF085C"/>
    <w:rsid w:val="00BF0A68"/>
    <w:rsid w:val="00BF0E92"/>
    <w:rsid w:val="00BF10E4"/>
    <w:rsid w:val="00BF14E3"/>
    <w:rsid w:val="00BF19BC"/>
    <w:rsid w:val="00BF2291"/>
    <w:rsid w:val="00BF35BE"/>
    <w:rsid w:val="00BF3621"/>
    <w:rsid w:val="00BF3A88"/>
    <w:rsid w:val="00BF4008"/>
    <w:rsid w:val="00BF428F"/>
    <w:rsid w:val="00BF447F"/>
    <w:rsid w:val="00BF4799"/>
    <w:rsid w:val="00BF526F"/>
    <w:rsid w:val="00BF59CE"/>
    <w:rsid w:val="00BF5FBD"/>
    <w:rsid w:val="00BF62E0"/>
    <w:rsid w:val="00BF752E"/>
    <w:rsid w:val="00C00387"/>
    <w:rsid w:val="00C00B57"/>
    <w:rsid w:val="00C00F55"/>
    <w:rsid w:val="00C0188A"/>
    <w:rsid w:val="00C01A13"/>
    <w:rsid w:val="00C02642"/>
    <w:rsid w:val="00C02ADA"/>
    <w:rsid w:val="00C030F0"/>
    <w:rsid w:val="00C03418"/>
    <w:rsid w:val="00C0360E"/>
    <w:rsid w:val="00C0385D"/>
    <w:rsid w:val="00C03B17"/>
    <w:rsid w:val="00C03D48"/>
    <w:rsid w:val="00C03E06"/>
    <w:rsid w:val="00C04299"/>
    <w:rsid w:val="00C04F4B"/>
    <w:rsid w:val="00C05231"/>
    <w:rsid w:val="00C05C90"/>
    <w:rsid w:val="00C05D57"/>
    <w:rsid w:val="00C05E8A"/>
    <w:rsid w:val="00C06052"/>
    <w:rsid w:val="00C06AC4"/>
    <w:rsid w:val="00C07288"/>
    <w:rsid w:val="00C10C43"/>
    <w:rsid w:val="00C12371"/>
    <w:rsid w:val="00C12492"/>
    <w:rsid w:val="00C125A0"/>
    <w:rsid w:val="00C13680"/>
    <w:rsid w:val="00C13910"/>
    <w:rsid w:val="00C13BA3"/>
    <w:rsid w:val="00C1407D"/>
    <w:rsid w:val="00C14313"/>
    <w:rsid w:val="00C16B3E"/>
    <w:rsid w:val="00C16E33"/>
    <w:rsid w:val="00C16F5A"/>
    <w:rsid w:val="00C173B0"/>
    <w:rsid w:val="00C20083"/>
    <w:rsid w:val="00C209FC"/>
    <w:rsid w:val="00C21244"/>
    <w:rsid w:val="00C215F5"/>
    <w:rsid w:val="00C21DE8"/>
    <w:rsid w:val="00C21ED9"/>
    <w:rsid w:val="00C23338"/>
    <w:rsid w:val="00C23385"/>
    <w:rsid w:val="00C2496F"/>
    <w:rsid w:val="00C24B9B"/>
    <w:rsid w:val="00C24E48"/>
    <w:rsid w:val="00C25748"/>
    <w:rsid w:val="00C26D3D"/>
    <w:rsid w:val="00C2714E"/>
    <w:rsid w:val="00C277EB"/>
    <w:rsid w:val="00C278C9"/>
    <w:rsid w:val="00C27C4C"/>
    <w:rsid w:val="00C30049"/>
    <w:rsid w:val="00C30868"/>
    <w:rsid w:val="00C31454"/>
    <w:rsid w:val="00C31F14"/>
    <w:rsid w:val="00C32220"/>
    <w:rsid w:val="00C32F31"/>
    <w:rsid w:val="00C33161"/>
    <w:rsid w:val="00C331C1"/>
    <w:rsid w:val="00C33E5A"/>
    <w:rsid w:val="00C35C62"/>
    <w:rsid w:val="00C3613C"/>
    <w:rsid w:val="00C36266"/>
    <w:rsid w:val="00C36364"/>
    <w:rsid w:val="00C368CA"/>
    <w:rsid w:val="00C3743E"/>
    <w:rsid w:val="00C37827"/>
    <w:rsid w:val="00C410A5"/>
    <w:rsid w:val="00C41558"/>
    <w:rsid w:val="00C41A9A"/>
    <w:rsid w:val="00C4284D"/>
    <w:rsid w:val="00C431C2"/>
    <w:rsid w:val="00C435EC"/>
    <w:rsid w:val="00C439DD"/>
    <w:rsid w:val="00C443F2"/>
    <w:rsid w:val="00C44762"/>
    <w:rsid w:val="00C44825"/>
    <w:rsid w:val="00C44B81"/>
    <w:rsid w:val="00C44E73"/>
    <w:rsid w:val="00C45955"/>
    <w:rsid w:val="00C45B80"/>
    <w:rsid w:val="00C45F9F"/>
    <w:rsid w:val="00C469B0"/>
    <w:rsid w:val="00C46EB0"/>
    <w:rsid w:val="00C4795A"/>
    <w:rsid w:val="00C47B17"/>
    <w:rsid w:val="00C506BA"/>
    <w:rsid w:val="00C50855"/>
    <w:rsid w:val="00C50E16"/>
    <w:rsid w:val="00C5114A"/>
    <w:rsid w:val="00C5175A"/>
    <w:rsid w:val="00C531F8"/>
    <w:rsid w:val="00C532B1"/>
    <w:rsid w:val="00C53D3B"/>
    <w:rsid w:val="00C540C9"/>
    <w:rsid w:val="00C547B4"/>
    <w:rsid w:val="00C5551E"/>
    <w:rsid w:val="00C55635"/>
    <w:rsid w:val="00C5624E"/>
    <w:rsid w:val="00C57319"/>
    <w:rsid w:val="00C57542"/>
    <w:rsid w:val="00C60375"/>
    <w:rsid w:val="00C60A2B"/>
    <w:rsid w:val="00C60C03"/>
    <w:rsid w:val="00C60E3A"/>
    <w:rsid w:val="00C61BD7"/>
    <w:rsid w:val="00C62386"/>
    <w:rsid w:val="00C623C3"/>
    <w:rsid w:val="00C6261D"/>
    <w:rsid w:val="00C639CD"/>
    <w:rsid w:val="00C63A35"/>
    <w:rsid w:val="00C63AF7"/>
    <w:rsid w:val="00C63CD0"/>
    <w:rsid w:val="00C64860"/>
    <w:rsid w:val="00C6498D"/>
    <w:rsid w:val="00C64BF4"/>
    <w:rsid w:val="00C6598F"/>
    <w:rsid w:val="00C65EE0"/>
    <w:rsid w:val="00C66F28"/>
    <w:rsid w:val="00C67FEC"/>
    <w:rsid w:val="00C70DF3"/>
    <w:rsid w:val="00C725CA"/>
    <w:rsid w:val="00C72833"/>
    <w:rsid w:val="00C72950"/>
    <w:rsid w:val="00C729AA"/>
    <w:rsid w:val="00C731B8"/>
    <w:rsid w:val="00C73CD2"/>
    <w:rsid w:val="00C74319"/>
    <w:rsid w:val="00C753C3"/>
    <w:rsid w:val="00C754E2"/>
    <w:rsid w:val="00C76F51"/>
    <w:rsid w:val="00C7731A"/>
    <w:rsid w:val="00C7744A"/>
    <w:rsid w:val="00C77F21"/>
    <w:rsid w:val="00C80296"/>
    <w:rsid w:val="00C814F8"/>
    <w:rsid w:val="00C81578"/>
    <w:rsid w:val="00C81CBE"/>
    <w:rsid w:val="00C81D35"/>
    <w:rsid w:val="00C82A65"/>
    <w:rsid w:val="00C83B96"/>
    <w:rsid w:val="00C858FC"/>
    <w:rsid w:val="00C85AF2"/>
    <w:rsid w:val="00C861FE"/>
    <w:rsid w:val="00C86456"/>
    <w:rsid w:val="00C86962"/>
    <w:rsid w:val="00C86D37"/>
    <w:rsid w:val="00C8714A"/>
    <w:rsid w:val="00C87292"/>
    <w:rsid w:val="00C873E7"/>
    <w:rsid w:val="00C87C50"/>
    <w:rsid w:val="00C92013"/>
    <w:rsid w:val="00C926FF"/>
    <w:rsid w:val="00C92822"/>
    <w:rsid w:val="00C92856"/>
    <w:rsid w:val="00C9298A"/>
    <w:rsid w:val="00C93238"/>
    <w:rsid w:val="00C932DF"/>
    <w:rsid w:val="00C93327"/>
    <w:rsid w:val="00C93531"/>
    <w:rsid w:val="00C9388E"/>
    <w:rsid w:val="00C94A66"/>
    <w:rsid w:val="00C94DD9"/>
    <w:rsid w:val="00C954AE"/>
    <w:rsid w:val="00C95526"/>
    <w:rsid w:val="00C95721"/>
    <w:rsid w:val="00C95F20"/>
    <w:rsid w:val="00C96EDE"/>
    <w:rsid w:val="00C97321"/>
    <w:rsid w:val="00C9760C"/>
    <w:rsid w:val="00C97962"/>
    <w:rsid w:val="00CA000C"/>
    <w:rsid w:val="00CA006C"/>
    <w:rsid w:val="00CA1783"/>
    <w:rsid w:val="00CA23FB"/>
    <w:rsid w:val="00CA2750"/>
    <w:rsid w:val="00CA36C8"/>
    <w:rsid w:val="00CA39DC"/>
    <w:rsid w:val="00CA3C26"/>
    <w:rsid w:val="00CA42E1"/>
    <w:rsid w:val="00CA52A0"/>
    <w:rsid w:val="00CA5571"/>
    <w:rsid w:val="00CA59F2"/>
    <w:rsid w:val="00CA5A3B"/>
    <w:rsid w:val="00CA6380"/>
    <w:rsid w:val="00CA6392"/>
    <w:rsid w:val="00CA6562"/>
    <w:rsid w:val="00CA71F4"/>
    <w:rsid w:val="00CA78A9"/>
    <w:rsid w:val="00CA78B1"/>
    <w:rsid w:val="00CA791E"/>
    <w:rsid w:val="00CA7CA3"/>
    <w:rsid w:val="00CB006E"/>
    <w:rsid w:val="00CB076D"/>
    <w:rsid w:val="00CB111D"/>
    <w:rsid w:val="00CB11AE"/>
    <w:rsid w:val="00CB1362"/>
    <w:rsid w:val="00CB191E"/>
    <w:rsid w:val="00CB2597"/>
    <w:rsid w:val="00CB26CD"/>
    <w:rsid w:val="00CB3719"/>
    <w:rsid w:val="00CB3BA5"/>
    <w:rsid w:val="00CB3D33"/>
    <w:rsid w:val="00CB4D43"/>
    <w:rsid w:val="00CB4EE8"/>
    <w:rsid w:val="00CB5881"/>
    <w:rsid w:val="00CB58C7"/>
    <w:rsid w:val="00CB5B93"/>
    <w:rsid w:val="00CB614E"/>
    <w:rsid w:val="00CB626C"/>
    <w:rsid w:val="00CB64B3"/>
    <w:rsid w:val="00CB6823"/>
    <w:rsid w:val="00CB7ACD"/>
    <w:rsid w:val="00CC065F"/>
    <w:rsid w:val="00CC0AEF"/>
    <w:rsid w:val="00CC0C1C"/>
    <w:rsid w:val="00CC0EB8"/>
    <w:rsid w:val="00CC0F1C"/>
    <w:rsid w:val="00CC1637"/>
    <w:rsid w:val="00CC23FB"/>
    <w:rsid w:val="00CC2575"/>
    <w:rsid w:val="00CC3450"/>
    <w:rsid w:val="00CC3ADC"/>
    <w:rsid w:val="00CC3ECA"/>
    <w:rsid w:val="00CC41EA"/>
    <w:rsid w:val="00CC50F0"/>
    <w:rsid w:val="00CC56FD"/>
    <w:rsid w:val="00CC5739"/>
    <w:rsid w:val="00CC575C"/>
    <w:rsid w:val="00CC5E32"/>
    <w:rsid w:val="00CC5EE3"/>
    <w:rsid w:val="00CC5FF8"/>
    <w:rsid w:val="00CC646A"/>
    <w:rsid w:val="00CC6C37"/>
    <w:rsid w:val="00CC712E"/>
    <w:rsid w:val="00CC7326"/>
    <w:rsid w:val="00CC7365"/>
    <w:rsid w:val="00CC7471"/>
    <w:rsid w:val="00CC7C71"/>
    <w:rsid w:val="00CC7CCF"/>
    <w:rsid w:val="00CD00D3"/>
    <w:rsid w:val="00CD0525"/>
    <w:rsid w:val="00CD0EF6"/>
    <w:rsid w:val="00CD15B9"/>
    <w:rsid w:val="00CD16AA"/>
    <w:rsid w:val="00CD20AE"/>
    <w:rsid w:val="00CD2242"/>
    <w:rsid w:val="00CD235F"/>
    <w:rsid w:val="00CD26CE"/>
    <w:rsid w:val="00CD27FF"/>
    <w:rsid w:val="00CD2D8F"/>
    <w:rsid w:val="00CD2ED8"/>
    <w:rsid w:val="00CD3327"/>
    <w:rsid w:val="00CD34ED"/>
    <w:rsid w:val="00CD35A7"/>
    <w:rsid w:val="00CD53A4"/>
    <w:rsid w:val="00CD55C0"/>
    <w:rsid w:val="00CD5E7F"/>
    <w:rsid w:val="00CD6854"/>
    <w:rsid w:val="00CD68A9"/>
    <w:rsid w:val="00CD6E21"/>
    <w:rsid w:val="00CD7532"/>
    <w:rsid w:val="00CE08CD"/>
    <w:rsid w:val="00CE1865"/>
    <w:rsid w:val="00CE1A00"/>
    <w:rsid w:val="00CE1BD9"/>
    <w:rsid w:val="00CE1EC0"/>
    <w:rsid w:val="00CE1F79"/>
    <w:rsid w:val="00CE214A"/>
    <w:rsid w:val="00CE243D"/>
    <w:rsid w:val="00CE24E2"/>
    <w:rsid w:val="00CE2581"/>
    <w:rsid w:val="00CE29FA"/>
    <w:rsid w:val="00CE340A"/>
    <w:rsid w:val="00CE35BF"/>
    <w:rsid w:val="00CE41B8"/>
    <w:rsid w:val="00CE46D8"/>
    <w:rsid w:val="00CE4DFE"/>
    <w:rsid w:val="00CE5642"/>
    <w:rsid w:val="00CE5C21"/>
    <w:rsid w:val="00CE5F58"/>
    <w:rsid w:val="00CE756F"/>
    <w:rsid w:val="00CE767E"/>
    <w:rsid w:val="00CE76E9"/>
    <w:rsid w:val="00CF0E62"/>
    <w:rsid w:val="00CF15D4"/>
    <w:rsid w:val="00CF1BF8"/>
    <w:rsid w:val="00CF2E60"/>
    <w:rsid w:val="00CF32F1"/>
    <w:rsid w:val="00CF3918"/>
    <w:rsid w:val="00CF3BA8"/>
    <w:rsid w:val="00CF435E"/>
    <w:rsid w:val="00CF4A03"/>
    <w:rsid w:val="00CF4CE9"/>
    <w:rsid w:val="00CF4DD6"/>
    <w:rsid w:val="00CF5A26"/>
    <w:rsid w:val="00CF5A46"/>
    <w:rsid w:val="00CF5BAB"/>
    <w:rsid w:val="00CF5E1B"/>
    <w:rsid w:val="00CF67ED"/>
    <w:rsid w:val="00CF6981"/>
    <w:rsid w:val="00CF6D5F"/>
    <w:rsid w:val="00CF746D"/>
    <w:rsid w:val="00CF771A"/>
    <w:rsid w:val="00CF7DAF"/>
    <w:rsid w:val="00CF7F11"/>
    <w:rsid w:val="00D00D88"/>
    <w:rsid w:val="00D0179E"/>
    <w:rsid w:val="00D01E85"/>
    <w:rsid w:val="00D02182"/>
    <w:rsid w:val="00D02D82"/>
    <w:rsid w:val="00D0364E"/>
    <w:rsid w:val="00D03845"/>
    <w:rsid w:val="00D03E81"/>
    <w:rsid w:val="00D040A4"/>
    <w:rsid w:val="00D04468"/>
    <w:rsid w:val="00D04947"/>
    <w:rsid w:val="00D05396"/>
    <w:rsid w:val="00D05D37"/>
    <w:rsid w:val="00D0643A"/>
    <w:rsid w:val="00D06F03"/>
    <w:rsid w:val="00D074CA"/>
    <w:rsid w:val="00D074CC"/>
    <w:rsid w:val="00D07755"/>
    <w:rsid w:val="00D0790A"/>
    <w:rsid w:val="00D10356"/>
    <w:rsid w:val="00D116CD"/>
    <w:rsid w:val="00D11A56"/>
    <w:rsid w:val="00D11C20"/>
    <w:rsid w:val="00D11F30"/>
    <w:rsid w:val="00D125A0"/>
    <w:rsid w:val="00D134D9"/>
    <w:rsid w:val="00D14021"/>
    <w:rsid w:val="00D140E4"/>
    <w:rsid w:val="00D142D8"/>
    <w:rsid w:val="00D142E7"/>
    <w:rsid w:val="00D14B6F"/>
    <w:rsid w:val="00D14D6B"/>
    <w:rsid w:val="00D14DF0"/>
    <w:rsid w:val="00D14F7B"/>
    <w:rsid w:val="00D170C7"/>
    <w:rsid w:val="00D17924"/>
    <w:rsid w:val="00D17DC3"/>
    <w:rsid w:val="00D204FD"/>
    <w:rsid w:val="00D206AA"/>
    <w:rsid w:val="00D206EC"/>
    <w:rsid w:val="00D21369"/>
    <w:rsid w:val="00D21B16"/>
    <w:rsid w:val="00D21CB8"/>
    <w:rsid w:val="00D21D88"/>
    <w:rsid w:val="00D21DB3"/>
    <w:rsid w:val="00D21F36"/>
    <w:rsid w:val="00D21FCE"/>
    <w:rsid w:val="00D22F6C"/>
    <w:rsid w:val="00D22F79"/>
    <w:rsid w:val="00D23D22"/>
    <w:rsid w:val="00D23FDC"/>
    <w:rsid w:val="00D24854"/>
    <w:rsid w:val="00D253F6"/>
    <w:rsid w:val="00D2544A"/>
    <w:rsid w:val="00D25A18"/>
    <w:rsid w:val="00D266F3"/>
    <w:rsid w:val="00D2697E"/>
    <w:rsid w:val="00D26A13"/>
    <w:rsid w:val="00D27639"/>
    <w:rsid w:val="00D27874"/>
    <w:rsid w:val="00D27F5E"/>
    <w:rsid w:val="00D300C7"/>
    <w:rsid w:val="00D30875"/>
    <w:rsid w:val="00D30A75"/>
    <w:rsid w:val="00D32D25"/>
    <w:rsid w:val="00D32DCC"/>
    <w:rsid w:val="00D32E81"/>
    <w:rsid w:val="00D33439"/>
    <w:rsid w:val="00D33B3F"/>
    <w:rsid w:val="00D33E94"/>
    <w:rsid w:val="00D33FD9"/>
    <w:rsid w:val="00D34C17"/>
    <w:rsid w:val="00D35F25"/>
    <w:rsid w:val="00D35FC3"/>
    <w:rsid w:val="00D37ADB"/>
    <w:rsid w:val="00D40ABE"/>
    <w:rsid w:val="00D4227C"/>
    <w:rsid w:val="00D4335B"/>
    <w:rsid w:val="00D4493D"/>
    <w:rsid w:val="00D44BF6"/>
    <w:rsid w:val="00D44F53"/>
    <w:rsid w:val="00D450CE"/>
    <w:rsid w:val="00D4570C"/>
    <w:rsid w:val="00D45B99"/>
    <w:rsid w:val="00D467FA"/>
    <w:rsid w:val="00D471F2"/>
    <w:rsid w:val="00D47252"/>
    <w:rsid w:val="00D47D76"/>
    <w:rsid w:val="00D50458"/>
    <w:rsid w:val="00D50675"/>
    <w:rsid w:val="00D506B2"/>
    <w:rsid w:val="00D50CE2"/>
    <w:rsid w:val="00D513DD"/>
    <w:rsid w:val="00D51756"/>
    <w:rsid w:val="00D5176A"/>
    <w:rsid w:val="00D51B24"/>
    <w:rsid w:val="00D51C89"/>
    <w:rsid w:val="00D51CC9"/>
    <w:rsid w:val="00D528E1"/>
    <w:rsid w:val="00D52B6C"/>
    <w:rsid w:val="00D532A8"/>
    <w:rsid w:val="00D54997"/>
    <w:rsid w:val="00D54BF7"/>
    <w:rsid w:val="00D54C3F"/>
    <w:rsid w:val="00D54E81"/>
    <w:rsid w:val="00D54F53"/>
    <w:rsid w:val="00D54F84"/>
    <w:rsid w:val="00D5519E"/>
    <w:rsid w:val="00D5524D"/>
    <w:rsid w:val="00D55453"/>
    <w:rsid w:val="00D57233"/>
    <w:rsid w:val="00D5766A"/>
    <w:rsid w:val="00D576B4"/>
    <w:rsid w:val="00D57741"/>
    <w:rsid w:val="00D57C5E"/>
    <w:rsid w:val="00D60777"/>
    <w:rsid w:val="00D60958"/>
    <w:rsid w:val="00D60C01"/>
    <w:rsid w:val="00D626A7"/>
    <w:rsid w:val="00D62CF8"/>
    <w:rsid w:val="00D6348F"/>
    <w:rsid w:val="00D6378A"/>
    <w:rsid w:val="00D63AC2"/>
    <w:rsid w:val="00D63FB7"/>
    <w:rsid w:val="00D64607"/>
    <w:rsid w:val="00D647D2"/>
    <w:rsid w:val="00D64CB1"/>
    <w:rsid w:val="00D64FFC"/>
    <w:rsid w:val="00D6540E"/>
    <w:rsid w:val="00D65F8F"/>
    <w:rsid w:val="00D663B1"/>
    <w:rsid w:val="00D6678F"/>
    <w:rsid w:val="00D6687F"/>
    <w:rsid w:val="00D6783C"/>
    <w:rsid w:val="00D67C61"/>
    <w:rsid w:val="00D67E5D"/>
    <w:rsid w:val="00D70A4E"/>
    <w:rsid w:val="00D70C22"/>
    <w:rsid w:val="00D71282"/>
    <w:rsid w:val="00D71CDD"/>
    <w:rsid w:val="00D71F5B"/>
    <w:rsid w:val="00D72285"/>
    <w:rsid w:val="00D72400"/>
    <w:rsid w:val="00D7285C"/>
    <w:rsid w:val="00D72B8F"/>
    <w:rsid w:val="00D72F29"/>
    <w:rsid w:val="00D736BF"/>
    <w:rsid w:val="00D73A60"/>
    <w:rsid w:val="00D74213"/>
    <w:rsid w:val="00D743E7"/>
    <w:rsid w:val="00D745DC"/>
    <w:rsid w:val="00D74880"/>
    <w:rsid w:val="00D74ACA"/>
    <w:rsid w:val="00D74AEC"/>
    <w:rsid w:val="00D74DB9"/>
    <w:rsid w:val="00D750AF"/>
    <w:rsid w:val="00D75413"/>
    <w:rsid w:val="00D758CA"/>
    <w:rsid w:val="00D76C39"/>
    <w:rsid w:val="00D773CF"/>
    <w:rsid w:val="00D7781C"/>
    <w:rsid w:val="00D80755"/>
    <w:rsid w:val="00D80B8B"/>
    <w:rsid w:val="00D80EB5"/>
    <w:rsid w:val="00D81195"/>
    <w:rsid w:val="00D81301"/>
    <w:rsid w:val="00D81C94"/>
    <w:rsid w:val="00D82030"/>
    <w:rsid w:val="00D8254C"/>
    <w:rsid w:val="00D82E9A"/>
    <w:rsid w:val="00D845D8"/>
    <w:rsid w:val="00D84AB4"/>
    <w:rsid w:val="00D84DD7"/>
    <w:rsid w:val="00D84E1E"/>
    <w:rsid w:val="00D851D0"/>
    <w:rsid w:val="00D8526C"/>
    <w:rsid w:val="00D85B75"/>
    <w:rsid w:val="00D85C25"/>
    <w:rsid w:val="00D85D10"/>
    <w:rsid w:val="00D85F16"/>
    <w:rsid w:val="00D8621D"/>
    <w:rsid w:val="00D863D4"/>
    <w:rsid w:val="00D87072"/>
    <w:rsid w:val="00D87FB9"/>
    <w:rsid w:val="00D90094"/>
    <w:rsid w:val="00D903AA"/>
    <w:rsid w:val="00D908AC"/>
    <w:rsid w:val="00D915A6"/>
    <w:rsid w:val="00D91FDA"/>
    <w:rsid w:val="00D920A5"/>
    <w:rsid w:val="00D921A0"/>
    <w:rsid w:val="00D926E1"/>
    <w:rsid w:val="00D927F4"/>
    <w:rsid w:val="00D93114"/>
    <w:rsid w:val="00D9332E"/>
    <w:rsid w:val="00D94057"/>
    <w:rsid w:val="00D94068"/>
    <w:rsid w:val="00D94E22"/>
    <w:rsid w:val="00D95773"/>
    <w:rsid w:val="00D9634E"/>
    <w:rsid w:val="00D96A48"/>
    <w:rsid w:val="00D96DE4"/>
    <w:rsid w:val="00D96EF9"/>
    <w:rsid w:val="00D96F03"/>
    <w:rsid w:val="00D9747B"/>
    <w:rsid w:val="00D97494"/>
    <w:rsid w:val="00D97776"/>
    <w:rsid w:val="00D97B33"/>
    <w:rsid w:val="00D97C61"/>
    <w:rsid w:val="00D97D87"/>
    <w:rsid w:val="00DA0CBC"/>
    <w:rsid w:val="00DA11B2"/>
    <w:rsid w:val="00DA158A"/>
    <w:rsid w:val="00DA1686"/>
    <w:rsid w:val="00DA1AAD"/>
    <w:rsid w:val="00DA1F08"/>
    <w:rsid w:val="00DA202E"/>
    <w:rsid w:val="00DA37F4"/>
    <w:rsid w:val="00DA496C"/>
    <w:rsid w:val="00DA4A9D"/>
    <w:rsid w:val="00DA5628"/>
    <w:rsid w:val="00DA6165"/>
    <w:rsid w:val="00DA6ADD"/>
    <w:rsid w:val="00DA6B56"/>
    <w:rsid w:val="00DA6E92"/>
    <w:rsid w:val="00DA6FC4"/>
    <w:rsid w:val="00DA73F2"/>
    <w:rsid w:val="00DA7F88"/>
    <w:rsid w:val="00DB0041"/>
    <w:rsid w:val="00DB01C0"/>
    <w:rsid w:val="00DB0308"/>
    <w:rsid w:val="00DB051F"/>
    <w:rsid w:val="00DB0903"/>
    <w:rsid w:val="00DB0A6B"/>
    <w:rsid w:val="00DB0E42"/>
    <w:rsid w:val="00DB1D2F"/>
    <w:rsid w:val="00DB2592"/>
    <w:rsid w:val="00DB32F4"/>
    <w:rsid w:val="00DB3581"/>
    <w:rsid w:val="00DB3939"/>
    <w:rsid w:val="00DB4B8C"/>
    <w:rsid w:val="00DB4F2C"/>
    <w:rsid w:val="00DB5277"/>
    <w:rsid w:val="00DB55C6"/>
    <w:rsid w:val="00DB5A14"/>
    <w:rsid w:val="00DB5A61"/>
    <w:rsid w:val="00DB6587"/>
    <w:rsid w:val="00DB6658"/>
    <w:rsid w:val="00DB67EE"/>
    <w:rsid w:val="00DB68E6"/>
    <w:rsid w:val="00DB6D00"/>
    <w:rsid w:val="00DB6E11"/>
    <w:rsid w:val="00DB722B"/>
    <w:rsid w:val="00DB7CFE"/>
    <w:rsid w:val="00DB7E09"/>
    <w:rsid w:val="00DC052A"/>
    <w:rsid w:val="00DC0C8A"/>
    <w:rsid w:val="00DC14AA"/>
    <w:rsid w:val="00DC1855"/>
    <w:rsid w:val="00DC22D9"/>
    <w:rsid w:val="00DC2D73"/>
    <w:rsid w:val="00DC2F8A"/>
    <w:rsid w:val="00DC3065"/>
    <w:rsid w:val="00DC3883"/>
    <w:rsid w:val="00DC3DDD"/>
    <w:rsid w:val="00DC40AA"/>
    <w:rsid w:val="00DC45E9"/>
    <w:rsid w:val="00DC46FE"/>
    <w:rsid w:val="00DC4827"/>
    <w:rsid w:val="00DC4FAC"/>
    <w:rsid w:val="00DC5083"/>
    <w:rsid w:val="00DC55CA"/>
    <w:rsid w:val="00DC69EF"/>
    <w:rsid w:val="00DC7860"/>
    <w:rsid w:val="00DC79D8"/>
    <w:rsid w:val="00DC7BBD"/>
    <w:rsid w:val="00DC7E72"/>
    <w:rsid w:val="00DC7F1E"/>
    <w:rsid w:val="00DD12ED"/>
    <w:rsid w:val="00DD1CCE"/>
    <w:rsid w:val="00DD216C"/>
    <w:rsid w:val="00DD292D"/>
    <w:rsid w:val="00DD2C23"/>
    <w:rsid w:val="00DD302B"/>
    <w:rsid w:val="00DD3534"/>
    <w:rsid w:val="00DD4383"/>
    <w:rsid w:val="00DD4741"/>
    <w:rsid w:val="00DD4E54"/>
    <w:rsid w:val="00DD50AE"/>
    <w:rsid w:val="00DD6C2C"/>
    <w:rsid w:val="00DD7097"/>
    <w:rsid w:val="00DD7115"/>
    <w:rsid w:val="00DD7581"/>
    <w:rsid w:val="00DE01CC"/>
    <w:rsid w:val="00DE056E"/>
    <w:rsid w:val="00DE06BC"/>
    <w:rsid w:val="00DE1349"/>
    <w:rsid w:val="00DE2026"/>
    <w:rsid w:val="00DE21CA"/>
    <w:rsid w:val="00DE2537"/>
    <w:rsid w:val="00DE3058"/>
    <w:rsid w:val="00DE30DE"/>
    <w:rsid w:val="00DE3B84"/>
    <w:rsid w:val="00DE4D66"/>
    <w:rsid w:val="00DE4FB7"/>
    <w:rsid w:val="00DE53F9"/>
    <w:rsid w:val="00DE5485"/>
    <w:rsid w:val="00DE5634"/>
    <w:rsid w:val="00DE572E"/>
    <w:rsid w:val="00DE5E83"/>
    <w:rsid w:val="00DE6440"/>
    <w:rsid w:val="00DE6724"/>
    <w:rsid w:val="00DE75B7"/>
    <w:rsid w:val="00DE7939"/>
    <w:rsid w:val="00DE7E47"/>
    <w:rsid w:val="00DF04E2"/>
    <w:rsid w:val="00DF141A"/>
    <w:rsid w:val="00DF1F03"/>
    <w:rsid w:val="00DF21B2"/>
    <w:rsid w:val="00DF270E"/>
    <w:rsid w:val="00DF2746"/>
    <w:rsid w:val="00DF28DD"/>
    <w:rsid w:val="00DF30DD"/>
    <w:rsid w:val="00DF31C0"/>
    <w:rsid w:val="00DF3FE8"/>
    <w:rsid w:val="00DF48C9"/>
    <w:rsid w:val="00DF51DE"/>
    <w:rsid w:val="00DF5E65"/>
    <w:rsid w:val="00DF5F28"/>
    <w:rsid w:val="00DF680A"/>
    <w:rsid w:val="00DF7152"/>
    <w:rsid w:val="00DF75B6"/>
    <w:rsid w:val="00E00087"/>
    <w:rsid w:val="00E00539"/>
    <w:rsid w:val="00E007B7"/>
    <w:rsid w:val="00E00A55"/>
    <w:rsid w:val="00E00AF0"/>
    <w:rsid w:val="00E00B53"/>
    <w:rsid w:val="00E00F6E"/>
    <w:rsid w:val="00E01448"/>
    <w:rsid w:val="00E01523"/>
    <w:rsid w:val="00E01D4E"/>
    <w:rsid w:val="00E01F38"/>
    <w:rsid w:val="00E02488"/>
    <w:rsid w:val="00E024E5"/>
    <w:rsid w:val="00E02A34"/>
    <w:rsid w:val="00E02DE4"/>
    <w:rsid w:val="00E0330C"/>
    <w:rsid w:val="00E03BAB"/>
    <w:rsid w:val="00E03D9A"/>
    <w:rsid w:val="00E03EF3"/>
    <w:rsid w:val="00E043F4"/>
    <w:rsid w:val="00E04BCD"/>
    <w:rsid w:val="00E0591F"/>
    <w:rsid w:val="00E06476"/>
    <w:rsid w:val="00E06FC1"/>
    <w:rsid w:val="00E0718A"/>
    <w:rsid w:val="00E0766B"/>
    <w:rsid w:val="00E07D3A"/>
    <w:rsid w:val="00E07EED"/>
    <w:rsid w:val="00E1003D"/>
    <w:rsid w:val="00E10AAA"/>
    <w:rsid w:val="00E10AD9"/>
    <w:rsid w:val="00E11259"/>
    <w:rsid w:val="00E113E0"/>
    <w:rsid w:val="00E1169F"/>
    <w:rsid w:val="00E116BE"/>
    <w:rsid w:val="00E11B5F"/>
    <w:rsid w:val="00E11C53"/>
    <w:rsid w:val="00E129C8"/>
    <w:rsid w:val="00E12ACA"/>
    <w:rsid w:val="00E12E73"/>
    <w:rsid w:val="00E13082"/>
    <w:rsid w:val="00E1313E"/>
    <w:rsid w:val="00E13507"/>
    <w:rsid w:val="00E137B6"/>
    <w:rsid w:val="00E141F6"/>
    <w:rsid w:val="00E14B4B"/>
    <w:rsid w:val="00E15213"/>
    <w:rsid w:val="00E160F5"/>
    <w:rsid w:val="00E161E8"/>
    <w:rsid w:val="00E166EB"/>
    <w:rsid w:val="00E17066"/>
    <w:rsid w:val="00E170A3"/>
    <w:rsid w:val="00E172ED"/>
    <w:rsid w:val="00E177A0"/>
    <w:rsid w:val="00E210B2"/>
    <w:rsid w:val="00E21E31"/>
    <w:rsid w:val="00E21E66"/>
    <w:rsid w:val="00E22C2F"/>
    <w:rsid w:val="00E22D0B"/>
    <w:rsid w:val="00E230A4"/>
    <w:rsid w:val="00E232B0"/>
    <w:rsid w:val="00E23C1E"/>
    <w:rsid w:val="00E23CDA"/>
    <w:rsid w:val="00E23DC9"/>
    <w:rsid w:val="00E244E4"/>
    <w:rsid w:val="00E245E5"/>
    <w:rsid w:val="00E24A79"/>
    <w:rsid w:val="00E25134"/>
    <w:rsid w:val="00E258C9"/>
    <w:rsid w:val="00E25DC5"/>
    <w:rsid w:val="00E26348"/>
    <w:rsid w:val="00E26F51"/>
    <w:rsid w:val="00E27321"/>
    <w:rsid w:val="00E27B59"/>
    <w:rsid w:val="00E3011C"/>
    <w:rsid w:val="00E303CE"/>
    <w:rsid w:val="00E31385"/>
    <w:rsid w:val="00E31BD9"/>
    <w:rsid w:val="00E31DAC"/>
    <w:rsid w:val="00E32285"/>
    <w:rsid w:val="00E33D00"/>
    <w:rsid w:val="00E33E60"/>
    <w:rsid w:val="00E341A9"/>
    <w:rsid w:val="00E34734"/>
    <w:rsid w:val="00E34BA0"/>
    <w:rsid w:val="00E34D04"/>
    <w:rsid w:val="00E35219"/>
    <w:rsid w:val="00E35717"/>
    <w:rsid w:val="00E357B6"/>
    <w:rsid w:val="00E3599B"/>
    <w:rsid w:val="00E35A60"/>
    <w:rsid w:val="00E361B7"/>
    <w:rsid w:val="00E361E5"/>
    <w:rsid w:val="00E36A3F"/>
    <w:rsid w:val="00E409A2"/>
    <w:rsid w:val="00E40C2C"/>
    <w:rsid w:val="00E4210E"/>
    <w:rsid w:val="00E43896"/>
    <w:rsid w:val="00E43AB9"/>
    <w:rsid w:val="00E442B4"/>
    <w:rsid w:val="00E44A31"/>
    <w:rsid w:val="00E45544"/>
    <w:rsid w:val="00E45B26"/>
    <w:rsid w:val="00E45C84"/>
    <w:rsid w:val="00E4652B"/>
    <w:rsid w:val="00E469FB"/>
    <w:rsid w:val="00E46B86"/>
    <w:rsid w:val="00E46BE0"/>
    <w:rsid w:val="00E46F60"/>
    <w:rsid w:val="00E473E8"/>
    <w:rsid w:val="00E474BF"/>
    <w:rsid w:val="00E507AA"/>
    <w:rsid w:val="00E5089B"/>
    <w:rsid w:val="00E510F0"/>
    <w:rsid w:val="00E51DD0"/>
    <w:rsid w:val="00E5204B"/>
    <w:rsid w:val="00E52578"/>
    <w:rsid w:val="00E525FC"/>
    <w:rsid w:val="00E531B5"/>
    <w:rsid w:val="00E533F5"/>
    <w:rsid w:val="00E5386D"/>
    <w:rsid w:val="00E542EA"/>
    <w:rsid w:val="00E54A47"/>
    <w:rsid w:val="00E54D26"/>
    <w:rsid w:val="00E552DF"/>
    <w:rsid w:val="00E55464"/>
    <w:rsid w:val="00E55FE8"/>
    <w:rsid w:val="00E56AA4"/>
    <w:rsid w:val="00E56E8B"/>
    <w:rsid w:val="00E57366"/>
    <w:rsid w:val="00E5756B"/>
    <w:rsid w:val="00E6122F"/>
    <w:rsid w:val="00E61905"/>
    <w:rsid w:val="00E61D8E"/>
    <w:rsid w:val="00E61DC8"/>
    <w:rsid w:val="00E62256"/>
    <w:rsid w:val="00E628DA"/>
    <w:rsid w:val="00E631A3"/>
    <w:rsid w:val="00E637EB"/>
    <w:rsid w:val="00E6474F"/>
    <w:rsid w:val="00E648D0"/>
    <w:rsid w:val="00E64A37"/>
    <w:rsid w:val="00E64DE5"/>
    <w:rsid w:val="00E65545"/>
    <w:rsid w:val="00E65E40"/>
    <w:rsid w:val="00E661DD"/>
    <w:rsid w:val="00E6631B"/>
    <w:rsid w:val="00E6649B"/>
    <w:rsid w:val="00E67BED"/>
    <w:rsid w:val="00E67C60"/>
    <w:rsid w:val="00E702A3"/>
    <w:rsid w:val="00E707B5"/>
    <w:rsid w:val="00E70B6D"/>
    <w:rsid w:val="00E70C53"/>
    <w:rsid w:val="00E71888"/>
    <w:rsid w:val="00E72170"/>
    <w:rsid w:val="00E72772"/>
    <w:rsid w:val="00E73332"/>
    <w:rsid w:val="00E7418A"/>
    <w:rsid w:val="00E74834"/>
    <w:rsid w:val="00E74DB9"/>
    <w:rsid w:val="00E757FB"/>
    <w:rsid w:val="00E76D99"/>
    <w:rsid w:val="00E76DA3"/>
    <w:rsid w:val="00E77679"/>
    <w:rsid w:val="00E77ED0"/>
    <w:rsid w:val="00E80171"/>
    <w:rsid w:val="00E81A51"/>
    <w:rsid w:val="00E81EE4"/>
    <w:rsid w:val="00E82280"/>
    <w:rsid w:val="00E829E8"/>
    <w:rsid w:val="00E82A8D"/>
    <w:rsid w:val="00E83827"/>
    <w:rsid w:val="00E842FB"/>
    <w:rsid w:val="00E843E9"/>
    <w:rsid w:val="00E84622"/>
    <w:rsid w:val="00E848D8"/>
    <w:rsid w:val="00E84D6F"/>
    <w:rsid w:val="00E85437"/>
    <w:rsid w:val="00E85445"/>
    <w:rsid w:val="00E855CD"/>
    <w:rsid w:val="00E8580F"/>
    <w:rsid w:val="00E85F53"/>
    <w:rsid w:val="00E86FA9"/>
    <w:rsid w:val="00E86FB0"/>
    <w:rsid w:val="00E87EFF"/>
    <w:rsid w:val="00E9035C"/>
    <w:rsid w:val="00E905A5"/>
    <w:rsid w:val="00E905EB"/>
    <w:rsid w:val="00E90EAA"/>
    <w:rsid w:val="00E91545"/>
    <w:rsid w:val="00E91A7E"/>
    <w:rsid w:val="00E91D87"/>
    <w:rsid w:val="00E92934"/>
    <w:rsid w:val="00E92B0D"/>
    <w:rsid w:val="00E92C3C"/>
    <w:rsid w:val="00E931DC"/>
    <w:rsid w:val="00E93B3B"/>
    <w:rsid w:val="00E93E26"/>
    <w:rsid w:val="00E9481F"/>
    <w:rsid w:val="00E958A7"/>
    <w:rsid w:val="00E9594D"/>
    <w:rsid w:val="00E95CE5"/>
    <w:rsid w:val="00E95EE3"/>
    <w:rsid w:val="00E96D14"/>
    <w:rsid w:val="00E96FC5"/>
    <w:rsid w:val="00E979D9"/>
    <w:rsid w:val="00E97AD0"/>
    <w:rsid w:val="00EA05EA"/>
    <w:rsid w:val="00EA0883"/>
    <w:rsid w:val="00EA10D9"/>
    <w:rsid w:val="00EA115A"/>
    <w:rsid w:val="00EA1233"/>
    <w:rsid w:val="00EA1765"/>
    <w:rsid w:val="00EA18DD"/>
    <w:rsid w:val="00EA1E96"/>
    <w:rsid w:val="00EA25B8"/>
    <w:rsid w:val="00EA279D"/>
    <w:rsid w:val="00EA281B"/>
    <w:rsid w:val="00EA2983"/>
    <w:rsid w:val="00EA2BF1"/>
    <w:rsid w:val="00EA2E87"/>
    <w:rsid w:val="00EA4A32"/>
    <w:rsid w:val="00EA4B97"/>
    <w:rsid w:val="00EA5027"/>
    <w:rsid w:val="00EA5173"/>
    <w:rsid w:val="00EA5328"/>
    <w:rsid w:val="00EA54BE"/>
    <w:rsid w:val="00EA5EF5"/>
    <w:rsid w:val="00EA5F72"/>
    <w:rsid w:val="00EA6077"/>
    <w:rsid w:val="00EA67A9"/>
    <w:rsid w:val="00EB02B2"/>
    <w:rsid w:val="00EB0746"/>
    <w:rsid w:val="00EB090D"/>
    <w:rsid w:val="00EB1058"/>
    <w:rsid w:val="00EB3149"/>
    <w:rsid w:val="00EB4333"/>
    <w:rsid w:val="00EB515A"/>
    <w:rsid w:val="00EB524C"/>
    <w:rsid w:val="00EB5B71"/>
    <w:rsid w:val="00EB5F68"/>
    <w:rsid w:val="00EB635A"/>
    <w:rsid w:val="00EB63A8"/>
    <w:rsid w:val="00EB6766"/>
    <w:rsid w:val="00EB775D"/>
    <w:rsid w:val="00EB7BAA"/>
    <w:rsid w:val="00EB7C17"/>
    <w:rsid w:val="00EC0069"/>
    <w:rsid w:val="00EC07B5"/>
    <w:rsid w:val="00EC09FE"/>
    <w:rsid w:val="00EC0A5A"/>
    <w:rsid w:val="00EC0C28"/>
    <w:rsid w:val="00EC0C8E"/>
    <w:rsid w:val="00EC0F71"/>
    <w:rsid w:val="00EC11FA"/>
    <w:rsid w:val="00EC1404"/>
    <w:rsid w:val="00EC14AE"/>
    <w:rsid w:val="00EC1DCB"/>
    <w:rsid w:val="00EC214C"/>
    <w:rsid w:val="00EC2CAD"/>
    <w:rsid w:val="00EC34BE"/>
    <w:rsid w:val="00EC3AFA"/>
    <w:rsid w:val="00EC400B"/>
    <w:rsid w:val="00EC44CF"/>
    <w:rsid w:val="00EC4A89"/>
    <w:rsid w:val="00EC4CAC"/>
    <w:rsid w:val="00EC4D52"/>
    <w:rsid w:val="00EC4E3B"/>
    <w:rsid w:val="00EC5A37"/>
    <w:rsid w:val="00EC5A56"/>
    <w:rsid w:val="00EC6149"/>
    <w:rsid w:val="00EC6265"/>
    <w:rsid w:val="00EC642A"/>
    <w:rsid w:val="00EC6527"/>
    <w:rsid w:val="00EC7F98"/>
    <w:rsid w:val="00ED0528"/>
    <w:rsid w:val="00ED0537"/>
    <w:rsid w:val="00ED0551"/>
    <w:rsid w:val="00ED0A01"/>
    <w:rsid w:val="00ED0A23"/>
    <w:rsid w:val="00ED110E"/>
    <w:rsid w:val="00ED1BB2"/>
    <w:rsid w:val="00ED22F7"/>
    <w:rsid w:val="00ED257C"/>
    <w:rsid w:val="00ED267A"/>
    <w:rsid w:val="00ED343A"/>
    <w:rsid w:val="00ED3457"/>
    <w:rsid w:val="00ED34E7"/>
    <w:rsid w:val="00ED3F59"/>
    <w:rsid w:val="00ED48C7"/>
    <w:rsid w:val="00ED6936"/>
    <w:rsid w:val="00ED6CB6"/>
    <w:rsid w:val="00ED6D37"/>
    <w:rsid w:val="00ED741D"/>
    <w:rsid w:val="00ED765F"/>
    <w:rsid w:val="00ED7ECB"/>
    <w:rsid w:val="00EE156A"/>
    <w:rsid w:val="00EE1B42"/>
    <w:rsid w:val="00EE2762"/>
    <w:rsid w:val="00EE28CA"/>
    <w:rsid w:val="00EE2C71"/>
    <w:rsid w:val="00EE2E5A"/>
    <w:rsid w:val="00EE327B"/>
    <w:rsid w:val="00EE3B48"/>
    <w:rsid w:val="00EE3BA6"/>
    <w:rsid w:val="00EE4816"/>
    <w:rsid w:val="00EE5108"/>
    <w:rsid w:val="00EE51AB"/>
    <w:rsid w:val="00EE52E8"/>
    <w:rsid w:val="00EE58A1"/>
    <w:rsid w:val="00EE5D63"/>
    <w:rsid w:val="00EE6EE1"/>
    <w:rsid w:val="00EE72DE"/>
    <w:rsid w:val="00EE7C56"/>
    <w:rsid w:val="00EF0328"/>
    <w:rsid w:val="00EF0384"/>
    <w:rsid w:val="00EF0848"/>
    <w:rsid w:val="00EF1314"/>
    <w:rsid w:val="00EF14E6"/>
    <w:rsid w:val="00EF1E0E"/>
    <w:rsid w:val="00EF1F7C"/>
    <w:rsid w:val="00EF2551"/>
    <w:rsid w:val="00EF25EE"/>
    <w:rsid w:val="00EF2859"/>
    <w:rsid w:val="00EF5712"/>
    <w:rsid w:val="00EF5A47"/>
    <w:rsid w:val="00EF63D0"/>
    <w:rsid w:val="00EF71EE"/>
    <w:rsid w:val="00EF7508"/>
    <w:rsid w:val="00EF7708"/>
    <w:rsid w:val="00F00CA7"/>
    <w:rsid w:val="00F01497"/>
    <w:rsid w:val="00F018D5"/>
    <w:rsid w:val="00F02242"/>
    <w:rsid w:val="00F039D8"/>
    <w:rsid w:val="00F03C5B"/>
    <w:rsid w:val="00F044FC"/>
    <w:rsid w:val="00F06743"/>
    <w:rsid w:val="00F068B7"/>
    <w:rsid w:val="00F06BCF"/>
    <w:rsid w:val="00F06FE6"/>
    <w:rsid w:val="00F079DF"/>
    <w:rsid w:val="00F07A18"/>
    <w:rsid w:val="00F1036E"/>
    <w:rsid w:val="00F106A7"/>
    <w:rsid w:val="00F10997"/>
    <w:rsid w:val="00F10B11"/>
    <w:rsid w:val="00F11878"/>
    <w:rsid w:val="00F11EF9"/>
    <w:rsid w:val="00F12251"/>
    <w:rsid w:val="00F1285B"/>
    <w:rsid w:val="00F13361"/>
    <w:rsid w:val="00F13762"/>
    <w:rsid w:val="00F13FFC"/>
    <w:rsid w:val="00F1418F"/>
    <w:rsid w:val="00F146AF"/>
    <w:rsid w:val="00F14ADA"/>
    <w:rsid w:val="00F14D1D"/>
    <w:rsid w:val="00F1544F"/>
    <w:rsid w:val="00F15946"/>
    <w:rsid w:val="00F159D8"/>
    <w:rsid w:val="00F17466"/>
    <w:rsid w:val="00F176C0"/>
    <w:rsid w:val="00F17D50"/>
    <w:rsid w:val="00F203D6"/>
    <w:rsid w:val="00F20FB9"/>
    <w:rsid w:val="00F21079"/>
    <w:rsid w:val="00F23A33"/>
    <w:rsid w:val="00F2416D"/>
    <w:rsid w:val="00F24329"/>
    <w:rsid w:val="00F243F1"/>
    <w:rsid w:val="00F24C4D"/>
    <w:rsid w:val="00F25342"/>
    <w:rsid w:val="00F25485"/>
    <w:rsid w:val="00F256D2"/>
    <w:rsid w:val="00F266D2"/>
    <w:rsid w:val="00F273DA"/>
    <w:rsid w:val="00F27538"/>
    <w:rsid w:val="00F3028A"/>
    <w:rsid w:val="00F30649"/>
    <w:rsid w:val="00F30C52"/>
    <w:rsid w:val="00F31350"/>
    <w:rsid w:val="00F31A11"/>
    <w:rsid w:val="00F31E58"/>
    <w:rsid w:val="00F32666"/>
    <w:rsid w:val="00F32A8D"/>
    <w:rsid w:val="00F34BB8"/>
    <w:rsid w:val="00F34D3F"/>
    <w:rsid w:val="00F34E9F"/>
    <w:rsid w:val="00F34EA5"/>
    <w:rsid w:val="00F35AAF"/>
    <w:rsid w:val="00F35FA2"/>
    <w:rsid w:val="00F36132"/>
    <w:rsid w:val="00F3665B"/>
    <w:rsid w:val="00F36859"/>
    <w:rsid w:val="00F37A42"/>
    <w:rsid w:val="00F37D0E"/>
    <w:rsid w:val="00F4184F"/>
    <w:rsid w:val="00F418A2"/>
    <w:rsid w:val="00F4207B"/>
    <w:rsid w:val="00F4283C"/>
    <w:rsid w:val="00F42D1A"/>
    <w:rsid w:val="00F43690"/>
    <w:rsid w:val="00F43848"/>
    <w:rsid w:val="00F4441C"/>
    <w:rsid w:val="00F445D3"/>
    <w:rsid w:val="00F4499F"/>
    <w:rsid w:val="00F44BFF"/>
    <w:rsid w:val="00F44C63"/>
    <w:rsid w:val="00F44CF0"/>
    <w:rsid w:val="00F45FB6"/>
    <w:rsid w:val="00F470BB"/>
    <w:rsid w:val="00F47811"/>
    <w:rsid w:val="00F47B39"/>
    <w:rsid w:val="00F501C6"/>
    <w:rsid w:val="00F5087D"/>
    <w:rsid w:val="00F5137E"/>
    <w:rsid w:val="00F516D9"/>
    <w:rsid w:val="00F51B0E"/>
    <w:rsid w:val="00F5207D"/>
    <w:rsid w:val="00F52249"/>
    <w:rsid w:val="00F52419"/>
    <w:rsid w:val="00F525C0"/>
    <w:rsid w:val="00F53004"/>
    <w:rsid w:val="00F534FD"/>
    <w:rsid w:val="00F540EE"/>
    <w:rsid w:val="00F54247"/>
    <w:rsid w:val="00F545AC"/>
    <w:rsid w:val="00F548B0"/>
    <w:rsid w:val="00F54EA8"/>
    <w:rsid w:val="00F55217"/>
    <w:rsid w:val="00F55D82"/>
    <w:rsid w:val="00F56439"/>
    <w:rsid w:val="00F56E5E"/>
    <w:rsid w:val="00F5773A"/>
    <w:rsid w:val="00F57C3E"/>
    <w:rsid w:val="00F57D0C"/>
    <w:rsid w:val="00F606EB"/>
    <w:rsid w:val="00F60E34"/>
    <w:rsid w:val="00F6116D"/>
    <w:rsid w:val="00F617EF"/>
    <w:rsid w:val="00F6212A"/>
    <w:rsid w:val="00F6263E"/>
    <w:rsid w:val="00F627DC"/>
    <w:rsid w:val="00F62F16"/>
    <w:rsid w:val="00F63291"/>
    <w:rsid w:val="00F638C7"/>
    <w:rsid w:val="00F63C1E"/>
    <w:rsid w:val="00F64447"/>
    <w:rsid w:val="00F6472A"/>
    <w:rsid w:val="00F64AC5"/>
    <w:rsid w:val="00F64CA7"/>
    <w:rsid w:val="00F64D80"/>
    <w:rsid w:val="00F65306"/>
    <w:rsid w:val="00F65947"/>
    <w:rsid w:val="00F65A23"/>
    <w:rsid w:val="00F66763"/>
    <w:rsid w:val="00F6731C"/>
    <w:rsid w:val="00F67B72"/>
    <w:rsid w:val="00F67E3D"/>
    <w:rsid w:val="00F703BF"/>
    <w:rsid w:val="00F704EA"/>
    <w:rsid w:val="00F70932"/>
    <w:rsid w:val="00F71267"/>
    <w:rsid w:val="00F71536"/>
    <w:rsid w:val="00F71EB5"/>
    <w:rsid w:val="00F7231C"/>
    <w:rsid w:val="00F7267B"/>
    <w:rsid w:val="00F72E79"/>
    <w:rsid w:val="00F7359A"/>
    <w:rsid w:val="00F73961"/>
    <w:rsid w:val="00F73C53"/>
    <w:rsid w:val="00F7547F"/>
    <w:rsid w:val="00F758CA"/>
    <w:rsid w:val="00F75E2E"/>
    <w:rsid w:val="00F775A0"/>
    <w:rsid w:val="00F77856"/>
    <w:rsid w:val="00F77C63"/>
    <w:rsid w:val="00F802DC"/>
    <w:rsid w:val="00F8069D"/>
    <w:rsid w:val="00F80776"/>
    <w:rsid w:val="00F81561"/>
    <w:rsid w:val="00F81C48"/>
    <w:rsid w:val="00F81D43"/>
    <w:rsid w:val="00F8229A"/>
    <w:rsid w:val="00F82347"/>
    <w:rsid w:val="00F82D13"/>
    <w:rsid w:val="00F8317B"/>
    <w:rsid w:val="00F8336A"/>
    <w:rsid w:val="00F833A0"/>
    <w:rsid w:val="00F843E2"/>
    <w:rsid w:val="00F84575"/>
    <w:rsid w:val="00F84A2D"/>
    <w:rsid w:val="00F84B46"/>
    <w:rsid w:val="00F84EE5"/>
    <w:rsid w:val="00F853CF"/>
    <w:rsid w:val="00F8585A"/>
    <w:rsid w:val="00F8603E"/>
    <w:rsid w:val="00F860B3"/>
    <w:rsid w:val="00F86191"/>
    <w:rsid w:val="00F900A0"/>
    <w:rsid w:val="00F90C10"/>
    <w:rsid w:val="00F91C5A"/>
    <w:rsid w:val="00F91D61"/>
    <w:rsid w:val="00F91F37"/>
    <w:rsid w:val="00F92F68"/>
    <w:rsid w:val="00F934D3"/>
    <w:rsid w:val="00F934F5"/>
    <w:rsid w:val="00F935D0"/>
    <w:rsid w:val="00F93941"/>
    <w:rsid w:val="00F95685"/>
    <w:rsid w:val="00F95A50"/>
    <w:rsid w:val="00F95A6D"/>
    <w:rsid w:val="00F95D29"/>
    <w:rsid w:val="00F95E79"/>
    <w:rsid w:val="00F95EE7"/>
    <w:rsid w:val="00F962F4"/>
    <w:rsid w:val="00F96712"/>
    <w:rsid w:val="00F978C4"/>
    <w:rsid w:val="00FA066F"/>
    <w:rsid w:val="00FA0714"/>
    <w:rsid w:val="00FA0741"/>
    <w:rsid w:val="00FA0802"/>
    <w:rsid w:val="00FA10ED"/>
    <w:rsid w:val="00FA11FB"/>
    <w:rsid w:val="00FA162D"/>
    <w:rsid w:val="00FA1AF9"/>
    <w:rsid w:val="00FA2598"/>
    <w:rsid w:val="00FA26F9"/>
    <w:rsid w:val="00FA2C1C"/>
    <w:rsid w:val="00FA3FBD"/>
    <w:rsid w:val="00FA49BF"/>
    <w:rsid w:val="00FA50DD"/>
    <w:rsid w:val="00FA5B1B"/>
    <w:rsid w:val="00FA5DFB"/>
    <w:rsid w:val="00FA65DB"/>
    <w:rsid w:val="00FA6D16"/>
    <w:rsid w:val="00FA6EBF"/>
    <w:rsid w:val="00FA7ABB"/>
    <w:rsid w:val="00FA7D87"/>
    <w:rsid w:val="00FA7E9E"/>
    <w:rsid w:val="00FB0250"/>
    <w:rsid w:val="00FB118C"/>
    <w:rsid w:val="00FB18CF"/>
    <w:rsid w:val="00FB1F99"/>
    <w:rsid w:val="00FB39DD"/>
    <w:rsid w:val="00FB3CD9"/>
    <w:rsid w:val="00FB4603"/>
    <w:rsid w:val="00FB4A88"/>
    <w:rsid w:val="00FB7190"/>
    <w:rsid w:val="00FB72D5"/>
    <w:rsid w:val="00FB7837"/>
    <w:rsid w:val="00FB7B3E"/>
    <w:rsid w:val="00FC06F6"/>
    <w:rsid w:val="00FC07FB"/>
    <w:rsid w:val="00FC0F58"/>
    <w:rsid w:val="00FC127A"/>
    <w:rsid w:val="00FC1CAD"/>
    <w:rsid w:val="00FC1E77"/>
    <w:rsid w:val="00FC2E8A"/>
    <w:rsid w:val="00FC2E9A"/>
    <w:rsid w:val="00FC2F52"/>
    <w:rsid w:val="00FC32B2"/>
    <w:rsid w:val="00FC36D5"/>
    <w:rsid w:val="00FC428D"/>
    <w:rsid w:val="00FC438B"/>
    <w:rsid w:val="00FC4C9F"/>
    <w:rsid w:val="00FC5072"/>
    <w:rsid w:val="00FC571A"/>
    <w:rsid w:val="00FC5B43"/>
    <w:rsid w:val="00FC60B1"/>
    <w:rsid w:val="00FC6427"/>
    <w:rsid w:val="00FC7526"/>
    <w:rsid w:val="00FC7D46"/>
    <w:rsid w:val="00FC7E6E"/>
    <w:rsid w:val="00FC7FDA"/>
    <w:rsid w:val="00FD0B6A"/>
    <w:rsid w:val="00FD1A25"/>
    <w:rsid w:val="00FD215A"/>
    <w:rsid w:val="00FD2FDB"/>
    <w:rsid w:val="00FD3908"/>
    <w:rsid w:val="00FD3A1A"/>
    <w:rsid w:val="00FD3BD5"/>
    <w:rsid w:val="00FD3CAD"/>
    <w:rsid w:val="00FD43E7"/>
    <w:rsid w:val="00FD483B"/>
    <w:rsid w:val="00FD491F"/>
    <w:rsid w:val="00FD5B80"/>
    <w:rsid w:val="00FD5EA4"/>
    <w:rsid w:val="00FD62DB"/>
    <w:rsid w:val="00FE03A2"/>
    <w:rsid w:val="00FE0A8E"/>
    <w:rsid w:val="00FE148B"/>
    <w:rsid w:val="00FE20F0"/>
    <w:rsid w:val="00FE2ABF"/>
    <w:rsid w:val="00FE2CB7"/>
    <w:rsid w:val="00FE37BE"/>
    <w:rsid w:val="00FE39A8"/>
    <w:rsid w:val="00FE3B11"/>
    <w:rsid w:val="00FE41B0"/>
    <w:rsid w:val="00FE4627"/>
    <w:rsid w:val="00FE470D"/>
    <w:rsid w:val="00FE4832"/>
    <w:rsid w:val="00FE55BE"/>
    <w:rsid w:val="00FE5904"/>
    <w:rsid w:val="00FE673E"/>
    <w:rsid w:val="00FE71E4"/>
    <w:rsid w:val="00FE7671"/>
    <w:rsid w:val="00FE7C07"/>
    <w:rsid w:val="00FE7F81"/>
    <w:rsid w:val="00FF0E77"/>
    <w:rsid w:val="00FF0FF2"/>
    <w:rsid w:val="00FF156D"/>
    <w:rsid w:val="00FF175A"/>
    <w:rsid w:val="00FF1AD1"/>
    <w:rsid w:val="00FF2319"/>
    <w:rsid w:val="00FF2356"/>
    <w:rsid w:val="00FF291F"/>
    <w:rsid w:val="00FF311D"/>
    <w:rsid w:val="00FF311E"/>
    <w:rsid w:val="00FF35C2"/>
    <w:rsid w:val="00FF3B36"/>
    <w:rsid w:val="00FF3B75"/>
    <w:rsid w:val="00FF3BAA"/>
    <w:rsid w:val="00FF3CF1"/>
    <w:rsid w:val="00FF3EC3"/>
    <w:rsid w:val="00FF3F7A"/>
    <w:rsid w:val="00FF4597"/>
    <w:rsid w:val="00FF465A"/>
    <w:rsid w:val="00FF49AA"/>
    <w:rsid w:val="00FF4E7C"/>
    <w:rsid w:val="00FF5357"/>
    <w:rsid w:val="00FF535C"/>
    <w:rsid w:val="00FF5CE6"/>
    <w:rsid w:val="00FF62F5"/>
    <w:rsid w:val="00FF682E"/>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
    </o:shapedefaults>
    <o:shapelayout v:ext="edit">
      <o:idmap v:ext="edit" data="2"/>
    </o:shapelayout>
  </w:shapeDefaults>
  <w:decimalSymbol w:val="."/>
  <w:listSeparator w:val=","/>
  <w14:docId w14:val="129B7ADE"/>
  <w15:chartTrackingRefBased/>
  <w15:docId w15:val="{4E2E54BE-97E9-4B21-A00C-3092510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annotation text" w:qFormat="1"/>
    <w:lsdException w:name="caption" w:qFormat="1"/>
    <w:lsdException w:name="table of figures" w:uiPriority="99"/>
    <w:lsdException w:name="envelope address" w:uiPriority="99"/>
    <w:lsdException w:name="envelope return" w:uiPriority="99"/>
    <w:lsdException w:name="annotation reference" w:qFormat="1"/>
    <w:lsdException w:name="page number" w:uiPriority="99"/>
    <w:lsdException w:name="endnote text" w:uiPriority="99"/>
    <w:lsdException w:name="table of authorities" w:uiPriority="99"/>
    <w:lsdException w:name="macro" w:uiPriority="99"/>
    <w:lsdException w:name="toa heading"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qFormat="1"/>
    <w:lsdException w:name="FollowedHyperlink" w:qFormat="1"/>
    <w:lsdException w:name="Strong" w:uiPriority="22" w:qFormat="1"/>
    <w:lsdException w:name="Emphasis" w:uiPriority="20" w:qFormat="1"/>
    <w:lsdException w:name="Document Map" w:qFormat="1"/>
    <w:lsdException w:name="Plain Text" w:uiPriority="99"/>
    <w:lsdException w:name="E-mail Signature" w:uiPriority="99"/>
    <w:lsdException w:name="Normal (Web)" w:uiPriority="99"/>
    <w:lsdException w:name="HTML Acronym" w:uiPriority="99"/>
    <w:lsdException w:name="HTML Address" w:uiPriority="99"/>
    <w:lsdException w:name="HTML Preformatted" w:uiPriority="99"/>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854"/>
    <w:pPr>
      <w:overflowPunct w:val="0"/>
      <w:autoSpaceDE w:val="0"/>
      <w:autoSpaceDN w:val="0"/>
      <w:adjustRightInd w:val="0"/>
      <w:spacing w:after="180"/>
      <w:textAlignment w:val="baseline"/>
    </w:pPr>
    <w:rPr>
      <w:lang w:val="en-GB" w:eastAsia="ja-JP"/>
    </w:rPr>
  </w:style>
  <w:style w:type="paragraph" w:styleId="Heading1">
    <w:name w:val="heading 1"/>
    <w:aliases w:val="H1,h1,Huvudrubrik,app heading 1,l1,h11,h12,h13,h14,h15,h16,NMP Heading 1,heading 1,h17,h111,h121,h131,h141,h151,h161,h18,h112,h122,h132,h142,h152,h162,h19,h113,h123,h133,h143,h153,h163,H11,Head 1 (Chapter heading),Titre§,1,Section Head,1.0,hd1"/>
    <w:next w:val="Normal"/>
    <w:link w:val="Heading1Char1"/>
    <w:qFormat/>
    <w:rsid w:val="009D088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ead2A,H2,h2,H21,Head 2,l2,TitreProp,UNDERRUBRIK 1-2,Header 2,ITT t2,PA Major Section,Livello 2,R2,Heading 2 Hidden,Head1,2nd level,heading 2,I2,Section Title,Heading2,list2,H2-Heading 2,Header&#10;2,Header2,22,heading2,2&#10;2,heading&#10;2,h21,h22,h23,h"/>
    <w:basedOn w:val="Heading1"/>
    <w:next w:val="Normal"/>
    <w:link w:val="Heading2Char"/>
    <w:qFormat/>
    <w:rsid w:val="009D0884"/>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9D0884"/>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9D0884"/>
    <w:pPr>
      <w:ind w:left="1418" w:hanging="1418"/>
      <w:outlineLvl w:val="3"/>
    </w:pPr>
    <w:rPr>
      <w:sz w:val="24"/>
    </w:rPr>
  </w:style>
  <w:style w:type="paragraph" w:styleId="Heading5">
    <w:name w:val="heading 5"/>
    <w:aliases w:val="M5,mh2,Module heading 2,heading 8,Numbered Sub-list,h5,Heading5,Head5,H5,5,Heading 81,标题 81,Heading 811,Level_2,标题 811,Heading 8111,Heading 81111,标题 8111"/>
    <w:basedOn w:val="Heading4"/>
    <w:next w:val="Normal"/>
    <w:link w:val="Heading5Char"/>
    <w:qFormat/>
    <w:rsid w:val="009D0884"/>
    <w:pPr>
      <w:ind w:left="1701" w:hanging="1701"/>
      <w:outlineLvl w:val="4"/>
    </w:pPr>
    <w:rPr>
      <w:sz w:val="22"/>
    </w:rPr>
  </w:style>
  <w:style w:type="paragraph" w:styleId="Heading6">
    <w:name w:val="heading 6"/>
    <w:aliases w:val="T1,Header 6"/>
    <w:basedOn w:val="H6"/>
    <w:next w:val="Normal"/>
    <w:link w:val="Heading6Char"/>
    <w:qFormat/>
    <w:rsid w:val="009D0884"/>
    <w:pPr>
      <w:outlineLvl w:val="5"/>
    </w:pPr>
  </w:style>
  <w:style w:type="paragraph" w:styleId="Heading7">
    <w:name w:val="heading 7"/>
    <w:aliases w:val="L7,Header 7"/>
    <w:basedOn w:val="H6"/>
    <w:next w:val="Normal"/>
    <w:link w:val="Heading7Char1"/>
    <w:qFormat/>
    <w:rsid w:val="009D0884"/>
    <w:pPr>
      <w:outlineLvl w:val="6"/>
    </w:pPr>
  </w:style>
  <w:style w:type="paragraph" w:styleId="Heading8">
    <w:name w:val="heading 8"/>
    <w:basedOn w:val="Heading1"/>
    <w:next w:val="Normal"/>
    <w:link w:val="Heading8Char"/>
    <w:qFormat/>
    <w:rsid w:val="009D0884"/>
    <w:pPr>
      <w:ind w:left="0" w:firstLine="0"/>
      <w:outlineLvl w:val="7"/>
    </w:pPr>
  </w:style>
  <w:style w:type="paragraph" w:styleId="Heading9">
    <w:name w:val="heading 9"/>
    <w:basedOn w:val="Heading8"/>
    <w:next w:val="Normal"/>
    <w:link w:val="Heading9Char1"/>
    <w:qFormat/>
    <w:rsid w:val="009D08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h1 Char1,Huvudrubrik Char1,app heading 1 Char1,l1 Char1,h11 Char1,h12 Char1,h13 Char1,h14 Char1,h15 Char1,h16 Char1,NMP Heading 1 Char1,heading 1 Char1,h17 Char1,h111 Char1,h121 Char1,h131 Char1,h141 Char1,h151 Char1,h161 Char1"/>
    <w:link w:val="Heading1"/>
    <w:uiPriority w:val="9"/>
    <w:rsid w:val="001C1700"/>
    <w:rPr>
      <w:rFonts w:ascii="Arial" w:hAnsi="Arial"/>
      <w:sz w:val="36"/>
    </w:rPr>
  </w:style>
  <w:style w:type="character" w:customStyle="1" w:styleId="Heading2Char">
    <w:name w:val="Heading 2 Char"/>
    <w:aliases w:val="Head2A Char5,H2 Char5,h2 Char5,H21 Char5,Head 2 Char5,l2 Char5,TitreProp Char5,UNDERRUBRIK 1-2 Char5,Header 2 Char5,ITT t2 Char5,PA Major Section Char5,Livello 2 Char5,R2 Char5,Heading 2 Hidden Char5,Head1 Char5,2nd level Char5,I2 Char5"/>
    <w:link w:val="Heading2"/>
    <w:qFormat/>
    <w:rsid w:val="00CE767E"/>
    <w:rPr>
      <w:rFonts w:ascii="Arial" w:hAnsi="Arial"/>
      <w:sz w:val="32"/>
    </w:rPr>
  </w:style>
  <w:style w:type="character" w:customStyle="1" w:styleId="Heading3Char">
    <w:name w:val="Heading 3 Char"/>
    <w:aliases w:val="Underrubrik2 Char5,H3 Char5,0H Char5,h3 Char5,no break Char5,l3 Char5,3 Char5,list 3 Char5,Head 3 Char5,1.1.1 Char5,3rd level Char5,Major Section Sub Section Char5,PA Minor Section Char5,Head3 Char5,Level 3 Head Char5,31 Char5,32 Char5"/>
    <w:link w:val="Heading3"/>
    <w:qFormat/>
    <w:rsid w:val="00873ABD"/>
    <w:rPr>
      <w:rFonts w:ascii="Arial" w:hAnsi="Arial"/>
      <w:sz w:val="28"/>
    </w:rPr>
  </w:style>
  <w:style w:type="character" w:customStyle="1" w:styleId="Heading4Char">
    <w:name w:val="Heading 4 Char"/>
    <w:aliases w:val="h4 Char7,Memo Heading 4 Char6,H4 Char7,H41 Char7,h41 Char7,H42 Char7,h42 Char7,H43 Char7,h43 Char7,H411 Char7,h411 Char7,H421 Char7,h421 Char7,H44 Char7,h44 Char7,H412 Char7,h412 Char7,H422 Char7,h422 Char7,H431 Char7,h431 Char7,H45 Char6"/>
    <w:link w:val="Heading4"/>
    <w:rsid w:val="00653A54"/>
    <w:rPr>
      <w:rFonts w:ascii="Arial" w:hAnsi="Arial"/>
      <w:sz w:val="24"/>
    </w:rPr>
  </w:style>
  <w:style w:type="character" w:customStyle="1" w:styleId="Titre3Car">
    <w:name w:val="Titre 3 Car"/>
    <w:rsid w:val="00653A54"/>
    <w:rPr>
      <w:rFonts w:ascii="Arial" w:hAnsi="Arial"/>
      <w:sz w:val="28"/>
      <w:szCs w:val="28"/>
      <w:lang w:val="en-GB" w:eastAsia="en-GB"/>
    </w:rPr>
  </w:style>
  <w:style w:type="character" w:customStyle="1" w:styleId="Heading5Char">
    <w:name w:val="Heading 5 Char"/>
    <w:aliases w:val="M5 Char2,mh2 Char2,Module heading 2 Char1,heading 8 Char1,Numbered Sub-list Char1,h5 Char2,Heading5 Char2,Head5 Char2,H5 Char1,5 Char1,Heading 81 Char,标题 81 Char,Heading 811 Char,Level_2 Char,标题 811 Char,Heading 8111 Char,标题 8111 Char"/>
    <w:link w:val="Heading5"/>
    <w:qFormat/>
    <w:rsid w:val="00AF63B1"/>
    <w:rPr>
      <w:rFonts w:ascii="Arial" w:hAnsi="Arial"/>
      <w:sz w:val="22"/>
    </w:rPr>
  </w:style>
  <w:style w:type="paragraph" w:customStyle="1" w:styleId="H6">
    <w:name w:val="H6"/>
    <w:basedOn w:val="Heading5"/>
    <w:next w:val="Normal"/>
    <w:link w:val="H6Char"/>
    <w:qFormat/>
    <w:rsid w:val="009D0884"/>
    <w:pPr>
      <w:ind w:left="1985" w:hanging="1985"/>
      <w:outlineLvl w:val="9"/>
    </w:pPr>
    <w:rPr>
      <w:sz w:val="20"/>
    </w:rPr>
  </w:style>
  <w:style w:type="character" w:customStyle="1" w:styleId="H6Char">
    <w:name w:val="H6 Char"/>
    <w:link w:val="H6"/>
    <w:qFormat/>
    <w:rsid w:val="004D4B8B"/>
    <w:rPr>
      <w:rFonts w:ascii="Arial" w:hAnsi="Arial"/>
    </w:rPr>
  </w:style>
  <w:style w:type="character" w:customStyle="1" w:styleId="Heading6Char">
    <w:name w:val="Heading 6 Char"/>
    <w:aliases w:val="T1 Char,Header 6 Char"/>
    <w:link w:val="Heading6"/>
    <w:rsid w:val="00CA791E"/>
    <w:rPr>
      <w:rFonts w:ascii="Arial" w:hAnsi="Arial"/>
    </w:rPr>
  </w:style>
  <w:style w:type="character" w:customStyle="1" w:styleId="Heading8Char">
    <w:name w:val="Heading 8 Char"/>
    <w:link w:val="Heading8"/>
    <w:rsid w:val="00CA791E"/>
    <w:rPr>
      <w:rFonts w:ascii="Arial" w:hAnsi="Arial"/>
      <w:sz w:val="36"/>
    </w:rPr>
  </w:style>
  <w:style w:type="paragraph" w:styleId="TOC9">
    <w:name w:val="toc 9"/>
    <w:basedOn w:val="TOC8"/>
    <w:rsid w:val="009D0884"/>
    <w:pPr>
      <w:ind w:left="1418" w:hanging="1418"/>
    </w:pPr>
  </w:style>
  <w:style w:type="paragraph" w:styleId="TOC8">
    <w:name w:val="toc 8"/>
    <w:basedOn w:val="TOC1"/>
    <w:rsid w:val="009D0884"/>
    <w:pPr>
      <w:spacing w:before="180"/>
      <w:ind w:left="2693" w:hanging="2693"/>
    </w:pPr>
    <w:rPr>
      <w:b/>
    </w:rPr>
  </w:style>
  <w:style w:type="paragraph" w:styleId="TOC1">
    <w:name w:val="toc 1"/>
    <w:rsid w:val="009D088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customStyle="1" w:styleId="EQ">
    <w:name w:val="EQ"/>
    <w:basedOn w:val="Normal"/>
    <w:next w:val="Normal"/>
    <w:link w:val="EQChar"/>
    <w:rsid w:val="009D0884"/>
    <w:pPr>
      <w:keepLines/>
      <w:tabs>
        <w:tab w:val="center" w:pos="4536"/>
        <w:tab w:val="right" w:pos="9072"/>
      </w:tabs>
    </w:pPr>
    <w:rPr>
      <w:noProof/>
    </w:rPr>
  </w:style>
  <w:style w:type="character" w:customStyle="1" w:styleId="ZGSM">
    <w:name w:val="ZGSM"/>
    <w:rsid w:val="009D088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9D0884"/>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CA791E"/>
    <w:rPr>
      <w:rFonts w:ascii="Arial" w:hAnsi="Arial"/>
      <w:b/>
      <w:noProof/>
      <w:sz w:val="18"/>
    </w:rPr>
  </w:style>
  <w:style w:type="paragraph" w:customStyle="1" w:styleId="ZD">
    <w:name w:val="ZD"/>
    <w:rsid w:val="009D088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styleId="TOC5">
    <w:name w:val="toc 5"/>
    <w:basedOn w:val="TOC4"/>
    <w:rsid w:val="009D0884"/>
    <w:pPr>
      <w:ind w:left="1701" w:hanging="1701"/>
    </w:pPr>
  </w:style>
  <w:style w:type="paragraph" w:styleId="TOC4">
    <w:name w:val="toc 4"/>
    <w:basedOn w:val="TOC3"/>
    <w:rsid w:val="009D0884"/>
    <w:pPr>
      <w:ind w:left="1418" w:hanging="1418"/>
    </w:pPr>
  </w:style>
  <w:style w:type="paragraph" w:styleId="TOC3">
    <w:name w:val="toc 3"/>
    <w:basedOn w:val="TOC2"/>
    <w:rsid w:val="009D0884"/>
    <w:pPr>
      <w:ind w:left="1134" w:hanging="1134"/>
    </w:pPr>
  </w:style>
  <w:style w:type="paragraph" w:styleId="TOC2">
    <w:name w:val="toc 2"/>
    <w:basedOn w:val="TOC1"/>
    <w:rsid w:val="009D0884"/>
    <w:pPr>
      <w:keepNext w:val="0"/>
      <w:spacing w:before="0"/>
      <w:ind w:left="851" w:hanging="851"/>
    </w:pPr>
    <w:rPr>
      <w:sz w:val="20"/>
    </w:rPr>
  </w:style>
  <w:style w:type="paragraph" w:styleId="Index1">
    <w:name w:val="index 1"/>
    <w:basedOn w:val="Normal"/>
    <w:rsid w:val="009D0884"/>
    <w:pPr>
      <w:keepLines/>
      <w:spacing w:after="0"/>
    </w:pPr>
  </w:style>
  <w:style w:type="paragraph" w:styleId="Index2">
    <w:name w:val="index 2"/>
    <w:basedOn w:val="Index1"/>
    <w:rsid w:val="009D0884"/>
    <w:pPr>
      <w:ind w:left="284"/>
    </w:pPr>
  </w:style>
  <w:style w:type="paragraph" w:customStyle="1" w:styleId="TT">
    <w:name w:val="TT"/>
    <w:basedOn w:val="Heading1"/>
    <w:next w:val="Normal"/>
    <w:rsid w:val="009D0884"/>
    <w:pPr>
      <w:outlineLvl w:val="9"/>
    </w:pPr>
  </w:style>
  <w:style w:type="paragraph" w:styleId="Footer">
    <w:name w:val="footer"/>
    <w:aliases w:val="footer odd,footer,fo,pie de página"/>
    <w:basedOn w:val="Header"/>
    <w:link w:val="FooterChar2"/>
    <w:rsid w:val="009D0884"/>
    <w:pPr>
      <w:jc w:val="center"/>
    </w:pPr>
    <w:rPr>
      <w:i/>
    </w:rPr>
  </w:style>
  <w:style w:type="character" w:styleId="FootnoteReference">
    <w:name w:val="footnote reference"/>
    <w:aliases w:val="Appel note de bas de p,Nota,Footnote symbol,Footnote"/>
    <w:rsid w:val="009D088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9D0884"/>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A791E"/>
    <w:rPr>
      <w:sz w:val="16"/>
    </w:rPr>
  </w:style>
  <w:style w:type="paragraph" w:customStyle="1" w:styleId="NF">
    <w:name w:val="NF"/>
    <w:basedOn w:val="NO"/>
    <w:rsid w:val="009D0884"/>
    <w:pPr>
      <w:keepNext/>
      <w:spacing w:after="0"/>
    </w:pPr>
    <w:rPr>
      <w:rFonts w:ascii="Arial" w:hAnsi="Arial"/>
      <w:sz w:val="18"/>
    </w:rPr>
  </w:style>
  <w:style w:type="paragraph" w:customStyle="1" w:styleId="NO">
    <w:name w:val="NO"/>
    <w:basedOn w:val="Normal"/>
    <w:link w:val="NOChar"/>
    <w:qFormat/>
    <w:rsid w:val="009D0884"/>
    <w:pPr>
      <w:keepLines/>
      <w:ind w:left="1135" w:hanging="851"/>
    </w:pPr>
  </w:style>
  <w:style w:type="character" w:customStyle="1" w:styleId="NOChar">
    <w:name w:val="NO Char"/>
    <w:basedOn w:val="DefaultParagraphFont"/>
    <w:link w:val="NO"/>
    <w:qFormat/>
    <w:rsid w:val="004D4B8B"/>
  </w:style>
  <w:style w:type="paragraph" w:customStyle="1" w:styleId="PL">
    <w:name w:val="PL"/>
    <w:link w:val="PLChar"/>
    <w:qFormat/>
    <w:rsid w:val="009D08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character" w:customStyle="1" w:styleId="PLChar">
    <w:name w:val="PL Char"/>
    <w:link w:val="PL"/>
    <w:qFormat/>
    <w:rsid w:val="004D4B8B"/>
    <w:rPr>
      <w:rFonts w:ascii="Courier New" w:hAnsi="Courier New"/>
      <w:noProof/>
      <w:sz w:val="16"/>
    </w:rPr>
  </w:style>
  <w:style w:type="paragraph" w:customStyle="1" w:styleId="TAR">
    <w:name w:val="TAR"/>
    <w:basedOn w:val="TAL"/>
    <w:qFormat/>
    <w:rsid w:val="009D0884"/>
    <w:pPr>
      <w:jc w:val="right"/>
    </w:pPr>
  </w:style>
  <w:style w:type="paragraph" w:customStyle="1" w:styleId="TAL">
    <w:name w:val="TAL"/>
    <w:basedOn w:val="Normal"/>
    <w:link w:val="TALChar"/>
    <w:qFormat/>
    <w:rsid w:val="009D0884"/>
    <w:pPr>
      <w:keepNext/>
      <w:keepLines/>
      <w:spacing w:after="0"/>
    </w:pPr>
    <w:rPr>
      <w:rFonts w:ascii="Arial" w:hAnsi="Arial"/>
      <w:sz w:val="18"/>
    </w:rPr>
  </w:style>
  <w:style w:type="character" w:customStyle="1" w:styleId="TALChar">
    <w:name w:val="TAL Char"/>
    <w:link w:val="TAL"/>
    <w:qFormat/>
    <w:rsid w:val="004D4B8B"/>
    <w:rPr>
      <w:rFonts w:ascii="Arial" w:hAnsi="Arial"/>
      <w:sz w:val="18"/>
    </w:rPr>
  </w:style>
  <w:style w:type="paragraph" w:customStyle="1" w:styleId="TAH">
    <w:name w:val="TAH"/>
    <w:basedOn w:val="TAC"/>
    <w:link w:val="TAHCar"/>
    <w:qFormat/>
    <w:rsid w:val="009D0884"/>
    <w:rPr>
      <w:b/>
    </w:rPr>
  </w:style>
  <w:style w:type="paragraph" w:customStyle="1" w:styleId="TAC">
    <w:name w:val="TAC"/>
    <w:basedOn w:val="TAL"/>
    <w:link w:val="TACCar"/>
    <w:qFormat/>
    <w:rsid w:val="009D0884"/>
    <w:pPr>
      <w:jc w:val="center"/>
    </w:pPr>
  </w:style>
  <w:style w:type="character" w:customStyle="1" w:styleId="TACCar">
    <w:name w:val="TAC Car"/>
    <w:link w:val="TAC"/>
    <w:qFormat/>
    <w:rsid w:val="009B2A5C"/>
    <w:rPr>
      <w:rFonts w:ascii="Arial" w:hAnsi="Arial"/>
      <w:sz w:val="18"/>
    </w:rPr>
  </w:style>
  <w:style w:type="character" w:customStyle="1" w:styleId="TAHCar">
    <w:name w:val="TAH Car"/>
    <w:link w:val="TAH"/>
    <w:qFormat/>
    <w:rsid w:val="009B2A5C"/>
    <w:rPr>
      <w:rFonts w:ascii="Arial" w:hAnsi="Arial"/>
      <w:b/>
      <w:sz w:val="18"/>
    </w:rPr>
  </w:style>
  <w:style w:type="paragraph" w:customStyle="1" w:styleId="LD">
    <w:name w:val="LD"/>
    <w:rsid w:val="009D0884"/>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EX">
    <w:name w:val="EX"/>
    <w:basedOn w:val="Normal"/>
    <w:link w:val="EXCar"/>
    <w:rsid w:val="009D0884"/>
    <w:pPr>
      <w:keepLines/>
      <w:ind w:left="1702" w:hanging="1418"/>
    </w:pPr>
  </w:style>
  <w:style w:type="character" w:customStyle="1" w:styleId="EXCar">
    <w:name w:val="EX Car"/>
    <w:basedOn w:val="DefaultParagraphFont"/>
    <w:link w:val="EX"/>
    <w:rsid w:val="00DA11B2"/>
  </w:style>
  <w:style w:type="paragraph" w:customStyle="1" w:styleId="FP">
    <w:name w:val="FP"/>
    <w:basedOn w:val="Normal"/>
    <w:rsid w:val="009D0884"/>
    <w:pPr>
      <w:spacing w:after="0"/>
    </w:pPr>
  </w:style>
  <w:style w:type="paragraph" w:customStyle="1" w:styleId="NW">
    <w:name w:val="NW"/>
    <w:basedOn w:val="NO"/>
    <w:rsid w:val="009D0884"/>
    <w:pPr>
      <w:spacing w:after="0"/>
    </w:pPr>
  </w:style>
  <w:style w:type="paragraph" w:customStyle="1" w:styleId="EW">
    <w:name w:val="EW"/>
    <w:basedOn w:val="EX"/>
    <w:rsid w:val="009D0884"/>
    <w:pPr>
      <w:spacing w:after="0"/>
    </w:pPr>
  </w:style>
  <w:style w:type="paragraph" w:customStyle="1" w:styleId="B1">
    <w:name w:val="B1"/>
    <w:basedOn w:val="List"/>
    <w:link w:val="B1Char"/>
    <w:qFormat/>
    <w:rsid w:val="009D0884"/>
  </w:style>
  <w:style w:type="paragraph" w:styleId="List">
    <w:name w:val="List"/>
    <w:basedOn w:val="Normal"/>
    <w:link w:val="ListChar"/>
    <w:rsid w:val="009D0884"/>
    <w:pPr>
      <w:ind w:left="568" w:hanging="284"/>
    </w:pPr>
  </w:style>
  <w:style w:type="character" w:customStyle="1" w:styleId="ListChar">
    <w:name w:val="List Char"/>
    <w:link w:val="List"/>
    <w:rsid w:val="00CA791E"/>
  </w:style>
  <w:style w:type="character" w:customStyle="1" w:styleId="B1Char">
    <w:name w:val="B1 Char"/>
    <w:basedOn w:val="DefaultParagraphFont"/>
    <w:link w:val="B1"/>
    <w:qFormat/>
    <w:rsid w:val="00E27B59"/>
  </w:style>
  <w:style w:type="paragraph" w:styleId="TOC6">
    <w:name w:val="toc 6"/>
    <w:basedOn w:val="TOC5"/>
    <w:next w:val="Normal"/>
    <w:rsid w:val="009D0884"/>
    <w:pPr>
      <w:ind w:left="1985" w:hanging="1985"/>
    </w:pPr>
  </w:style>
  <w:style w:type="paragraph" w:styleId="TOC7">
    <w:name w:val="toc 7"/>
    <w:basedOn w:val="TOC6"/>
    <w:next w:val="Normal"/>
    <w:rsid w:val="009D0884"/>
    <w:pPr>
      <w:ind w:left="2268" w:hanging="2268"/>
    </w:pPr>
  </w:style>
  <w:style w:type="paragraph" w:styleId="ListBullet2">
    <w:name w:val="List Bullet 2"/>
    <w:aliases w:val="lb2"/>
    <w:basedOn w:val="ListBullet"/>
    <w:link w:val="ListBullet2Char"/>
    <w:rsid w:val="009D0884"/>
    <w:pPr>
      <w:ind w:left="851"/>
    </w:pPr>
  </w:style>
  <w:style w:type="paragraph" w:styleId="ListBullet">
    <w:name w:val="List Bullet"/>
    <w:aliases w:val="UL"/>
    <w:basedOn w:val="List"/>
    <w:link w:val="ListBulletChar"/>
    <w:rsid w:val="009D0884"/>
  </w:style>
  <w:style w:type="paragraph" w:customStyle="1" w:styleId="EditorsNote">
    <w:name w:val="Editor's Note"/>
    <w:aliases w:val="EN,Editor's Noteormal"/>
    <w:basedOn w:val="NO"/>
    <w:link w:val="EditorsNoteCarCar"/>
    <w:rsid w:val="009D0884"/>
    <w:rPr>
      <w:color w:val="FF0000"/>
    </w:rPr>
  </w:style>
  <w:style w:type="character" w:customStyle="1" w:styleId="EditorsNoteCarCar">
    <w:name w:val="Editor's Note Car Car"/>
    <w:link w:val="EditorsNote"/>
    <w:rsid w:val="00D11C20"/>
    <w:rPr>
      <w:color w:val="FF0000"/>
    </w:rPr>
  </w:style>
  <w:style w:type="paragraph" w:customStyle="1" w:styleId="TH">
    <w:name w:val="TH"/>
    <w:basedOn w:val="Normal"/>
    <w:link w:val="THChar"/>
    <w:qFormat/>
    <w:rsid w:val="009D0884"/>
    <w:pPr>
      <w:keepNext/>
      <w:keepLines/>
      <w:spacing w:before="60"/>
      <w:jc w:val="center"/>
    </w:pPr>
    <w:rPr>
      <w:rFonts w:ascii="Arial" w:hAnsi="Arial"/>
      <w:b/>
    </w:rPr>
  </w:style>
  <w:style w:type="character" w:customStyle="1" w:styleId="THChar">
    <w:name w:val="TH Char"/>
    <w:link w:val="TH"/>
    <w:qFormat/>
    <w:rsid w:val="00A64AD0"/>
    <w:rPr>
      <w:rFonts w:ascii="Arial" w:hAnsi="Arial"/>
      <w:b/>
    </w:rPr>
  </w:style>
  <w:style w:type="paragraph" w:customStyle="1" w:styleId="ZA">
    <w:name w:val="ZA"/>
    <w:rsid w:val="009D088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rsid w:val="009D088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T">
    <w:name w:val="ZT"/>
    <w:qFormat/>
    <w:rsid w:val="009D088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rsid w:val="009D088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TAN">
    <w:name w:val="TAN"/>
    <w:basedOn w:val="TAL"/>
    <w:link w:val="TANChar"/>
    <w:qFormat/>
    <w:rsid w:val="009D0884"/>
    <w:pPr>
      <w:ind w:left="851" w:hanging="851"/>
    </w:pPr>
  </w:style>
  <w:style w:type="character" w:customStyle="1" w:styleId="TANChar">
    <w:name w:val="TAN Char"/>
    <w:link w:val="TAN"/>
    <w:qFormat/>
    <w:rsid w:val="00D71CDD"/>
    <w:rPr>
      <w:rFonts w:ascii="Arial" w:hAnsi="Arial"/>
      <w:sz w:val="18"/>
    </w:rPr>
  </w:style>
  <w:style w:type="paragraph" w:customStyle="1" w:styleId="ZH">
    <w:name w:val="ZH"/>
    <w:rsid w:val="009D088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F">
    <w:name w:val="TF"/>
    <w:aliases w:val="left"/>
    <w:basedOn w:val="TH"/>
    <w:link w:val="TFChar"/>
    <w:rsid w:val="009D0884"/>
    <w:pPr>
      <w:keepNext w:val="0"/>
      <w:spacing w:before="0" w:after="240"/>
    </w:pPr>
  </w:style>
  <w:style w:type="character" w:customStyle="1" w:styleId="TFChar">
    <w:name w:val="TF Char"/>
    <w:link w:val="TF"/>
    <w:qFormat/>
    <w:rsid w:val="00F25485"/>
    <w:rPr>
      <w:rFonts w:ascii="Arial" w:hAnsi="Arial"/>
      <w:b/>
    </w:rPr>
  </w:style>
  <w:style w:type="paragraph" w:customStyle="1" w:styleId="ZG">
    <w:name w:val="ZG"/>
    <w:rsid w:val="009D088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ListBullet3">
    <w:name w:val="List Bullet 3"/>
    <w:basedOn w:val="ListBullet2"/>
    <w:link w:val="ListBullet3Char"/>
    <w:rsid w:val="009D0884"/>
    <w:pPr>
      <w:ind w:left="1135"/>
    </w:pPr>
  </w:style>
  <w:style w:type="paragraph" w:styleId="ListBullet4">
    <w:name w:val="List Bullet 4"/>
    <w:basedOn w:val="ListBullet3"/>
    <w:rsid w:val="009D0884"/>
    <w:pPr>
      <w:ind w:left="1418"/>
    </w:pPr>
  </w:style>
  <w:style w:type="paragraph" w:styleId="ListBullet5">
    <w:name w:val="List Bullet 5"/>
    <w:basedOn w:val="ListBullet4"/>
    <w:rsid w:val="009D0884"/>
    <w:pPr>
      <w:ind w:left="1702"/>
    </w:pPr>
  </w:style>
  <w:style w:type="paragraph" w:customStyle="1" w:styleId="B2">
    <w:name w:val="B2"/>
    <w:basedOn w:val="List2"/>
    <w:link w:val="B2Char"/>
    <w:qFormat/>
    <w:rsid w:val="009D0884"/>
  </w:style>
  <w:style w:type="paragraph" w:styleId="List2">
    <w:name w:val="List 2"/>
    <w:basedOn w:val="List"/>
    <w:link w:val="List2Char"/>
    <w:rsid w:val="009D0884"/>
    <w:pPr>
      <w:ind w:left="851"/>
    </w:pPr>
  </w:style>
  <w:style w:type="character" w:customStyle="1" w:styleId="B2Char">
    <w:name w:val="B2 Char"/>
    <w:basedOn w:val="DefaultParagraphFont"/>
    <w:link w:val="B2"/>
    <w:qFormat/>
    <w:rsid w:val="004D4B8B"/>
  </w:style>
  <w:style w:type="paragraph" w:customStyle="1" w:styleId="B3">
    <w:name w:val="B3"/>
    <w:basedOn w:val="List3"/>
    <w:link w:val="B3Char"/>
    <w:qFormat/>
    <w:rsid w:val="009D0884"/>
  </w:style>
  <w:style w:type="paragraph" w:styleId="List3">
    <w:name w:val="List 3"/>
    <w:basedOn w:val="List2"/>
    <w:link w:val="List3Char"/>
    <w:rsid w:val="009D0884"/>
    <w:pPr>
      <w:ind w:left="1135"/>
    </w:pPr>
  </w:style>
  <w:style w:type="character" w:customStyle="1" w:styleId="B3Char">
    <w:name w:val="B3 Char"/>
    <w:basedOn w:val="DefaultParagraphFont"/>
    <w:link w:val="B3"/>
    <w:qFormat/>
    <w:rsid w:val="004D4B8B"/>
  </w:style>
  <w:style w:type="paragraph" w:customStyle="1" w:styleId="B4">
    <w:name w:val="B4"/>
    <w:basedOn w:val="List4"/>
    <w:link w:val="B4Char"/>
    <w:qFormat/>
    <w:rsid w:val="009D0884"/>
  </w:style>
  <w:style w:type="paragraph" w:styleId="List4">
    <w:name w:val="List 4"/>
    <w:basedOn w:val="List3"/>
    <w:rsid w:val="009D0884"/>
    <w:pPr>
      <w:ind w:left="1418"/>
    </w:pPr>
  </w:style>
  <w:style w:type="character" w:customStyle="1" w:styleId="B4Char">
    <w:name w:val="B4 Char"/>
    <w:basedOn w:val="DefaultParagraphFont"/>
    <w:link w:val="B4"/>
    <w:qFormat/>
    <w:rsid w:val="0023573A"/>
  </w:style>
  <w:style w:type="paragraph" w:customStyle="1" w:styleId="B5">
    <w:name w:val="B5"/>
    <w:basedOn w:val="List5"/>
    <w:link w:val="B5Char"/>
    <w:qFormat/>
    <w:rsid w:val="009D0884"/>
  </w:style>
  <w:style w:type="paragraph" w:styleId="List5">
    <w:name w:val="List 5"/>
    <w:basedOn w:val="List4"/>
    <w:rsid w:val="009D0884"/>
    <w:pPr>
      <w:ind w:left="1702"/>
    </w:pPr>
  </w:style>
  <w:style w:type="character" w:customStyle="1" w:styleId="B5Char">
    <w:name w:val="B5 Char"/>
    <w:link w:val="B5"/>
    <w:qFormat/>
    <w:rsid w:val="001C1700"/>
    <w:rPr>
      <w:rFonts w:ascii="Arial" w:hAnsi="Arial"/>
      <w:sz w:val="22"/>
      <w:lang w:val="en-GB" w:eastAsia="en-US" w:bidi="ar-SA"/>
    </w:rPr>
  </w:style>
  <w:style w:type="character" w:customStyle="1" w:styleId="M5Char">
    <w:name w:val="M5 Char"/>
    <w:aliases w:val="mh2 Char,Module heading 2 Char,heading 8 Char,Numbered Sub-list Char,h5 Char,Heading5 Char,Head5 Char,H5 Char Char,h5 Char1,Heading5 Char1,Head5 Char1,H5 Char,5 Char Char,Head5 Char Char,5 Char,Heading5 Char Char,M5 Char1,mh2 Char1,heading 8 Cha"/>
    <w:rsid w:val="001C1700"/>
    <w:rPr>
      <w:rFonts w:ascii="Arial" w:hAnsi="Arial"/>
      <w:sz w:val="22"/>
      <w:lang w:val="en-GB" w:eastAsia="en-US" w:bidi="ar-SA"/>
    </w:rPr>
  </w:style>
  <w:style w:type="paragraph" w:customStyle="1" w:styleId="ZTD">
    <w:name w:val="ZTD"/>
    <w:basedOn w:val="ZB"/>
    <w:rsid w:val="009D0884"/>
    <w:pPr>
      <w:framePr w:hRule="auto" w:wrap="notBeside" w:y="852"/>
    </w:pPr>
    <w:rPr>
      <w:i w:val="0"/>
      <w:sz w:val="40"/>
    </w:rPr>
  </w:style>
  <w:style w:type="paragraph" w:customStyle="1" w:styleId="ZV">
    <w:name w:val="ZV"/>
    <w:basedOn w:val="ZU"/>
    <w:rsid w:val="009D0884"/>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pPr>
      <w:spacing w:before="120" w:after="120"/>
    </w:pPr>
    <w:rPr>
      <w:b/>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1C1700"/>
    <w:rPr>
      <w:b/>
      <w:lang w:val="en-GB" w:eastAsia="en-GB" w:bidi="ar-SA"/>
    </w:rPr>
  </w:style>
  <w:style w:type="paragraph" w:styleId="DocumentMap">
    <w:name w:val="Document Map"/>
    <w:basedOn w:val="Normal"/>
    <w:link w:val="DocumentMapChar1"/>
    <w:qFormat/>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eastAsia="en-GB"/>
    </w:rPr>
  </w:style>
  <w:style w:type="character" w:customStyle="1" w:styleId="PlainTextChar">
    <w:name w:val="Plain Text Char"/>
    <w:link w:val="PlainText"/>
    <w:uiPriority w:val="99"/>
    <w:rsid w:val="00CA791E"/>
    <w:rPr>
      <w:rFonts w:ascii="Courier New" w:hAnsi="Courier New"/>
      <w:lang w:val="nb-NO" w:eastAsia="en-GB" w:bidi="ar-SA"/>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1C1700"/>
    <w:rPr>
      <w:lang w:val="en-GB" w:eastAsia="en-GB" w:bidi="ar-SA"/>
    </w:rPr>
  </w:style>
  <w:style w:type="character" w:styleId="CommentReference">
    <w:name w:val="annotation reference"/>
    <w:qFormat/>
    <w:rPr>
      <w:sz w:val="16"/>
    </w:rPr>
  </w:style>
  <w:style w:type="paragraph" w:customStyle="1" w:styleId="Guidance">
    <w:name w:val="Guidance"/>
    <w:basedOn w:val="Normal"/>
    <w:link w:val="GuidanceChar"/>
    <w:rPr>
      <w:i/>
      <w:color w:val="0000FF"/>
    </w:rPr>
  </w:style>
  <w:style w:type="character" w:customStyle="1" w:styleId="GuidanceChar">
    <w:name w:val="Guidance Char"/>
    <w:link w:val="Guidance"/>
    <w:rsid w:val="00234CA4"/>
    <w:rPr>
      <w:i/>
      <w:color w:val="0000FF"/>
      <w:lang w:val="en-GB" w:eastAsia="en-US" w:bidi="ar-SA"/>
    </w:rPr>
  </w:style>
  <w:style w:type="paragraph" w:styleId="CommentText">
    <w:name w:val="annotation text"/>
    <w:basedOn w:val="Normal"/>
    <w:link w:val="CommentTextChar1"/>
    <w:qFormat/>
  </w:style>
  <w:style w:type="paragraph" w:styleId="BalloonText">
    <w:name w:val="Balloon Text"/>
    <w:basedOn w:val="Normal"/>
    <w:link w:val="BalloonTextChar1"/>
    <w:uiPriority w:val="99"/>
    <w:qFormat/>
    <w:rsid w:val="00E22D0B"/>
    <w:rPr>
      <w:rFonts w:ascii="Tahoma" w:hAnsi="Tahoma" w:cs="Tahoma"/>
      <w:sz w:val="16"/>
      <w:szCs w:val="16"/>
    </w:rPr>
  </w:style>
  <w:style w:type="character" w:styleId="Emphasis">
    <w:name w:val="Emphasis"/>
    <w:uiPriority w:val="20"/>
    <w:qFormat/>
    <w:rsid w:val="00D45B99"/>
    <w:rPr>
      <w:i/>
      <w:iCs/>
    </w:rPr>
  </w:style>
  <w:style w:type="paragraph" w:customStyle="1" w:styleId="Heading">
    <w:name w:val="Heading"/>
    <w:next w:val="BodyText"/>
    <w:link w:val="HeadingChar"/>
    <w:rsid w:val="00B50B92"/>
    <w:pPr>
      <w:spacing w:before="360"/>
      <w:ind w:left="2552"/>
    </w:pPr>
    <w:rPr>
      <w:rFonts w:ascii="Arial" w:hAnsi="Arial"/>
      <w:b/>
      <w:sz w:val="22"/>
    </w:rPr>
  </w:style>
  <w:style w:type="character" w:customStyle="1" w:styleId="HeadingChar">
    <w:name w:val="Heading Char"/>
    <w:link w:val="Heading"/>
    <w:rsid w:val="00B50B92"/>
    <w:rPr>
      <w:rFonts w:ascii="Arial" w:hAnsi="Arial"/>
      <w:b/>
      <w:sz w:val="22"/>
      <w:lang w:val="en-US" w:eastAsia="en-US" w:bidi="ar-SA"/>
    </w:rPr>
  </w:style>
  <w:style w:type="paragraph" w:customStyle="1" w:styleId="IBN">
    <w:name w:val="IBN"/>
    <w:basedOn w:val="Normal"/>
    <w:rsid w:val="00824478"/>
    <w:pPr>
      <w:tabs>
        <w:tab w:val="left" w:pos="567"/>
      </w:tabs>
    </w:pPr>
  </w:style>
  <w:style w:type="paragraph" w:customStyle="1" w:styleId="1e9pt">
    <w:name w:val="1e) 9 pt"/>
    <w:basedOn w:val="B1"/>
    <w:link w:val="1e9ptCar"/>
    <w:rsid w:val="00B50716"/>
    <w:rPr>
      <w:noProof/>
      <w:szCs w:val="18"/>
    </w:rPr>
  </w:style>
  <w:style w:type="character" w:customStyle="1" w:styleId="1e9ptCar">
    <w:name w:val="1e) 9 pt Car"/>
    <w:link w:val="1e9pt"/>
    <w:rsid w:val="00B50716"/>
    <w:rPr>
      <w:noProof/>
      <w:szCs w:val="18"/>
    </w:rPr>
  </w:style>
  <w:style w:type="paragraph" w:customStyle="1" w:styleId="Npr">
    <w:name w:val="Npr"/>
    <w:basedOn w:val="Normal"/>
    <w:rsid w:val="00082965"/>
    <w:pPr>
      <w:ind w:firstLine="284"/>
    </w:pPr>
    <w:rPr>
      <w:rFonts w:eastAsia="MS Mincho"/>
    </w:rPr>
  </w:style>
  <w:style w:type="character" w:customStyle="1" w:styleId="TALCar">
    <w:name w:val="TAL Car"/>
    <w:qFormat/>
    <w:rsid w:val="0075052C"/>
    <w:rPr>
      <w:rFonts w:ascii="Arial" w:hAnsi="Arial"/>
      <w:sz w:val="18"/>
      <w:szCs w:val="18"/>
      <w:lang w:val="en-GB" w:eastAsia="en-GB"/>
    </w:rPr>
  </w:style>
  <w:style w:type="character" w:styleId="Hyperlink">
    <w:name w:val="Hyperlink"/>
    <w:qFormat/>
    <w:rsid w:val="00F802DC"/>
    <w:rPr>
      <w:color w:val="0000FF"/>
      <w:u w:val="single"/>
    </w:rPr>
  </w:style>
  <w:style w:type="paragraph" w:customStyle="1" w:styleId="StyleFPArialLatin9ptCentrGauche5cmDroite5">
    <w:name w:val="Style FP + Arial (Latin) 9 pt Centré Gauche :  5 cm Droite :  5..."/>
    <w:basedOn w:val="FP"/>
    <w:rsid w:val="00710A8E"/>
    <w:pPr>
      <w:spacing w:after="20"/>
      <w:ind w:left="2835" w:right="2835"/>
      <w:jc w:val="center"/>
    </w:pPr>
    <w:rPr>
      <w:rFonts w:ascii="Arial" w:hAnsi="Arial" w:cs="Arial"/>
      <w:sz w:val="18"/>
    </w:rPr>
  </w:style>
  <w:style w:type="character" w:customStyle="1" w:styleId="EditorsNoteChar">
    <w:name w:val="Editor's Note Char"/>
    <w:qFormat/>
    <w:rsid w:val="00197635"/>
    <w:rPr>
      <w:color w:val="FF0000"/>
      <w:lang w:val="en-GB" w:eastAsia="en-GB"/>
    </w:rPr>
  </w:style>
  <w:style w:type="paragraph" w:customStyle="1" w:styleId="tdoc-header">
    <w:name w:val="tdoc-header"/>
    <w:qFormat/>
    <w:rsid w:val="005523DB"/>
    <w:rPr>
      <w:rFonts w:ascii="Arial" w:hAnsi="Arial"/>
      <w:noProof/>
      <w:sz w:val="24"/>
      <w:lang w:val="en-GB"/>
    </w:rPr>
  </w:style>
  <w:style w:type="character" w:customStyle="1" w:styleId="B3Char2">
    <w:name w:val="B3 Char2"/>
    <w:qFormat/>
    <w:rsid w:val="00ED110E"/>
    <w:rPr>
      <w:lang w:val="en-GB" w:eastAsia="en-GB"/>
    </w:rPr>
  </w:style>
  <w:style w:type="paragraph" w:customStyle="1" w:styleId="NormalLatinItalique">
    <w:name w:val="Normal + (Latin) Italique"/>
    <w:basedOn w:val="Normal"/>
    <w:link w:val="NormalLatinItaliqueCar"/>
    <w:rsid w:val="009B2540"/>
  </w:style>
  <w:style w:type="character" w:customStyle="1" w:styleId="NormalLatinItaliqueCar">
    <w:name w:val="Normal + (Latin) Italique Car"/>
    <w:link w:val="NormalLatinItalique"/>
    <w:rsid w:val="009B2540"/>
    <w:rPr>
      <w:lang w:val="en-GB" w:eastAsia="en-US" w:bidi="ar-SA"/>
    </w:rPr>
  </w:style>
  <w:style w:type="paragraph" w:customStyle="1" w:styleId="B1LatinItalique">
    <w:name w:val="B1 + (Latin) Italique"/>
    <w:basedOn w:val="B1"/>
    <w:link w:val="B1LatinItaliqueCar"/>
    <w:rsid w:val="009B2540"/>
    <w:rPr>
      <w:i/>
      <w:iCs/>
    </w:rPr>
  </w:style>
  <w:style w:type="character" w:customStyle="1" w:styleId="B1LatinItaliqueCar">
    <w:name w:val="B1 + (Latin) Italique Car"/>
    <w:link w:val="B1LatinItalique"/>
    <w:rsid w:val="009B2540"/>
    <w:rPr>
      <w:i/>
      <w:iCs/>
    </w:rPr>
  </w:style>
  <w:style w:type="character" w:customStyle="1" w:styleId="B2Car">
    <w:name w:val="B2 Car"/>
    <w:rsid w:val="00DE30DE"/>
    <w:rPr>
      <w:lang w:val="en-GB" w:eastAsia="en-GB"/>
    </w:rPr>
  </w:style>
  <w:style w:type="character" w:customStyle="1" w:styleId="H6Car">
    <w:name w:val="H6 Car"/>
    <w:rsid w:val="00AF63B1"/>
    <w:rPr>
      <w:rFonts w:ascii="Arial" w:hAnsi="Arial"/>
      <w:sz w:val="22"/>
    </w:rPr>
  </w:style>
  <w:style w:type="paragraph" w:customStyle="1" w:styleId="2">
    <w:name w:val="2"/>
    <w:basedOn w:val="H6"/>
    <w:rsid w:val="00FE71E4"/>
  </w:style>
  <w:style w:type="paragraph" w:customStyle="1" w:styleId="B3H6">
    <w:name w:val="B3H6"/>
    <w:basedOn w:val="B3"/>
    <w:rsid w:val="00FE71E4"/>
  </w:style>
  <w:style w:type="character" w:customStyle="1" w:styleId="CarCar">
    <w:name w:val="Car Car"/>
    <w:rsid w:val="009F1043"/>
    <w:rPr>
      <w:rFonts w:ascii="Arial" w:hAnsi="Arial"/>
      <w:sz w:val="28"/>
      <w:szCs w:val="28"/>
      <w:lang w:val="en-GB" w:eastAsia="en-GB"/>
    </w:rPr>
  </w:style>
  <w:style w:type="paragraph" w:customStyle="1" w:styleId="NB2">
    <w:name w:val="NB2"/>
    <w:basedOn w:val="ZG"/>
    <w:rsid w:val="00361E4F"/>
    <w:pPr>
      <w:framePr w:wrap="notBeside"/>
    </w:pPr>
  </w:style>
  <w:style w:type="table" w:styleId="TableGrid">
    <w:name w:val="Table Grid"/>
    <w:aliases w:val="SGS Table Basic 1"/>
    <w:basedOn w:val="TableNormal"/>
    <w:rsid w:val="00C469B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EA25B8"/>
    <w:pPr>
      <w:spacing w:after="120"/>
    </w:pPr>
    <w:rPr>
      <w:rFonts w:ascii="Arial" w:hAnsi="Arial"/>
      <w:lang w:val="en-GB"/>
    </w:rPr>
  </w:style>
  <w:style w:type="character" w:customStyle="1" w:styleId="CRCoverPageChar">
    <w:name w:val="CR Cover Page Char"/>
    <w:link w:val="CRCoverPage"/>
    <w:rsid w:val="00CA791E"/>
    <w:rPr>
      <w:rFonts w:ascii="Arial" w:hAnsi="Arial"/>
      <w:lang w:val="en-GB" w:eastAsia="en-US" w:bidi="ar-SA"/>
    </w:rPr>
  </w:style>
  <w:style w:type="character" w:customStyle="1" w:styleId="NOZchn">
    <w:name w:val="NO Zchn"/>
    <w:rsid w:val="00352409"/>
    <w:rPr>
      <w:lang w:val="en-GB" w:eastAsia="en-US" w:bidi="ar-SA"/>
    </w:rPr>
  </w:style>
  <w:style w:type="character" w:customStyle="1" w:styleId="Head2AChar">
    <w:name w:val="Head2A Char"/>
    <w:aliases w:val="2 Char,H2 Char,h2 Char,H21 Char,Head 2 Char,l2 Char,TitreProp Char,UNDERRUBRIK 1-2 Char,Header 2 Char,ITT t2 Char,PA Major Section Char,Livello 2 Char,R2 Char,Heading 2 Hidden Char,Head1 Char,2nd level Char,heading 2 Char,I2 Char,list2 Char"/>
    <w:rsid w:val="00863775"/>
    <w:rPr>
      <w:rFonts w:ascii="Arial" w:eastAsia="SimSun" w:hAnsi="Arial"/>
      <w:sz w:val="32"/>
      <w:lang w:val="en-GB" w:eastAsia="en-US" w:bidi="ar-SA"/>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863775"/>
    <w:rPr>
      <w:rFonts w:ascii="Arial" w:eastAsia="SimSun"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63775"/>
    <w:rPr>
      <w:rFonts w:ascii="Arial" w:eastAsia="SimSun" w:hAnsi="Arial"/>
      <w:sz w:val="24"/>
      <w:lang w:val="en-GB" w:eastAsia="en-US" w:bidi="ar-SA"/>
    </w:rPr>
  </w:style>
  <w:style w:type="character" w:customStyle="1" w:styleId="NOChar1">
    <w:name w:val="NO Char1"/>
    <w:qFormat/>
    <w:rsid w:val="001D1B14"/>
    <w:rPr>
      <w:rFonts w:eastAsia="MS Mincho"/>
      <w:lang w:val="en-GB" w:eastAsia="en-US" w:bidi="ar-SA"/>
    </w:rPr>
  </w:style>
  <w:style w:type="character" w:customStyle="1" w:styleId="msoins0">
    <w:name w:val="msoins"/>
    <w:basedOn w:val="DefaultParagraphFont"/>
    <w:rsid w:val="00671AC7"/>
  </w:style>
  <w:style w:type="character" w:customStyle="1" w:styleId="TACChar">
    <w:name w:val="TAC Char"/>
    <w:qFormat/>
    <w:rsid w:val="008D2044"/>
    <w:rPr>
      <w:rFonts w:ascii="Arial" w:eastAsia="Batang" w:hAnsi="Arial"/>
      <w:sz w:val="18"/>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BB2959"/>
    <w:rPr>
      <w:rFonts w:ascii="Arial" w:hAnsi="Arial"/>
      <w:sz w:val="28"/>
      <w:lang w:val="en-GB"/>
    </w:rPr>
  </w:style>
  <w:style w:type="character" w:customStyle="1" w:styleId="h4Char2">
    <w:name w:val="h4 Char2"/>
    <w:aliases w:val="Memo Heading 4 Char1,H4 Char2,H41 Char2,h41 Char2,H42 Char2,h42 Char2,H43 Char2,h43 Char2,H411 Char2,h411 Char2,H421 Char2,h421 Char2,H44 Char2,h44 Char2,H412 Char2,h412 Char2,H422 Char2,h422 Char2,H431 Char2,h431 Char2,H45 Char2,h45 Char1"/>
    <w:rsid w:val="004868BC"/>
    <w:rPr>
      <w:rFonts w:ascii="Arial" w:hAnsi="Arial"/>
      <w:sz w:val="24"/>
      <w:lang w:val="en-GB"/>
    </w:rPr>
  </w:style>
  <w:style w:type="paragraph" w:styleId="ListNumber2">
    <w:name w:val="List Number 2"/>
    <w:basedOn w:val="ListNumber"/>
    <w:rsid w:val="009D0884"/>
    <w:pPr>
      <w:ind w:left="851"/>
    </w:pPr>
  </w:style>
  <w:style w:type="paragraph" w:styleId="ListNumber">
    <w:name w:val="List Number"/>
    <w:basedOn w:val="List"/>
    <w:rsid w:val="009D0884"/>
  </w:style>
  <w:style w:type="character" w:styleId="FollowedHyperlink">
    <w:name w:val="FollowedHyperlink"/>
    <w:qFormat/>
    <w:rsid w:val="001C0705"/>
    <w:rPr>
      <w:color w:val="800080"/>
      <w:u w:val="single"/>
    </w:rPr>
  </w:style>
  <w:style w:type="character" w:customStyle="1" w:styleId="TALZchn">
    <w:name w:val="TAL Zchn"/>
    <w:rsid w:val="001C0705"/>
    <w:rPr>
      <w:rFonts w:ascii="Arial" w:hAnsi="Arial"/>
      <w:sz w:val="18"/>
      <w:lang w:val="en-GB" w:eastAsia="en-US" w:bidi="ar-SA"/>
    </w:rPr>
  </w:style>
  <w:style w:type="character" w:customStyle="1" w:styleId="B1Char1">
    <w:name w:val="B1 Char1"/>
    <w:qFormat/>
    <w:rsid w:val="001C0705"/>
    <w:rPr>
      <w:lang w:val="en-GB" w:eastAsia="en-US" w:bidi="ar-SA"/>
    </w:rPr>
  </w:style>
  <w:style w:type="character" w:customStyle="1" w:styleId="B1Zchn">
    <w:name w:val="B1 Zchn"/>
    <w:qFormat/>
    <w:rsid w:val="000A2D80"/>
    <w:rPr>
      <w:rFonts w:eastAsia="MS Mincho"/>
      <w:lang w:val="en-GB" w:eastAsia="en-US" w:bidi="ar-SA"/>
    </w:rPr>
  </w:style>
  <w:style w:type="paragraph" w:styleId="BodyText2">
    <w:name w:val="Body Text 2"/>
    <w:basedOn w:val="Normal"/>
    <w:link w:val="BodyText2Char"/>
    <w:uiPriority w:val="99"/>
    <w:rsid w:val="000A2D80"/>
    <w:pPr>
      <w:spacing w:after="120"/>
    </w:pPr>
  </w:style>
  <w:style w:type="character" w:customStyle="1" w:styleId="BodyText2Char">
    <w:name w:val="Body Text 2 Char"/>
    <w:link w:val="BodyText2"/>
    <w:uiPriority w:val="99"/>
    <w:rsid w:val="00CA791E"/>
    <w:rPr>
      <w:lang w:val="en-GB" w:eastAsia="ja-JP" w:bidi="ar-SA"/>
    </w:rPr>
  </w:style>
  <w:style w:type="paragraph" w:styleId="BodyText3">
    <w:name w:val="Body Text 3"/>
    <w:basedOn w:val="Normal"/>
    <w:link w:val="BodyText3Char"/>
    <w:uiPriority w:val="99"/>
    <w:rsid w:val="000A2D80"/>
    <w:pPr>
      <w:spacing w:after="120"/>
    </w:pPr>
  </w:style>
  <w:style w:type="character" w:customStyle="1" w:styleId="BodyText3Char">
    <w:name w:val="Body Text 3 Char"/>
    <w:link w:val="BodyText3"/>
    <w:uiPriority w:val="99"/>
    <w:rsid w:val="00CA791E"/>
    <w:rPr>
      <w:lang w:val="en-GB" w:eastAsia="ja-JP" w:bidi="ar-SA"/>
    </w:rPr>
  </w:style>
  <w:style w:type="paragraph" w:customStyle="1" w:styleId="tableentry">
    <w:name w:val="table entry"/>
    <w:basedOn w:val="Normal"/>
    <w:rsid w:val="000A2D80"/>
    <w:pPr>
      <w:keepNext/>
      <w:spacing w:before="60" w:after="60"/>
    </w:pPr>
    <w:rPr>
      <w:rFonts w:ascii="Bookman Old Style" w:hAnsi="Bookman Old Style"/>
      <w:lang w:val="en-US"/>
    </w:rPr>
  </w:style>
  <w:style w:type="character" w:customStyle="1" w:styleId="a1">
    <w:name w:val="+"/>
    <w:aliases w:val="superscript"/>
    <w:rsid w:val="000A2D80"/>
    <w:rPr>
      <w:vertAlign w:val="superscript"/>
    </w:rPr>
  </w:style>
  <w:style w:type="character" w:customStyle="1" w:styleId="Head2AChar1">
    <w:name w:val="Head2A Char1"/>
    <w:aliases w:val="H2 Char1,h2 Char1,H21 Char1,Head 2 Char1,l2 Char1,TitreProp Char1,UNDERRUBRIK 1-2 Char1,Header 2 Char1,ITT t2 Char1,PA Major Section Char1,Livello 2 Char1,R2 Char1,Heading 2 Hidden Char1,Head1 Char1,2nd level Char1,heading 2 Char1,I2 Char1"/>
    <w:rsid w:val="00AD35FB"/>
    <w:rPr>
      <w:rFonts w:ascii="Arial" w:hAnsi="Arial"/>
      <w:sz w:val="32"/>
      <w:lang w:val="en-GB"/>
    </w:rPr>
  </w:style>
  <w:style w:type="paragraph" w:customStyle="1" w:styleId="Reference">
    <w:name w:val="Reference"/>
    <w:basedOn w:val="EX"/>
    <w:rsid w:val="00234CA4"/>
    <w:pPr>
      <w:tabs>
        <w:tab w:val="num" w:pos="567"/>
      </w:tabs>
      <w:ind w:left="567" w:hanging="567"/>
    </w:pPr>
  </w:style>
  <w:style w:type="paragraph" w:customStyle="1" w:styleId="berschrift1H1">
    <w:name w:val="Überschrift 1.H1"/>
    <w:basedOn w:val="Normal"/>
    <w:next w:val="Normal"/>
    <w:rsid w:val="00234CA4"/>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textintend1">
    <w:name w:val="text intend 1"/>
    <w:basedOn w:val="text"/>
    <w:rsid w:val="00234CA4"/>
    <w:pPr>
      <w:widowControl/>
      <w:tabs>
        <w:tab w:val="num" w:pos="992"/>
      </w:tabs>
      <w:spacing w:after="120"/>
      <w:ind w:left="992" w:hanging="425"/>
    </w:pPr>
    <w:rPr>
      <w:rFonts w:eastAsia="MS Mincho"/>
      <w:lang w:val="en-US"/>
    </w:rPr>
  </w:style>
  <w:style w:type="paragraph" w:customStyle="1" w:styleId="text">
    <w:name w:val="text"/>
    <w:basedOn w:val="Normal"/>
    <w:rsid w:val="00234CA4"/>
    <w:pPr>
      <w:widowControl w:val="0"/>
      <w:spacing w:after="240"/>
      <w:jc w:val="both"/>
    </w:pPr>
    <w:rPr>
      <w:sz w:val="24"/>
      <w:lang w:val="en-AU"/>
    </w:rPr>
  </w:style>
  <w:style w:type="paragraph" w:customStyle="1" w:styleId="textintend2">
    <w:name w:val="text intend 2"/>
    <w:basedOn w:val="text"/>
    <w:rsid w:val="00234CA4"/>
    <w:pPr>
      <w:widowControl/>
      <w:tabs>
        <w:tab w:val="num" w:pos="1418"/>
      </w:tabs>
      <w:spacing w:after="120"/>
      <w:ind w:left="1418" w:hanging="426"/>
    </w:pPr>
    <w:rPr>
      <w:rFonts w:eastAsia="MS Mincho"/>
      <w:lang w:val="en-US"/>
    </w:rPr>
  </w:style>
  <w:style w:type="paragraph" w:customStyle="1" w:styleId="textintend3">
    <w:name w:val="text intend 3"/>
    <w:basedOn w:val="text"/>
    <w:rsid w:val="00234CA4"/>
    <w:pPr>
      <w:widowControl/>
      <w:tabs>
        <w:tab w:val="num" w:pos="1843"/>
      </w:tabs>
      <w:spacing w:after="120"/>
      <w:ind w:left="1843" w:hanging="425"/>
    </w:pPr>
    <w:rPr>
      <w:rFonts w:eastAsia="MS Mincho"/>
      <w:lang w:val="en-US"/>
    </w:rPr>
  </w:style>
  <w:style w:type="paragraph" w:customStyle="1" w:styleId="normalpuce">
    <w:name w:val="normal puce"/>
    <w:basedOn w:val="Normal"/>
    <w:rsid w:val="00234CA4"/>
    <w:pPr>
      <w:widowControl w:val="0"/>
      <w:tabs>
        <w:tab w:val="num" w:pos="360"/>
      </w:tabs>
      <w:spacing w:before="60" w:after="60"/>
      <w:ind w:left="360" w:hanging="360"/>
      <w:jc w:val="both"/>
    </w:pPr>
    <w:rPr>
      <w:rFonts w:eastAsia="MS Mincho"/>
    </w:rPr>
  </w:style>
  <w:style w:type="paragraph" w:customStyle="1" w:styleId="TdocHeading1">
    <w:name w:val="Tdoc_Heading_1"/>
    <w:basedOn w:val="Heading1"/>
    <w:next w:val="Normal"/>
    <w:autoRedefine/>
    <w:rsid w:val="00234CA4"/>
    <w:pPr>
      <w:keepLines w:val="0"/>
      <w:pBdr>
        <w:top w:val="none" w:sz="0" w:space="0" w:color="auto"/>
      </w:pBdr>
      <w:tabs>
        <w:tab w:val="num" w:pos="360"/>
      </w:tabs>
      <w:spacing w:after="0"/>
      <w:ind w:left="360" w:hanging="360"/>
    </w:pPr>
    <w:rPr>
      <w:b/>
      <w:noProof/>
      <w:kern w:val="28"/>
      <w:sz w:val="24"/>
      <w:lang w:val="en-US"/>
    </w:rPr>
  </w:style>
  <w:style w:type="character" w:styleId="PageNumber">
    <w:name w:val="page number"/>
    <w:basedOn w:val="DefaultParagraphFont"/>
    <w:uiPriority w:val="99"/>
    <w:rsid w:val="00FF535C"/>
  </w:style>
  <w:style w:type="character" w:customStyle="1" w:styleId="B2Char1">
    <w:name w:val="B2 Char1"/>
    <w:rsid w:val="00004C30"/>
    <w:rPr>
      <w:noProof/>
      <w:lang w:val="en-GB" w:eastAsia="ja-JP" w:bidi="ar-SA"/>
    </w:rPr>
  </w:style>
  <w:style w:type="paragraph" w:customStyle="1" w:styleId="tac0">
    <w:name w:val="tac0"/>
    <w:basedOn w:val="Normal"/>
    <w:rsid w:val="002D17F1"/>
    <w:pPr>
      <w:keepNext/>
      <w:overflowPunct/>
      <w:autoSpaceDE/>
      <w:autoSpaceDN/>
      <w:adjustRightInd/>
      <w:spacing w:after="0"/>
      <w:jc w:val="center"/>
      <w:textAlignment w:val="auto"/>
    </w:pPr>
    <w:rPr>
      <w:rFonts w:ascii="Arial" w:eastAsia="SimSun" w:hAnsi="Arial" w:cs="Arial"/>
      <w:sz w:val="18"/>
      <w:szCs w:val="18"/>
      <w:lang w:val="en-US" w:eastAsia="zh-CN"/>
    </w:rPr>
  </w:style>
  <w:style w:type="paragraph" w:customStyle="1" w:styleId="tal0">
    <w:name w:val="tal0"/>
    <w:basedOn w:val="Normal"/>
    <w:rsid w:val="002D17F1"/>
    <w:pPr>
      <w:keepNext/>
      <w:overflowPunct/>
      <w:autoSpaceDE/>
      <w:autoSpaceDN/>
      <w:adjustRightInd/>
      <w:spacing w:after="0"/>
      <w:textAlignment w:val="auto"/>
    </w:pPr>
    <w:rPr>
      <w:rFonts w:ascii="Arial" w:eastAsia="SimSun" w:hAnsi="Arial" w:cs="Arial"/>
      <w:sz w:val="18"/>
      <w:szCs w:val="18"/>
      <w:lang w:val="en-US" w:eastAsia="zh-CN"/>
    </w:rPr>
  </w:style>
  <w:style w:type="character" w:customStyle="1" w:styleId="Head2AChar2">
    <w:name w:val="Head2A Char2"/>
    <w:aliases w:val="H2 Char2,h2 Char2,H21 Char2,Head 2 Char2,l2 Char2,TitreProp Char2,UNDERRUBRIK 1-2 Char2,Header 2 Char2,ITT t2 Char2,PA Major Section Char2,Livello 2 Char2,R2 Char2,Heading 2 Hidden Char2,Head1 Char2,2nd level Char2,heading 2 Char2,I2 Char2"/>
    <w:rsid w:val="00F962F4"/>
    <w:rPr>
      <w:rFonts w:ascii="Arial" w:hAnsi="Arial"/>
      <w:sz w:val="32"/>
      <w:lang w:val="en-GB" w:eastAsia="en-GB" w:bidi="ar-SA"/>
    </w:rPr>
  </w:style>
  <w:style w:type="paragraph" w:customStyle="1" w:styleId="tal1">
    <w:name w:val="tal"/>
    <w:basedOn w:val="Normal"/>
    <w:rsid w:val="00375C0E"/>
    <w:pPr>
      <w:keepNext/>
      <w:overflowPunct/>
      <w:autoSpaceDE/>
      <w:autoSpaceDN/>
      <w:adjustRightInd/>
      <w:spacing w:after="0"/>
      <w:textAlignment w:val="auto"/>
    </w:pPr>
    <w:rPr>
      <w:rFonts w:ascii="Arial" w:eastAsia="Calibri" w:hAnsi="Arial" w:cs="Arial"/>
      <w:sz w:val="18"/>
      <w:szCs w:val="18"/>
      <w:lang w:val="sv-SE" w:eastAsia="sv-SE"/>
    </w:rPr>
  </w:style>
  <w:style w:type="character" w:customStyle="1" w:styleId="h4Char1">
    <w:name w:val="h4 Char1"/>
    <w:aliases w:val="Memo Heading 4 Char,H4 Char1,H41 Char1,h41 Char1,H42 Char1,h42 Char1,H43 Char1,h43 Char1,H411 Char1,h411 Char1,H421 Char1,h421 Char1,H44 Char1,h44 Char1,H412 Char1,h412 Char1,H422 Char1,h422 Char1,H431 Char1,h431 Char1,H45 Char1,h45 Char2"/>
    <w:rsid w:val="001C6B77"/>
    <w:rPr>
      <w:rFonts w:ascii="Arial" w:hAnsi="Arial"/>
      <w:sz w:val="24"/>
      <w:szCs w:val="28"/>
      <w:lang w:val="en-GB" w:eastAsia="en-US" w:bidi="ar-SA"/>
    </w:rPr>
  </w:style>
  <w:style w:type="character" w:customStyle="1" w:styleId="Underrubrik2Char2">
    <w:name w:val="Underrubrik2 Char2"/>
    <w:aliases w:val="H3 Char2,0H Char2,h3 Char2,no break Char2,l3 Char2,3 Char2,list 3 Char2,Head 3 Char2,1.1.1 Char2,3rd level Char2,Major Section Sub Section Char2,PA Minor Section Char2,Head3 Char2,Level 3 Head Char2,31 Char2,32 Char2,33 Char2,34 Char2"/>
    <w:rsid w:val="001C1700"/>
    <w:rPr>
      <w:rFonts w:ascii="Arial" w:hAnsi="Arial"/>
      <w:sz w:val="28"/>
      <w:lang w:val="en-GB" w:eastAsia="en-US" w:bidi="ar-SA"/>
    </w:rPr>
  </w:style>
  <w:style w:type="paragraph" w:styleId="CommentSubject">
    <w:name w:val="annotation subject"/>
    <w:basedOn w:val="CommentText"/>
    <w:next w:val="CommentText"/>
    <w:link w:val="CommentSubjectChar1"/>
    <w:uiPriority w:val="99"/>
    <w:qFormat/>
    <w:rsid w:val="001C1700"/>
    <w:pPr>
      <w:overflowPunct/>
      <w:autoSpaceDE/>
      <w:autoSpaceDN/>
      <w:adjustRightInd/>
      <w:textAlignment w:val="auto"/>
    </w:pPr>
    <w:rPr>
      <w:b/>
      <w:bCs/>
      <w:lang w:eastAsia="en-US"/>
    </w:rPr>
  </w:style>
  <w:style w:type="paragraph" w:customStyle="1" w:styleId="FigureTitle">
    <w:name w:val="Figure_Title"/>
    <w:basedOn w:val="Normal"/>
    <w:next w:val="Normal"/>
    <w:rsid w:val="001C1700"/>
    <w:pPr>
      <w:keepLines/>
      <w:tabs>
        <w:tab w:val="left" w:pos="794"/>
        <w:tab w:val="left" w:pos="1191"/>
        <w:tab w:val="left" w:pos="1588"/>
        <w:tab w:val="left" w:pos="1985"/>
      </w:tabs>
      <w:spacing w:before="120" w:after="480"/>
      <w:jc w:val="center"/>
    </w:pPr>
    <w:rPr>
      <w:rFonts w:eastAsia="MS Mincho"/>
      <w:b/>
      <w:sz w:val="24"/>
    </w:rPr>
  </w:style>
  <w:style w:type="character" w:customStyle="1" w:styleId="Heading4Char1">
    <w:name w:val="Heading 4 Char1"/>
    <w:aliases w:val="h4 Char3,Memo Heading 4 Char2,H4 Char3,H41 Char3,h41 Char3,H42 Char3,h42 Char3,H43 Char3,h43 Char3,H411 Char3,h411 Char3,H421 Char3,h421 Char3,H44 Char3,h44 Char3,H412 Char3,h412 Char3,H422 Char3,h422 Char3,H431 Char3,h431 Char3,H46 Char"/>
    <w:qFormat/>
    <w:rsid w:val="001C1700"/>
    <w:rPr>
      <w:rFonts w:ascii="Arial" w:hAnsi="Arial"/>
      <w:sz w:val="24"/>
      <w:szCs w:val="28"/>
      <w:lang w:val="en-GB" w:eastAsia="en-US" w:bidi="ar-SA"/>
    </w:rPr>
  </w:style>
  <w:style w:type="character" w:customStyle="1" w:styleId="CarCar0">
    <w:name w:val="Car Car"/>
    <w:rsid w:val="001C1700"/>
    <w:rPr>
      <w:rFonts w:ascii="Arial" w:hAnsi="Arial"/>
      <w:sz w:val="28"/>
      <w:szCs w:val="28"/>
      <w:lang w:val="en-GB" w:eastAsia="en-GB"/>
    </w:rPr>
  </w:style>
  <w:style w:type="paragraph" w:customStyle="1" w:styleId="TableEntry0">
    <w:name w:val="Table Entry"/>
    <w:basedOn w:val="Normal"/>
    <w:next w:val="Normal"/>
    <w:rsid w:val="001C1700"/>
    <w:pPr>
      <w:overflowPunct/>
      <w:spacing w:after="0"/>
      <w:textAlignment w:val="auto"/>
    </w:pPr>
    <w:rPr>
      <w:rFonts w:ascii="IMHNGF+BookmanOldStyle" w:hAnsi="IMHNGF+BookmanOldStyle"/>
      <w:sz w:val="24"/>
      <w:szCs w:val="24"/>
      <w:lang w:val="en-US" w:eastAsia="en-US"/>
    </w:rPr>
  </w:style>
  <w:style w:type="paragraph" w:customStyle="1" w:styleId="TableText">
    <w:name w:val="TableText"/>
    <w:basedOn w:val="BodyTextIndent"/>
    <w:rsid w:val="001C1700"/>
    <w:pPr>
      <w:keepNext/>
      <w:keepLines/>
      <w:overflowPunct w:val="0"/>
      <w:autoSpaceDE w:val="0"/>
      <w:autoSpaceDN w:val="0"/>
      <w:adjustRightInd w:val="0"/>
      <w:spacing w:after="180"/>
      <w:ind w:left="0"/>
      <w:jc w:val="center"/>
      <w:textAlignment w:val="baseline"/>
    </w:pPr>
    <w:rPr>
      <w:snapToGrid w:val="0"/>
      <w:kern w:val="2"/>
    </w:rPr>
  </w:style>
  <w:style w:type="paragraph" w:styleId="BodyTextIndent">
    <w:name w:val="Body Text Indent"/>
    <w:basedOn w:val="Normal"/>
    <w:link w:val="BodyTextIndentChar5"/>
    <w:uiPriority w:val="99"/>
    <w:rsid w:val="001C1700"/>
    <w:pPr>
      <w:overflowPunct/>
      <w:autoSpaceDE/>
      <w:autoSpaceDN/>
      <w:adjustRightInd/>
      <w:spacing w:after="120"/>
      <w:ind w:left="360"/>
      <w:textAlignment w:val="auto"/>
    </w:pPr>
    <w:rPr>
      <w:lang w:eastAsia="en-US"/>
    </w:rPr>
  </w:style>
  <w:style w:type="character" w:customStyle="1" w:styleId="NOCharChar">
    <w:name w:val="NO Char Char"/>
    <w:rsid w:val="001C1700"/>
    <w:rPr>
      <w:lang w:val="en-GB" w:eastAsia="en-US" w:bidi="ar-SA"/>
    </w:rPr>
  </w:style>
  <w:style w:type="paragraph" w:customStyle="1" w:styleId="Bullet">
    <w:name w:val="Bullet"/>
    <w:basedOn w:val="Normal"/>
    <w:rsid w:val="001C1700"/>
    <w:pPr>
      <w:numPr>
        <w:numId w:val="2"/>
      </w:numPr>
      <w:overflowPunct/>
      <w:autoSpaceDE/>
      <w:autoSpaceDN/>
      <w:adjustRightInd/>
      <w:textAlignment w:val="auto"/>
    </w:pPr>
    <w:rPr>
      <w:lang w:eastAsia="en-US"/>
    </w:rPr>
  </w:style>
  <w:style w:type="paragraph" w:styleId="NormalWeb">
    <w:name w:val="Normal (Web)"/>
    <w:basedOn w:val="Normal"/>
    <w:uiPriority w:val="99"/>
    <w:rsid w:val="001C1700"/>
    <w:pPr>
      <w:numPr>
        <w:numId w:val="3"/>
      </w:numPr>
      <w:tabs>
        <w:tab w:val="clear" w:pos="928"/>
      </w:tabs>
      <w:overflowPunct/>
      <w:autoSpaceDE/>
      <w:autoSpaceDN/>
      <w:adjustRightInd/>
      <w:spacing w:before="100" w:beforeAutospacing="1" w:after="100" w:afterAutospacing="1"/>
      <w:ind w:left="0" w:firstLine="0"/>
      <w:textAlignment w:val="auto"/>
    </w:pPr>
    <w:rPr>
      <w:rFonts w:eastAsia="Arial Unicode MS"/>
      <w:sz w:val="24"/>
      <w:szCs w:val="24"/>
    </w:rPr>
  </w:style>
  <w:style w:type="character" w:customStyle="1" w:styleId="Heading1Char">
    <w:name w:val="Heading 1 Char"/>
    <w:aliases w:val="NMP Heading 1 Char,H1 Char,h1 Char,app heading 1 Char,l1 Char,Memo Heading 1 Char,h11 Char,h12 Char,h13 Char,h14 Char,h15 Char,h16 Char,Huvudrubrik Char,heading 1 Char,h17 Char,h111 Char,h121 Char,h131 Char,h141 Char,h151 Char,h161 Char"/>
    <w:rsid w:val="001C1700"/>
    <w:rPr>
      <w:rFonts w:ascii="Arial" w:hAnsi="Arial"/>
      <w:sz w:val="36"/>
      <w:lang w:val="en-GB" w:eastAsia="en-US" w:bidi="ar-SA"/>
    </w:rPr>
  </w:style>
  <w:style w:type="paragraph" w:customStyle="1" w:styleId="MTDisplayEquation">
    <w:name w:val="MTDisplayEquation"/>
    <w:basedOn w:val="Normal"/>
    <w:link w:val="MTDisplayEquationZchn"/>
    <w:rsid w:val="001C1700"/>
    <w:pPr>
      <w:tabs>
        <w:tab w:val="center" w:pos="4820"/>
        <w:tab w:val="right" w:pos="9640"/>
      </w:tabs>
      <w:overflowPunct/>
      <w:autoSpaceDE/>
      <w:autoSpaceDN/>
      <w:adjustRightInd/>
      <w:textAlignment w:val="auto"/>
    </w:pPr>
    <w:rPr>
      <w:rFonts w:eastAsia="MS Mincho"/>
    </w:rPr>
  </w:style>
  <w:style w:type="paragraph" w:customStyle="1" w:styleId="StyleHeading6Left0cmHanging349cmAfter9pt">
    <w:name w:val="Style Heading 6 + Left:  0 cm Hanging:  3.49 cm After:  9 pt"/>
    <w:basedOn w:val="Heading6"/>
    <w:rsid w:val="001C1700"/>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rsid w:val="001C1700"/>
    <w:pPr>
      <w:keepNext w:val="0"/>
      <w:keepLines w:val="0"/>
      <w:overflowPunct/>
      <w:autoSpaceDE/>
      <w:autoSpaceDN/>
      <w:adjustRightInd/>
      <w:spacing w:before="240"/>
      <w:ind w:left="0" w:firstLine="0"/>
      <w:textAlignment w:val="auto"/>
    </w:pPr>
    <w:rPr>
      <w:rFonts w:eastAsia="MS Mincho"/>
      <w:bCs/>
      <w:lang w:eastAsia="en-US"/>
    </w:rPr>
  </w:style>
  <w:style w:type="paragraph" w:customStyle="1" w:styleId="t2">
    <w:name w:val="t2"/>
    <w:basedOn w:val="Normal"/>
    <w:rsid w:val="001C1700"/>
    <w:pPr>
      <w:spacing w:after="0"/>
    </w:pPr>
    <w:rPr>
      <w:rFonts w:eastAsia="MS Mincho"/>
    </w:rPr>
  </w:style>
  <w:style w:type="paragraph" w:customStyle="1" w:styleId="B6">
    <w:name w:val="B6"/>
    <w:basedOn w:val="B5"/>
    <w:link w:val="B6Char"/>
    <w:qFormat/>
    <w:rsid w:val="001C1700"/>
    <w:pPr>
      <w:ind w:left="1985"/>
    </w:pPr>
  </w:style>
  <w:style w:type="character" w:customStyle="1" w:styleId="B6Char">
    <w:name w:val="B6 Char"/>
    <w:link w:val="B6"/>
    <w:qFormat/>
    <w:rsid w:val="001C1700"/>
    <w:rPr>
      <w:lang w:val="en-GB" w:eastAsia="en-US" w:bidi="ar-SA"/>
    </w:rPr>
  </w:style>
  <w:style w:type="paragraph" w:styleId="Revision">
    <w:name w:val="Revision"/>
    <w:hidden/>
    <w:uiPriority w:val="99"/>
    <w:rsid w:val="001C1700"/>
    <w:rPr>
      <w:lang w:val="en-GB"/>
    </w:rPr>
  </w:style>
  <w:style w:type="table" w:customStyle="1" w:styleId="TableGrid1">
    <w:name w:val="Table Grid1"/>
    <w:basedOn w:val="TableNormal"/>
    <w:next w:val="TableGrid"/>
    <w:rsid w:val="001C1700"/>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C1700"/>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semiHidden/>
    <w:rsid w:val="001C1700"/>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arCar1CharCharCarCar">
    <w:name w:val="Car Car1 Char Char Car Car"/>
    <w:semiHidden/>
    <w:rsid w:val="001316E4"/>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apple-style-span">
    <w:name w:val="apple-style-span"/>
    <w:rsid w:val="00317986"/>
    <w:rPr>
      <w:rFonts w:ascii="Arial" w:eastAsia="SimSun" w:hAnsi="Arial" w:cs="Arial"/>
      <w:color w:val="0000FF"/>
      <w:kern w:val="2"/>
      <w:lang w:val="en-US" w:eastAsia="zh-CN" w:bidi="ar-SA"/>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locked/>
    <w:rsid w:val="00CA791E"/>
    <w:rPr>
      <w:rFonts w:ascii="Arial" w:hAnsi="Arial"/>
      <w:b/>
      <w:noProof/>
      <w:sz w:val="18"/>
      <w:lang w:val="en-GB" w:eastAsia="en-US" w:bidi="ar-SA"/>
    </w:rPr>
  </w:style>
  <w:style w:type="character" w:customStyle="1" w:styleId="CharChar11">
    <w:name w:val="Char Char11"/>
    <w:rsid w:val="00CA791E"/>
    <w:rPr>
      <w:lang w:val="en-GB" w:eastAsia="en-US" w:bidi="ar-SA"/>
    </w:rPr>
  </w:style>
  <w:style w:type="paragraph" w:customStyle="1" w:styleId="Figure">
    <w:name w:val="Figure"/>
    <w:basedOn w:val="Normal"/>
    <w:rsid w:val="00CA791E"/>
    <w:pPr>
      <w:overflowPunct/>
      <w:autoSpaceDE/>
      <w:autoSpaceDN/>
      <w:adjustRightInd/>
      <w:spacing w:before="180" w:after="240" w:line="280" w:lineRule="atLeast"/>
      <w:ind w:left="360" w:hanging="360"/>
      <w:jc w:val="center"/>
      <w:textAlignment w:val="auto"/>
    </w:pPr>
    <w:rPr>
      <w:rFonts w:ascii="Arial" w:eastAsia="MS Mincho" w:hAnsi="Arial"/>
      <w:b/>
      <w:lang w:val="en-US"/>
    </w:rPr>
  </w:style>
  <w:style w:type="paragraph" w:customStyle="1" w:styleId="TOC91">
    <w:name w:val="TOC 91"/>
    <w:basedOn w:val="TOC8"/>
    <w:rsid w:val="00CA791E"/>
    <w:pPr>
      <w:keepNext w:val="0"/>
      <w:ind w:left="1418" w:hanging="1418"/>
    </w:pPr>
    <w:rPr>
      <w:rFonts w:eastAsia="MS Mincho"/>
      <w:lang w:val="en-US"/>
    </w:rPr>
  </w:style>
  <w:style w:type="paragraph" w:styleId="BodyTextIndent2">
    <w:name w:val="Body Text Indent 2"/>
    <w:basedOn w:val="Normal"/>
    <w:uiPriority w:val="99"/>
    <w:rsid w:val="00CA791E"/>
    <w:pPr>
      <w:ind w:left="567"/>
    </w:pPr>
    <w:rPr>
      <w:rFonts w:ascii="Arial" w:eastAsia="MS Mincho" w:hAnsi="Arial" w:cs="Arial"/>
    </w:rPr>
  </w:style>
  <w:style w:type="paragraph" w:customStyle="1" w:styleId="Copyright">
    <w:name w:val="Copyright"/>
    <w:basedOn w:val="Normal"/>
    <w:rsid w:val="00CA791E"/>
    <w:pPr>
      <w:spacing w:after="0"/>
      <w:jc w:val="center"/>
    </w:pPr>
    <w:rPr>
      <w:rFonts w:ascii="Arial" w:eastAsia="MS Mincho" w:hAnsi="Arial"/>
      <w:b/>
      <w:sz w:val="16"/>
    </w:rPr>
  </w:style>
  <w:style w:type="character" w:customStyle="1" w:styleId="EditorsNoteCharCharChar">
    <w:name w:val="Editor's Note Char Char Char"/>
    <w:rsid w:val="00CA791E"/>
    <w:rPr>
      <w:color w:val="FF0000"/>
      <w:lang w:val="en-GB" w:eastAsia="en-US" w:bidi="ar-SA"/>
    </w:rPr>
  </w:style>
  <w:style w:type="paragraph" w:styleId="NormalIndent">
    <w:name w:val="Normal Indent"/>
    <w:aliases w:val="d"/>
    <w:basedOn w:val="Normal"/>
    <w:uiPriority w:val="99"/>
    <w:rsid w:val="00CA791E"/>
    <w:pPr>
      <w:ind w:left="708"/>
    </w:pPr>
    <w:rPr>
      <w:rFonts w:eastAsia="MS Mincho"/>
      <w:lang w:eastAsia="en-US"/>
    </w:rPr>
  </w:style>
  <w:style w:type="paragraph" w:styleId="NoteHeading">
    <w:name w:val="Note Heading"/>
    <w:basedOn w:val="Normal"/>
    <w:next w:val="Normal"/>
    <w:uiPriority w:val="99"/>
    <w:rsid w:val="00CA791E"/>
    <w:rPr>
      <w:rFonts w:ascii="Arial" w:hAnsi="Arial"/>
      <w:sz w:val="24"/>
      <w:szCs w:val="28"/>
      <w:lang w:eastAsia="en-US"/>
    </w:rPr>
  </w:style>
  <w:style w:type="paragraph" w:customStyle="1" w:styleId="FL">
    <w:name w:val="FL"/>
    <w:basedOn w:val="Normal"/>
    <w:rsid w:val="00CA791E"/>
    <w:pPr>
      <w:keepNext/>
      <w:keepLines/>
      <w:spacing w:before="60"/>
      <w:jc w:val="center"/>
    </w:pPr>
    <w:rPr>
      <w:rFonts w:ascii="Arial" w:eastAsia="MS Mincho" w:hAnsi="Arial"/>
      <w:b/>
      <w:lang w:eastAsia="en-US"/>
    </w:rPr>
  </w:style>
  <w:style w:type="paragraph" w:styleId="HTMLPreformatted">
    <w:name w:val="HTML Preformatted"/>
    <w:basedOn w:val="Normal"/>
    <w:uiPriority w:val="99"/>
    <w:rsid w:val="00CA791E"/>
    <w:rPr>
      <w:rFonts w:ascii="Courier New" w:eastAsia="MS Mincho" w:hAnsi="Courier New" w:cs="Courier New"/>
      <w:lang w:eastAsia="en-US"/>
    </w:rPr>
  </w:style>
  <w:style w:type="character" w:styleId="Strong">
    <w:name w:val="Strong"/>
    <w:aliases w:val="Level 2"/>
    <w:uiPriority w:val="22"/>
    <w:qFormat/>
    <w:rsid w:val="00CA791E"/>
    <w:rPr>
      <w:b/>
      <w:bCs/>
    </w:rPr>
  </w:style>
  <w:style w:type="paragraph" w:customStyle="1" w:styleId="msolistparagraph0">
    <w:name w:val="msolistparagraph"/>
    <w:basedOn w:val="Normal"/>
    <w:rsid w:val="00CA791E"/>
    <w:pPr>
      <w:overflowPunct/>
      <w:autoSpaceDE/>
      <w:autoSpaceDN/>
      <w:adjustRightInd/>
      <w:spacing w:after="0"/>
      <w:ind w:leftChars="400" w:left="400"/>
      <w:textAlignment w:val="auto"/>
    </w:pPr>
    <w:rPr>
      <w:sz w:val="24"/>
      <w:szCs w:val="24"/>
      <w:lang w:val="en-US" w:eastAsia="en-US"/>
    </w:rPr>
  </w:style>
  <w:style w:type="paragraph" w:customStyle="1" w:styleId="no0">
    <w:name w:val="no"/>
    <w:basedOn w:val="Normal"/>
    <w:rsid w:val="00CA791E"/>
    <w:pPr>
      <w:adjustRightInd/>
      <w:ind w:left="1135" w:hanging="851"/>
      <w:textAlignment w:val="auto"/>
    </w:pPr>
    <w:rPr>
      <w:lang w:val="en-US" w:eastAsia="en-US"/>
    </w:rPr>
  </w:style>
  <w:style w:type="character" w:customStyle="1" w:styleId="Head2AChar3">
    <w:name w:val="Head2A Char3"/>
    <w:aliases w:val="H2 Char3,h2 Char3,H21 Char3,Head 2 Char3,l2 Char3,TitreProp Char3,UNDERRUBRIK 1-2 Char3,Header 2 Char3,ITT t2 Char3,PA Major Section Char3,Livello 2 Char3,R2 Char3,Heading 2 Hidden Char3,Head1 Char3,2nd level Char3,heading 2 Char3,I2 Char3"/>
    <w:rsid w:val="00CA791E"/>
    <w:rPr>
      <w:rFonts w:ascii="Arial" w:hAnsi="Arial"/>
      <w:sz w:val="32"/>
      <w:lang w:eastAsia="en-US"/>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CA791E"/>
    <w:rPr>
      <w:rFonts w:ascii="Arial" w:hAnsi="Arial"/>
      <w:sz w:val="28"/>
      <w:lang w:eastAsia="en-US"/>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CA791E"/>
    <w:rPr>
      <w:rFonts w:ascii="Arial" w:hAnsi="Arial"/>
      <w:sz w:val="24"/>
      <w:szCs w:val="28"/>
      <w:lang w:val="en-GB"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A791E"/>
    <w:rPr>
      <w:rFonts w:ascii="Times New Roman" w:hAnsi="Times New Roman"/>
      <w:lang w:eastAsia="en-US"/>
    </w:rPr>
  </w:style>
  <w:style w:type="paragraph" w:customStyle="1" w:styleId="talcharchar">
    <w:name w:val="talcharchar"/>
    <w:basedOn w:val="Normal"/>
    <w:rsid w:val="00CA791E"/>
    <w:pPr>
      <w:overflowPunct/>
      <w:autoSpaceDE/>
      <w:autoSpaceDN/>
      <w:adjustRightInd/>
      <w:spacing w:before="100" w:beforeAutospacing="1" w:after="100" w:afterAutospacing="1"/>
      <w:textAlignment w:val="auto"/>
    </w:pPr>
    <w:rPr>
      <w:rFonts w:eastAsia="Calibri"/>
      <w:sz w:val="24"/>
      <w:szCs w:val="24"/>
    </w:rPr>
  </w:style>
  <w:style w:type="paragraph" w:customStyle="1" w:styleId="CarCar5">
    <w:name w:val="Car Car5"/>
    <w:semiHidden/>
    <w:rsid w:val="00371A8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43486F"/>
    <w:rPr>
      <w:rFonts w:ascii="Arial" w:hAnsi="Arial"/>
      <w:sz w:val="24"/>
      <w:lang w:val="en-GB" w:eastAsia="en-US" w:bidi="ar-SA"/>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172ED"/>
    <w:rPr>
      <w:rFonts w:ascii="Arial" w:hAnsi="Arial"/>
      <w:sz w:val="28"/>
      <w:lang w:val="en-GB" w:eastAsia="en-GB" w:bidi="ar-SA"/>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5,h45 Char5"/>
    <w:rsid w:val="00E172ED"/>
    <w:rPr>
      <w:rFonts w:ascii="Arial" w:hAnsi="Arial"/>
      <w:sz w:val="24"/>
      <w:lang w:val="en-GB" w:eastAsia="en-GB" w:bidi="ar-SA"/>
    </w:rPr>
  </w:style>
  <w:style w:type="character" w:customStyle="1" w:styleId="TAL2">
    <w:name w:val="TAL (文字)"/>
    <w:rsid w:val="00F25342"/>
    <w:rPr>
      <w:rFonts w:ascii="Arial" w:hAnsi="Arial"/>
      <w:sz w:val="18"/>
      <w:lang w:val="en-GB"/>
    </w:rPr>
  </w:style>
  <w:style w:type="character" w:customStyle="1" w:styleId="Head2AChar4">
    <w:name w:val="Head2A Char4"/>
    <w:aliases w:val="H2 Char4,h2 Char4,H21 Char4,Head 2 Char4,l2 Char4,TitreProp Char4,UNDERRUBRIK 1-2 Char4,Header 2 Char4,ITT t2 Char4,PA Major Section Char4,Livello 2 Char4,R2 Char4,Heading 2 Hidden Char4,Head1 Char4,2nd level Char4,heading 2 Char4,I2 Char4"/>
    <w:rsid w:val="00AA2B13"/>
    <w:rPr>
      <w:rFonts w:ascii="Arial" w:hAnsi="Arial" w:cs="Arial"/>
      <w:sz w:val="32"/>
      <w:szCs w:val="32"/>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0068B6"/>
    <w:rPr>
      <w:rFonts w:ascii="Arial" w:hAnsi="Arial" w:cs="Arial"/>
      <w:sz w:val="24"/>
      <w:szCs w:val="24"/>
      <w:lang w:val="en-GB" w:eastAsia="en-US" w:bidi="he-IL"/>
    </w:rPr>
  </w:style>
  <w:style w:type="character" w:customStyle="1" w:styleId="Underrubrik2Char6">
    <w:name w:val="Underrubrik2 Char6"/>
    <w:aliases w:val="H3 Char6,0H Char6,h3 Char6,no break Char6,E3 Char5,RFQ2 Char5,Titolo Sotto/Sottosezione Char5,Heading3 Char5,H3-Heading 3 Char5,3 Char6,l3.3 Char5,l3 Char6,list 3 Char6,list3 Char5,subhead Char5,h31 Char5,OdsKap3 Char5,1. Char5"/>
    <w:rsid w:val="00E661DD"/>
    <w:rPr>
      <w:rFonts w:ascii="Arial" w:hAnsi="Arial"/>
      <w:sz w:val="28"/>
      <w:lang w:val="en-GB"/>
    </w:rPr>
  </w:style>
  <w:style w:type="character" w:customStyle="1" w:styleId="CharChar10">
    <w:name w:val="Char Char10"/>
    <w:rsid w:val="00F7547F"/>
    <w:rPr>
      <w:rFonts w:ascii="Arial" w:hAnsi="Arial" w:cs="Arial"/>
      <w:sz w:val="24"/>
      <w:szCs w:val="24"/>
      <w:lang w:val="en-GB" w:eastAsia="en-US" w:bidi="he-IL"/>
    </w:rPr>
  </w:style>
  <w:style w:type="character" w:customStyle="1" w:styleId="FooterChar2">
    <w:name w:val="Footer Char2"/>
    <w:aliases w:val="footer odd Char2,footer Char2,fo Char2,pie de página Char2"/>
    <w:link w:val="Footer"/>
    <w:rsid w:val="00840BBF"/>
    <w:rPr>
      <w:rFonts w:ascii="Arial" w:hAnsi="Arial"/>
      <w:b/>
      <w:i/>
      <w:noProof/>
      <w:sz w:val="18"/>
    </w:rPr>
  </w:style>
  <w:style w:type="character" w:customStyle="1" w:styleId="EQChar">
    <w:name w:val="EQ Char"/>
    <w:link w:val="EQ"/>
    <w:qFormat/>
    <w:rsid w:val="0093326A"/>
    <w:rPr>
      <w:noProof/>
    </w:rPr>
  </w:style>
  <w:style w:type="character" w:customStyle="1" w:styleId="FooterChar">
    <w:name w:val="Footer Char"/>
    <w:aliases w:val="footer odd Char,footer Char,fo Char,pie de página Char"/>
    <w:rsid w:val="001E1717"/>
    <w:rPr>
      <w:rFonts w:ascii="Arial" w:hAnsi="Arial"/>
      <w:b/>
      <w:i/>
      <w:noProof/>
      <w:sz w:val="18"/>
    </w:rPr>
  </w:style>
  <w:style w:type="character" w:styleId="SubtleEmphasis">
    <w:name w:val="Subtle Emphasis"/>
    <w:uiPriority w:val="19"/>
    <w:qFormat/>
    <w:rsid w:val="005021E5"/>
    <w:rPr>
      <w:i/>
      <w:iCs/>
      <w:color w:val="404040"/>
    </w:rPr>
  </w:style>
  <w:style w:type="character" w:customStyle="1" w:styleId="Heading5Char1">
    <w:name w:val="Heading 5 Char1"/>
    <w:aliases w:val="M5 Char6,mh2 Char6,Module heading 2 Char5,heading 8 Char6,Numbered Sub-list Char5,h5 Char6,Heading5 Char5,Head5 Char5,H5 Char4,5 Char3,Heading 81 Char1,标题 81 Char1,Heading 5 Char Char,M5 Char7,mh2 Char7,Module heading 2 Char8,Head5 Char7"/>
    <w:rsid w:val="00D90094"/>
    <w:rPr>
      <w:rFonts w:ascii="Arial" w:hAnsi="Arial"/>
      <w:sz w:val="22"/>
    </w:rPr>
  </w:style>
  <w:style w:type="character" w:customStyle="1" w:styleId="Heading2Char1">
    <w:name w:val="Heading 2 Char1"/>
    <w:aliases w:val="Head2A Char12,H2 Char12,h2 Char12,H21 Char12,Head 2 Char12,l2 Char12,TitreProp Char12,UNDERRUBRIK 1-2 Char12,Header 2 Char12,ITT t2 Char12,PA Major Section Char12,Livello 2 Char12,R2 Char12,Heading 2 Hidden Char12,Head1 Char12,I2 Char12"/>
    <w:rsid w:val="00A82B83"/>
    <w:rPr>
      <w:rFonts w:ascii="Arial" w:hAnsi="Arial"/>
      <w:sz w:val="32"/>
    </w:rPr>
  </w:style>
  <w:style w:type="character" w:customStyle="1" w:styleId="Heading3Char1">
    <w:name w:val="Heading 3 Char1"/>
    <w:aliases w:val="Underrubrik2 Char12,H3 Char12,0H Char12,h3 Char12,no break Char12,l3 Char12,3 Char12,list 3 Char12,Head 3 Char12,1.1.1 Char12,3rd level Char12,Major Section Sub Section Char12,PA Minor Section Char12,Head3 Char12,Level 3 Head Char12"/>
    <w:rsid w:val="00A82B83"/>
    <w:rPr>
      <w:rFonts w:ascii="Arial" w:hAnsi="Arial"/>
      <w:sz w:val="28"/>
    </w:rPr>
  </w:style>
  <w:style w:type="character" w:customStyle="1" w:styleId="Heading4Char2">
    <w:name w:val="Heading 4 Char2"/>
    <w:aliases w:val="h4 Char14,Memo Heading 4 Char13,H4 Char14,H41 Char14,h41 Char14,H42 Char14,h42 Char14,H43 Char14,h43 Char14,H411 Char14,h411 Char14,H421 Char14,h421 Char14,H44 Char14,h44 Char14,H412 Char14,h412 Char14,H422 Char14,h422 Char14,H431 Char14"/>
    <w:rsid w:val="00A82B83"/>
    <w:rPr>
      <w:rFonts w:ascii="Arial" w:hAnsi="Arial"/>
      <w:sz w:val="24"/>
    </w:rPr>
  </w:style>
  <w:style w:type="character" w:customStyle="1" w:styleId="Heading6Char3">
    <w:name w:val="Heading 6 Char3"/>
    <w:aliases w:val="T1 Char10,Header 6 Char1"/>
    <w:rsid w:val="00A82B83"/>
    <w:rPr>
      <w:rFonts w:ascii="Arial" w:hAnsi="Arial"/>
    </w:rPr>
  </w:style>
  <w:style w:type="character" w:customStyle="1" w:styleId="Heading7Char1">
    <w:name w:val="Heading 7 Char1"/>
    <w:aliases w:val="L7 Char1,Header 7 Char1"/>
    <w:link w:val="Heading7"/>
    <w:rsid w:val="00A82B83"/>
    <w:rPr>
      <w:rFonts w:ascii="Arial" w:hAnsi="Arial"/>
      <w:lang w:val="en-GB" w:eastAsia="ja-JP"/>
    </w:rPr>
  </w:style>
  <w:style w:type="character" w:customStyle="1" w:styleId="Heading8Char1">
    <w:name w:val="Heading 8 Char1"/>
    <w:rsid w:val="00A82B83"/>
    <w:rPr>
      <w:rFonts w:ascii="Arial" w:hAnsi="Arial"/>
      <w:sz w:val="36"/>
    </w:rPr>
  </w:style>
  <w:style w:type="character" w:customStyle="1" w:styleId="Heading9Char1">
    <w:name w:val="Heading 9 Char1"/>
    <w:link w:val="Heading9"/>
    <w:rsid w:val="00A82B83"/>
    <w:rPr>
      <w:rFonts w:ascii="Arial" w:hAnsi="Arial"/>
      <w:sz w:val="36"/>
      <w:lang w:val="en-GB" w:eastAsia="ja-JP"/>
    </w:rPr>
  </w:style>
  <w:style w:type="character" w:customStyle="1" w:styleId="FooterChar1">
    <w:name w:val="Footer Char1"/>
    <w:aliases w:val="footer odd Char1,footer Char1,fo Char1,pie de página Char1"/>
    <w:rsid w:val="00A82B83"/>
    <w:rPr>
      <w:rFonts w:ascii="Arial" w:hAnsi="Arial"/>
      <w:b/>
      <w:i/>
      <w:noProof/>
      <w:sz w:val="18"/>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61 Char"/>
    <w:rsid w:val="00A82B83"/>
    <w:rPr>
      <w:sz w:val="16"/>
    </w:rPr>
  </w:style>
  <w:style w:type="character" w:customStyle="1" w:styleId="ListChar1">
    <w:name w:val="List Char1"/>
    <w:rsid w:val="00A82B83"/>
  </w:style>
  <w:style w:type="character" w:customStyle="1" w:styleId="DocumentMapChar1">
    <w:name w:val="Document Map Char1"/>
    <w:link w:val="DocumentMap"/>
    <w:uiPriority w:val="99"/>
    <w:semiHidden/>
    <w:rsid w:val="00A82B83"/>
    <w:rPr>
      <w:rFonts w:ascii="Tahoma" w:hAnsi="Tahoma"/>
      <w:shd w:val="clear" w:color="auto" w:fill="000080"/>
      <w:lang w:val="en-GB" w:eastAsia="ja-JP"/>
    </w:rPr>
  </w:style>
  <w:style w:type="character" w:customStyle="1" w:styleId="CommentTextChar1">
    <w:name w:val="Comment Text Char1"/>
    <w:link w:val="CommentText"/>
    <w:rsid w:val="00A82B83"/>
    <w:rPr>
      <w:lang w:val="en-GB" w:eastAsia="ja-JP"/>
    </w:rPr>
  </w:style>
  <w:style w:type="character" w:customStyle="1" w:styleId="BalloonTextChar1">
    <w:name w:val="Balloon Text Char1"/>
    <w:link w:val="BalloonText"/>
    <w:uiPriority w:val="99"/>
    <w:rsid w:val="00A82B83"/>
    <w:rPr>
      <w:rFonts w:ascii="Tahoma" w:hAnsi="Tahoma" w:cs="Tahoma"/>
      <w:sz w:val="16"/>
      <w:szCs w:val="16"/>
      <w:lang w:val="en-GB" w:eastAsia="ja-JP"/>
    </w:rPr>
  </w:style>
  <w:style w:type="character" w:customStyle="1" w:styleId="CommentSubjectChar1">
    <w:name w:val="Comment Subject Char1"/>
    <w:link w:val="CommentSubject"/>
    <w:uiPriority w:val="99"/>
    <w:rsid w:val="00A82B83"/>
    <w:rPr>
      <w:b/>
      <w:bCs/>
      <w:lang w:val="en-GB"/>
    </w:rPr>
  </w:style>
  <w:style w:type="character" w:customStyle="1" w:styleId="TFZchn">
    <w:name w:val="TF Zchn"/>
    <w:link w:val="TF1"/>
    <w:rsid w:val="00A82B83"/>
    <w:rPr>
      <w:rFonts w:ascii="Arial" w:eastAsia="MS Mincho" w:hAnsi="Arial"/>
      <w:b/>
      <w:bCs/>
      <w:lang w:val="en-GB" w:eastAsia="en-GB"/>
    </w:rPr>
  </w:style>
  <w:style w:type="paragraph" w:customStyle="1" w:styleId="TAH8pt">
    <w:name w:val="TAH + 8 pt"/>
    <w:basedOn w:val="TAH"/>
    <w:rsid w:val="00A82B83"/>
    <w:rPr>
      <w:rFonts w:eastAsia="MS Mincho"/>
      <w:bCs/>
      <w:noProof/>
      <w:sz w:val="16"/>
      <w:szCs w:val="16"/>
      <w:lang w:eastAsia="en-GB"/>
    </w:rPr>
  </w:style>
  <w:style w:type="paragraph" w:customStyle="1" w:styleId="MO">
    <w:name w:val="MO"/>
    <w:basedOn w:val="Normal"/>
    <w:qFormat/>
    <w:rsid w:val="00A82B83"/>
    <w:rPr>
      <w:lang w:eastAsia="en-GB"/>
    </w:rPr>
  </w:style>
  <w:style w:type="paragraph" w:customStyle="1" w:styleId="Char">
    <w:name w:val="Char"/>
    <w:semiHidden/>
    <w:rsid w:val="00A82B8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Char1">
    <w:name w:val="Char1"/>
    <w:semiHidden/>
    <w:rsid w:val="00A82B8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b10">
    <w:name w:val="b1"/>
    <w:basedOn w:val="Normal"/>
    <w:rsid w:val="00A82B83"/>
    <w:pPr>
      <w:ind w:left="568" w:hanging="284"/>
    </w:pPr>
    <w:rPr>
      <w:rFonts w:eastAsia="Calibri"/>
      <w:lang w:val="en-US" w:eastAsia="en-GB"/>
    </w:rPr>
  </w:style>
  <w:style w:type="character" w:customStyle="1" w:styleId="apple-converted-space">
    <w:name w:val="apple-converted-space"/>
    <w:basedOn w:val="DefaultParagraphFont"/>
    <w:qFormat/>
    <w:rsid w:val="00A82B83"/>
  </w:style>
  <w:style w:type="paragraph" w:customStyle="1" w:styleId="table">
    <w:name w:val="table"/>
    <w:basedOn w:val="Normal"/>
    <w:next w:val="Normal"/>
    <w:rsid w:val="00A82B83"/>
    <w:pPr>
      <w:spacing w:after="0"/>
      <w:jc w:val="center"/>
    </w:pPr>
    <w:rPr>
      <w:rFonts w:eastAsia="MS Mincho"/>
      <w:lang w:val="en-US" w:eastAsia="en-GB"/>
    </w:rPr>
  </w:style>
  <w:style w:type="character" w:customStyle="1" w:styleId="ENChar">
    <w:name w:val="EN Char"/>
    <w:rsid w:val="00A82B83"/>
    <w:rPr>
      <w:color w:val="FF0000"/>
      <w:lang w:val="en-GB" w:eastAsia="en-US"/>
    </w:rPr>
  </w:style>
  <w:style w:type="character" w:customStyle="1" w:styleId="CharChar5">
    <w:name w:val="Char Char5"/>
    <w:rsid w:val="00A82B83"/>
    <w:rPr>
      <w:sz w:val="36"/>
      <w:lang w:val="en-GB" w:eastAsia="en-US"/>
    </w:rPr>
  </w:style>
  <w:style w:type="character" w:customStyle="1" w:styleId="CharChar4">
    <w:name w:val="Char Char4"/>
    <w:rsid w:val="00A82B83"/>
    <w:rPr>
      <w:rFonts w:ascii="Arial" w:hAnsi="Arial"/>
      <w:b/>
      <w:i/>
      <w:noProof/>
      <w:sz w:val="18"/>
      <w:lang w:val="en-GB" w:eastAsia="en-US"/>
    </w:rPr>
  </w:style>
  <w:style w:type="character" w:customStyle="1" w:styleId="CharChar9">
    <w:name w:val="Char Char9"/>
    <w:rsid w:val="00A82B83"/>
    <w:rPr>
      <w:rFonts w:eastAsia="Times New Roman" w:cs="Times New Roman"/>
      <w:b/>
      <w:i/>
      <w:noProof/>
      <w:sz w:val="18"/>
      <w:szCs w:val="20"/>
      <w:lang w:val="en-GB"/>
    </w:rPr>
  </w:style>
  <w:style w:type="character" w:customStyle="1" w:styleId="CharChar6">
    <w:name w:val="Char Char6"/>
    <w:rsid w:val="00A82B83"/>
    <w:rPr>
      <w:rFonts w:ascii="Courier New" w:eastAsia="Times New Roman" w:hAnsi="Courier New" w:cs="Times New Roman"/>
      <w:sz w:val="20"/>
      <w:szCs w:val="20"/>
      <w:lang w:val="nb-NO"/>
    </w:rPr>
  </w:style>
  <w:style w:type="character" w:customStyle="1" w:styleId="mediumtext1">
    <w:name w:val="medium_text1"/>
    <w:rsid w:val="00A82B83"/>
    <w:rPr>
      <w:sz w:val="18"/>
      <w:szCs w:val="18"/>
    </w:rPr>
  </w:style>
  <w:style w:type="character" w:customStyle="1" w:styleId="shorttext1">
    <w:name w:val="short_text1"/>
    <w:rsid w:val="00A82B83"/>
    <w:rPr>
      <w:sz w:val="29"/>
      <w:szCs w:val="29"/>
    </w:rPr>
  </w:style>
  <w:style w:type="character" w:customStyle="1" w:styleId="T1Char1">
    <w:name w:val="T1 Char1"/>
    <w:aliases w:val="Header 6 Char Char1,Heading 6 Char1"/>
    <w:rsid w:val="00A82B83"/>
    <w:rPr>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A82B83"/>
    <w:rPr>
      <w:rFonts w:ascii="Arial" w:hAnsi="Arial"/>
      <w:sz w:val="32"/>
      <w:lang w:val="en-GB"/>
    </w:rPr>
  </w:style>
  <w:style w:type="character" w:customStyle="1" w:styleId="CharChar26">
    <w:name w:val="Char Char26"/>
    <w:rsid w:val="00A82B83"/>
    <w:rPr>
      <w:rFonts w:ascii="Arial" w:hAnsi="Arial"/>
      <w:lang w:val="en-GB"/>
    </w:rPr>
  </w:style>
  <w:style w:type="character" w:customStyle="1" w:styleId="CharChar24">
    <w:name w:val="Char Char24"/>
    <w:rsid w:val="00A82B83"/>
    <w:rPr>
      <w:rFonts w:ascii="Arial" w:hAnsi="Arial"/>
      <w:sz w:val="36"/>
      <w:lang w:val="en-GB"/>
    </w:rPr>
  </w:style>
  <w:style w:type="character" w:customStyle="1" w:styleId="CharChar22">
    <w:name w:val="Char Char22"/>
    <w:rsid w:val="00A82B83"/>
    <w:rPr>
      <w:rFonts w:ascii="Arial" w:hAnsi="Arial"/>
      <w:b/>
      <w:i/>
      <w:noProof/>
      <w:sz w:val="1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A82B83"/>
    <w:rPr>
      <w:rFonts w:ascii="Times New Roman" w:hAnsi="Times New Roman"/>
      <w:lang w:val="en-GB"/>
    </w:rPr>
  </w:style>
  <w:style w:type="paragraph" w:customStyle="1" w:styleId="30mm">
    <w:name w:val="段落フォント + 左 :  30 mm"/>
    <w:aliases w:val="ぶら下げインデント :  2.81 字"/>
    <w:basedOn w:val="B2"/>
    <w:rsid w:val="00A82B83"/>
    <w:pPr>
      <w:ind w:left="1984" w:hanging="281"/>
    </w:pPr>
  </w:style>
  <w:style w:type="paragraph" w:customStyle="1" w:styleId="ZchnZchn">
    <w:name w:val="Zchn Zchn"/>
    <w:semiHidden/>
    <w:rsid w:val="00A82B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標準番号"/>
    <w:basedOn w:val="Normal"/>
    <w:rsid w:val="00A82B83"/>
    <w:pPr>
      <w:widowControl w:val="0"/>
      <w:tabs>
        <w:tab w:val="num" w:pos="420"/>
      </w:tabs>
      <w:overflowPunct/>
      <w:autoSpaceDE/>
      <w:autoSpaceDN/>
      <w:adjustRightInd/>
      <w:spacing w:after="0" w:line="240" w:lineRule="atLeast"/>
      <w:ind w:left="420" w:hanging="420"/>
      <w:jc w:val="both"/>
      <w:textAlignment w:val="auto"/>
    </w:pPr>
    <w:rPr>
      <w:rFonts w:ascii="Arial" w:eastAsia="MS PGothic" w:hAnsi="Arial"/>
      <w:kern w:val="2"/>
      <w:sz w:val="24"/>
      <w:lang w:val="en-US"/>
    </w:rPr>
  </w:style>
  <w:style w:type="character" w:customStyle="1" w:styleId="a3">
    <w:name w:val="(文字) (文字)"/>
    <w:rsid w:val="00A82B83"/>
    <w:rPr>
      <w:rFonts w:ascii="Arial" w:eastAsia="MS Mincho" w:hAnsi="Arial" w:cs="Arial"/>
      <w:sz w:val="28"/>
      <w:szCs w:val="28"/>
      <w:lang w:val="en-GB" w:eastAsia="ja-JP"/>
    </w:rPr>
  </w:style>
  <w:style w:type="paragraph" w:customStyle="1" w:styleId="Arial">
    <w:name w:val="標準 + Arial"/>
    <w:aliases w:val="左 :  1.8 mm,段落後 :  0 pt"/>
    <w:basedOn w:val="Normal"/>
    <w:rsid w:val="00A82B83"/>
    <w:pPr>
      <w:overflowPunct/>
      <w:autoSpaceDE/>
      <w:autoSpaceDN/>
      <w:adjustRightInd/>
      <w:textAlignment w:val="auto"/>
    </w:pPr>
    <w:rPr>
      <w:rFonts w:ascii="Arial" w:eastAsia="MS Mincho" w:hAnsi="Arial"/>
      <w:noProof/>
    </w:rPr>
  </w:style>
  <w:style w:type="character" w:customStyle="1" w:styleId="CharChar16">
    <w:name w:val="Char Char16"/>
    <w:rsid w:val="00A82B83"/>
    <w:rPr>
      <w:rFonts w:ascii="Arial" w:eastAsia="SimSun" w:hAnsi="Arial" w:cs="Arial"/>
      <w:color w:val="0000FF"/>
      <w:kern w:val="2"/>
      <w:lang w:val="en-GB" w:eastAsia="en-US" w:bidi="ar-SA"/>
    </w:rPr>
  </w:style>
  <w:style w:type="character" w:customStyle="1" w:styleId="CharChar15">
    <w:name w:val="Char Char15"/>
    <w:rsid w:val="00A82B83"/>
    <w:rPr>
      <w:rFonts w:ascii="Arial" w:eastAsia="SimSun" w:hAnsi="Arial" w:cs="Arial"/>
      <w:color w:val="0000FF"/>
      <w:kern w:val="2"/>
      <w:sz w:val="36"/>
      <w:lang w:val="en-GB" w:eastAsia="en-US" w:bidi="ar-SA"/>
    </w:rPr>
  </w:style>
  <w:style w:type="paragraph" w:customStyle="1" w:styleId="PLBold">
    <w:name w:val="PL Bold"/>
    <w:basedOn w:val="PL"/>
    <w:link w:val="PLBoldChar"/>
    <w:rsid w:val="00A82B83"/>
    <w:pPr>
      <w:overflowPunct/>
      <w:autoSpaceDE/>
      <w:autoSpaceDN/>
      <w:adjustRightInd/>
      <w:textAlignment w:val="auto"/>
    </w:pPr>
    <w:rPr>
      <w:rFonts w:eastAsia="MS Gothic"/>
      <w:b/>
      <w:bCs/>
      <w:lang w:eastAsia="en-GB"/>
    </w:rPr>
  </w:style>
  <w:style w:type="character" w:customStyle="1" w:styleId="PLBoldChar">
    <w:name w:val="PL Bold Char"/>
    <w:link w:val="PLBold"/>
    <w:rsid w:val="00A82B83"/>
    <w:rPr>
      <w:rFonts w:ascii="Courier New" w:eastAsia="MS Gothic" w:hAnsi="Courier New"/>
      <w:b/>
      <w:bCs/>
      <w:noProof/>
      <w:sz w:val="16"/>
      <w:lang w:val="en-GB" w:eastAsia="en-GB"/>
    </w:rPr>
  </w:style>
  <w:style w:type="paragraph" w:customStyle="1" w:styleId="PLBold0">
    <w:name w:val="PL + Bold"/>
    <w:basedOn w:val="PL"/>
    <w:link w:val="PLBoldChar0"/>
    <w:rsid w:val="00A82B83"/>
    <w:pPr>
      <w:overflowPunct/>
      <w:autoSpaceDE/>
      <w:autoSpaceDN/>
      <w:adjustRightInd/>
      <w:textAlignment w:val="auto"/>
    </w:pPr>
    <w:rPr>
      <w:lang w:eastAsia="en-US"/>
    </w:rPr>
  </w:style>
  <w:style w:type="character" w:customStyle="1" w:styleId="PLBoldChar0">
    <w:name w:val="PL + Bold Char"/>
    <w:link w:val="PLBold0"/>
    <w:rsid w:val="00A82B83"/>
    <w:rPr>
      <w:rFonts w:ascii="Courier New" w:hAnsi="Courier New"/>
      <w:noProof/>
      <w:sz w:val="16"/>
      <w:lang w:val="en-GB"/>
    </w:rPr>
  </w:style>
  <w:style w:type="paragraph" w:customStyle="1" w:styleId="Char0">
    <w:name w:val="Char"/>
    <w:basedOn w:val="PL"/>
    <w:link w:val="CharChar"/>
    <w:rsid w:val="00A82B83"/>
    <w:pPr>
      <w:overflowPunct/>
      <w:autoSpaceDE/>
      <w:autoSpaceDN/>
      <w:adjustRightInd/>
      <w:textAlignment w:val="auto"/>
    </w:pPr>
    <w:rPr>
      <w:rFonts w:eastAsia="MS Gothic"/>
      <w:lang w:eastAsia="en-GB"/>
    </w:rPr>
  </w:style>
  <w:style w:type="character" w:customStyle="1" w:styleId="CharChar">
    <w:name w:val="Char Char"/>
    <w:link w:val="Char0"/>
    <w:rsid w:val="00A82B83"/>
    <w:rPr>
      <w:rFonts w:ascii="Courier New" w:eastAsia="MS Gothic" w:hAnsi="Courier New"/>
      <w:noProof/>
      <w:sz w:val="16"/>
      <w:lang w:val="en-GB" w:eastAsia="en-GB"/>
    </w:rPr>
  </w:style>
  <w:style w:type="paragraph" w:customStyle="1" w:styleId="H60">
    <w:name w:val="H6 + 左侧:  0 厘米"/>
    <w:aliases w:val="首行缩进:  0 厘H6米"/>
    <w:basedOn w:val="H6"/>
    <w:rsid w:val="00A82B83"/>
    <w:pPr>
      <w:overflowPunct/>
      <w:autoSpaceDE/>
      <w:autoSpaceDN/>
      <w:adjustRightInd/>
      <w:ind w:left="0" w:firstLine="0"/>
      <w:textAlignment w:val="auto"/>
    </w:pPr>
    <w:rPr>
      <w:rFonts w:eastAsia="SimSun"/>
      <w:lang w:eastAsia="zh-CN"/>
    </w:rPr>
  </w:style>
  <w:style w:type="paragraph" w:customStyle="1" w:styleId="a4">
    <w:name w:val="列出段落"/>
    <w:basedOn w:val="Normal"/>
    <w:qFormat/>
    <w:rsid w:val="00A82B83"/>
    <w:pPr>
      <w:overflowPunct/>
      <w:autoSpaceDE/>
      <w:autoSpaceDN/>
      <w:adjustRightInd/>
      <w:ind w:firstLineChars="200" w:firstLine="420"/>
      <w:textAlignment w:val="auto"/>
    </w:pPr>
    <w:rPr>
      <w:rFonts w:eastAsia="SimSun"/>
      <w:lang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A82B83"/>
    <w:rPr>
      <w:rFonts w:ascii="Times New Roman" w:eastAsia="SimSun" w:hAnsi="Times New Roman"/>
      <w:lang w:val="en-GB" w:eastAsia="en-US"/>
    </w:rPr>
  </w:style>
  <w:style w:type="character" w:customStyle="1" w:styleId="EXChar">
    <w:name w:val="EX Char"/>
    <w:qFormat/>
    <w:rsid w:val="00A82B83"/>
    <w:rPr>
      <w:rFonts w:ascii="Arial" w:eastAsia="SimSun" w:hAnsi="Arial" w:cs="Arial"/>
      <w:color w:val="0000FF"/>
      <w:kern w:val="2"/>
      <w:lang w:val="en-GB" w:eastAsia="ja-JP" w:bidi="ar-SA"/>
    </w:rPr>
  </w:style>
  <w:style w:type="character" w:customStyle="1" w:styleId="CharChar18">
    <w:name w:val="Char Char18"/>
    <w:rsid w:val="00A82B83"/>
    <w:rPr>
      <w:rFonts w:ascii="Arial" w:hAnsi="Arial"/>
      <w:lang w:eastAsia="en-US"/>
    </w:rPr>
  </w:style>
  <w:style w:type="character" w:customStyle="1" w:styleId="CharChar17">
    <w:name w:val="Char Char17"/>
    <w:rsid w:val="00A82B83"/>
    <w:rPr>
      <w:rFonts w:ascii="Arial" w:hAnsi="Arial"/>
      <w:sz w:val="36"/>
      <w:lang w:eastAsia="en-US"/>
    </w:rPr>
  </w:style>
  <w:style w:type="character" w:customStyle="1" w:styleId="CharChar110">
    <w:name w:val="Char Char11"/>
    <w:rsid w:val="00A82B83"/>
    <w:rPr>
      <w:lang w:val="en-GB" w:eastAsia="en-US" w:bidi="ar-SA"/>
    </w:rPr>
  </w:style>
  <w:style w:type="character" w:customStyle="1" w:styleId="a5">
    <w:name w:val="(文字) (文字)"/>
    <w:rsid w:val="00A82B83"/>
    <w:rPr>
      <w:rFonts w:ascii="Arial" w:eastAsia="MS Mincho" w:hAnsi="Arial" w:cs="Arial" w:hint="default"/>
      <w:sz w:val="28"/>
      <w:szCs w:val="28"/>
      <w:lang w:val="en-GB" w:eastAsia="ja-JP"/>
    </w:rPr>
  </w:style>
  <w:style w:type="paragraph" w:styleId="ListParagraph">
    <w:name w:val="List Paragraph"/>
    <w:aliases w:val="- Bullets,목록 단락,リスト段落,?? ??,?????,????,Lista1,?? ?목록 단락 Char,¥ê¥¹¥È¶ÎÂä Char,¥¨º¥¹¥È¶ÎÂä Char"/>
    <w:basedOn w:val="Normal"/>
    <w:link w:val="ListParagraphChar"/>
    <w:uiPriority w:val="34"/>
    <w:qFormat/>
    <w:rsid w:val="00A82B83"/>
    <w:pPr>
      <w:overflowPunct/>
      <w:autoSpaceDE/>
      <w:autoSpaceDN/>
      <w:adjustRightInd/>
      <w:ind w:left="720"/>
      <w:contextualSpacing/>
      <w:textAlignment w:val="auto"/>
    </w:pPr>
    <w:rPr>
      <w:lang w:eastAsia="en-US"/>
    </w:rPr>
  </w:style>
  <w:style w:type="paragraph" w:styleId="BodyTextIndent3">
    <w:name w:val="Body Text Indent 3"/>
    <w:basedOn w:val="Normal"/>
    <w:link w:val="BodyTextIndent3Char"/>
    <w:uiPriority w:val="99"/>
    <w:rsid w:val="00A82B83"/>
    <w:pPr>
      <w:spacing w:after="0"/>
      <w:ind w:left="1080"/>
    </w:pPr>
    <w:rPr>
      <w:lang w:val="en-US"/>
    </w:rPr>
  </w:style>
  <w:style w:type="character" w:customStyle="1" w:styleId="BodyTextIndent3Char">
    <w:name w:val="Body Text Indent 3 Char"/>
    <w:link w:val="BodyTextIndent3"/>
    <w:uiPriority w:val="99"/>
    <w:rsid w:val="00A82B83"/>
    <w:rPr>
      <w:lang w:eastAsia="ja-JP"/>
    </w:rPr>
  </w:style>
  <w:style w:type="paragraph" w:customStyle="1" w:styleId="numberedlist">
    <w:name w:val="numbered list"/>
    <w:basedOn w:val="ListBullet"/>
    <w:rsid w:val="00A82B83"/>
    <w:pPr>
      <w:tabs>
        <w:tab w:val="num"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rsid w:val="00A82B83"/>
    <w:rPr>
      <w:rFonts w:ascii="Arial" w:eastAsia="MS Mincho" w:hAnsi="Arial"/>
      <w:lang w:val="en-GB"/>
    </w:rPr>
  </w:style>
  <w:style w:type="paragraph" w:customStyle="1" w:styleId="TabList">
    <w:name w:val="TabList"/>
    <w:basedOn w:val="Normal"/>
    <w:rsid w:val="00A82B83"/>
    <w:pPr>
      <w:tabs>
        <w:tab w:val="left" w:pos="1134"/>
      </w:tabs>
      <w:spacing w:after="0"/>
    </w:pPr>
    <w:rPr>
      <w:rFonts w:eastAsia="MS Mincho"/>
      <w:lang w:eastAsia="en-GB"/>
    </w:rPr>
  </w:style>
  <w:style w:type="paragraph" w:customStyle="1" w:styleId="tabletext0">
    <w:name w:val="table text"/>
    <w:basedOn w:val="Normal"/>
    <w:next w:val="table"/>
    <w:rsid w:val="00A82B83"/>
    <w:pPr>
      <w:spacing w:after="0"/>
    </w:pPr>
    <w:rPr>
      <w:rFonts w:eastAsia="MS Mincho"/>
      <w:i/>
      <w:lang w:eastAsia="en-GB"/>
    </w:rPr>
  </w:style>
  <w:style w:type="paragraph" w:customStyle="1" w:styleId="HE">
    <w:name w:val="HE"/>
    <w:basedOn w:val="Normal"/>
    <w:rsid w:val="00A82B83"/>
    <w:pPr>
      <w:spacing w:after="0"/>
    </w:pPr>
    <w:rPr>
      <w:rFonts w:eastAsia="MS Mincho"/>
      <w:b/>
      <w:lang w:eastAsia="en-GB"/>
    </w:rPr>
  </w:style>
  <w:style w:type="paragraph" w:styleId="Date">
    <w:name w:val="Date"/>
    <w:basedOn w:val="Normal"/>
    <w:next w:val="Normal"/>
    <w:link w:val="DateChar"/>
    <w:uiPriority w:val="99"/>
    <w:rsid w:val="00A82B83"/>
    <w:pPr>
      <w:spacing w:after="0"/>
      <w:jc w:val="both"/>
    </w:pPr>
    <w:rPr>
      <w:lang w:eastAsia="en-GB"/>
    </w:rPr>
  </w:style>
  <w:style w:type="character" w:customStyle="1" w:styleId="DateChar">
    <w:name w:val="Date Char"/>
    <w:link w:val="Date"/>
    <w:uiPriority w:val="99"/>
    <w:rsid w:val="00A82B83"/>
    <w:rPr>
      <w:lang w:val="en-GB" w:eastAsia="en-GB"/>
    </w:rPr>
  </w:style>
  <w:style w:type="paragraph" w:customStyle="1" w:styleId="Meetingcaption">
    <w:name w:val="Meeting caption"/>
    <w:basedOn w:val="Normal"/>
    <w:rsid w:val="00A82B83"/>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A82B83"/>
    <w:pPr>
      <w:spacing w:after="240"/>
      <w:jc w:val="both"/>
    </w:pPr>
    <w:rPr>
      <w:rFonts w:ascii="Helvetica" w:hAnsi="Helvetica"/>
      <w:lang w:eastAsia="en-GB"/>
    </w:rPr>
  </w:style>
  <w:style w:type="paragraph" w:customStyle="1" w:styleId="Cell">
    <w:name w:val="Cell"/>
    <w:basedOn w:val="Normal"/>
    <w:rsid w:val="00A82B83"/>
    <w:pPr>
      <w:spacing w:after="0" w:line="240" w:lineRule="exact"/>
      <w:jc w:val="center"/>
    </w:pPr>
    <w:rPr>
      <w:sz w:val="16"/>
      <w:lang w:val="en-US"/>
    </w:rPr>
  </w:style>
  <w:style w:type="paragraph" w:customStyle="1" w:styleId="h61">
    <w:name w:val="h6"/>
    <w:basedOn w:val="Normal"/>
    <w:rsid w:val="00A82B83"/>
    <w:pPr>
      <w:spacing w:before="100" w:beforeAutospacing="1" w:after="100" w:afterAutospacing="1"/>
    </w:pPr>
    <w:rPr>
      <w:sz w:val="24"/>
      <w:szCs w:val="24"/>
      <w:lang w:val="en-US"/>
    </w:rPr>
  </w:style>
  <w:style w:type="paragraph" w:customStyle="1" w:styleId="tah0">
    <w:name w:val="tah"/>
    <w:basedOn w:val="Normal"/>
    <w:rsid w:val="00A82B83"/>
    <w:pPr>
      <w:keepNext/>
      <w:adjustRightInd/>
      <w:spacing w:after="0"/>
      <w:jc w:val="center"/>
      <w:textAlignment w:val="auto"/>
    </w:pPr>
    <w:rPr>
      <w:rFonts w:ascii="Arial" w:eastAsia="Batang" w:hAnsi="Arial" w:cs="Arial"/>
      <w:b/>
      <w:bCs/>
      <w:sz w:val="18"/>
      <w:szCs w:val="18"/>
      <w:lang w:val="en-US" w:eastAsia="en-GB"/>
    </w:rPr>
  </w:style>
  <w:style w:type="paragraph" w:customStyle="1" w:styleId="CharCharCharChar">
    <w:name w:val="Char Char Char Char"/>
    <w:rsid w:val="00A82B83"/>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rsid w:val="00A82B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rsid w:val="00A82B83"/>
    <w:rPr>
      <w:rFonts w:ascii="Arial" w:hAnsi="Arial"/>
      <w:sz w:val="24"/>
      <w:lang w:val="en-GB" w:eastAsia="ja-JP" w:bidi="ar-SA"/>
    </w:rPr>
  </w:style>
  <w:style w:type="paragraph" w:customStyle="1" w:styleId="NormalAfter3pt">
    <w:name w:val="Normal + After:  3 pt"/>
    <w:basedOn w:val="Normal"/>
    <w:rsid w:val="00A82B83"/>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A82B83"/>
    <w:rPr>
      <w:rFonts w:ascii="Arial" w:eastAsia="????" w:hAnsi="Arial" w:cs="Arial"/>
      <w:color w:val="0000FF"/>
      <w:kern w:val="2"/>
      <w:lang w:val="en-US" w:eastAsia="en-US"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4 Ch"/>
    <w:rsid w:val="00A82B83"/>
    <w:rPr>
      <w:rFonts w:ascii="Arial" w:eastAsia="MS Mincho" w:hAnsi="Arial" w:cs="Arial"/>
      <w:color w:val="0000FF"/>
      <w:kern w:val="2"/>
      <w:sz w:val="24"/>
      <w:szCs w:val="28"/>
      <w:lang w:val="en-GB" w:eastAsia="en-US" w:bidi="ar-SA"/>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A82B83"/>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A82B83"/>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A82B83"/>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A82B83"/>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A82B83"/>
    <w:rPr>
      <w:rFonts w:ascii="Arial" w:eastAsia="MS Mincho" w:hAnsi="Arial"/>
      <w:sz w:val="22"/>
      <w:lang w:val="en-GB" w:eastAsia="en-US" w:bidi="ar-SA"/>
    </w:rPr>
  </w:style>
  <w:style w:type="character" w:customStyle="1" w:styleId="T1Car">
    <w:name w:val="T1 Car"/>
    <w:aliases w:val="Header 6 Car Car"/>
    <w:rsid w:val="00A82B83"/>
    <w:rPr>
      <w:rFonts w:ascii="Arial" w:eastAsia="MS Mincho" w:hAnsi="Arial"/>
      <w:lang w:val="en-GB" w:eastAsia="en-US" w:bidi="ar-SA"/>
    </w:rPr>
  </w:style>
  <w:style w:type="character" w:customStyle="1" w:styleId="CarCar4">
    <w:name w:val="Car Car4"/>
    <w:rsid w:val="00A82B83"/>
    <w:rPr>
      <w:rFonts w:ascii="Arial" w:eastAsia="MS Mincho" w:hAnsi="Arial"/>
      <w:lang w:val="en-GB" w:eastAsia="en-US" w:bidi="ar-SA"/>
    </w:rPr>
  </w:style>
  <w:style w:type="character" w:customStyle="1" w:styleId="CarCar8">
    <w:name w:val="Car Car8"/>
    <w:rsid w:val="00A82B83"/>
    <w:rPr>
      <w:rFonts w:ascii="Arial" w:eastAsia="MS Mincho" w:hAnsi="Arial"/>
      <w:sz w:val="36"/>
      <w:lang w:val="en-GB" w:eastAsia="en-US" w:bidi="ar-SA"/>
    </w:rPr>
  </w:style>
  <w:style w:type="character" w:customStyle="1" w:styleId="CarCar3">
    <w:name w:val="Car Car3"/>
    <w:rsid w:val="00A82B83"/>
    <w:rPr>
      <w:rFonts w:ascii="Arial" w:eastAsia="MS Mincho" w:hAnsi="Arial"/>
      <w:sz w:val="36"/>
      <w:lang w:val="en-GB" w:eastAsia="en-US" w:bidi="ar-SA"/>
    </w:rPr>
  </w:style>
  <w:style w:type="character" w:customStyle="1" w:styleId="CarCar7">
    <w:name w:val="Car Car7"/>
    <w:rsid w:val="00A82B83"/>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A82B83"/>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A82B83"/>
    <w:rPr>
      <w:b/>
      <w:lang w:val="en-GB" w:eastAsia="ja-JP" w:bidi="ar-SA"/>
    </w:rPr>
  </w:style>
  <w:style w:type="character" w:customStyle="1" w:styleId="CarCar6">
    <w:name w:val="Car Car6"/>
    <w:rsid w:val="00A82B83"/>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A82B83"/>
    <w:rPr>
      <w:lang w:val="en-GB" w:eastAsia="ja-JP" w:bidi="ar-SA"/>
    </w:rPr>
  </w:style>
  <w:style w:type="character" w:customStyle="1" w:styleId="CarCar2">
    <w:name w:val="Car Car2"/>
    <w:rsid w:val="00A82B83"/>
    <w:rPr>
      <w:rFonts w:eastAsia="MS Mincho"/>
      <w:lang w:val="en-GB" w:eastAsia="ja-JP" w:bidi="ar-SA"/>
    </w:rPr>
  </w:style>
  <w:style w:type="character" w:customStyle="1" w:styleId="CarCar9">
    <w:name w:val="Car Car9"/>
    <w:rsid w:val="00A82B83"/>
    <w:rPr>
      <w:rFonts w:ascii="Arial" w:hAnsi="Arial"/>
      <w:lang w:val="en-GB" w:eastAsia="ja-JP" w:bidi="ar-SA"/>
    </w:rPr>
  </w:style>
  <w:style w:type="paragraph" w:customStyle="1" w:styleId="TOC910">
    <w:name w:val="TOC 91"/>
    <w:basedOn w:val="TOC8"/>
    <w:rsid w:val="00A82B83"/>
    <w:pPr>
      <w:keepNext w:val="0"/>
      <w:ind w:left="1418" w:hanging="1418"/>
    </w:pPr>
    <w:rPr>
      <w:rFonts w:eastAsia="MS Mincho"/>
      <w:lang w:val="en-US"/>
    </w:rPr>
  </w:style>
  <w:style w:type="character" w:customStyle="1" w:styleId="CharChar160">
    <w:name w:val="Char Char16"/>
    <w:rsid w:val="00A82B83"/>
    <w:rPr>
      <w:rFonts w:ascii="Arial" w:eastAsia="SimSun" w:hAnsi="Arial" w:cs="Arial"/>
      <w:color w:val="0000FF"/>
      <w:kern w:val="2"/>
      <w:lang w:val="en-GB" w:eastAsia="en-US" w:bidi="ar-SA"/>
    </w:rPr>
  </w:style>
  <w:style w:type="character" w:customStyle="1" w:styleId="CharChar150">
    <w:name w:val="Char Char15"/>
    <w:rsid w:val="00A82B83"/>
    <w:rPr>
      <w:rFonts w:ascii="Arial" w:eastAsia="SimSun" w:hAnsi="Arial" w:cs="Arial"/>
      <w:color w:val="0000FF"/>
      <w:kern w:val="2"/>
      <w:sz w:val="36"/>
      <w:lang w:val="en-GB" w:eastAsia="en-US" w:bidi="ar-SA"/>
    </w:rPr>
  </w:style>
  <w:style w:type="character" w:customStyle="1" w:styleId="CharChar180">
    <w:name w:val="Char Char18"/>
    <w:rsid w:val="00A82B83"/>
    <w:rPr>
      <w:rFonts w:ascii="Arial" w:hAnsi="Arial"/>
      <w:lang w:eastAsia="en-US"/>
    </w:rPr>
  </w:style>
  <w:style w:type="character" w:customStyle="1" w:styleId="CharChar170">
    <w:name w:val="Char Char17"/>
    <w:rsid w:val="00A82B83"/>
    <w:rPr>
      <w:rFonts w:ascii="Arial" w:hAnsi="Arial"/>
      <w:sz w:val="36"/>
      <w:lang w:eastAsia="en-US"/>
    </w:rPr>
  </w:style>
  <w:style w:type="paragraph" w:customStyle="1" w:styleId="Default">
    <w:name w:val="Default"/>
    <w:rsid w:val="00A82B83"/>
    <w:pPr>
      <w:autoSpaceDE w:val="0"/>
      <w:autoSpaceDN w:val="0"/>
      <w:adjustRightInd w:val="0"/>
    </w:pPr>
    <w:rPr>
      <w:rFonts w:eastAsia="Calibri"/>
      <w:color w:val="000000"/>
      <w:sz w:val="24"/>
      <w:szCs w:val="24"/>
    </w:rPr>
  </w:style>
  <w:style w:type="character" w:customStyle="1" w:styleId="CarCar10">
    <w:name w:val="Car Car10"/>
    <w:rsid w:val="00A82B83"/>
    <w:rPr>
      <w:rFonts w:ascii="Arial" w:hAnsi="Arial"/>
      <w:lang w:val="en-GB" w:eastAsia="ja-JP" w:bidi="ar-SA"/>
    </w:rPr>
  </w:style>
  <w:style w:type="character" w:customStyle="1" w:styleId="T1Char3">
    <w:name w:val="T1 Char3"/>
    <w:aliases w:val="Header 6 Char Char3"/>
    <w:rsid w:val="00A82B83"/>
    <w:rPr>
      <w:rFonts w:ascii="Arial" w:eastAsia="MS Mincho" w:hAnsi="Arial"/>
      <w:lang w:val="en-GB" w:eastAsia="en-US"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A82B83"/>
    <w:rPr>
      <w:lang w:val="en-GB" w:eastAsia="en-US"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A82B83"/>
    <w:rPr>
      <w:rFonts w:ascii="Arial" w:hAnsi="Arial"/>
      <w:sz w:val="32"/>
      <w:lang w:val="en-GB" w:eastAsia="ja-JP" w:bidi="ar-SA"/>
    </w:rPr>
  </w:style>
  <w:style w:type="character" w:customStyle="1" w:styleId="Underrubrik2Char7">
    <w:name w:val="Underrubrik2 Char7"/>
    <w:aliases w:val="H3 Char7,0H Char7,h3 Char7,no break Char7,l3 Char7,3 Char7,list 3 Char7,Head 3 Char7,1.1.1 Char7,3rd level Char7,Major Section Sub Section Char7,PA Minor Section Char7,Head3 Char7,Level 3 Head Char7,31 Char7,32 Char7,33 Char7,34 Char7"/>
    <w:rsid w:val="00A82B83"/>
    <w:rPr>
      <w:rFonts w:ascii="Arial" w:hAnsi="Arial"/>
      <w:sz w:val="28"/>
      <w:lang w:val="en-GB" w:eastAsia="ja-JP" w:bidi="ar-SA"/>
    </w:rPr>
  </w:style>
  <w:style w:type="paragraph" w:customStyle="1" w:styleId="LD1">
    <w:name w:val="LD 1"/>
    <w:basedOn w:val="Normal"/>
    <w:rsid w:val="00A82B83"/>
    <w:pPr>
      <w:keepNext/>
      <w:keepLines/>
      <w:spacing w:before="60" w:after="60"/>
      <w:jc w:val="center"/>
    </w:pPr>
    <w:rPr>
      <w:rFonts w:ascii="Courier New" w:hAnsi="Courier New"/>
    </w:rPr>
  </w:style>
  <w:style w:type="paragraph" w:customStyle="1" w:styleId="10">
    <w:name w:val="列出段落1"/>
    <w:basedOn w:val="Normal"/>
    <w:qFormat/>
    <w:rsid w:val="00A82B83"/>
    <w:pPr>
      <w:overflowPunct/>
      <w:autoSpaceDE/>
      <w:autoSpaceDN/>
      <w:adjustRightInd/>
      <w:ind w:firstLineChars="200" w:firstLine="420"/>
      <w:textAlignment w:val="auto"/>
    </w:pPr>
    <w:rPr>
      <w:rFonts w:eastAsia="SimSun"/>
      <w:lang w:eastAsia="en-US"/>
    </w:rPr>
  </w:style>
  <w:style w:type="character" w:styleId="HTMLTypewriter">
    <w:name w:val="HTML Typewriter"/>
    <w:rsid w:val="00A82B83"/>
    <w:rPr>
      <w:rFonts w:ascii="Courier New" w:eastAsia="Times New Roman" w:hAnsi="Courier New" w:cs="Courier New"/>
      <w:sz w:val="20"/>
      <w:szCs w:val="20"/>
    </w:rPr>
  </w:style>
  <w:style w:type="paragraph" w:customStyle="1" w:styleId="b30">
    <w:name w:val="b3"/>
    <w:basedOn w:val="Normal"/>
    <w:rsid w:val="00A82B83"/>
    <w:pPr>
      <w:adjustRightInd/>
      <w:ind w:left="1135" w:hanging="284"/>
      <w:textAlignment w:val="auto"/>
    </w:pPr>
    <w:rPr>
      <w:rFonts w:ascii="Calibri" w:eastAsia="MS PGothic" w:hAnsi="Calibri" w:cs="Calibri"/>
      <w:sz w:val="22"/>
      <w:szCs w:val="22"/>
    </w:rPr>
  </w:style>
  <w:style w:type="paragraph" w:customStyle="1" w:styleId="b40">
    <w:name w:val="b4"/>
    <w:basedOn w:val="Normal"/>
    <w:rsid w:val="00A82B83"/>
    <w:pPr>
      <w:adjustRightInd/>
      <w:ind w:left="1418" w:hanging="284"/>
      <w:textAlignment w:val="auto"/>
    </w:pPr>
    <w:rPr>
      <w:rFonts w:ascii="Calibri" w:eastAsia="MS PGothic" w:hAnsi="Calibri" w:cs="Calibri"/>
      <w:sz w:val="22"/>
      <w:szCs w:val="22"/>
    </w:rPr>
  </w:style>
  <w:style w:type="paragraph" w:customStyle="1" w:styleId="b20">
    <w:name w:val="b2"/>
    <w:basedOn w:val="Normal"/>
    <w:rsid w:val="00A82B83"/>
    <w:pPr>
      <w:adjustRightInd/>
      <w:ind w:left="851" w:hanging="284"/>
      <w:textAlignment w:val="auto"/>
    </w:pPr>
    <w:rPr>
      <w:rFonts w:eastAsia="MS PGothic"/>
    </w:rPr>
  </w:style>
  <w:style w:type="character" w:customStyle="1" w:styleId="Absatz-Standardschriftart">
    <w:name w:val="Absatz-Standardschriftart"/>
    <w:rsid w:val="00A82B83"/>
  </w:style>
  <w:style w:type="character" w:customStyle="1" w:styleId="WW-Absatz-Standardschriftart">
    <w:name w:val="WW-Absatz-Standardschriftart"/>
    <w:rsid w:val="00A82B83"/>
  </w:style>
  <w:style w:type="character" w:customStyle="1" w:styleId="WW8Num1z0">
    <w:name w:val="WW8Num1z0"/>
    <w:rsid w:val="00A82B83"/>
    <w:rPr>
      <w:rFonts w:ascii="Symbol" w:hAnsi="Symbol"/>
    </w:rPr>
  </w:style>
  <w:style w:type="character" w:customStyle="1" w:styleId="WW8Num5z0">
    <w:name w:val="WW8Num5z0"/>
    <w:rsid w:val="00A82B83"/>
    <w:rPr>
      <w:rFonts w:ascii="Times New Roman" w:eastAsia="MS Mincho" w:hAnsi="Times New Roman" w:cs="Times New Roman"/>
    </w:rPr>
  </w:style>
  <w:style w:type="character" w:customStyle="1" w:styleId="WW8Num5z1">
    <w:name w:val="WW8Num5z1"/>
    <w:rsid w:val="00A82B83"/>
    <w:rPr>
      <w:rFonts w:ascii="Courier New" w:hAnsi="Courier New" w:cs="Courier New"/>
    </w:rPr>
  </w:style>
  <w:style w:type="character" w:customStyle="1" w:styleId="WW8Num5z2">
    <w:name w:val="WW8Num5z2"/>
    <w:rsid w:val="00A82B83"/>
    <w:rPr>
      <w:rFonts w:ascii="Wingdings" w:hAnsi="Wingdings"/>
    </w:rPr>
  </w:style>
  <w:style w:type="character" w:customStyle="1" w:styleId="WW8Num5z3">
    <w:name w:val="WW8Num5z3"/>
    <w:rsid w:val="00A82B83"/>
    <w:rPr>
      <w:rFonts w:ascii="Symbol" w:hAnsi="Symbol"/>
    </w:rPr>
  </w:style>
  <w:style w:type="character" w:customStyle="1" w:styleId="WW8Num6z0">
    <w:name w:val="WW8Num6z0"/>
    <w:rsid w:val="00A82B83"/>
    <w:rPr>
      <w:rFonts w:ascii="Arial" w:eastAsia="MS Mincho" w:hAnsi="Arial" w:cs="Arial"/>
    </w:rPr>
  </w:style>
  <w:style w:type="character" w:customStyle="1" w:styleId="WW8Num6z1">
    <w:name w:val="WW8Num6z1"/>
    <w:rsid w:val="00A82B83"/>
    <w:rPr>
      <w:rFonts w:ascii="Courier New" w:hAnsi="Courier New" w:cs="Courier New"/>
    </w:rPr>
  </w:style>
  <w:style w:type="character" w:customStyle="1" w:styleId="WW8Num6z2">
    <w:name w:val="WW8Num6z2"/>
    <w:rsid w:val="00A82B83"/>
    <w:rPr>
      <w:rFonts w:ascii="Wingdings" w:hAnsi="Wingdings"/>
    </w:rPr>
  </w:style>
  <w:style w:type="character" w:customStyle="1" w:styleId="WW8Num6z3">
    <w:name w:val="WW8Num6z3"/>
    <w:rsid w:val="00A82B83"/>
    <w:rPr>
      <w:rFonts w:ascii="Symbol" w:hAnsi="Symbol"/>
    </w:rPr>
  </w:style>
  <w:style w:type="character" w:customStyle="1" w:styleId="WW8Num9z0">
    <w:name w:val="WW8Num9z0"/>
    <w:rsid w:val="00A82B83"/>
    <w:rPr>
      <w:rFonts w:ascii="Times New Roman" w:eastAsia="MS Mincho" w:hAnsi="Times New Roman" w:cs="Times New Roman"/>
    </w:rPr>
  </w:style>
  <w:style w:type="character" w:customStyle="1" w:styleId="WW8Num9z1">
    <w:name w:val="WW8Num9z1"/>
    <w:rsid w:val="00A82B83"/>
    <w:rPr>
      <w:rFonts w:ascii="Courier New" w:hAnsi="Courier New" w:cs="Courier New"/>
    </w:rPr>
  </w:style>
  <w:style w:type="character" w:customStyle="1" w:styleId="WW8Num9z2">
    <w:name w:val="WW8Num9z2"/>
    <w:rsid w:val="00A82B83"/>
    <w:rPr>
      <w:rFonts w:ascii="Wingdings" w:hAnsi="Wingdings"/>
    </w:rPr>
  </w:style>
  <w:style w:type="character" w:customStyle="1" w:styleId="WW8Num9z3">
    <w:name w:val="WW8Num9z3"/>
    <w:rsid w:val="00A82B83"/>
    <w:rPr>
      <w:rFonts w:ascii="Symbol" w:hAnsi="Symbol"/>
    </w:rPr>
  </w:style>
  <w:style w:type="character" w:customStyle="1" w:styleId="WW8Num11z0">
    <w:name w:val="WW8Num11z0"/>
    <w:rsid w:val="00A82B83"/>
    <w:rPr>
      <w:rFonts w:ascii="Times New Roman" w:eastAsia="MS Mincho" w:hAnsi="Times New Roman" w:cs="Times New Roman"/>
    </w:rPr>
  </w:style>
  <w:style w:type="character" w:customStyle="1" w:styleId="WW8Num11z1">
    <w:name w:val="WW8Num11z1"/>
    <w:rsid w:val="00A82B83"/>
    <w:rPr>
      <w:rFonts w:ascii="Courier New" w:hAnsi="Courier New" w:cs="Courier New"/>
    </w:rPr>
  </w:style>
  <w:style w:type="character" w:customStyle="1" w:styleId="WW8Num11z2">
    <w:name w:val="WW8Num11z2"/>
    <w:rsid w:val="00A82B83"/>
    <w:rPr>
      <w:rFonts w:ascii="Wingdings" w:hAnsi="Wingdings"/>
    </w:rPr>
  </w:style>
  <w:style w:type="character" w:customStyle="1" w:styleId="WW8Num11z3">
    <w:name w:val="WW8Num11z3"/>
    <w:rsid w:val="00A82B83"/>
    <w:rPr>
      <w:rFonts w:ascii="Symbol" w:hAnsi="Symbol"/>
    </w:rPr>
  </w:style>
  <w:style w:type="character" w:customStyle="1" w:styleId="WW8Num15z0">
    <w:name w:val="WW8Num15z0"/>
    <w:rsid w:val="00A82B83"/>
    <w:rPr>
      <w:rFonts w:ascii="Times New Roman" w:eastAsia="Times New Roman" w:hAnsi="Times New Roman" w:cs="Times New Roman"/>
    </w:rPr>
  </w:style>
  <w:style w:type="character" w:customStyle="1" w:styleId="WW8Num15z1">
    <w:name w:val="WW8Num15z1"/>
    <w:rsid w:val="00A82B83"/>
    <w:rPr>
      <w:rFonts w:ascii="Courier New" w:hAnsi="Courier New" w:cs="Courier New"/>
    </w:rPr>
  </w:style>
  <w:style w:type="character" w:customStyle="1" w:styleId="WW8Num15z2">
    <w:name w:val="WW8Num15z2"/>
    <w:rsid w:val="00A82B83"/>
    <w:rPr>
      <w:rFonts w:ascii="Wingdings" w:hAnsi="Wingdings"/>
    </w:rPr>
  </w:style>
  <w:style w:type="character" w:customStyle="1" w:styleId="WW8Num15z3">
    <w:name w:val="WW8Num15z3"/>
    <w:rsid w:val="00A82B83"/>
    <w:rPr>
      <w:rFonts w:ascii="Symbol" w:hAnsi="Symbol"/>
    </w:rPr>
  </w:style>
  <w:style w:type="character" w:customStyle="1" w:styleId="WW8Num16z0">
    <w:name w:val="WW8Num16z0"/>
    <w:rsid w:val="00A82B83"/>
    <w:rPr>
      <w:rFonts w:ascii="Times New Roman" w:eastAsia="MS Mincho" w:hAnsi="Times New Roman" w:cs="Times New Roman"/>
    </w:rPr>
  </w:style>
  <w:style w:type="character" w:customStyle="1" w:styleId="WW8Num16z1">
    <w:name w:val="WW8Num16z1"/>
    <w:rsid w:val="00A82B83"/>
    <w:rPr>
      <w:rFonts w:ascii="Courier New" w:hAnsi="Courier New" w:cs="Courier New"/>
    </w:rPr>
  </w:style>
  <w:style w:type="character" w:customStyle="1" w:styleId="WW8Num16z2">
    <w:name w:val="WW8Num16z2"/>
    <w:rsid w:val="00A82B83"/>
    <w:rPr>
      <w:rFonts w:ascii="Wingdings" w:hAnsi="Wingdings"/>
    </w:rPr>
  </w:style>
  <w:style w:type="character" w:customStyle="1" w:styleId="WW8Num16z3">
    <w:name w:val="WW8Num16z3"/>
    <w:rsid w:val="00A82B83"/>
    <w:rPr>
      <w:rFonts w:ascii="Symbol" w:hAnsi="Symbol"/>
    </w:rPr>
  </w:style>
  <w:style w:type="character" w:customStyle="1" w:styleId="WW8Num18z0">
    <w:name w:val="WW8Num18z0"/>
    <w:rsid w:val="00A82B83"/>
    <w:rPr>
      <w:rFonts w:ascii="Times New Roman" w:eastAsia="Times New Roman" w:hAnsi="Times New Roman" w:cs="Times New Roman"/>
    </w:rPr>
  </w:style>
  <w:style w:type="character" w:customStyle="1" w:styleId="WW8Num18z1">
    <w:name w:val="WW8Num18z1"/>
    <w:rsid w:val="00A82B83"/>
    <w:rPr>
      <w:rFonts w:ascii="Courier New" w:hAnsi="Courier New" w:cs="Courier New"/>
    </w:rPr>
  </w:style>
  <w:style w:type="character" w:customStyle="1" w:styleId="WW8Num18z2">
    <w:name w:val="WW8Num18z2"/>
    <w:rsid w:val="00A82B83"/>
    <w:rPr>
      <w:rFonts w:ascii="Wingdings" w:hAnsi="Wingdings"/>
    </w:rPr>
  </w:style>
  <w:style w:type="character" w:customStyle="1" w:styleId="WW8Num18z3">
    <w:name w:val="WW8Num18z3"/>
    <w:rsid w:val="00A82B83"/>
    <w:rPr>
      <w:rFonts w:ascii="Symbol" w:hAnsi="Symbol"/>
    </w:rPr>
  </w:style>
  <w:style w:type="character" w:customStyle="1" w:styleId="WW8Num19z0">
    <w:name w:val="WW8Num19z0"/>
    <w:rsid w:val="00A82B83"/>
    <w:rPr>
      <w:rFonts w:ascii="Times New Roman" w:eastAsia="MS Mincho" w:hAnsi="Times New Roman" w:cs="Times New Roman"/>
    </w:rPr>
  </w:style>
  <w:style w:type="character" w:customStyle="1" w:styleId="WW8Num19z1">
    <w:name w:val="WW8Num19z1"/>
    <w:rsid w:val="00A82B83"/>
    <w:rPr>
      <w:rFonts w:ascii="Wingdings" w:hAnsi="Wingdings"/>
    </w:rPr>
  </w:style>
  <w:style w:type="character" w:customStyle="1" w:styleId="WW8Num25z0">
    <w:name w:val="WW8Num25z0"/>
    <w:rsid w:val="00A82B83"/>
    <w:rPr>
      <w:rFonts w:ascii="Arial" w:eastAsia="SimSun" w:hAnsi="Arial" w:cs="Arial"/>
    </w:rPr>
  </w:style>
  <w:style w:type="character" w:customStyle="1" w:styleId="WW8Num25z1">
    <w:name w:val="WW8Num25z1"/>
    <w:rsid w:val="00A82B83"/>
    <w:rPr>
      <w:rFonts w:ascii="Wingdings" w:hAnsi="Wingdings"/>
    </w:rPr>
  </w:style>
  <w:style w:type="character" w:customStyle="1" w:styleId="WW8Num28z0">
    <w:name w:val="WW8Num28z0"/>
    <w:rsid w:val="00A82B83"/>
    <w:rPr>
      <w:rFonts w:ascii="Times New Roman" w:eastAsia="MS Mincho" w:hAnsi="Times New Roman" w:cs="Times New Roman"/>
    </w:rPr>
  </w:style>
  <w:style w:type="character" w:customStyle="1" w:styleId="WW8Num28z1">
    <w:name w:val="WW8Num28z1"/>
    <w:rsid w:val="00A82B83"/>
    <w:rPr>
      <w:rFonts w:ascii="Courier New" w:hAnsi="Courier New" w:cs="Courier New"/>
    </w:rPr>
  </w:style>
  <w:style w:type="character" w:customStyle="1" w:styleId="WW8Num28z2">
    <w:name w:val="WW8Num28z2"/>
    <w:rsid w:val="00A82B83"/>
    <w:rPr>
      <w:rFonts w:ascii="Wingdings" w:hAnsi="Wingdings"/>
    </w:rPr>
  </w:style>
  <w:style w:type="character" w:customStyle="1" w:styleId="WW8Num28z3">
    <w:name w:val="WW8Num28z3"/>
    <w:rsid w:val="00A82B83"/>
    <w:rPr>
      <w:rFonts w:ascii="Symbol" w:hAnsi="Symbol"/>
    </w:rPr>
  </w:style>
  <w:style w:type="character" w:customStyle="1" w:styleId="WW8Num32z0">
    <w:name w:val="WW8Num32z0"/>
    <w:rsid w:val="00A82B83"/>
    <w:rPr>
      <w:rFonts w:ascii="Times New Roman" w:eastAsia="Times New Roman" w:hAnsi="Times New Roman" w:cs="Times New Roman"/>
    </w:rPr>
  </w:style>
  <w:style w:type="character" w:customStyle="1" w:styleId="WW8Num32z1">
    <w:name w:val="WW8Num32z1"/>
    <w:rsid w:val="00A82B83"/>
    <w:rPr>
      <w:rFonts w:ascii="Courier New" w:hAnsi="Courier New" w:cs="Courier New"/>
    </w:rPr>
  </w:style>
  <w:style w:type="character" w:customStyle="1" w:styleId="WW8Num32z2">
    <w:name w:val="WW8Num32z2"/>
    <w:rsid w:val="00A82B83"/>
    <w:rPr>
      <w:rFonts w:ascii="Wingdings" w:hAnsi="Wingdings"/>
    </w:rPr>
  </w:style>
  <w:style w:type="character" w:customStyle="1" w:styleId="WW8Num32z3">
    <w:name w:val="WW8Num32z3"/>
    <w:rsid w:val="00A82B83"/>
    <w:rPr>
      <w:rFonts w:ascii="Symbol" w:hAnsi="Symbol"/>
    </w:rPr>
  </w:style>
  <w:style w:type="character" w:customStyle="1" w:styleId="WW8Num34z0">
    <w:name w:val="WW8Num34z0"/>
    <w:rsid w:val="00A82B83"/>
    <w:rPr>
      <w:rFonts w:ascii="Times New Roman" w:eastAsia="SimSun" w:hAnsi="Times New Roman" w:cs="Times New Roman"/>
    </w:rPr>
  </w:style>
  <w:style w:type="character" w:customStyle="1" w:styleId="WW8Num34z1">
    <w:name w:val="WW8Num34z1"/>
    <w:rsid w:val="00A82B83"/>
    <w:rPr>
      <w:rFonts w:ascii="Wingdings" w:hAnsi="Wingdings"/>
    </w:rPr>
  </w:style>
  <w:style w:type="character" w:customStyle="1" w:styleId="WW8Num35z0">
    <w:name w:val="WW8Num35z0"/>
    <w:rsid w:val="00A82B83"/>
    <w:rPr>
      <w:rFonts w:ascii="Times New Roman" w:eastAsia="SimSun" w:hAnsi="Times New Roman" w:cs="Times New Roman"/>
    </w:rPr>
  </w:style>
  <w:style w:type="character" w:customStyle="1" w:styleId="WW8Num35z1">
    <w:name w:val="WW8Num35z1"/>
    <w:rsid w:val="00A82B83"/>
    <w:rPr>
      <w:rFonts w:ascii="Wingdings" w:hAnsi="Wingdings"/>
    </w:rPr>
  </w:style>
  <w:style w:type="character" w:customStyle="1" w:styleId="WW8Num36z0">
    <w:name w:val="WW8Num36z0"/>
    <w:rsid w:val="00A82B83"/>
    <w:rPr>
      <w:rFonts w:ascii="Times New Roman" w:eastAsia="SimSun" w:hAnsi="Times New Roman" w:cs="Times New Roman"/>
    </w:rPr>
  </w:style>
  <w:style w:type="character" w:customStyle="1" w:styleId="WW8Num36z1">
    <w:name w:val="WW8Num36z1"/>
    <w:rsid w:val="00A82B83"/>
    <w:rPr>
      <w:rFonts w:ascii="Wingdings" w:hAnsi="Wingdings"/>
    </w:rPr>
  </w:style>
  <w:style w:type="character" w:customStyle="1" w:styleId="WW8Num39z0">
    <w:name w:val="WW8Num39z0"/>
    <w:rsid w:val="00A82B83"/>
    <w:rPr>
      <w:rFonts w:ascii="Times New Roman" w:eastAsia="SimSun" w:hAnsi="Times New Roman" w:cs="Times New Roman"/>
    </w:rPr>
  </w:style>
  <w:style w:type="character" w:customStyle="1" w:styleId="WW8Num39z1">
    <w:name w:val="WW8Num39z1"/>
    <w:rsid w:val="00A82B83"/>
    <w:rPr>
      <w:rFonts w:ascii="Wingdings" w:hAnsi="Wingdings"/>
    </w:rPr>
  </w:style>
  <w:style w:type="character" w:customStyle="1" w:styleId="WW8NumSt1z0">
    <w:name w:val="WW8NumSt1z0"/>
    <w:rsid w:val="00A82B83"/>
    <w:rPr>
      <w:rFonts w:ascii="Symbol" w:hAnsi="Symbol"/>
    </w:rPr>
  </w:style>
  <w:style w:type="character" w:customStyle="1" w:styleId="WW8NumSt18z0">
    <w:name w:val="WW8NumSt18z0"/>
    <w:rsid w:val="00A82B83"/>
    <w:rPr>
      <w:rFonts w:ascii="Geneva" w:hAnsi="Geneva"/>
    </w:rPr>
  </w:style>
  <w:style w:type="character" w:customStyle="1" w:styleId="a6">
    <w:name w:val="段落フォント"/>
    <w:rsid w:val="00A82B83"/>
  </w:style>
  <w:style w:type="character" w:customStyle="1" w:styleId="a7">
    <w:name w:val="脚注番号"/>
    <w:rsid w:val="00A82B83"/>
    <w:rPr>
      <w:b/>
      <w:position w:val="3"/>
      <w:sz w:val="16"/>
    </w:rPr>
  </w:style>
  <w:style w:type="character" w:customStyle="1" w:styleId="a8">
    <w:name w:val="コメント参照"/>
    <w:rsid w:val="00A82B83"/>
    <w:rPr>
      <w:sz w:val="16"/>
    </w:rPr>
  </w:style>
  <w:style w:type="character" w:customStyle="1" w:styleId="H1">
    <w:name w:val="H1 (文字)"/>
    <w:rsid w:val="00A82B83"/>
    <w:rPr>
      <w:rFonts w:ascii="Arial" w:eastAsia="MS Mincho" w:hAnsi="Arial"/>
      <w:sz w:val="36"/>
      <w:lang w:val="en-GB" w:eastAsia="ar-SA" w:bidi="ar-SA"/>
    </w:rPr>
  </w:style>
  <w:style w:type="character" w:customStyle="1" w:styleId="Head2A">
    <w:name w:val="Head2A (文字)"/>
    <w:rsid w:val="00A82B83"/>
    <w:rPr>
      <w:rFonts w:ascii="Arial" w:eastAsia="MS Mincho" w:hAnsi="Arial"/>
      <w:sz w:val="32"/>
      <w:lang w:val="en-GB" w:eastAsia="ar-SA" w:bidi="ar-SA"/>
    </w:rPr>
  </w:style>
  <w:style w:type="character" w:customStyle="1" w:styleId="Underrubrik2">
    <w:name w:val="Underrubrik2 (文字)"/>
    <w:rsid w:val="00A82B83"/>
    <w:rPr>
      <w:rFonts w:ascii="Arial" w:eastAsia="MS Mincho" w:hAnsi="Arial"/>
      <w:sz w:val="28"/>
      <w:lang w:val="en-GB" w:eastAsia="ar-SA" w:bidi="ar-SA"/>
    </w:rPr>
  </w:style>
  <w:style w:type="character" w:customStyle="1" w:styleId="h4">
    <w:name w:val="h4 (文字)"/>
    <w:rsid w:val="00A82B83"/>
    <w:rPr>
      <w:rFonts w:ascii="Arial" w:eastAsia="MS Mincho" w:hAnsi="Arial" w:cs="Arial"/>
      <w:color w:val="0000FF"/>
      <w:kern w:val="2"/>
      <w:sz w:val="24"/>
      <w:szCs w:val="28"/>
      <w:lang w:val="en-GB" w:eastAsia="ar-SA" w:bidi="ar-SA"/>
    </w:rPr>
  </w:style>
  <w:style w:type="character" w:customStyle="1" w:styleId="M5">
    <w:name w:val="M5 (文字)"/>
    <w:rsid w:val="00A82B83"/>
    <w:rPr>
      <w:rFonts w:ascii="Arial" w:eastAsia="MS Mincho" w:hAnsi="Arial"/>
      <w:sz w:val="22"/>
      <w:lang w:val="en-GB" w:eastAsia="ar-SA" w:bidi="ar-SA"/>
    </w:rPr>
  </w:style>
  <w:style w:type="character" w:customStyle="1" w:styleId="T1">
    <w:name w:val="T1 (文字)"/>
    <w:rsid w:val="00A82B83"/>
    <w:rPr>
      <w:rFonts w:ascii="Arial" w:eastAsia="MS Mincho" w:hAnsi="Arial"/>
      <w:lang w:val="en-GB" w:eastAsia="ar-SA" w:bidi="ar-SA"/>
    </w:rPr>
  </w:style>
  <w:style w:type="character" w:customStyle="1" w:styleId="8">
    <w:name w:val="(文字) (文字)8"/>
    <w:rsid w:val="00A82B83"/>
    <w:rPr>
      <w:rFonts w:ascii="Arial" w:eastAsia="MS Mincho" w:hAnsi="Arial"/>
      <w:lang w:val="en-GB" w:eastAsia="ar-SA" w:bidi="ar-SA"/>
    </w:rPr>
  </w:style>
  <w:style w:type="character" w:customStyle="1" w:styleId="7">
    <w:name w:val="(文字) (文字)7"/>
    <w:rsid w:val="00A82B83"/>
    <w:rPr>
      <w:rFonts w:ascii="Arial" w:eastAsia="MS Mincho" w:hAnsi="Arial"/>
      <w:sz w:val="36"/>
      <w:lang w:val="en-GB" w:eastAsia="ar-SA" w:bidi="ar-SA"/>
    </w:rPr>
  </w:style>
  <w:style w:type="character" w:customStyle="1" w:styleId="headerodd">
    <w:name w:val="header odd (文字)"/>
    <w:rsid w:val="00A82B83"/>
    <w:rPr>
      <w:rFonts w:ascii="Arial" w:eastAsia="MS Mincho" w:hAnsi="Arial"/>
      <w:b/>
      <w:sz w:val="18"/>
      <w:lang w:val="en-GB" w:eastAsia="ar-SA" w:bidi="ar-SA"/>
    </w:rPr>
  </w:style>
  <w:style w:type="character" w:customStyle="1" w:styleId="footnotetext1">
    <w:name w:val="footnote text1 (文字)"/>
    <w:rsid w:val="00A82B83"/>
    <w:rPr>
      <w:rFonts w:eastAsia="MS Mincho"/>
      <w:sz w:val="16"/>
      <w:lang w:val="en-GB" w:eastAsia="ar-SA" w:bidi="ar-SA"/>
    </w:rPr>
  </w:style>
  <w:style w:type="character" w:customStyle="1" w:styleId="6">
    <w:name w:val="(文字) (文字)6"/>
    <w:rsid w:val="00A82B83"/>
    <w:rPr>
      <w:rFonts w:eastAsia="MS Mincho"/>
      <w:lang w:val="en-GB" w:eastAsia="ar-SA" w:bidi="ar-SA"/>
    </w:rPr>
  </w:style>
  <w:style w:type="character" w:customStyle="1" w:styleId="cap">
    <w:name w:val="cap (文字)"/>
    <w:rsid w:val="00A82B83"/>
    <w:rPr>
      <w:rFonts w:eastAsia="MS Mincho"/>
      <w:b/>
      <w:lang w:val="en-GB" w:eastAsia="ar-SA" w:bidi="ar-SA"/>
    </w:rPr>
  </w:style>
  <w:style w:type="character" w:customStyle="1" w:styleId="5">
    <w:name w:val="(文字) (文字)5"/>
    <w:rsid w:val="00A82B83"/>
    <w:rPr>
      <w:rFonts w:ascii="Courier New" w:eastAsia="MS Mincho" w:hAnsi="Courier New"/>
      <w:lang w:val="nb-NO" w:eastAsia="ar-SA" w:bidi="ar-SA"/>
    </w:rPr>
  </w:style>
  <w:style w:type="character" w:customStyle="1" w:styleId="bt">
    <w:name w:val="bt (文字)"/>
    <w:rsid w:val="00A82B83"/>
    <w:rPr>
      <w:rFonts w:eastAsia="MS Mincho"/>
      <w:lang w:val="en-GB" w:eastAsia="ar-SA" w:bidi="ar-SA"/>
    </w:rPr>
  </w:style>
  <w:style w:type="character" w:customStyle="1" w:styleId="4">
    <w:name w:val="(文字) (文字)4"/>
    <w:rsid w:val="00A82B83"/>
    <w:rPr>
      <w:rFonts w:eastAsia="MS Mincho"/>
      <w:lang w:val="en-GB" w:eastAsia="ar-SA" w:bidi="ar-SA"/>
    </w:rPr>
  </w:style>
  <w:style w:type="character" w:customStyle="1" w:styleId="3">
    <w:name w:val="(文字) (文字)3"/>
    <w:rsid w:val="00A82B83"/>
    <w:rPr>
      <w:rFonts w:eastAsia="MS Mincho"/>
      <w:lang w:val="en-GB" w:eastAsia="ar-SA" w:bidi="ar-SA"/>
    </w:rPr>
  </w:style>
  <w:style w:type="character" w:customStyle="1" w:styleId="11">
    <w:name w:val="(文字) (文字)1"/>
    <w:rsid w:val="00A82B83"/>
    <w:rPr>
      <w:rFonts w:eastAsia="MS Mincho"/>
      <w:lang w:val="en-GB" w:eastAsia="ar-SA" w:bidi="ar-SA"/>
    </w:rPr>
  </w:style>
  <w:style w:type="character" w:customStyle="1" w:styleId="a9">
    <w:name w:val="番号付け記号"/>
    <w:rsid w:val="00A82B83"/>
  </w:style>
  <w:style w:type="paragraph" w:customStyle="1" w:styleId="aa">
    <w:name w:val="見出し"/>
    <w:basedOn w:val="Normal"/>
    <w:next w:val="BodyText"/>
    <w:rsid w:val="00A82B83"/>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b">
    <w:name w:val="図表番号"/>
    <w:basedOn w:val="Normal"/>
    <w:rsid w:val="00A82B8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c">
    <w:name w:val="索引"/>
    <w:basedOn w:val="Normal"/>
    <w:rsid w:val="00A82B83"/>
    <w:pPr>
      <w:suppressLineNumbers/>
      <w:suppressAutoHyphens/>
      <w:overflowPunct/>
      <w:autoSpaceDE/>
      <w:autoSpaceDN/>
      <w:adjustRightInd/>
      <w:textAlignment w:val="auto"/>
    </w:pPr>
    <w:rPr>
      <w:rFonts w:eastAsia="MS Mincho" w:cs="Mangal"/>
      <w:lang w:eastAsia="ar-SA"/>
    </w:rPr>
  </w:style>
  <w:style w:type="paragraph" w:customStyle="1" w:styleId="ad">
    <w:name w:val="段落番号"/>
    <w:basedOn w:val="List"/>
    <w:rsid w:val="00A82B8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0">
    <w:name w:val="段落番号 2"/>
    <w:basedOn w:val="ad"/>
    <w:rsid w:val="00A82B83"/>
    <w:pPr>
      <w:ind w:left="851" w:hanging="284"/>
    </w:pPr>
  </w:style>
  <w:style w:type="paragraph" w:customStyle="1" w:styleId="ae">
    <w:name w:val="箇条書き"/>
    <w:basedOn w:val="List"/>
    <w:rsid w:val="00A82B8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
    <w:name w:val="箇条書き 2"/>
    <w:basedOn w:val="ae"/>
    <w:rsid w:val="00A82B83"/>
    <w:pPr>
      <w:tabs>
        <w:tab w:val="clear" w:pos="644"/>
        <w:tab w:val="num" w:pos="1494"/>
      </w:tabs>
      <w:ind w:left="851" w:hanging="284"/>
    </w:pPr>
  </w:style>
  <w:style w:type="paragraph" w:customStyle="1" w:styleId="30">
    <w:name w:val="箇条書き 3"/>
    <w:basedOn w:val="22"/>
    <w:rsid w:val="00A82B83"/>
    <w:pPr>
      <w:ind w:left="1135"/>
    </w:pPr>
  </w:style>
  <w:style w:type="paragraph" w:customStyle="1" w:styleId="23">
    <w:name w:val="一覧 2"/>
    <w:basedOn w:val="List"/>
    <w:rsid w:val="00A82B83"/>
    <w:pPr>
      <w:suppressAutoHyphens/>
      <w:overflowPunct/>
      <w:autoSpaceDE/>
      <w:autoSpaceDN/>
      <w:adjustRightInd/>
      <w:ind w:left="851"/>
      <w:textAlignment w:val="auto"/>
    </w:pPr>
    <w:rPr>
      <w:rFonts w:eastAsia="MS Mincho" w:cs="CG Times (WN)"/>
      <w:lang w:eastAsia="ar-SA"/>
    </w:rPr>
  </w:style>
  <w:style w:type="paragraph" w:customStyle="1" w:styleId="31">
    <w:name w:val="一覧 3"/>
    <w:basedOn w:val="23"/>
    <w:rsid w:val="00A82B83"/>
    <w:pPr>
      <w:ind w:left="1135"/>
    </w:pPr>
  </w:style>
  <w:style w:type="paragraph" w:customStyle="1" w:styleId="40">
    <w:name w:val="一覧 4"/>
    <w:basedOn w:val="31"/>
    <w:rsid w:val="00A82B83"/>
    <w:pPr>
      <w:ind w:left="1418"/>
    </w:pPr>
  </w:style>
  <w:style w:type="paragraph" w:customStyle="1" w:styleId="50">
    <w:name w:val="一覧 5"/>
    <w:basedOn w:val="40"/>
    <w:rsid w:val="00A82B83"/>
    <w:pPr>
      <w:ind w:left="1702"/>
    </w:pPr>
  </w:style>
  <w:style w:type="paragraph" w:customStyle="1" w:styleId="41">
    <w:name w:val="箇条書き 4"/>
    <w:basedOn w:val="30"/>
    <w:rsid w:val="00A82B83"/>
    <w:pPr>
      <w:ind w:left="1418"/>
    </w:pPr>
  </w:style>
  <w:style w:type="paragraph" w:customStyle="1" w:styleId="51">
    <w:name w:val="箇条書き 5"/>
    <w:basedOn w:val="41"/>
    <w:rsid w:val="00A82B83"/>
    <w:pPr>
      <w:ind w:left="1702"/>
    </w:pPr>
  </w:style>
  <w:style w:type="paragraph" w:customStyle="1" w:styleId="af">
    <w:name w:val="コメント文字列"/>
    <w:basedOn w:val="Normal"/>
    <w:rsid w:val="00A82B83"/>
    <w:pPr>
      <w:suppressAutoHyphens/>
      <w:overflowPunct/>
      <w:autoSpaceDE/>
      <w:autoSpaceDN/>
      <w:adjustRightInd/>
      <w:textAlignment w:val="auto"/>
    </w:pPr>
    <w:rPr>
      <w:rFonts w:eastAsia="MS Mincho" w:cs="CG Times (WN)"/>
      <w:lang w:eastAsia="ar-SA"/>
    </w:rPr>
  </w:style>
  <w:style w:type="paragraph" w:customStyle="1" w:styleId="af0">
    <w:name w:val="吹き出し"/>
    <w:basedOn w:val="Normal"/>
    <w:rsid w:val="00A82B83"/>
    <w:pPr>
      <w:suppressAutoHyphens/>
      <w:overflowPunct/>
      <w:autoSpaceDE/>
      <w:autoSpaceDN/>
      <w:adjustRightInd/>
      <w:textAlignment w:val="auto"/>
    </w:pPr>
    <w:rPr>
      <w:rFonts w:ascii="Tahoma" w:eastAsia="MS Mincho" w:hAnsi="Tahoma" w:cs="Tahoma"/>
      <w:sz w:val="16"/>
      <w:szCs w:val="16"/>
      <w:lang w:eastAsia="ar-SA"/>
    </w:rPr>
  </w:style>
  <w:style w:type="paragraph" w:customStyle="1" w:styleId="af1">
    <w:name w:val="コメント内容"/>
    <w:basedOn w:val="af"/>
    <w:next w:val="af"/>
    <w:rsid w:val="00A82B83"/>
    <w:rPr>
      <w:b/>
      <w:bCs/>
    </w:rPr>
  </w:style>
  <w:style w:type="paragraph" w:customStyle="1" w:styleId="af2">
    <w:name w:val="見出しマップ"/>
    <w:basedOn w:val="Normal"/>
    <w:rsid w:val="00A82B8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A82B83"/>
    <w:pPr>
      <w:suppressAutoHyphens/>
      <w:autoSpaceDN/>
      <w:adjustRightInd/>
      <w:spacing w:before="120" w:after="120"/>
    </w:pPr>
    <w:rPr>
      <w:rFonts w:eastAsia="MS Mincho" w:cs="CG Times (WN)"/>
      <w:b/>
      <w:lang w:eastAsia="ar-SA"/>
    </w:rPr>
  </w:style>
  <w:style w:type="paragraph" w:customStyle="1" w:styleId="af3">
    <w:name w:val="書式なし"/>
    <w:basedOn w:val="Normal"/>
    <w:rsid w:val="00A82B83"/>
    <w:pPr>
      <w:suppressAutoHyphens/>
      <w:autoSpaceDN/>
      <w:adjustRightInd/>
    </w:pPr>
    <w:rPr>
      <w:rFonts w:ascii="Courier New" w:eastAsia="MS Mincho" w:hAnsi="Courier New" w:cs="CG Times (WN)"/>
      <w:lang w:val="nb-NO" w:eastAsia="ar-SA"/>
    </w:rPr>
  </w:style>
  <w:style w:type="paragraph" w:customStyle="1" w:styleId="24">
    <w:name w:val="本文 2"/>
    <w:basedOn w:val="Normal"/>
    <w:rsid w:val="00A82B83"/>
    <w:pPr>
      <w:suppressAutoHyphens/>
      <w:autoSpaceDN/>
      <w:adjustRightInd/>
      <w:spacing w:after="120"/>
    </w:pPr>
    <w:rPr>
      <w:rFonts w:eastAsia="MS Mincho" w:cs="CG Times (WN)"/>
      <w:lang w:eastAsia="ar-SA"/>
    </w:rPr>
  </w:style>
  <w:style w:type="paragraph" w:customStyle="1" w:styleId="32">
    <w:name w:val="本文 3"/>
    <w:basedOn w:val="Normal"/>
    <w:rsid w:val="00A82B83"/>
    <w:pPr>
      <w:suppressAutoHyphens/>
      <w:autoSpaceDN/>
      <w:adjustRightInd/>
      <w:spacing w:after="120"/>
    </w:pPr>
    <w:rPr>
      <w:rFonts w:eastAsia="MS Mincho" w:cs="CG Times (WN)"/>
      <w:lang w:eastAsia="ar-SA"/>
    </w:rPr>
  </w:style>
  <w:style w:type="paragraph" w:customStyle="1" w:styleId="Web">
    <w:name w:val="標準 (Web)"/>
    <w:basedOn w:val="Normal"/>
    <w:rsid w:val="00A82B83"/>
    <w:pPr>
      <w:suppressAutoHyphens/>
      <w:autoSpaceDN/>
      <w:adjustRightInd/>
      <w:spacing w:before="100" w:after="100"/>
    </w:pPr>
    <w:rPr>
      <w:rFonts w:eastAsia="Arial Unicode MS" w:cs="CG Times (WN)"/>
      <w:sz w:val="24"/>
      <w:szCs w:val="24"/>
    </w:rPr>
  </w:style>
  <w:style w:type="paragraph" w:customStyle="1" w:styleId="25">
    <w:name w:val="本文インデント 2"/>
    <w:basedOn w:val="Normal"/>
    <w:rsid w:val="00A82B83"/>
    <w:pPr>
      <w:suppressAutoHyphens/>
      <w:autoSpaceDN/>
      <w:adjustRightInd/>
      <w:ind w:left="567"/>
    </w:pPr>
    <w:rPr>
      <w:rFonts w:ascii="Arial" w:eastAsia="MS Mincho" w:hAnsi="Arial" w:cs="Arial"/>
      <w:lang w:eastAsia="ar-SA"/>
    </w:rPr>
  </w:style>
  <w:style w:type="paragraph" w:customStyle="1" w:styleId="af4">
    <w:name w:val="標準インデント"/>
    <w:basedOn w:val="Normal"/>
    <w:rsid w:val="00A82B83"/>
    <w:pPr>
      <w:suppressAutoHyphens/>
      <w:autoSpaceDN/>
      <w:adjustRightInd/>
      <w:ind w:left="708"/>
    </w:pPr>
    <w:rPr>
      <w:rFonts w:eastAsia="MS Mincho" w:cs="CG Times (WN)"/>
      <w:lang w:eastAsia="ar-SA"/>
    </w:rPr>
  </w:style>
  <w:style w:type="paragraph" w:customStyle="1" w:styleId="af5">
    <w:name w:val="記"/>
    <w:basedOn w:val="Normal"/>
    <w:next w:val="Normal"/>
    <w:rsid w:val="00A82B83"/>
    <w:pPr>
      <w:suppressAutoHyphens/>
      <w:autoSpaceDN/>
      <w:adjustRightInd/>
    </w:pPr>
    <w:rPr>
      <w:rFonts w:eastAsia="MS Mincho" w:cs="CG Times (WN)"/>
      <w:lang w:eastAsia="ar-SA"/>
    </w:rPr>
  </w:style>
  <w:style w:type="paragraph" w:customStyle="1" w:styleId="HTML">
    <w:name w:val="HTML 書式付き"/>
    <w:basedOn w:val="Normal"/>
    <w:rsid w:val="00A82B83"/>
    <w:pPr>
      <w:suppressAutoHyphens/>
      <w:autoSpaceDN/>
      <w:adjustRightInd/>
    </w:pPr>
    <w:rPr>
      <w:rFonts w:ascii="Courier New" w:eastAsia="MS Mincho" w:hAnsi="Courier New" w:cs="Courier New"/>
      <w:lang w:eastAsia="ar-SA"/>
    </w:rPr>
  </w:style>
  <w:style w:type="paragraph" w:customStyle="1" w:styleId="af6">
    <w:name w:val="表の内容"/>
    <w:basedOn w:val="Normal"/>
    <w:rsid w:val="00A82B83"/>
    <w:pPr>
      <w:suppressLineNumbers/>
      <w:suppressAutoHyphens/>
      <w:overflowPunct/>
      <w:autoSpaceDE/>
      <w:autoSpaceDN/>
      <w:adjustRightInd/>
      <w:textAlignment w:val="auto"/>
    </w:pPr>
    <w:rPr>
      <w:rFonts w:eastAsia="MS Mincho" w:cs="CG Times (WN)"/>
      <w:lang w:eastAsia="ar-SA"/>
    </w:rPr>
  </w:style>
  <w:style w:type="paragraph" w:customStyle="1" w:styleId="af7">
    <w:name w:val="表の見出し"/>
    <w:basedOn w:val="af6"/>
    <w:rsid w:val="00A82B83"/>
    <w:pPr>
      <w:jc w:val="center"/>
    </w:pPr>
    <w:rPr>
      <w:b/>
      <w:bCs/>
    </w:rPr>
  </w:style>
  <w:style w:type="character" w:customStyle="1" w:styleId="WW8Num27z0">
    <w:name w:val="WW8Num27z0"/>
    <w:rsid w:val="00A82B83"/>
    <w:rPr>
      <w:rFonts w:ascii="Arial" w:eastAsia="Times New Roman" w:hAnsi="Arial" w:cs="Arial"/>
    </w:rPr>
  </w:style>
  <w:style w:type="character" w:customStyle="1" w:styleId="WW8Num27z1">
    <w:name w:val="WW8Num27z1"/>
    <w:rsid w:val="00A82B83"/>
    <w:rPr>
      <w:rFonts w:ascii="Courier New" w:hAnsi="Courier New" w:cs="Courier New"/>
    </w:rPr>
  </w:style>
  <w:style w:type="character" w:customStyle="1" w:styleId="WW8Num27z2">
    <w:name w:val="WW8Num27z2"/>
    <w:rsid w:val="00A82B83"/>
    <w:rPr>
      <w:rFonts w:ascii="Wingdings" w:hAnsi="Wingdings"/>
    </w:rPr>
  </w:style>
  <w:style w:type="character" w:customStyle="1" w:styleId="WW8Num27z3">
    <w:name w:val="WW8Num27z3"/>
    <w:rsid w:val="00A82B83"/>
    <w:rPr>
      <w:rFonts w:ascii="Symbol" w:hAnsi="Symbol"/>
    </w:rPr>
  </w:style>
  <w:style w:type="character" w:customStyle="1" w:styleId="WW8Num29z0">
    <w:name w:val="WW8Num29z0"/>
    <w:rsid w:val="00A82B83"/>
    <w:rPr>
      <w:rFonts w:ascii="Times New Roman" w:eastAsia="MS Mincho" w:hAnsi="Times New Roman" w:cs="Times New Roman"/>
    </w:rPr>
  </w:style>
  <w:style w:type="character" w:customStyle="1" w:styleId="WW8Num29z1">
    <w:name w:val="WW8Num29z1"/>
    <w:rsid w:val="00A82B83"/>
    <w:rPr>
      <w:rFonts w:ascii="Courier New" w:hAnsi="Courier New" w:cs="Courier New"/>
    </w:rPr>
  </w:style>
  <w:style w:type="character" w:customStyle="1" w:styleId="WW8Num29z2">
    <w:name w:val="WW8Num29z2"/>
    <w:rsid w:val="00A82B83"/>
    <w:rPr>
      <w:rFonts w:ascii="Wingdings" w:hAnsi="Wingdings"/>
    </w:rPr>
  </w:style>
  <w:style w:type="character" w:customStyle="1" w:styleId="WW8Num29z3">
    <w:name w:val="WW8Num29z3"/>
    <w:rsid w:val="00A82B83"/>
    <w:rPr>
      <w:rFonts w:ascii="Symbol" w:hAnsi="Symbol"/>
    </w:rPr>
  </w:style>
  <w:style w:type="character" w:customStyle="1" w:styleId="WW8Num31z0">
    <w:name w:val="WW8Num31z0"/>
    <w:rsid w:val="00A82B83"/>
    <w:rPr>
      <w:rFonts w:ascii="Symbol" w:hAnsi="Symbol"/>
    </w:rPr>
  </w:style>
  <w:style w:type="character" w:customStyle="1" w:styleId="WW8Num31z1">
    <w:name w:val="WW8Num31z1"/>
    <w:rsid w:val="00A82B83"/>
    <w:rPr>
      <w:rFonts w:ascii="Courier New" w:hAnsi="Courier New" w:cs="Courier New"/>
    </w:rPr>
  </w:style>
  <w:style w:type="character" w:customStyle="1" w:styleId="WW8Num31z2">
    <w:name w:val="WW8Num31z2"/>
    <w:rsid w:val="00A82B83"/>
    <w:rPr>
      <w:rFonts w:ascii="Wingdings" w:hAnsi="Wingdings"/>
    </w:rPr>
  </w:style>
  <w:style w:type="character" w:customStyle="1" w:styleId="WW8Num34z2">
    <w:name w:val="WW8Num34z2"/>
    <w:rsid w:val="00A82B83"/>
    <w:rPr>
      <w:rFonts w:ascii="Wingdings" w:hAnsi="Wingdings"/>
    </w:rPr>
  </w:style>
  <w:style w:type="character" w:customStyle="1" w:styleId="WW8Num34z3">
    <w:name w:val="WW8Num34z3"/>
    <w:rsid w:val="00A82B83"/>
    <w:rPr>
      <w:rFonts w:ascii="Symbol" w:hAnsi="Symbol"/>
    </w:rPr>
  </w:style>
  <w:style w:type="character" w:customStyle="1" w:styleId="WW8Num37z0">
    <w:name w:val="WW8Num37z0"/>
    <w:rsid w:val="00A82B83"/>
    <w:rPr>
      <w:rFonts w:ascii="Times New Roman" w:eastAsia="SimSun" w:hAnsi="Times New Roman" w:cs="Times New Roman"/>
    </w:rPr>
  </w:style>
  <w:style w:type="character" w:customStyle="1" w:styleId="WW8Num37z1">
    <w:name w:val="WW8Num37z1"/>
    <w:rsid w:val="00A82B83"/>
    <w:rPr>
      <w:rFonts w:ascii="Wingdings" w:hAnsi="Wingdings"/>
    </w:rPr>
  </w:style>
  <w:style w:type="character" w:customStyle="1" w:styleId="WW8Num38z0">
    <w:name w:val="WW8Num38z0"/>
    <w:rsid w:val="00A82B83"/>
    <w:rPr>
      <w:rFonts w:ascii="Times New Roman" w:eastAsia="SimSun" w:hAnsi="Times New Roman" w:cs="Times New Roman"/>
    </w:rPr>
  </w:style>
  <w:style w:type="character" w:customStyle="1" w:styleId="WW8Num38z1">
    <w:name w:val="WW8Num38z1"/>
    <w:rsid w:val="00A82B83"/>
    <w:rPr>
      <w:rFonts w:ascii="Wingdings" w:hAnsi="Wingdings"/>
    </w:rPr>
  </w:style>
  <w:style w:type="character" w:customStyle="1" w:styleId="WW8Num41z0">
    <w:name w:val="WW8Num41z0"/>
    <w:rsid w:val="00A82B83"/>
    <w:rPr>
      <w:rFonts w:ascii="Times New Roman" w:eastAsia="SimSun" w:hAnsi="Times New Roman" w:cs="Times New Roman"/>
    </w:rPr>
  </w:style>
  <w:style w:type="character" w:customStyle="1" w:styleId="WW8Num41z1">
    <w:name w:val="WW8Num41z1"/>
    <w:rsid w:val="00A82B83"/>
    <w:rPr>
      <w:rFonts w:ascii="Wingdings" w:hAnsi="Wingdings"/>
    </w:rPr>
  </w:style>
  <w:style w:type="character" w:customStyle="1" w:styleId="WW8NumSt20z0">
    <w:name w:val="WW8NumSt20z0"/>
    <w:rsid w:val="00A82B83"/>
    <w:rPr>
      <w:rFonts w:ascii="Geneva" w:hAnsi="Geneva"/>
    </w:rPr>
  </w:style>
  <w:style w:type="character" w:customStyle="1" w:styleId="DefaultParagraphFont1">
    <w:name w:val="Default Paragraph Font1"/>
    <w:rsid w:val="00A82B83"/>
  </w:style>
  <w:style w:type="character" w:customStyle="1" w:styleId="CommentReference1">
    <w:name w:val="Comment Reference1"/>
    <w:rsid w:val="00A82B83"/>
    <w:rPr>
      <w:sz w:val="16"/>
    </w:rPr>
  </w:style>
  <w:style w:type="character" w:customStyle="1" w:styleId="Heading7Char">
    <w:name w:val="Heading 7 Char"/>
    <w:aliases w:val="L7 Char,Header 7 Char"/>
    <w:rsid w:val="00A82B83"/>
    <w:rPr>
      <w:rFonts w:ascii="Arial" w:hAnsi="Arial"/>
      <w:lang w:val="en-GB"/>
    </w:rPr>
  </w:style>
  <w:style w:type="character" w:customStyle="1" w:styleId="Heading9Char">
    <w:name w:val="Heading 9 Char"/>
    <w:rsid w:val="00A82B83"/>
    <w:rPr>
      <w:rFonts w:ascii="Arial" w:hAnsi="Arial"/>
      <w:sz w:val="36"/>
      <w:lang w:val="en-GB"/>
    </w:rPr>
  </w:style>
  <w:style w:type="character" w:customStyle="1" w:styleId="DocumentMapChar">
    <w:name w:val="Document Map Char"/>
    <w:rsid w:val="00A82B83"/>
    <w:rPr>
      <w:rFonts w:ascii="Tahoma" w:hAnsi="Tahoma"/>
      <w:shd w:val="clear" w:color="auto" w:fill="000080"/>
      <w:lang w:val="en-GB"/>
    </w:rPr>
  </w:style>
  <w:style w:type="character" w:customStyle="1" w:styleId="CommentTextChar">
    <w:name w:val="Comment Text Char"/>
    <w:qFormat/>
    <w:rsid w:val="00A82B83"/>
    <w:rPr>
      <w:lang w:val="en-GB"/>
    </w:rPr>
  </w:style>
  <w:style w:type="character" w:customStyle="1" w:styleId="BalloonTextChar">
    <w:name w:val="Balloon Text Char"/>
    <w:uiPriority w:val="99"/>
    <w:rsid w:val="00A82B83"/>
    <w:rPr>
      <w:rFonts w:ascii="Tahoma" w:hAnsi="Tahoma" w:cs="Tahoma"/>
      <w:sz w:val="16"/>
      <w:szCs w:val="16"/>
      <w:lang w:val="en-GB"/>
    </w:rPr>
  </w:style>
  <w:style w:type="character" w:customStyle="1" w:styleId="CommentSubjectChar">
    <w:name w:val="Comment Subject Char"/>
    <w:uiPriority w:val="99"/>
    <w:rsid w:val="00A82B83"/>
    <w:rPr>
      <w:b/>
      <w:bCs/>
      <w:lang w:val="en-GB"/>
    </w:rPr>
  </w:style>
  <w:style w:type="character" w:customStyle="1" w:styleId="BodyTextIndentChar">
    <w:name w:val="Body Text Indent Char"/>
    <w:uiPriority w:val="99"/>
    <w:rsid w:val="00A82B83"/>
    <w:rPr>
      <w:lang w:val="en-GB"/>
    </w:rPr>
  </w:style>
  <w:style w:type="character" w:customStyle="1" w:styleId="BodyTextIndent2Char">
    <w:name w:val="Body Text Indent 2 Char"/>
    <w:uiPriority w:val="99"/>
    <w:rsid w:val="00A82B83"/>
    <w:rPr>
      <w:rFonts w:ascii="Arial" w:hAnsi="Arial" w:cs="Arial"/>
      <w:lang w:val="en-GB"/>
    </w:rPr>
  </w:style>
  <w:style w:type="character" w:customStyle="1" w:styleId="NoteHeadingChar">
    <w:name w:val="Note Heading Char"/>
    <w:uiPriority w:val="99"/>
    <w:rsid w:val="00A82B83"/>
    <w:rPr>
      <w:lang w:val="en-GB"/>
    </w:rPr>
  </w:style>
  <w:style w:type="character" w:customStyle="1" w:styleId="HTMLPreformattedChar">
    <w:name w:val="HTML Preformatted Char"/>
    <w:uiPriority w:val="99"/>
    <w:rsid w:val="00A82B83"/>
    <w:rPr>
      <w:rFonts w:ascii="Courier New" w:hAnsi="Courier New" w:cs="Courier New"/>
      <w:lang w:val="en-GB"/>
    </w:rPr>
  </w:style>
  <w:style w:type="paragraph" w:customStyle="1" w:styleId="ListBullet1">
    <w:name w:val="List Bullet1"/>
    <w:basedOn w:val="Normal"/>
    <w:rsid w:val="00A82B83"/>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A82B83"/>
    <w:pPr>
      <w:tabs>
        <w:tab w:val="clear" w:pos="644"/>
        <w:tab w:val="num" w:pos="1494"/>
      </w:tabs>
      <w:ind w:left="851"/>
    </w:pPr>
  </w:style>
  <w:style w:type="paragraph" w:customStyle="1" w:styleId="ListBullet31">
    <w:name w:val="List Bullet 31"/>
    <w:basedOn w:val="ListBullet21"/>
    <w:rsid w:val="00A82B83"/>
    <w:pPr>
      <w:ind w:left="1135"/>
    </w:pPr>
  </w:style>
  <w:style w:type="paragraph" w:customStyle="1" w:styleId="ListBullet41">
    <w:name w:val="List Bullet 41"/>
    <w:basedOn w:val="ListBullet31"/>
    <w:rsid w:val="00A82B83"/>
    <w:pPr>
      <w:ind w:left="1418"/>
    </w:pPr>
  </w:style>
  <w:style w:type="paragraph" w:customStyle="1" w:styleId="ListBullet51">
    <w:name w:val="List Bullet 51"/>
    <w:basedOn w:val="ListBullet41"/>
    <w:rsid w:val="00A82B83"/>
    <w:pPr>
      <w:ind w:left="1702"/>
    </w:pPr>
  </w:style>
  <w:style w:type="paragraph" w:customStyle="1" w:styleId="Caption1">
    <w:name w:val="Caption1"/>
    <w:basedOn w:val="Normal"/>
    <w:next w:val="Normal"/>
    <w:rsid w:val="00A82B83"/>
    <w:pPr>
      <w:suppressAutoHyphens/>
      <w:overflowPunct/>
      <w:autoSpaceDE/>
      <w:autoSpaceDN/>
      <w:adjustRightInd/>
      <w:spacing w:before="120" w:after="120"/>
      <w:textAlignment w:val="auto"/>
    </w:pPr>
    <w:rPr>
      <w:rFonts w:eastAsia="MS Mincho"/>
      <w:b/>
      <w:lang w:eastAsia="ar-SA"/>
    </w:rPr>
  </w:style>
  <w:style w:type="paragraph" w:customStyle="1" w:styleId="DocumentMap1">
    <w:name w:val="Document Map1"/>
    <w:basedOn w:val="Normal"/>
    <w:rsid w:val="00A82B83"/>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A82B83"/>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A82B83"/>
    <w:pPr>
      <w:suppressAutoHyphens/>
      <w:overflowPunct/>
      <w:autoSpaceDE/>
      <w:autoSpaceDN/>
      <w:adjustRightInd/>
      <w:textAlignment w:val="auto"/>
    </w:pPr>
    <w:rPr>
      <w:rFonts w:eastAsia="MS Mincho"/>
      <w:lang w:eastAsia="ar-SA"/>
    </w:rPr>
  </w:style>
  <w:style w:type="paragraph" w:customStyle="1" w:styleId="List31">
    <w:name w:val="List 31"/>
    <w:basedOn w:val="Normal"/>
    <w:rsid w:val="00A82B83"/>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A82B83"/>
    <w:pPr>
      <w:ind w:left="1418" w:hanging="284"/>
    </w:pPr>
  </w:style>
  <w:style w:type="paragraph" w:customStyle="1" w:styleId="ListNumber1">
    <w:name w:val="List Number1"/>
    <w:basedOn w:val="List"/>
    <w:rsid w:val="00A82B83"/>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A82B83"/>
    <w:pPr>
      <w:ind w:left="851" w:hanging="284"/>
    </w:pPr>
  </w:style>
  <w:style w:type="paragraph" w:customStyle="1" w:styleId="List21">
    <w:name w:val="List 21"/>
    <w:basedOn w:val="List"/>
    <w:rsid w:val="00A82B83"/>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A82B83"/>
    <w:pPr>
      <w:ind w:left="1702"/>
    </w:pPr>
  </w:style>
  <w:style w:type="paragraph" w:customStyle="1" w:styleId="BodyText21">
    <w:name w:val="Body Text 21"/>
    <w:basedOn w:val="Normal"/>
    <w:rsid w:val="00A82B83"/>
    <w:pPr>
      <w:suppressAutoHyphens/>
      <w:overflowPunct/>
      <w:autoSpaceDE/>
      <w:autoSpaceDN/>
      <w:adjustRightInd/>
      <w:spacing w:after="120"/>
      <w:textAlignment w:val="auto"/>
    </w:pPr>
    <w:rPr>
      <w:rFonts w:eastAsia="MS Mincho"/>
      <w:lang w:eastAsia="ar-SA"/>
    </w:rPr>
  </w:style>
  <w:style w:type="paragraph" w:customStyle="1" w:styleId="BodyText31">
    <w:name w:val="Body Text 31"/>
    <w:basedOn w:val="Normal"/>
    <w:rsid w:val="00A82B83"/>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A82B83"/>
    <w:pPr>
      <w:suppressAutoHyphens/>
      <w:autoSpaceDN/>
      <w:adjustRightInd/>
      <w:ind w:left="567"/>
    </w:pPr>
    <w:rPr>
      <w:rFonts w:ascii="Arial" w:eastAsia="MS Mincho" w:hAnsi="Arial" w:cs="Arial"/>
      <w:lang w:eastAsia="ar-SA"/>
    </w:rPr>
  </w:style>
  <w:style w:type="paragraph" w:customStyle="1" w:styleId="NormalIndent1">
    <w:name w:val="Normal Indent1"/>
    <w:basedOn w:val="Normal"/>
    <w:rsid w:val="00A82B83"/>
    <w:pPr>
      <w:suppressAutoHyphens/>
      <w:autoSpaceDN/>
      <w:adjustRightInd/>
      <w:ind w:left="708"/>
    </w:pPr>
    <w:rPr>
      <w:rFonts w:eastAsia="MS Mincho"/>
      <w:lang w:eastAsia="ar-SA"/>
    </w:rPr>
  </w:style>
  <w:style w:type="paragraph" w:customStyle="1" w:styleId="NoteHeading1">
    <w:name w:val="Note Heading1"/>
    <w:basedOn w:val="Normal"/>
    <w:next w:val="Normal"/>
    <w:rsid w:val="00A82B83"/>
    <w:pPr>
      <w:suppressAutoHyphens/>
      <w:autoSpaceDN/>
      <w:adjustRightInd/>
    </w:pPr>
    <w:rPr>
      <w:rFonts w:eastAsia="MS Mincho"/>
      <w:lang w:eastAsia="ar-SA"/>
    </w:rPr>
  </w:style>
  <w:style w:type="paragraph" w:customStyle="1" w:styleId="af8">
    <w:name w:val="枠の内容"/>
    <w:basedOn w:val="BodyText"/>
    <w:rsid w:val="00A82B83"/>
    <w:pPr>
      <w:suppressAutoHyphens/>
      <w:overflowPunct/>
      <w:autoSpaceDE/>
      <w:autoSpaceDN/>
      <w:adjustRightInd/>
      <w:textAlignment w:val="auto"/>
    </w:pPr>
    <w:rPr>
      <w:rFonts w:eastAsia="MS Mincho"/>
      <w:lang w:eastAsia="ar-SA"/>
    </w:rPr>
  </w:style>
  <w:style w:type="character" w:customStyle="1" w:styleId="NMPHeading1Char4">
    <w:name w:val="NMP Heading 1 Char4"/>
    <w:aliases w:val="H1 Char4,h1 Char4,app heading 1 Char4,l1 Char4,Memo Heading 1 Char1,h11 Char4,h12 Char4,h13 Char4,h14 Char4,h15 Char4,h16 Char4,Huvudrubrik Char4,heading 1 Char4,h17 Char4,h111 Char4,h121 Char4,h131 Char4,h141 Char4,h151 Char4"/>
    <w:rsid w:val="00A82B83"/>
    <w:rPr>
      <w:rFonts w:ascii="Arial" w:hAnsi="Arial"/>
      <w:sz w:val="36"/>
      <w:lang w:val="en-GB" w:eastAsia="en-GB" w:bidi="ar-SA"/>
    </w:rPr>
  </w:style>
  <w:style w:type="character" w:customStyle="1" w:styleId="T1Char6">
    <w:name w:val="T1 Char6"/>
    <w:aliases w:val="Header 6 Char Char6"/>
    <w:rsid w:val="00A82B83"/>
  </w:style>
  <w:style w:type="character" w:customStyle="1" w:styleId="capChar5">
    <w:name w:val="cap Char5"/>
    <w:aliases w:val="cap Char Char5,Caption Char Char4,Caption Char1 Char Char4,cap Char Char1 Char4,Caption Char Char1 Char Char4,cap Char2 Char Char Char4"/>
    <w:rsid w:val="00A82B83"/>
    <w:rPr>
      <w:b/>
      <w:lang w:val="en-GB" w:eastAsia="en-US" w:bidi="ar-SA"/>
    </w:rPr>
  </w:style>
  <w:style w:type="paragraph" w:customStyle="1" w:styleId="DAText">
    <w:name w:val="DA_Text"/>
    <w:basedOn w:val="Normal"/>
    <w:link w:val="DATextZchn"/>
    <w:rsid w:val="00A82B83"/>
    <w:pPr>
      <w:overflowPunct/>
      <w:autoSpaceDE/>
      <w:autoSpaceDN/>
      <w:adjustRightInd/>
      <w:spacing w:after="0"/>
      <w:jc w:val="both"/>
      <w:textAlignment w:val="auto"/>
    </w:pPr>
    <w:rPr>
      <w:szCs w:val="24"/>
      <w:lang w:val="de-DE" w:eastAsia="de-DE"/>
    </w:rPr>
  </w:style>
  <w:style w:type="character" w:customStyle="1" w:styleId="DATextZchn">
    <w:name w:val="DA_Text Zchn"/>
    <w:link w:val="DAText"/>
    <w:rsid w:val="00A82B83"/>
    <w:rPr>
      <w:szCs w:val="24"/>
      <w:lang w:val="de-DE" w:eastAsia="de-DE"/>
    </w:rPr>
  </w:style>
  <w:style w:type="paragraph" w:customStyle="1" w:styleId="Note">
    <w:name w:val="Note"/>
    <w:basedOn w:val="B1"/>
    <w:rsid w:val="00A82B83"/>
    <w:rPr>
      <w:rFonts w:eastAsia="MS Mincho"/>
    </w:rPr>
  </w:style>
  <w:style w:type="paragraph" w:styleId="ListNumber5">
    <w:name w:val="List Number 5"/>
    <w:basedOn w:val="Normal"/>
    <w:uiPriority w:val="99"/>
    <w:rsid w:val="00A82B83"/>
    <w:pPr>
      <w:tabs>
        <w:tab w:val="num" w:pos="851"/>
        <w:tab w:val="num" w:pos="1800"/>
      </w:tabs>
      <w:ind w:left="1800" w:hanging="851"/>
    </w:pPr>
    <w:rPr>
      <w:rFonts w:eastAsia="MS Mincho"/>
    </w:rPr>
  </w:style>
  <w:style w:type="paragraph" w:styleId="ListNumber3">
    <w:name w:val="List Number 3"/>
    <w:basedOn w:val="Normal"/>
    <w:uiPriority w:val="99"/>
    <w:rsid w:val="00A82B83"/>
    <w:pPr>
      <w:tabs>
        <w:tab w:val="num" w:pos="926"/>
      </w:tabs>
      <w:ind w:left="926" w:hanging="283"/>
    </w:pPr>
    <w:rPr>
      <w:rFonts w:eastAsia="MS Mincho"/>
    </w:rPr>
  </w:style>
  <w:style w:type="paragraph" w:styleId="ListNumber4">
    <w:name w:val="List Number 4"/>
    <w:basedOn w:val="Normal"/>
    <w:uiPriority w:val="99"/>
    <w:rsid w:val="00A82B83"/>
    <w:pPr>
      <w:tabs>
        <w:tab w:val="num" w:pos="1209"/>
      </w:tabs>
      <w:ind w:left="1209" w:hanging="283"/>
    </w:pPr>
    <w:rPr>
      <w:rFonts w:eastAsia="MS Mincho"/>
    </w:rPr>
  </w:style>
  <w:style w:type="paragraph" w:customStyle="1" w:styleId="Caption2">
    <w:name w:val="Caption2"/>
    <w:basedOn w:val="Normal"/>
    <w:next w:val="Normal"/>
    <w:rsid w:val="00A82B83"/>
    <w:pPr>
      <w:spacing w:before="120" w:after="120"/>
    </w:pPr>
    <w:rPr>
      <w:rFonts w:eastAsia="MS Mincho"/>
      <w:b/>
    </w:rPr>
  </w:style>
  <w:style w:type="paragraph" w:customStyle="1" w:styleId="HO">
    <w:name w:val="HO"/>
    <w:basedOn w:val="Normal"/>
    <w:rsid w:val="00A82B83"/>
    <w:pPr>
      <w:spacing w:after="0"/>
      <w:jc w:val="right"/>
    </w:pPr>
    <w:rPr>
      <w:rFonts w:eastAsia="MS Mincho"/>
      <w:b/>
    </w:rPr>
  </w:style>
  <w:style w:type="paragraph" w:customStyle="1" w:styleId="WP">
    <w:name w:val="WP"/>
    <w:basedOn w:val="Normal"/>
    <w:rsid w:val="00A82B83"/>
    <w:pPr>
      <w:spacing w:after="0"/>
      <w:jc w:val="both"/>
    </w:pPr>
    <w:rPr>
      <w:rFonts w:eastAsia="MS Mincho"/>
    </w:rPr>
  </w:style>
  <w:style w:type="paragraph" w:customStyle="1" w:styleId="ZK">
    <w:name w:val="ZK"/>
    <w:rsid w:val="00A82B83"/>
    <w:pPr>
      <w:spacing w:after="240" w:line="240" w:lineRule="atLeast"/>
      <w:ind w:left="1191" w:right="113" w:hanging="1191"/>
    </w:pPr>
    <w:rPr>
      <w:rFonts w:eastAsia="MS Mincho"/>
      <w:lang w:val="en-GB"/>
    </w:rPr>
  </w:style>
  <w:style w:type="paragraph" w:customStyle="1" w:styleId="ZC">
    <w:name w:val="ZC"/>
    <w:rsid w:val="00A82B83"/>
    <w:pPr>
      <w:spacing w:line="360" w:lineRule="atLeast"/>
      <w:jc w:val="center"/>
    </w:pPr>
    <w:rPr>
      <w:rFonts w:eastAsia="MS Mincho"/>
      <w:lang w:val="en-GB"/>
    </w:rPr>
  </w:style>
  <w:style w:type="paragraph" w:customStyle="1" w:styleId="FooterCentred">
    <w:name w:val="FooterCentred"/>
    <w:basedOn w:val="Footer"/>
    <w:rsid w:val="00A82B83"/>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0">
    <w:name w:val="Numbered List"/>
    <w:basedOn w:val="Para1"/>
    <w:rsid w:val="00A82B83"/>
    <w:pPr>
      <w:tabs>
        <w:tab w:val="left" w:pos="360"/>
      </w:tabs>
      <w:ind w:left="360" w:hanging="360"/>
    </w:pPr>
  </w:style>
  <w:style w:type="paragraph" w:customStyle="1" w:styleId="Para1">
    <w:name w:val="Para1"/>
    <w:basedOn w:val="Normal"/>
    <w:rsid w:val="00A82B83"/>
    <w:pPr>
      <w:spacing w:before="120" w:after="120"/>
    </w:pPr>
    <w:rPr>
      <w:rFonts w:eastAsia="MS Mincho"/>
      <w:lang w:val="en-US"/>
    </w:rPr>
  </w:style>
  <w:style w:type="paragraph" w:customStyle="1" w:styleId="Teststep">
    <w:name w:val="Test step"/>
    <w:basedOn w:val="Normal"/>
    <w:rsid w:val="00A82B83"/>
    <w:pPr>
      <w:tabs>
        <w:tab w:val="left" w:pos="720"/>
      </w:tabs>
      <w:spacing w:after="0"/>
      <w:ind w:left="720" w:hanging="720"/>
    </w:pPr>
    <w:rPr>
      <w:rFonts w:eastAsia="MS Mincho"/>
    </w:rPr>
  </w:style>
  <w:style w:type="paragraph" w:customStyle="1" w:styleId="TableTitle">
    <w:name w:val="TableTitle"/>
    <w:basedOn w:val="BodyText2"/>
    <w:next w:val="BodyText2"/>
    <w:rsid w:val="00A82B83"/>
    <w:pPr>
      <w:keepNext/>
      <w:keepLines/>
      <w:spacing w:after="60"/>
      <w:ind w:left="210"/>
      <w:jc w:val="center"/>
    </w:pPr>
    <w:rPr>
      <w:rFonts w:eastAsia="MS Mincho"/>
      <w:b/>
    </w:rPr>
  </w:style>
  <w:style w:type="paragraph" w:customStyle="1" w:styleId="TableofFigures1">
    <w:name w:val="Table of Figures1"/>
    <w:basedOn w:val="Normal"/>
    <w:next w:val="Normal"/>
    <w:rsid w:val="00A82B83"/>
    <w:pPr>
      <w:ind w:left="400" w:hanging="400"/>
      <w:jc w:val="center"/>
    </w:pPr>
    <w:rPr>
      <w:rFonts w:eastAsia="MS Mincho"/>
      <w:b/>
    </w:rPr>
  </w:style>
  <w:style w:type="paragraph" w:customStyle="1" w:styleId="Tdoctable">
    <w:name w:val="Tdoc_table"/>
    <w:rsid w:val="00A82B83"/>
    <w:pPr>
      <w:ind w:left="244" w:hanging="244"/>
    </w:pPr>
    <w:rPr>
      <w:rFonts w:ascii="Arial" w:eastAsia="MS Mincho" w:hAnsi="Arial"/>
      <w:noProof/>
      <w:color w:val="000000"/>
      <w:lang w:val="en-GB"/>
    </w:rPr>
  </w:style>
  <w:style w:type="paragraph" w:customStyle="1" w:styleId="Heading3Underrubrik2H3">
    <w:name w:val="Heading 3.Underrubrik2.H3"/>
    <w:basedOn w:val="Heading2Head2A2"/>
    <w:next w:val="Normal"/>
    <w:rsid w:val="00A82B83"/>
    <w:pPr>
      <w:spacing w:before="120"/>
      <w:outlineLvl w:val="2"/>
    </w:pPr>
    <w:rPr>
      <w:sz w:val="28"/>
    </w:rPr>
  </w:style>
  <w:style w:type="paragraph" w:customStyle="1" w:styleId="Heading2Head2A2">
    <w:name w:val="Heading 2.Head2A.2"/>
    <w:basedOn w:val="Heading1"/>
    <w:next w:val="Normal"/>
    <w:rsid w:val="00A82B83"/>
    <w:pPr>
      <w:pBdr>
        <w:top w:val="none" w:sz="0" w:space="0" w:color="auto"/>
      </w:pBdr>
      <w:spacing w:before="180"/>
      <w:outlineLvl w:val="1"/>
    </w:pPr>
    <w:rPr>
      <w:rFonts w:eastAsia="MS Mincho"/>
      <w:sz w:val="32"/>
      <w:lang w:eastAsia="es-ES"/>
    </w:rPr>
  </w:style>
  <w:style w:type="paragraph" w:customStyle="1" w:styleId="TitleText">
    <w:name w:val="Title Text"/>
    <w:basedOn w:val="Normal"/>
    <w:next w:val="Normal"/>
    <w:rsid w:val="00A82B83"/>
    <w:pPr>
      <w:spacing w:after="220"/>
    </w:pPr>
    <w:rPr>
      <w:rFonts w:eastAsia="MS Mincho"/>
      <w:b/>
      <w:lang w:val="en-US"/>
    </w:rPr>
  </w:style>
  <w:style w:type="paragraph" w:customStyle="1" w:styleId="berschrift2Head2A2">
    <w:name w:val="Überschrift 2.Head2A.2"/>
    <w:basedOn w:val="Heading1"/>
    <w:next w:val="Normal"/>
    <w:rsid w:val="00A82B83"/>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A82B83"/>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A82B83"/>
    <w:pPr>
      <w:widowControl w:val="0"/>
      <w:spacing w:after="120"/>
      <w:ind w:left="283" w:hanging="283"/>
    </w:pPr>
    <w:rPr>
      <w:rFonts w:eastAsia="MS Mincho"/>
      <w:lang w:eastAsia="de-DE"/>
    </w:rPr>
  </w:style>
  <w:style w:type="paragraph" w:customStyle="1" w:styleId="Separation">
    <w:name w:val="Separation"/>
    <w:basedOn w:val="Heading1"/>
    <w:next w:val="Normal"/>
    <w:rsid w:val="00A82B83"/>
    <w:pPr>
      <w:pBdr>
        <w:top w:val="none" w:sz="0" w:space="0" w:color="auto"/>
      </w:pBdr>
      <w:overflowPunct/>
      <w:autoSpaceDE/>
      <w:autoSpaceDN/>
      <w:adjustRightInd/>
      <w:textAlignment w:val="auto"/>
    </w:pPr>
    <w:rPr>
      <w:b/>
      <w:color w:val="0000FF"/>
      <w:lang w:eastAsia="en-US"/>
    </w:rPr>
  </w:style>
  <w:style w:type="character" w:customStyle="1" w:styleId="Head2AZchn">
    <w:name w:val="Head2A Zchn"/>
    <w:aliases w:val="2 Zchn,H2 Zchn,h2 Zchn,DO NOT USE_h2 Zchn,h21 Zchn,UNDERRUBRIK 1-2 Zchn Zchn"/>
    <w:rsid w:val="00A82B83"/>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A82B83"/>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A82B83"/>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A82B83"/>
    <w:rPr>
      <w:rFonts w:ascii="Arial" w:hAnsi="Arial"/>
      <w:sz w:val="22"/>
      <w:lang w:val="en-GB" w:eastAsia="en-GB" w:bidi="ar-SA"/>
    </w:rPr>
  </w:style>
  <w:style w:type="character" w:customStyle="1" w:styleId="T1Zchn">
    <w:name w:val="T1 Zchn"/>
    <w:aliases w:val="Header 6 Zchn Zchn"/>
    <w:rsid w:val="00A82B83"/>
  </w:style>
  <w:style w:type="character" w:customStyle="1" w:styleId="NMPHeading1Char2">
    <w:name w:val="NMP Heading 1 Char2"/>
    <w:aliases w:val="H1 Char2,h1 Char2,app heading 1 Char2,l1 Char2,Memo Heading 1 Char2,h11 Char2,h12 Char2,h13 Char2,h14 Char2,h15 Char2,h16 Char2,Huvudrubrik Char2,heading 1 Char2,h17 Char2,h111 Char2,h121 Char2,h131 Char2,h141 Char2,h151 Char2,H1 Cha"/>
    <w:rsid w:val="00A82B83"/>
    <w:rPr>
      <w:rFonts w:ascii="Arial" w:hAnsi="Arial"/>
      <w:sz w:val="36"/>
      <w:lang w:val="en-GB" w:eastAsia="en-US" w:bidi="ar-SA"/>
    </w:rPr>
  </w:style>
  <w:style w:type="character" w:customStyle="1" w:styleId="T1Char4">
    <w:name w:val="T1 Char4"/>
    <w:aliases w:val="Header 6 Char Char4"/>
    <w:rsid w:val="00A82B83"/>
  </w:style>
  <w:style w:type="character" w:customStyle="1" w:styleId="capChar3">
    <w:name w:val="cap Char3"/>
    <w:aliases w:val="cap Char Char3,Caption Char Char2,Caption Char1 Char Char2,cap Char Char1 Char2,Caption Char Char1 Char Char2,cap Char2 Char Char Char2"/>
    <w:rsid w:val="00A82B83"/>
    <w:rPr>
      <w:rFonts w:ascii="Times New Roman" w:eastAsia="Batang" w:hAnsi="Times New Roman"/>
      <w:b/>
      <w:lang w:val="en-GB"/>
    </w:rPr>
  </w:style>
  <w:style w:type="paragraph" w:customStyle="1" w:styleId="JK-text-simpledoc">
    <w:name w:val="JK - text - simple doc"/>
    <w:basedOn w:val="BodyText"/>
    <w:autoRedefine/>
    <w:rsid w:val="00A82B83"/>
    <w:pPr>
      <w:numPr>
        <w:numId w:val="4"/>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styleId="EndnoteText">
    <w:name w:val="endnote text"/>
    <w:basedOn w:val="Normal"/>
    <w:link w:val="EndnoteTextChar"/>
    <w:uiPriority w:val="99"/>
    <w:rsid w:val="00A82B83"/>
    <w:pPr>
      <w:overflowPunct/>
      <w:autoSpaceDE/>
      <w:autoSpaceDN/>
      <w:adjustRightInd/>
      <w:snapToGrid w:val="0"/>
      <w:textAlignment w:val="auto"/>
    </w:pPr>
    <w:rPr>
      <w:rFonts w:eastAsia="SimSun"/>
      <w:lang w:eastAsia="en-US"/>
    </w:rPr>
  </w:style>
  <w:style w:type="character" w:customStyle="1" w:styleId="EndnoteTextChar">
    <w:name w:val="Endnote Text Char"/>
    <w:link w:val="EndnoteText"/>
    <w:uiPriority w:val="99"/>
    <w:rsid w:val="00A82B83"/>
    <w:rPr>
      <w:rFonts w:eastAsia="SimSun"/>
      <w:lang w:val="en-GB"/>
    </w:rPr>
  </w:style>
  <w:style w:type="character" w:styleId="EndnoteReference">
    <w:name w:val="endnote reference"/>
    <w:rsid w:val="00A82B83"/>
    <w:rPr>
      <w:vertAlign w:val="superscript"/>
    </w:rPr>
  </w:style>
  <w:style w:type="character" w:customStyle="1" w:styleId="capChar2">
    <w:name w:val="cap Char2"/>
    <w:aliases w:val="cap Char Char2,Caption Char Char1,Caption Char1 Char Char1,cap Char Char1 Char1,Caption Char Char1 Char Char1,cap Char2 Char Char Char1"/>
    <w:rsid w:val="00A82B83"/>
    <w:rPr>
      <w:rFonts w:eastAsia="Batang"/>
      <w:b/>
      <w:lang w:val="en-GB" w:eastAsia="en-US" w:bidi="ar-SA"/>
    </w:rPr>
  </w:style>
  <w:style w:type="character" w:customStyle="1" w:styleId="Heading6Char2">
    <w:name w:val="Heading 6 Char2"/>
    <w:rsid w:val="00A82B83"/>
  </w:style>
  <w:style w:type="character" w:customStyle="1" w:styleId="T1Char5">
    <w:name w:val="T1 Char5"/>
    <w:aliases w:val="Header 6 Char Char5"/>
    <w:rsid w:val="00A82B83"/>
  </w:style>
  <w:style w:type="character" w:customStyle="1" w:styleId="capChar4">
    <w:name w:val="cap Char4"/>
    <w:aliases w:val="cap Char Char4,Caption Char Char3,Caption Char1 Char Char3,cap Char Char1 Char3,Caption Char Char1 Char Char3,cap Char2 Char Char Char3"/>
    <w:rsid w:val="00A82B83"/>
    <w:rPr>
      <w:rFonts w:ascii="Times New Roman" w:eastAsia="MS Mincho" w:hAnsi="Times New Roman"/>
      <w:b/>
      <w:lang w:val="en-GB"/>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A82B83"/>
    <w:rPr>
      <w:rFonts w:ascii="Arial" w:eastAsia="MS Mincho" w:hAnsi="Arial" w:cs="Arial"/>
      <w:color w:val="0000FF"/>
      <w:kern w:val="2"/>
      <w:sz w:val="24"/>
      <w:szCs w:val="28"/>
      <w:lang w:val="en-GB" w:eastAsia="en-US" w:bidi="ar-SA"/>
    </w:rPr>
  </w:style>
  <w:style w:type="character" w:customStyle="1" w:styleId="CharChar14">
    <w:name w:val="Char Char14"/>
    <w:rsid w:val="00A82B83"/>
    <w:rPr>
      <w:rFonts w:ascii="Tahoma" w:hAnsi="Tahoma" w:cs="Tahoma"/>
      <w:shd w:val="clear" w:color="auto" w:fill="000080"/>
      <w:lang w:val="en-GB"/>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A82B83"/>
    <w:rPr>
      <w:rFonts w:ascii="Arial" w:hAnsi="Arial"/>
      <w:sz w:val="28"/>
      <w:lang w:val="en-GB" w:eastAsia="en-US"/>
    </w:rPr>
  </w:style>
  <w:style w:type="character" w:customStyle="1" w:styleId="h4Char10">
    <w:name w:val="h4 Char10"/>
    <w:aliases w:val="Memo Heading 4 Char9,H4 Char10,H41 Char10,h41 Char10,H42 Char10,h42 Char10,H43 Char10,h43 Char10,H411 Char10,h411 Char10,H421 Char10,h421 Char10,H44 Char10,h44 Char10,H412 Char10,h412 Char10,H422 Char10,h422 Char10,H431 Char10,h431 Char10"/>
    <w:rsid w:val="00A82B83"/>
    <w:rPr>
      <w:rFonts w:ascii="Arial" w:hAnsi="Arial"/>
      <w:sz w:val="24"/>
      <w:lang w:val="en-GB" w:eastAsia="en-GB" w:bidi="ar-SA"/>
    </w:rPr>
  </w:style>
  <w:style w:type="character" w:customStyle="1" w:styleId="Head2AChar9">
    <w:name w:val="Head2A Char9"/>
    <w:aliases w:val="H2 Char9,h2 Char9,H21 Char9,Head 2 Char9,l2 Char9,TitreProp Char9,UNDERRUBRIK 1-2 Char9,Header 2 Char9,ITT t2 Char9,PA Major Section Char9,Livello 2 Char9,R2 Char9,Heading 2 Hidden Char9,Head1 Char9,2nd level Char9,heading 2 Char9,I2 Char9"/>
    <w:rsid w:val="00A82B83"/>
    <w:rPr>
      <w:rFonts w:ascii="Arial" w:hAnsi="Arial"/>
      <w:sz w:val="32"/>
      <w:lang w:val="en-GB"/>
    </w:rPr>
  </w:style>
  <w:style w:type="character" w:customStyle="1" w:styleId="T1Char8">
    <w:name w:val="T1 Char8"/>
    <w:aliases w:val="Header 6 Char Char7"/>
    <w:rsid w:val="00A82B83"/>
    <w:rPr>
      <w:rFonts w:ascii="Arial" w:hAnsi="Arial"/>
      <w:lang w:val="en-GB" w:eastAsia="en-US" w:bidi="ar-SA"/>
    </w:rPr>
  </w:style>
  <w:style w:type="character" w:customStyle="1" w:styleId="Head2AChar8">
    <w:name w:val="Head2A Char8"/>
    <w:aliases w:val="H2 Char8,h2 Char8,H21 Char8,Head 2 Char8,l2 Char8,TitreProp Char8,UNDERRUBRIK 1-2 Char8,Header 2 Char8,ITT t2 Char8,PA Major Section Char8,Livello 2 Char8,R2 Char8,Heading 2 Hidden Char8,Head1 Char8,2nd level Char8,heading 2 Char8,I2 Char8"/>
    <w:rsid w:val="00A82B83"/>
    <w:rPr>
      <w:rFonts w:ascii="Arial" w:hAnsi="Arial" w:cs="Arial"/>
      <w:sz w:val="32"/>
      <w:szCs w:val="32"/>
      <w:lang w:val="en-GB" w:eastAsia="en-US" w:bidi="he-IL"/>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A82B83"/>
    <w:rPr>
      <w:rFonts w:ascii="Arial" w:hAnsi="Arial" w:cs="Arial"/>
      <w:sz w:val="28"/>
      <w:szCs w:val="28"/>
      <w:lang w:val="en-GB" w:eastAsia="en-US" w:bidi="he-IL"/>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A82B83"/>
    <w:rPr>
      <w:rFonts w:ascii="Arial" w:hAnsi="Arial" w:cs="Arial"/>
      <w:sz w:val="24"/>
      <w:szCs w:val="24"/>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A82B83"/>
    <w:rPr>
      <w:rFonts w:ascii="Arial" w:hAnsi="Arial" w:cs="Arial"/>
      <w:sz w:val="28"/>
      <w:szCs w:val="28"/>
      <w:lang w:val="en-GB" w:eastAsia="en-US" w:bidi="he-IL"/>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A82B83"/>
    <w:rPr>
      <w:rFonts w:ascii="Arial" w:hAnsi="Arial"/>
      <w:sz w:val="32"/>
      <w:lang w:val="en-GB" w:eastAsia="en-US"/>
    </w:rPr>
  </w:style>
  <w:style w:type="character" w:customStyle="1" w:styleId="T1Char7">
    <w:name w:val="T1 Char7"/>
    <w:aliases w:val="Header 6 Char Char8"/>
    <w:rsid w:val="00A82B83"/>
    <w:rPr>
      <w:rFonts w:ascii="Arial" w:hAnsi="Arial"/>
      <w:lang w:val="en-GB" w:eastAsia="en-US"/>
    </w:rPr>
  </w:style>
  <w:style w:type="character" w:customStyle="1" w:styleId="CharChar50">
    <w:name w:val="Char Char5"/>
    <w:rsid w:val="00A82B83"/>
    <w:rPr>
      <w:sz w:val="36"/>
      <w:lang w:val="en-GB" w:eastAsia="en-US"/>
    </w:rPr>
  </w:style>
  <w:style w:type="character" w:customStyle="1" w:styleId="CharChar40">
    <w:name w:val="Char Char4"/>
    <w:rsid w:val="00A82B83"/>
    <w:rPr>
      <w:rFonts w:ascii="Arial" w:hAnsi="Arial"/>
      <w:b/>
      <w:i/>
      <w:noProof/>
      <w:sz w:val="18"/>
      <w:lang w:val="en-GB" w:eastAsia="en-US"/>
    </w:rPr>
  </w:style>
  <w:style w:type="character" w:customStyle="1" w:styleId="CharChar90">
    <w:name w:val="Char Char9"/>
    <w:rsid w:val="00A82B83"/>
    <w:rPr>
      <w:rFonts w:eastAsia="Times New Roman" w:cs="Times New Roman"/>
      <w:b/>
      <w:i/>
      <w:noProof/>
      <w:sz w:val="18"/>
      <w:szCs w:val="20"/>
      <w:lang w:val="en-GB"/>
    </w:rPr>
  </w:style>
  <w:style w:type="character" w:customStyle="1" w:styleId="CharChar60">
    <w:name w:val="Char Char6"/>
    <w:rsid w:val="00A82B83"/>
    <w:rPr>
      <w:rFonts w:ascii="Courier New" w:eastAsia="Times New Roman" w:hAnsi="Courier New" w:cs="Times New Roman"/>
      <w:sz w:val="20"/>
      <w:szCs w:val="20"/>
      <w:lang w:val="nb-NO"/>
    </w:rPr>
  </w:style>
  <w:style w:type="paragraph" w:customStyle="1" w:styleId="91">
    <w:name w:val="目录 91"/>
    <w:basedOn w:val="TOC8"/>
    <w:rsid w:val="00A82B83"/>
    <w:pPr>
      <w:keepNext w:val="0"/>
      <w:ind w:left="1418" w:hanging="1418"/>
    </w:pPr>
    <w:rPr>
      <w:rFonts w:eastAsia="MS Mincho"/>
    </w:rPr>
  </w:style>
  <w:style w:type="character" w:customStyle="1" w:styleId="CharChar260">
    <w:name w:val="Char Char26"/>
    <w:rsid w:val="00A82B83"/>
    <w:rPr>
      <w:rFonts w:ascii="Arial" w:hAnsi="Arial"/>
      <w:lang w:val="en-GB"/>
    </w:rPr>
  </w:style>
  <w:style w:type="character" w:customStyle="1" w:styleId="CharChar240">
    <w:name w:val="Char Char24"/>
    <w:rsid w:val="00A82B83"/>
    <w:rPr>
      <w:rFonts w:ascii="Arial" w:hAnsi="Arial"/>
      <w:sz w:val="36"/>
      <w:lang w:val="en-GB"/>
    </w:rPr>
  </w:style>
  <w:style w:type="character" w:customStyle="1" w:styleId="CharChar220">
    <w:name w:val="Char Char22"/>
    <w:rsid w:val="00A82B83"/>
    <w:rPr>
      <w:rFonts w:ascii="Arial" w:hAnsi="Arial"/>
      <w:b/>
      <w:i/>
      <w:noProof/>
      <w:sz w:val="18"/>
      <w:lang w:val="en-GB"/>
    </w:rPr>
  </w:style>
  <w:style w:type="paragraph" w:customStyle="1" w:styleId="CharCharCharChar0">
    <w:name w:val="Char Char Char Char"/>
    <w:rsid w:val="00A82B83"/>
    <w:pPr>
      <w:keepNext/>
      <w:tabs>
        <w:tab w:val="left" w:pos="-1134"/>
      </w:tabs>
      <w:autoSpaceDE w:val="0"/>
      <w:autoSpaceDN w:val="0"/>
      <w:adjustRightInd w:val="0"/>
      <w:spacing w:before="60" w:after="60"/>
      <w:jc w:val="both"/>
    </w:pPr>
    <w:rPr>
      <w:rFonts w:eastAsia="SimSun"/>
    </w:rPr>
  </w:style>
  <w:style w:type="character" w:customStyle="1" w:styleId="CarCar40">
    <w:name w:val="Car Car4"/>
    <w:rsid w:val="00A82B83"/>
    <w:rPr>
      <w:rFonts w:ascii="Arial" w:eastAsia="MS Mincho" w:hAnsi="Arial"/>
      <w:lang w:val="en-GB" w:eastAsia="en-US" w:bidi="ar-SA"/>
    </w:rPr>
  </w:style>
  <w:style w:type="character" w:customStyle="1" w:styleId="CarCar80">
    <w:name w:val="Car Car8"/>
    <w:rsid w:val="00A82B83"/>
    <w:rPr>
      <w:rFonts w:ascii="Arial" w:eastAsia="MS Mincho" w:hAnsi="Arial"/>
      <w:sz w:val="36"/>
      <w:lang w:val="en-GB" w:eastAsia="en-US" w:bidi="ar-SA"/>
    </w:rPr>
  </w:style>
  <w:style w:type="character" w:customStyle="1" w:styleId="CarCar30">
    <w:name w:val="Car Car3"/>
    <w:rsid w:val="00A82B83"/>
    <w:rPr>
      <w:rFonts w:ascii="Arial" w:eastAsia="MS Mincho" w:hAnsi="Arial"/>
      <w:sz w:val="36"/>
      <w:lang w:val="en-GB" w:eastAsia="en-US" w:bidi="ar-SA"/>
    </w:rPr>
  </w:style>
  <w:style w:type="character" w:customStyle="1" w:styleId="CarCar70">
    <w:name w:val="Car Car7"/>
    <w:rsid w:val="00A82B83"/>
    <w:rPr>
      <w:rFonts w:eastAsia="MS Mincho"/>
      <w:lang w:val="en-GB" w:eastAsia="en-US" w:bidi="ar-SA"/>
    </w:rPr>
  </w:style>
  <w:style w:type="character" w:customStyle="1" w:styleId="CarCar60">
    <w:name w:val="Car Car6"/>
    <w:rsid w:val="00A82B83"/>
    <w:rPr>
      <w:rFonts w:ascii="Courier New" w:hAnsi="Courier New"/>
      <w:lang w:val="nb-NO" w:eastAsia="ja-JP" w:bidi="ar-SA"/>
    </w:rPr>
  </w:style>
  <w:style w:type="character" w:customStyle="1" w:styleId="CarCar20">
    <w:name w:val="Car Car2"/>
    <w:rsid w:val="00A82B83"/>
    <w:rPr>
      <w:rFonts w:eastAsia="MS Mincho"/>
      <w:lang w:val="en-GB" w:eastAsia="ja-JP" w:bidi="ar-SA"/>
    </w:rPr>
  </w:style>
  <w:style w:type="character" w:customStyle="1" w:styleId="CarCar90">
    <w:name w:val="Car Car9"/>
    <w:rsid w:val="00A82B83"/>
    <w:rPr>
      <w:rFonts w:ascii="Arial" w:hAnsi="Arial"/>
      <w:lang w:val="en-GB" w:eastAsia="ja-JP" w:bidi="ar-SA"/>
    </w:rPr>
  </w:style>
  <w:style w:type="character" w:customStyle="1" w:styleId="CarCar100">
    <w:name w:val="Car Car10"/>
    <w:rsid w:val="00A82B83"/>
    <w:rPr>
      <w:rFonts w:ascii="Arial" w:hAnsi="Arial"/>
      <w:lang w:val="en-GB" w:eastAsia="ja-JP" w:bidi="ar-SA"/>
    </w:rPr>
  </w:style>
  <w:style w:type="character" w:customStyle="1" w:styleId="80">
    <w:name w:val="(文字) (文字)8"/>
    <w:rsid w:val="00A82B83"/>
    <w:rPr>
      <w:rFonts w:ascii="Arial" w:eastAsia="MS Mincho" w:hAnsi="Arial"/>
      <w:lang w:val="en-GB" w:eastAsia="ar-SA" w:bidi="ar-SA"/>
    </w:rPr>
  </w:style>
  <w:style w:type="character" w:customStyle="1" w:styleId="70">
    <w:name w:val="(文字) (文字)7"/>
    <w:rsid w:val="00A82B83"/>
    <w:rPr>
      <w:rFonts w:ascii="Arial" w:eastAsia="MS Mincho" w:hAnsi="Arial"/>
      <w:sz w:val="36"/>
      <w:lang w:val="en-GB" w:eastAsia="ar-SA" w:bidi="ar-SA"/>
    </w:rPr>
  </w:style>
  <w:style w:type="character" w:customStyle="1" w:styleId="60">
    <w:name w:val="(文字) (文字)6"/>
    <w:rsid w:val="00A82B83"/>
    <w:rPr>
      <w:rFonts w:eastAsia="MS Mincho"/>
      <w:lang w:val="en-GB" w:eastAsia="ar-SA" w:bidi="ar-SA"/>
    </w:rPr>
  </w:style>
  <w:style w:type="character" w:customStyle="1" w:styleId="52">
    <w:name w:val="(文字) (文字)5"/>
    <w:rsid w:val="00A82B83"/>
    <w:rPr>
      <w:rFonts w:ascii="Courier New" w:eastAsia="MS Mincho" w:hAnsi="Courier New"/>
      <w:lang w:val="nb-NO" w:eastAsia="ar-SA" w:bidi="ar-SA"/>
    </w:rPr>
  </w:style>
  <w:style w:type="character" w:customStyle="1" w:styleId="42">
    <w:name w:val="(文字) (文字)4"/>
    <w:rsid w:val="00A82B83"/>
    <w:rPr>
      <w:rFonts w:eastAsia="MS Mincho"/>
      <w:lang w:val="en-GB" w:eastAsia="ar-SA" w:bidi="ar-SA"/>
    </w:rPr>
  </w:style>
  <w:style w:type="character" w:customStyle="1" w:styleId="33">
    <w:name w:val="(文字) (文字)3"/>
    <w:rsid w:val="00A82B83"/>
    <w:rPr>
      <w:rFonts w:eastAsia="MS Mincho"/>
      <w:lang w:val="en-GB" w:eastAsia="ar-SA" w:bidi="ar-SA"/>
    </w:rPr>
  </w:style>
  <w:style w:type="character" w:customStyle="1" w:styleId="12">
    <w:name w:val="(文字) (文字)1"/>
    <w:rsid w:val="00A82B83"/>
    <w:rPr>
      <w:rFonts w:eastAsia="MS Mincho"/>
      <w:lang w:val="en-GB" w:eastAsia="ar-SA" w:bidi="ar-SA"/>
    </w:rPr>
  </w:style>
  <w:style w:type="paragraph" w:customStyle="1" w:styleId="13">
    <w:name w:val="题注1"/>
    <w:basedOn w:val="Normal"/>
    <w:next w:val="Normal"/>
    <w:rsid w:val="00A82B83"/>
    <w:pPr>
      <w:spacing w:before="120" w:after="120"/>
    </w:pPr>
    <w:rPr>
      <w:rFonts w:eastAsia="MS Mincho"/>
      <w:b/>
    </w:rPr>
  </w:style>
  <w:style w:type="paragraph" w:customStyle="1" w:styleId="14">
    <w:name w:val="图表目录1"/>
    <w:basedOn w:val="Normal"/>
    <w:next w:val="Normal"/>
    <w:rsid w:val="00A82B83"/>
    <w:pPr>
      <w:ind w:left="400" w:hanging="400"/>
      <w:jc w:val="center"/>
    </w:pPr>
    <w:rPr>
      <w:rFonts w:eastAsia="MS Mincho"/>
      <w:b/>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A82B83"/>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A82B83"/>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A82B83"/>
    <w:rPr>
      <w:rFonts w:ascii="Arial" w:hAnsi="Arial" w:cs="Arial"/>
      <w:sz w:val="24"/>
      <w:szCs w:val="24"/>
      <w:lang w:val="en-GB" w:eastAsia="en-US" w:bidi="he-IL"/>
    </w:rPr>
  </w:style>
  <w:style w:type="character" w:customStyle="1" w:styleId="T1Char9">
    <w:name w:val="T1 Char9"/>
    <w:aliases w:val="Header 6 Char Char9"/>
    <w:rsid w:val="00A82B83"/>
    <w:rPr>
      <w:rFonts w:ascii="Arial" w:hAnsi="Arial" w:cs="Arial"/>
      <w:lang w:val="en-GB" w:eastAsia="en-US" w:bidi="he-IL"/>
    </w:rPr>
  </w:style>
  <w:style w:type="character" w:customStyle="1" w:styleId="fontstyle01">
    <w:name w:val="fontstyle01"/>
    <w:rsid w:val="00A82B83"/>
    <w:rPr>
      <w:rFonts w:ascii="Times-Roman" w:hAnsi="Times-Roman" w:hint="default"/>
      <w:b w:val="0"/>
      <w:bCs w:val="0"/>
      <w:i w:val="0"/>
      <w:iCs w:val="0"/>
      <w:color w:val="000000"/>
      <w:sz w:val="20"/>
      <w:szCs w:val="20"/>
    </w:rPr>
  </w:style>
  <w:style w:type="paragraph" w:customStyle="1" w:styleId="B7">
    <w:name w:val="B7"/>
    <w:basedOn w:val="B6"/>
    <w:link w:val="B7Char"/>
    <w:qFormat/>
    <w:rsid w:val="00815426"/>
    <w:pPr>
      <w:ind w:left="2269"/>
    </w:pPr>
    <w:rPr>
      <w:rFonts w:eastAsia="MS Mincho"/>
    </w:rPr>
  </w:style>
  <w:style w:type="character" w:customStyle="1" w:styleId="B7Char">
    <w:name w:val="B7 Char"/>
    <w:link w:val="B7"/>
    <w:qFormat/>
    <w:rsid w:val="00815426"/>
    <w:rPr>
      <w:rFonts w:eastAsia="MS Mincho"/>
      <w:lang w:val="en-GB" w:eastAsia="ja-JP"/>
    </w:rPr>
  </w:style>
  <w:style w:type="paragraph" w:customStyle="1" w:styleId="B8">
    <w:name w:val="B8"/>
    <w:basedOn w:val="B7"/>
    <w:link w:val="B8Char"/>
    <w:qFormat/>
    <w:rsid w:val="00815426"/>
    <w:pPr>
      <w:ind w:left="2552"/>
    </w:pPr>
  </w:style>
  <w:style w:type="character" w:customStyle="1" w:styleId="B8Char">
    <w:name w:val="B8 Char"/>
    <w:link w:val="B8"/>
    <w:rsid w:val="00815426"/>
    <w:rPr>
      <w:rFonts w:eastAsia="MS Mincho"/>
      <w:lang w:val="en-GB" w:eastAsia="ja-JP"/>
    </w:rPr>
  </w:style>
  <w:style w:type="paragraph" w:customStyle="1" w:styleId="BalloonText1">
    <w:name w:val="Balloon Text1"/>
    <w:basedOn w:val="Normal"/>
    <w:rsid w:val="00815426"/>
    <w:pPr>
      <w:adjustRightInd/>
      <w:textAlignment w:val="auto"/>
    </w:pPr>
    <w:rPr>
      <w:rFonts w:ascii="Tahoma" w:eastAsia="Calibri" w:hAnsi="Tahoma" w:cs="Tahoma"/>
      <w:sz w:val="16"/>
      <w:szCs w:val="16"/>
      <w:lang w:val="en-US" w:eastAsia="en-US"/>
    </w:rPr>
  </w:style>
  <w:style w:type="paragraph" w:customStyle="1" w:styleId="CommentSubject1">
    <w:name w:val="Comment Subject1"/>
    <w:basedOn w:val="Normal"/>
    <w:rsid w:val="00815426"/>
    <w:pPr>
      <w:adjustRightInd/>
      <w:textAlignment w:val="auto"/>
    </w:pPr>
    <w:rPr>
      <w:rFonts w:eastAsia="Calibri"/>
      <w:b/>
      <w:bCs/>
      <w:lang w:val="en-US" w:eastAsia="en-US"/>
    </w:rPr>
  </w:style>
  <w:style w:type="table" w:customStyle="1" w:styleId="TableGrid3">
    <w:name w:val="Table Grid3"/>
    <w:basedOn w:val="TableNormal"/>
    <w:next w:val="TableGrid"/>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7">
    <w:name w:val="87"/>
    <w:basedOn w:val="Normal"/>
    <w:rsid w:val="00815426"/>
    <w:pPr>
      <w:ind w:left="2269" w:hanging="284"/>
    </w:pPr>
  </w:style>
  <w:style w:type="character" w:customStyle="1" w:styleId="NOChar2">
    <w:name w:val="NO Char2"/>
    <w:locked/>
    <w:rsid w:val="00815426"/>
    <w:rPr>
      <w:lang w:eastAsia="en-US"/>
    </w:rPr>
  </w:style>
  <w:style w:type="character" w:customStyle="1" w:styleId="TF0">
    <w:name w:val="TF (文字)"/>
    <w:locked/>
    <w:rsid w:val="00815426"/>
    <w:rPr>
      <w:rFonts w:ascii="Arial" w:hAnsi="Arial"/>
      <w:b/>
      <w:lang w:val="en-GB"/>
    </w:rPr>
  </w:style>
  <w:style w:type="paragraph" w:customStyle="1" w:styleId="TAHLeft">
    <w:name w:val="TAH + Left"/>
    <w:basedOn w:val="TAL"/>
    <w:rsid w:val="00815426"/>
    <w:pPr>
      <w:overflowPunct/>
      <w:autoSpaceDE/>
      <w:autoSpaceDN/>
      <w:adjustRightInd/>
      <w:textAlignment w:val="auto"/>
    </w:pPr>
    <w:rPr>
      <w:lang w:eastAsia="en-US"/>
    </w:rPr>
  </w:style>
  <w:style w:type="paragraph" w:customStyle="1" w:styleId="63-13">
    <w:name w:val=".6.3-13"/>
    <w:basedOn w:val="TAH"/>
    <w:rsid w:val="00815426"/>
    <w:pPr>
      <w:overflowPunct/>
      <w:autoSpaceDE/>
      <w:autoSpaceDN/>
      <w:adjustRightInd/>
      <w:jc w:val="left"/>
      <w:textAlignment w:val="auto"/>
    </w:pPr>
    <w:rPr>
      <w:b w:val="0"/>
      <w:lang w:eastAsia="en-US"/>
    </w:rPr>
  </w:style>
  <w:style w:type="paragraph" w:customStyle="1" w:styleId="msonormal0">
    <w:name w:val="msonormal"/>
    <w:basedOn w:val="Normal"/>
    <w:rsid w:val="00815426"/>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ListParagraphChar">
    <w:name w:val="List Paragraph Char"/>
    <w:aliases w:val="- Bullets Char,목록 단락 Char,リスト段落 Char,?? ?? Char,????? Char,???? Char,Lista1 Char,?? ?목록 단락 Char Char,¥ê¥¹¥È¶ÎÂä Char Char,¥¨º¥¹¥È¶ÎÂä Char Char"/>
    <w:link w:val="ListParagraph"/>
    <w:uiPriority w:val="34"/>
    <w:qFormat/>
    <w:rsid w:val="00815426"/>
    <w:rPr>
      <w:lang w:val="en-GB"/>
    </w:rPr>
  </w:style>
  <w:style w:type="character" w:customStyle="1" w:styleId="B11">
    <w:name w:val="B1 (文字)"/>
    <w:uiPriority w:val="99"/>
    <w:locked/>
    <w:rsid w:val="00815426"/>
    <w:rPr>
      <w:rFonts w:ascii="Times New Roman" w:eastAsia="Times New Roman" w:hAnsi="Times New Roman" w:cs="Times New Roman"/>
      <w:sz w:val="20"/>
      <w:szCs w:val="20"/>
      <w:lang w:val="en-GB" w:eastAsia="en-US"/>
    </w:rPr>
  </w:style>
  <w:style w:type="paragraph" w:customStyle="1" w:styleId="xl65">
    <w:name w:val="xl65"/>
    <w:basedOn w:val="Normal"/>
    <w:rsid w:val="00815426"/>
    <w:pPr>
      <w:pBdr>
        <w:top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6">
    <w:name w:val="xl66"/>
    <w:basedOn w:val="Normal"/>
    <w:rsid w:val="00815426"/>
    <w:pPr>
      <w:pBdr>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7">
    <w:name w:val="xl67"/>
    <w:basedOn w:val="Normal"/>
    <w:rsid w:val="00815426"/>
    <w:pPr>
      <w:pBdr>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8">
    <w:name w:val="xl68"/>
    <w:basedOn w:val="Normal"/>
    <w:rsid w:val="00815426"/>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textAlignment w:val="center"/>
    </w:pPr>
    <w:rPr>
      <w:rFonts w:ascii="Arial" w:hAnsi="Arial" w:cs="Arial"/>
      <w:sz w:val="16"/>
      <w:szCs w:val="16"/>
      <w:lang w:eastAsia="en-GB"/>
    </w:rPr>
  </w:style>
  <w:style w:type="paragraph" w:customStyle="1" w:styleId="xl70">
    <w:name w:val="xl70"/>
    <w:basedOn w:val="Normal"/>
    <w:rsid w:val="00815426"/>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textAlignment w:val="center"/>
    </w:pPr>
    <w:rPr>
      <w:rFonts w:ascii="Arial" w:hAnsi="Arial" w:cs="Arial"/>
      <w:sz w:val="16"/>
      <w:szCs w:val="16"/>
      <w:lang w:eastAsia="en-GB"/>
    </w:rPr>
  </w:style>
  <w:style w:type="character" w:customStyle="1" w:styleId="THC">
    <w:name w:val="TH C"/>
    <w:rsid w:val="00815426"/>
    <w:rPr>
      <w:rFonts w:ascii="Arial" w:eastAsia="MS Mincho" w:hAnsi="Arial" w:cs="Arial"/>
      <w:b/>
      <w:bCs/>
      <w:lang w:val="en-GB" w:eastAsia="ja-JP"/>
    </w:rPr>
  </w:style>
  <w:style w:type="character" w:customStyle="1" w:styleId="Heading4C">
    <w:name w:val="Heading 4 C"/>
    <w:rsid w:val="00815426"/>
    <w:rPr>
      <w:rFonts w:ascii="Arial" w:hAnsi="Arial"/>
      <w:sz w:val="24"/>
      <w:szCs w:val="28"/>
      <w:lang w:val="en-GB" w:eastAsia="en-US" w:bidi="ar-SA"/>
    </w:rPr>
  </w:style>
  <w:style w:type="character" w:customStyle="1" w:styleId="H6C">
    <w:name w:val="H6 C"/>
    <w:rsid w:val="00815426"/>
    <w:rPr>
      <w:rFonts w:ascii="Arial" w:hAnsi="Arial"/>
      <w:sz w:val="22"/>
      <w:lang w:val="en-GB" w:eastAsia="ja-JP" w:bidi="ar-SA"/>
    </w:rPr>
  </w:style>
  <w:style w:type="character" w:customStyle="1" w:styleId="h51">
    <w:name w:val="h5 1"/>
    <w:rsid w:val="00815426"/>
    <w:rPr>
      <w:rFonts w:ascii="Arial" w:eastAsia="MS Mincho" w:hAnsi="Arial"/>
      <w:sz w:val="22"/>
      <w:lang w:val="en-GB" w:eastAsia="en-US" w:bidi="ar-SA"/>
    </w:rPr>
  </w:style>
  <w:style w:type="paragraph" w:customStyle="1" w:styleId="TALCharChar0">
    <w:name w:val="TAL Char Char"/>
    <w:basedOn w:val="Normal"/>
    <w:link w:val="TALCharCharChar"/>
    <w:rsid w:val="00815426"/>
    <w:pPr>
      <w:keepNext/>
      <w:keepLines/>
      <w:spacing w:after="0"/>
    </w:pPr>
    <w:rPr>
      <w:rFonts w:ascii="Arial" w:eastAsia="MS Mincho" w:hAnsi="Arial"/>
      <w:sz w:val="18"/>
    </w:rPr>
  </w:style>
  <w:style w:type="character" w:customStyle="1" w:styleId="TALCharCharChar">
    <w:name w:val="TAL Char Char Char"/>
    <w:link w:val="TALCharChar0"/>
    <w:rsid w:val="00815426"/>
    <w:rPr>
      <w:rFonts w:ascii="Arial" w:eastAsia="MS Mincho" w:hAnsi="Arial"/>
      <w:sz w:val="18"/>
      <w:lang w:val="en-GB" w:eastAsia="ja-JP"/>
    </w:rPr>
  </w:style>
  <w:style w:type="paragraph" w:customStyle="1" w:styleId="font5">
    <w:name w:val="font5"/>
    <w:basedOn w:val="Normal"/>
    <w:rsid w:val="00815426"/>
    <w:pPr>
      <w:overflowPunct/>
      <w:autoSpaceDE/>
      <w:autoSpaceDN/>
      <w:adjustRightInd/>
      <w:spacing w:before="100" w:beforeAutospacing="1" w:after="100" w:afterAutospacing="1"/>
      <w:textAlignment w:val="auto"/>
    </w:pPr>
    <w:rPr>
      <w:rFonts w:ascii="Arial" w:hAnsi="Arial" w:cs="Arial"/>
      <w:b/>
      <w:bCs/>
      <w:color w:val="000000"/>
      <w:sz w:val="10"/>
      <w:szCs w:val="10"/>
      <w:lang w:val="de-DE" w:eastAsia="de-DE"/>
    </w:rPr>
  </w:style>
  <w:style w:type="paragraph" w:customStyle="1" w:styleId="font6">
    <w:name w:val="font6"/>
    <w:basedOn w:val="Normal"/>
    <w:rsid w:val="00815426"/>
    <w:pPr>
      <w:overflowPunct/>
      <w:autoSpaceDE/>
      <w:autoSpaceDN/>
      <w:adjustRightInd/>
      <w:spacing w:before="100" w:beforeAutospacing="1" w:after="100" w:afterAutospacing="1"/>
      <w:textAlignment w:val="auto"/>
    </w:pPr>
    <w:rPr>
      <w:rFonts w:ascii="Arial" w:hAnsi="Arial" w:cs="Arial"/>
      <w:b/>
      <w:bCs/>
      <w:color w:val="000000"/>
      <w:sz w:val="18"/>
      <w:szCs w:val="18"/>
      <w:lang w:val="de-DE" w:eastAsia="de-DE"/>
    </w:rPr>
  </w:style>
  <w:style w:type="paragraph" w:customStyle="1" w:styleId="xl69">
    <w:name w:val="xl69"/>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1">
    <w:name w:val="xl71"/>
    <w:basedOn w:val="Normal"/>
    <w:rsid w:val="00815426"/>
    <w:pPr>
      <w:pBdr>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2">
    <w:name w:val="xl72"/>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3">
    <w:name w:val="xl73"/>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74">
    <w:name w:val="xl74"/>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75">
    <w:name w:val="xl75"/>
    <w:basedOn w:val="Normal"/>
    <w:rsid w:val="00815426"/>
    <w:pPr>
      <w:pBdr>
        <w:top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6">
    <w:name w:val="xl76"/>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7">
    <w:name w:val="xl77"/>
    <w:basedOn w:val="Normal"/>
    <w:rsid w:val="00815426"/>
    <w:pPr>
      <w:pBdr>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8">
    <w:name w:val="xl78"/>
    <w:basedOn w:val="Normal"/>
    <w:rsid w:val="00815426"/>
    <w:pPr>
      <w:pBdr>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9">
    <w:name w:val="xl79"/>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0">
    <w:name w:val="xl80"/>
    <w:basedOn w:val="Normal"/>
    <w:rsid w:val="00815426"/>
    <w:pPr>
      <w:pBdr>
        <w:bottom w:val="single" w:sz="8" w:space="0" w:color="auto"/>
        <w:right w:val="single" w:sz="8" w:space="0" w:color="auto"/>
      </w:pBdr>
      <w:overflowPunct/>
      <w:autoSpaceDE/>
      <w:autoSpaceDN/>
      <w:adjustRightInd/>
      <w:spacing w:before="100" w:beforeAutospacing="1" w:after="100" w:afterAutospacing="1"/>
      <w:textAlignment w:val="auto"/>
    </w:pPr>
    <w:rPr>
      <w:sz w:val="24"/>
      <w:szCs w:val="24"/>
      <w:lang w:val="de-DE" w:eastAsia="de-DE"/>
    </w:rPr>
  </w:style>
  <w:style w:type="paragraph" w:customStyle="1" w:styleId="xl81">
    <w:name w:val="xl81"/>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82">
    <w:name w:val="xl82"/>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83">
    <w:name w:val="xl83"/>
    <w:basedOn w:val="Normal"/>
    <w:rsid w:val="00815426"/>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4">
    <w:name w:val="xl84"/>
    <w:basedOn w:val="Normal"/>
    <w:rsid w:val="00815426"/>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5">
    <w:name w:val="xl85"/>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6">
    <w:name w:val="xl86"/>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7">
    <w:name w:val="xl87"/>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8">
    <w:name w:val="xl88"/>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9">
    <w:name w:val="xl89"/>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0">
    <w:name w:val="xl90"/>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1">
    <w:name w:val="xl91"/>
    <w:basedOn w:val="Normal"/>
    <w:rsid w:val="00815426"/>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2">
    <w:name w:val="xl92"/>
    <w:basedOn w:val="Normal"/>
    <w:rsid w:val="00815426"/>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3">
    <w:name w:val="xl93"/>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4">
    <w:name w:val="xl94"/>
    <w:basedOn w:val="Normal"/>
    <w:rsid w:val="00815426"/>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5">
    <w:name w:val="xl95"/>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6">
    <w:name w:val="xl96"/>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97">
    <w:name w:val="xl97"/>
    <w:basedOn w:val="Normal"/>
    <w:rsid w:val="00815426"/>
    <w:pPr>
      <w:pBdr>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98">
    <w:name w:val="xl98"/>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character" w:customStyle="1" w:styleId="CharChar21">
    <w:name w:val="Char Char21"/>
    <w:rsid w:val="00815426"/>
    <w:rPr>
      <w:rFonts w:ascii="Times New Roman" w:hAnsi="Times New Roman"/>
      <w:lang w:val="en-GB" w:eastAsia="en-US"/>
    </w:rPr>
  </w:style>
  <w:style w:type="character" w:customStyle="1" w:styleId="CharChar8">
    <w:name w:val="Char Char8"/>
    <w:semiHidden/>
    <w:rsid w:val="00815426"/>
    <w:rPr>
      <w:rFonts w:ascii="Times New Roman" w:hAnsi="Times New Roman"/>
      <w:b/>
      <w:bCs/>
      <w:lang w:val="en-GB" w:eastAsia="en-US"/>
    </w:rPr>
  </w:style>
  <w:style w:type="paragraph" w:customStyle="1" w:styleId="B12">
    <w:name w:val="B1+"/>
    <w:basedOn w:val="Normal"/>
    <w:link w:val="B1Car"/>
    <w:rsid w:val="00815426"/>
    <w:pPr>
      <w:tabs>
        <w:tab w:val="num" w:pos="737"/>
      </w:tabs>
      <w:ind w:left="737" w:hanging="453"/>
    </w:pPr>
    <w:rPr>
      <w:rFonts w:eastAsia="SimSun"/>
      <w:lang w:eastAsia="en-GB"/>
    </w:rPr>
  </w:style>
  <w:style w:type="paragraph" w:customStyle="1" w:styleId="B21">
    <w:name w:val="B2+"/>
    <w:basedOn w:val="B2"/>
    <w:rsid w:val="00815426"/>
    <w:pPr>
      <w:tabs>
        <w:tab w:val="num" w:pos="1191"/>
      </w:tabs>
      <w:ind w:left="1191" w:hanging="454"/>
    </w:pPr>
    <w:rPr>
      <w:rFonts w:eastAsia="SimSun"/>
      <w:lang w:eastAsia="en-GB"/>
    </w:rPr>
  </w:style>
  <w:style w:type="paragraph" w:customStyle="1" w:styleId="B31">
    <w:name w:val="B3+"/>
    <w:basedOn w:val="B3"/>
    <w:rsid w:val="00815426"/>
    <w:pPr>
      <w:tabs>
        <w:tab w:val="left" w:pos="1134"/>
        <w:tab w:val="num" w:pos="1644"/>
      </w:tabs>
      <w:ind w:left="1644" w:hanging="453"/>
    </w:pPr>
    <w:rPr>
      <w:rFonts w:eastAsia="SimSun"/>
      <w:lang w:eastAsia="en-GB"/>
    </w:rPr>
  </w:style>
  <w:style w:type="character" w:customStyle="1" w:styleId="CharChar13">
    <w:name w:val="Char Char13"/>
    <w:semiHidden/>
    <w:rsid w:val="00815426"/>
    <w:rPr>
      <w:rFonts w:eastAsia="SimSun"/>
      <w:lang w:val="en-GB" w:eastAsia="en-US" w:bidi="ar-SA"/>
    </w:rPr>
  </w:style>
  <w:style w:type="character" w:customStyle="1" w:styleId="CharChar7">
    <w:name w:val="Char Char7"/>
    <w:rsid w:val="00815426"/>
    <w:rPr>
      <w:rFonts w:ascii="Arial" w:eastAsia="SimSun" w:hAnsi="Arial"/>
      <w:sz w:val="36"/>
      <w:lang w:val="en-GB" w:eastAsia="en-US" w:bidi="ar-SA"/>
    </w:rPr>
  </w:style>
  <w:style w:type="paragraph" w:customStyle="1" w:styleId="CharCharCharChar1">
    <w:name w:val="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6">
    <w:name w:val="修订2"/>
    <w:hidden/>
    <w:semiHidden/>
    <w:rsid w:val="00815426"/>
    <w:rPr>
      <w:rFonts w:eastAsia="Batang"/>
      <w:lang w:val="en-GB"/>
    </w:rPr>
  </w:style>
  <w:style w:type="paragraph" w:customStyle="1" w:styleId="af9">
    <w:name w:val="変更箇所"/>
    <w:hidden/>
    <w:semiHidden/>
    <w:rsid w:val="00815426"/>
    <w:rPr>
      <w:rFonts w:eastAsia="MS Mincho"/>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5">
    <w:name w:val="Char Char25"/>
    <w:rsid w:val="00815426"/>
    <w:rPr>
      <w:rFonts w:ascii="Arial" w:hAnsi="Arial"/>
      <w:lang w:val="en-GB" w:eastAsia="en-US"/>
    </w:rPr>
  </w:style>
  <w:style w:type="character" w:customStyle="1" w:styleId="CharChar19">
    <w:name w:val="Char Char19"/>
    <w:rsid w:val="00815426"/>
    <w:rPr>
      <w:rFonts w:ascii="Times New Roman" w:hAnsi="Times New Roman"/>
      <w:lang w:val="en-GB"/>
    </w:rPr>
  </w:style>
  <w:style w:type="character" w:customStyle="1" w:styleId="CharChar20">
    <w:name w:val="Char Char20"/>
    <w:rsid w:val="00815426"/>
    <w:rPr>
      <w:rFonts w:ascii="Tahoma" w:hAnsi="Tahoma" w:cs="Tahoma"/>
      <w:sz w:val="16"/>
      <w:szCs w:val="16"/>
      <w:lang w:val="en-GB" w:eastAsia="en-US"/>
    </w:rPr>
  </w:style>
  <w:style w:type="paragraph" w:customStyle="1" w:styleId="afa">
    <w:name w:val="수정"/>
    <w:hidden/>
    <w:semiHidden/>
    <w:rsid w:val="00815426"/>
    <w:rPr>
      <w:rFonts w:eastAsia="Batang"/>
      <w:lang w:val="en-GB"/>
    </w:rPr>
  </w:style>
  <w:style w:type="character" w:customStyle="1" w:styleId="CharChar30">
    <w:name w:val="Char Char30"/>
    <w:rsid w:val="00815426"/>
    <w:rPr>
      <w:rFonts w:ascii="Arial" w:hAnsi="Arial"/>
      <w:lang w:val="en-GB" w:eastAsia="en-US"/>
    </w:rPr>
  </w:style>
  <w:style w:type="character" w:customStyle="1" w:styleId="CharChar29">
    <w:name w:val="Char Char29"/>
    <w:rsid w:val="00815426"/>
    <w:rPr>
      <w:rFonts w:ascii="Arial" w:hAnsi="Arial"/>
      <w:sz w:val="36"/>
      <w:lang w:val="en-GB" w:eastAsia="en-US"/>
    </w:rPr>
  </w:style>
  <w:style w:type="character" w:customStyle="1" w:styleId="CharChar28">
    <w:name w:val="Char Char28"/>
    <w:rsid w:val="00815426"/>
    <w:rPr>
      <w:rFonts w:ascii="Arial" w:hAnsi="Arial"/>
      <w:sz w:val="36"/>
      <w:lang w:val="en-GB" w:eastAsia="en-US"/>
    </w:rPr>
  </w:style>
  <w:style w:type="character" w:customStyle="1" w:styleId="CharChar27">
    <w:name w:val="Char Char27"/>
    <w:rsid w:val="00815426"/>
    <w:rPr>
      <w:rFonts w:ascii="Arial" w:hAnsi="Arial"/>
      <w:b/>
      <w:i/>
      <w:noProof/>
      <w:sz w:val="18"/>
      <w:lang w:val="en-GB" w:eastAsia="en-US"/>
    </w:rPr>
  </w:style>
  <w:style w:type="paragraph" w:customStyle="1" w:styleId="Revision1">
    <w:name w:val="Revision1"/>
    <w:hidden/>
    <w:semiHidden/>
    <w:rsid w:val="00815426"/>
    <w:rPr>
      <w:rFonts w:eastAsia="Batang"/>
      <w:lang w:val="en-GB"/>
    </w:rPr>
  </w:style>
  <w:style w:type="character" w:customStyle="1" w:styleId="CharChar3">
    <w:name w:val="Char Char3"/>
    <w:rsid w:val="00815426"/>
    <w:rPr>
      <w:rFonts w:ascii="Arial" w:hAnsi="Arial"/>
      <w:sz w:val="22"/>
      <w:lang w:val="en-GB" w:eastAsia="en-US" w:bidi="ar-SA"/>
    </w:rPr>
  </w:style>
  <w:style w:type="paragraph" w:customStyle="1" w:styleId="CharCharCharCharChar">
    <w:name w:val="Char Char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815426"/>
    <w:rPr>
      <w:lang w:val="en-GB" w:eastAsia="ja-JP" w:bidi="ar-SA"/>
    </w:rPr>
  </w:style>
  <w:style w:type="paragraph" w:customStyle="1" w:styleId="CharChar1CharChar">
    <w:name w:val="Char Char1 Char Char"/>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81542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character" w:customStyle="1" w:styleId="T1Char2">
    <w:name w:val="T1 Char2"/>
    <w:aliases w:val="Header 6 Char Char2"/>
    <w:rsid w:val="00815426"/>
    <w:rPr>
      <w:rFonts w:ascii="Arial" w:hAnsi="Arial"/>
      <w:lang w:val="en-GB" w:eastAsia="en-US"/>
    </w:rPr>
  </w:style>
  <w:style w:type="paragraph" w:customStyle="1" w:styleId="NormalArial">
    <w:name w:val="Normal + Arial"/>
    <w:aliases w:val="9 pt,Right,Right:  0,24 cm,After:  0 pt,Normal + Times New Roman"/>
    <w:basedOn w:val="Normal"/>
    <w:rsid w:val="00815426"/>
    <w:pPr>
      <w:keepNext/>
      <w:keepLines/>
      <w:spacing w:after="0"/>
      <w:ind w:right="134"/>
      <w:jc w:val="right"/>
    </w:pPr>
    <w:rPr>
      <w:rFonts w:ascii="Arial" w:eastAsia="SimSun" w:hAnsi="Arial" w:cs="Arial"/>
      <w:sz w:val="18"/>
      <w:szCs w:val="18"/>
      <w:lang w:val="en-US" w:eastAsia="en-GB"/>
    </w:rPr>
  </w:style>
  <w:style w:type="paragraph" w:customStyle="1" w:styleId="15">
    <w:name w:val="修订1"/>
    <w:hidden/>
    <w:semiHidden/>
    <w:rsid w:val="00815426"/>
    <w:rPr>
      <w:rFonts w:eastAsia="Batang"/>
      <w:lang w:val="en-GB"/>
    </w:rPr>
  </w:style>
  <w:style w:type="paragraph" w:customStyle="1" w:styleId="StyleTAC">
    <w:name w:val="Style TAC +"/>
    <w:basedOn w:val="TAC"/>
    <w:next w:val="TAC"/>
    <w:link w:val="StyleTACChar"/>
    <w:autoRedefine/>
    <w:rsid w:val="00815426"/>
    <w:pPr>
      <w:overflowPunct/>
      <w:autoSpaceDE/>
      <w:autoSpaceDN/>
      <w:adjustRightInd/>
      <w:textAlignment w:val="auto"/>
    </w:pPr>
    <w:rPr>
      <w:rFonts w:eastAsia="SimSun"/>
      <w:kern w:val="2"/>
      <w:lang w:val="x-none" w:eastAsia="ko-KR"/>
    </w:rPr>
  </w:style>
  <w:style w:type="character" w:customStyle="1" w:styleId="StyleTACChar">
    <w:name w:val="Style TAC + Char"/>
    <w:link w:val="StyleTAC"/>
    <w:rsid w:val="00815426"/>
    <w:rPr>
      <w:rFonts w:ascii="Arial" w:eastAsia="SimSun" w:hAnsi="Arial"/>
      <w:kern w:val="2"/>
      <w:sz w:val="18"/>
      <w:lang w:val="x-none" w:eastAsia="ko-KR"/>
    </w:rPr>
  </w:style>
  <w:style w:type="character" w:customStyle="1" w:styleId="CharChar2">
    <w:name w:val="Char Char2"/>
    <w:rsid w:val="00815426"/>
    <w:rPr>
      <w:rFonts w:ascii="Arial" w:hAnsi="Arial"/>
      <w:lang w:val="en-GB" w:eastAsia="en-US" w:bidi="ar-SA"/>
    </w:rPr>
  </w:style>
  <w:style w:type="character" w:customStyle="1" w:styleId="msoins00">
    <w:name w:val="msoins0"/>
    <w:rsid w:val="00815426"/>
  </w:style>
  <w:style w:type="paragraph" w:customStyle="1" w:styleId="16">
    <w:name w:val="수정1"/>
    <w:hidden/>
    <w:semiHidden/>
    <w:rsid w:val="00815426"/>
    <w:rPr>
      <w:rFonts w:eastAsia="Batang"/>
      <w:lang w:val="en-GB"/>
    </w:rPr>
  </w:style>
  <w:style w:type="paragraph" w:customStyle="1" w:styleId="17">
    <w:name w:val="変更箇所1"/>
    <w:hidden/>
    <w:semiHidden/>
    <w:rsid w:val="00815426"/>
    <w:rPr>
      <w:rFonts w:eastAsia="MS Mincho"/>
      <w:lang w:val="en-GB"/>
    </w:rPr>
  </w:style>
  <w:style w:type="character" w:customStyle="1" w:styleId="hps">
    <w:name w:val="hps"/>
    <w:rsid w:val="00815426"/>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815426"/>
    <w:rPr>
      <w:b/>
      <w:lang w:val="en-GB" w:eastAsia="en-US" w:bidi="ar-SA"/>
    </w:rPr>
  </w:style>
  <w:style w:type="paragraph" w:customStyle="1" w:styleId="BL">
    <w:name w:val="BL"/>
    <w:basedOn w:val="Normal"/>
    <w:rsid w:val="00815426"/>
    <w:pPr>
      <w:numPr>
        <w:numId w:val="8"/>
      </w:numPr>
      <w:tabs>
        <w:tab w:val="left" w:pos="851"/>
      </w:tabs>
    </w:pPr>
    <w:rPr>
      <w:rFonts w:eastAsia="Malgun Gothic"/>
      <w:lang w:eastAsia="en-GB"/>
    </w:rPr>
  </w:style>
  <w:style w:type="paragraph" w:customStyle="1" w:styleId="BN">
    <w:name w:val="BN"/>
    <w:basedOn w:val="Normal"/>
    <w:rsid w:val="00815426"/>
    <w:pPr>
      <w:numPr>
        <w:numId w:val="9"/>
      </w:numPr>
    </w:pPr>
    <w:rPr>
      <w:rFonts w:eastAsia="Malgun Gothic"/>
      <w:lang w:eastAsia="en-GB"/>
    </w:rPr>
  </w:style>
  <w:style w:type="table" w:customStyle="1" w:styleId="TableStyle1">
    <w:name w:val="Table Style1"/>
    <w:basedOn w:val="TableNormal"/>
    <w:rsid w:val="00815426"/>
    <w:rPr>
      <w:rFonts w:eastAsia="MS Mincho"/>
      <w:lang w:val="en-GB" w:eastAsia="en-GB"/>
    </w:rPr>
    <w:tblPr/>
  </w:style>
  <w:style w:type="paragraph" w:customStyle="1" w:styleId="Normal1">
    <w:name w:val="Normal 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ellengitternetz1">
    <w:name w:val="Tabellengitternetz1"/>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主题 Char"/>
    <w:uiPriority w:val="99"/>
    <w:rsid w:val="00815426"/>
    <w:rPr>
      <w:b/>
      <w:bCs/>
      <w:lang w:val="en-GB" w:eastAsia="en-US" w:bidi="ar-SA"/>
    </w:rPr>
  </w:style>
  <w:style w:type="paragraph" w:customStyle="1" w:styleId="font7">
    <w:name w:val="font7"/>
    <w:basedOn w:val="Normal"/>
    <w:rsid w:val="00815426"/>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815426"/>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99">
    <w:name w:val="xl99"/>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815426"/>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rsid w:val="00815426"/>
    <w:rPr>
      <w:color w:val="333333"/>
    </w:rPr>
  </w:style>
  <w:style w:type="character" w:customStyle="1" w:styleId="EditorsNoteChar1">
    <w:name w:val="Editor's Note Char1"/>
    <w:locked/>
    <w:rsid w:val="00815426"/>
    <w:rPr>
      <w:color w:val="FF0000"/>
      <w:lang w:eastAsia="en-US"/>
    </w:rPr>
  </w:style>
  <w:style w:type="character" w:customStyle="1" w:styleId="PlainTextChar1">
    <w:name w:val="Plain Text Char1"/>
    <w:locked/>
    <w:rsid w:val="00815426"/>
    <w:rPr>
      <w:rFonts w:ascii="Courier New" w:hAnsi="Courier New"/>
      <w:lang w:val="nb-NO"/>
    </w:rPr>
  </w:style>
  <w:style w:type="character" w:customStyle="1" w:styleId="18">
    <w:name w:val="書式なし (文字)1"/>
    <w:rsid w:val="00815426"/>
    <w:rPr>
      <w:rFonts w:ascii="MS Mincho" w:eastAsia="MS Mincho" w:hAnsi="Courier New" w:cs="Courier New" w:hint="eastAsia"/>
      <w:sz w:val="21"/>
      <w:szCs w:val="21"/>
      <w:lang w:val="en-GB" w:eastAsia="en-US"/>
    </w:rPr>
  </w:style>
  <w:style w:type="character" w:customStyle="1" w:styleId="EndnoteTextChar1">
    <w:name w:val="Endnote Text Char1"/>
    <w:uiPriority w:val="99"/>
    <w:locked/>
    <w:rsid w:val="00815426"/>
    <w:rPr>
      <w:rFonts w:eastAsia="SimSun"/>
    </w:rPr>
  </w:style>
  <w:style w:type="character" w:customStyle="1" w:styleId="19">
    <w:name w:val="文末脚注文字列 (文字)1"/>
    <w:rsid w:val="00815426"/>
    <w:rPr>
      <w:rFonts w:ascii="Times New Roman" w:hAnsi="Times New Roman" w:cs="Times New Roman" w:hint="default"/>
      <w:lang w:val="en-GB" w:eastAsia="en-US"/>
    </w:rPr>
  </w:style>
  <w:style w:type="paragraph" w:customStyle="1" w:styleId="xl63">
    <w:name w:val="xl63"/>
    <w:basedOn w:val="Normal"/>
    <w:rsid w:val="0081542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64">
    <w:name w:val="xl64"/>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107">
    <w:name w:val="xl107"/>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8">
    <w:name w:val="xl108"/>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9">
    <w:name w:val="xl109"/>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Revision2">
    <w:name w:val="Revision2"/>
    <w:hidden/>
    <w:semiHidden/>
    <w:rsid w:val="00815426"/>
    <w:rPr>
      <w:rFonts w:eastAsia="MS Mincho"/>
      <w:lang w:val="en-GB"/>
    </w:rPr>
  </w:style>
  <w:style w:type="character" w:customStyle="1" w:styleId="B3c">
    <w:name w:val="B3 c"/>
    <w:rsid w:val="00815426"/>
    <w:rPr>
      <w:lang w:val="en-GB" w:eastAsia="en-GB"/>
    </w:rPr>
  </w:style>
  <w:style w:type="paragraph" w:customStyle="1" w:styleId="AutoCorrect">
    <w:name w:val="AutoCorrect"/>
    <w:rsid w:val="00815426"/>
    <w:rPr>
      <w:rFonts w:eastAsia="SimSun"/>
      <w:sz w:val="24"/>
      <w:szCs w:val="24"/>
      <w:lang w:val="en-GB" w:eastAsia="ko-KR"/>
    </w:rPr>
  </w:style>
  <w:style w:type="paragraph" w:customStyle="1" w:styleId="PageXofY">
    <w:name w:val="Page X of Y"/>
    <w:rsid w:val="00815426"/>
    <w:rPr>
      <w:rFonts w:eastAsia="SimSun"/>
      <w:sz w:val="24"/>
      <w:szCs w:val="24"/>
      <w:lang w:val="en-GB" w:eastAsia="ko-KR"/>
    </w:rPr>
  </w:style>
  <w:style w:type="paragraph" w:customStyle="1" w:styleId="Createdby">
    <w:name w:val="Created by"/>
    <w:rsid w:val="00815426"/>
    <w:rPr>
      <w:rFonts w:eastAsia="SimSun"/>
      <w:sz w:val="24"/>
      <w:szCs w:val="24"/>
      <w:lang w:val="en-GB" w:eastAsia="ko-KR"/>
    </w:rPr>
  </w:style>
  <w:style w:type="paragraph" w:customStyle="1" w:styleId="Createdon">
    <w:name w:val="Created on"/>
    <w:rsid w:val="00815426"/>
    <w:rPr>
      <w:rFonts w:eastAsia="SimSun"/>
      <w:sz w:val="24"/>
      <w:szCs w:val="24"/>
      <w:lang w:val="en-GB" w:eastAsia="ko-KR"/>
    </w:rPr>
  </w:style>
  <w:style w:type="paragraph" w:customStyle="1" w:styleId="Filenameandpath">
    <w:name w:val="Filename and path"/>
    <w:rsid w:val="00815426"/>
    <w:rPr>
      <w:rFonts w:eastAsia="SimSun"/>
      <w:sz w:val="24"/>
      <w:szCs w:val="24"/>
      <w:lang w:val="en-GB" w:eastAsia="ko-KR"/>
    </w:rPr>
  </w:style>
  <w:style w:type="paragraph" w:customStyle="1" w:styleId="AuthorPageDate">
    <w:name w:val="Author  Page #  Date"/>
    <w:rsid w:val="00815426"/>
    <w:rPr>
      <w:rFonts w:eastAsia="SimSun"/>
      <w:sz w:val="24"/>
      <w:szCs w:val="24"/>
      <w:lang w:val="en-GB" w:eastAsia="ko-KR"/>
    </w:rPr>
  </w:style>
  <w:style w:type="paragraph" w:customStyle="1" w:styleId="ConfidentialPageDate">
    <w:name w:val="Confidential  Page #  Date"/>
    <w:rsid w:val="00815426"/>
    <w:rPr>
      <w:rFonts w:eastAsia="SimSun"/>
      <w:sz w:val="24"/>
      <w:szCs w:val="24"/>
      <w:lang w:val="en-GB" w:eastAsia="ko-KR"/>
    </w:rPr>
  </w:style>
  <w:style w:type="paragraph" w:customStyle="1" w:styleId="Data">
    <w:name w:val="Data"/>
    <w:basedOn w:val="Normal"/>
    <w:rsid w:val="00815426"/>
    <w:pPr>
      <w:tabs>
        <w:tab w:val="left" w:pos="1418"/>
      </w:tabs>
      <w:spacing w:after="120"/>
    </w:pPr>
    <w:rPr>
      <w:rFonts w:ascii="Arial" w:eastAsia="MS Mincho" w:hAnsi="Arial"/>
      <w:sz w:val="24"/>
      <w:lang w:val="fr-FR" w:eastAsia="en-GB"/>
    </w:rPr>
  </w:style>
  <w:style w:type="paragraph" w:customStyle="1" w:styleId="p20">
    <w:name w:val="p20"/>
    <w:basedOn w:val="Normal"/>
    <w:rsid w:val="00815426"/>
    <w:pPr>
      <w:overflowPunct/>
      <w:autoSpaceDE/>
      <w:autoSpaceDN/>
      <w:adjustRightInd/>
      <w:snapToGrid w:val="0"/>
      <w:spacing w:after="0"/>
    </w:pPr>
    <w:rPr>
      <w:rFonts w:ascii="Arial" w:eastAsia="SimSun" w:hAnsi="Arial" w:cs="Arial"/>
      <w:sz w:val="18"/>
      <w:szCs w:val="18"/>
      <w:lang w:val="en-US" w:eastAsia="zh-CN"/>
    </w:rPr>
  </w:style>
  <w:style w:type="paragraph" w:customStyle="1" w:styleId="61">
    <w:name w:val="修订6"/>
    <w:hidden/>
    <w:semiHidden/>
    <w:rsid w:val="00815426"/>
    <w:rPr>
      <w:rFonts w:eastAsia="Batang"/>
      <w:lang w:val="en-GB"/>
    </w:rPr>
  </w:style>
  <w:style w:type="paragraph" w:customStyle="1" w:styleId="Arial0">
    <w:name w:val="Arial"/>
    <w:basedOn w:val="Normal"/>
    <w:rsid w:val="00815426"/>
    <w:pPr>
      <w:tabs>
        <w:tab w:val="right" w:pos="9639"/>
      </w:tabs>
      <w:overflowPunct/>
      <w:autoSpaceDE/>
      <w:autoSpaceDN/>
      <w:adjustRightInd/>
      <w:textAlignment w:val="auto"/>
    </w:pPr>
    <w:rPr>
      <w:rFonts w:eastAsia="Batang"/>
      <w:b/>
      <w:bCs/>
      <w:lang w:val="fr-FR" w:eastAsia="en-GB"/>
    </w:rPr>
  </w:style>
  <w:style w:type="paragraph" w:customStyle="1" w:styleId="34">
    <w:name w:val="修订3"/>
    <w:hidden/>
    <w:semiHidden/>
    <w:rsid w:val="00815426"/>
    <w:rPr>
      <w:rFonts w:eastAsia="Batang"/>
      <w:lang w:val="en-GB"/>
    </w:rPr>
  </w:style>
  <w:style w:type="paragraph" w:customStyle="1" w:styleId="27">
    <w:name w:val="수정2"/>
    <w:hidden/>
    <w:semiHidden/>
    <w:rsid w:val="00815426"/>
    <w:rPr>
      <w:rFonts w:eastAsia="Batang"/>
      <w:lang w:val="en-GB"/>
    </w:rPr>
  </w:style>
  <w:style w:type="character" w:customStyle="1" w:styleId="H10">
    <w:name w:val="H1_"/>
    <w:rsid w:val="00815426"/>
    <w:rPr>
      <w:rFonts w:ascii="Arial" w:eastAsia="MS Mincho" w:hAnsi="Arial"/>
      <w:sz w:val="36"/>
      <w:lang w:val="en-GB" w:eastAsia="en-US" w:bidi="ar-SA"/>
    </w:rPr>
  </w:style>
  <w:style w:type="character" w:customStyle="1" w:styleId="Heading2-">
    <w:name w:val="Heading 2-"/>
    <w:rsid w:val="00815426"/>
    <w:rPr>
      <w:rFonts w:ascii="Arial" w:hAnsi="Arial"/>
      <w:sz w:val="32"/>
      <w:lang w:val="en-GB"/>
    </w:rPr>
  </w:style>
  <w:style w:type="character" w:customStyle="1" w:styleId="BodyText2Char1">
    <w:name w:val="Body Text 2 Char1"/>
    <w:rsid w:val="00815426"/>
    <w:rPr>
      <w:lang w:val="en-GB" w:eastAsia="ja-JP"/>
    </w:rPr>
  </w:style>
  <w:style w:type="character" w:customStyle="1" w:styleId="BodyText3Char1">
    <w:name w:val="Body Text 3 Char1"/>
    <w:rsid w:val="00815426"/>
    <w:rPr>
      <w:lang w:val="en-GB" w:eastAsia="ja-JP"/>
    </w:rPr>
  </w:style>
  <w:style w:type="character" w:customStyle="1" w:styleId="BodyTextIndentChar1">
    <w:name w:val="Body Text Indent Char1"/>
    <w:rsid w:val="00815426"/>
    <w:rPr>
      <w:rFonts w:eastAsia="MS Mincho"/>
      <w:lang w:val="en-GB" w:eastAsia="x-none"/>
    </w:rPr>
  </w:style>
  <w:style w:type="paragraph" w:customStyle="1" w:styleId="TDC91">
    <w:name w:val="TDC 91"/>
    <w:basedOn w:val="TOC8"/>
    <w:rsid w:val="00815426"/>
    <w:pPr>
      <w:keepNext w:val="0"/>
      <w:ind w:left="1418" w:hanging="1418"/>
    </w:pPr>
    <w:rPr>
      <w:rFonts w:eastAsia="MS Mincho"/>
    </w:rPr>
  </w:style>
  <w:style w:type="character" w:customStyle="1" w:styleId="BodyTextIndent2Char1">
    <w:name w:val="Body Text Indent 2 Char1"/>
    <w:rsid w:val="00815426"/>
    <w:rPr>
      <w:rFonts w:ascii="Arial" w:eastAsia="MS Mincho" w:hAnsi="Arial"/>
      <w:lang w:val="en-GB" w:eastAsia="ja-JP"/>
    </w:rPr>
  </w:style>
  <w:style w:type="character" w:customStyle="1" w:styleId="NoteHeadingChar1">
    <w:name w:val="Note Heading Char1"/>
    <w:rsid w:val="00815426"/>
    <w:rPr>
      <w:rFonts w:eastAsia="MS Mincho"/>
      <w:lang w:val="en-GB" w:eastAsia="x-none"/>
    </w:rPr>
  </w:style>
  <w:style w:type="character" w:customStyle="1" w:styleId="HTMLPreformattedChar1">
    <w:name w:val="HTML Preformatted Char1"/>
    <w:rsid w:val="00815426"/>
    <w:rPr>
      <w:rFonts w:ascii="Courier New" w:eastAsia="MS Mincho" w:hAnsi="Courier New"/>
      <w:lang w:val="en-GB" w:eastAsia="x-none"/>
    </w:rPr>
  </w:style>
  <w:style w:type="paragraph" w:customStyle="1" w:styleId="Epgrafe1">
    <w:name w:val="Epígrafe1"/>
    <w:basedOn w:val="Normal"/>
    <w:next w:val="Normal"/>
    <w:rsid w:val="00815426"/>
    <w:pPr>
      <w:spacing w:before="120" w:after="120"/>
    </w:pPr>
    <w:rPr>
      <w:rFonts w:eastAsia="MS Mincho"/>
      <w:b/>
    </w:rPr>
  </w:style>
  <w:style w:type="paragraph" w:customStyle="1" w:styleId="Tabladeilustraciones1">
    <w:name w:val="Tabla de ilustraciones1"/>
    <w:basedOn w:val="Normal"/>
    <w:next w:val="Normal"/>
    <w:rsid w:val="00815426"/>
    <w:pPr>
      <w:ind w:left="400" w:hanging="400"/>
      <w:jc w:val="center"/>
    </w:pPr>
    <w:rPr>
      <w:rFonts w:eastAsia="MS Mincho"/>
      <w:b/>
    </w:rPr>
  </w:style>
  <w:style w:type="character" w:customStyle="1" w:styleId="Heading7Char3">
    <w:name w:val="Heading 7 Char3"/>
    <w:rsid w:val="00815426"/>
    <w:rPr>
      <w:rFonts w:ascii="Arial" w:eastAsia="Times New Roman" w:hAnsi="Arial"/>
      <w:lang w:val="en-GB"/>
    </w:rPr>
  </w:style>
  <w:style w:type="character" w:customStyle="1" w:styleId="Heading8Char3">
    <w:name w:val="Heading 8 Char3"/>
    <w:rsid w:val="00815426"/>
    <w:rPr>
      <w:rFonts w:ascii="Arial" w:eastAsia="Times New Roman" w:hAnsi="Arial"/>
      <w:sz w:val="36"/>
      <w:lang w:val="en-GB"/>
    </w:rPr>
  </w:style>
  <w:style w:type="character" w:customStyle="1" w:styleId="Heading9Char2">
    <w:name w:val="Heading 9 Char2"/>
    <w:rsid w:val="00815426"/>
    <w:rPr>
      <w:rFonts w:ascii="Arial" w:eastAsia="Times New Roman" w:hAnsi="Arial"/>
      <w:sz w:val="36"/>
      <w:lang w:val="en-GB"/>
    </w:rPr>
  </w:style>
  <w:style w:type="character" w:customStyle="1" w:styleId="PlainTextChar3">
    <w:name w:val="Plain Text Char3"/>
    <w:rsid w:val="00815426"/>
    <w:rPr>
      <w:rFonts w:ascii="Courier New" w:hAnsi="Courier New"/>
      <w:lang w:val="nb-NO" w:eastAsia="ja-JP"/>
    </w:rPr>
  </w:style>
  <w:style w:type="character" w:customStyle="1" w:styleId="BodyText2Char3">
    <w:name w:val="Body Text 2 Char3"/>
    <w:rsid w:val="00815426"/>
    <w:rPr>
      <w:rFonts w:ascii="Times New Roman" w:eastAsia="SimSun" w:hAnsi="Times New Roman"/>
      <w:lang w:val="en-GB" w:eastAsia="ja-JP"/>
    </w:rPr>
  </w:style>
  <w:style w:type="character" w:customStyle="1" w:styleId="BodyText3Char3">
    <w:name w:val="Body Text 3 Char3"/>
    <w:rsid w:val="00815426"/>
    <w:rPr>
      <w:rFonts w:ascii="Times New Roman" w:eastAsia="SimSun" w:hAnsi="Times New Roman"/>
      <w:lang w:val="en-GB" w:eastAsia="ja-JP"/>
    </w:rPr>
  </w:style>
  <w:style w:type="paragraph" w:customStyle="1" w:styleId="H62">
    <w:name w:val="样式 H6"/>
    <w:basedOn w:val="H6"/>
    <w:rsid w:val="00815426"/>
    <w:rPr>
      <w:lang w:eastAsia="en-GB"/>
    </w:rPr>
  </w:style>
  <w:style w:type="paragraph" w:customStyle="1" w:styleId="TH0">
    <w:name w:val="样式 TH"/>
    <w:basedOn w:val="TH"/>
    <w:rsid w:val="00815426"/>
    <w:rPr>
      <w:bCs/>
      <w:lang w:eastAsia="en-GB"/>
    </w:rPr>
  </w:style>
  <w:style w:type="character" w:customStyle="1" w:styleId="ListChar3">
    <w:name w:val="List Char3"/>
    <w:rsid w:val="00815426"/>
    <w:rPr>
      <w:rFonts w:ascii="Times New Roman" w:eastAsia="Times New Roman" w:hAnsi="Times New Roman"/>
      <w:lang w:val="en-GB"/>
    </w:rPr>
  </w:style>
  <w:style w:type="character" w:customStyle="1" w:styleId="BodyTextIndentChar3">
    <w:name w:val="Body Text Indent Char3"/>
    <w:rsid w:val="00815426"/>
    <w:rPr>
      <w:rFonts w:ascii="Times New Roman" w:eastAsia="SimSun" w:hAnsi="Times New Roman"/>
      <w:lang w:val="en-GB" w:eastAsia="ja-JP"/>
    </w:rPr>
  </w:style>
  <w:style w:type="character" w:customStyle="1" w:styleId="BodyTextIndent2Char3">
    <w:name w:val="Body Text Indent 2 Char3"/>
    <w:rsid w:val="00815426"/>
    <w:rPr>
      <w:rFonts w:ascii="Arial" w:eastAsia="MS Mincho" w:hAnsi="Arial" w:cs="Arial"/>
      <w:lang w:val="en-GB" w:eastAsia="ja-JP"/>
    </w:rPr>
  </w:style>
  <w:style w:type="character" w:customStyle="1" w:styleId="Heading7Char2">
    <w:name w:val="Heading 7 Char2"/>
    <w:rsid w:val="00815426"/>
    <w:rPr>
      <w:rFonts w:ascii="Arial" w:hAnsi="Arial"/>
      <w:lang w:val="en-GB" w:eastAsia="en-GB" w:bidi="ar-SA"/>
    </w:rPr>
  </w:style>
  <w:style w:type="character" w:customStyle="1" w:styleId="Heading8Char2">
    <w:name w:val="Heading 8 Char2"/>
    <w:rsid w:val="00815426"/>
    <w:rPr>
      <w:rFonts w:ascii="Arial" w:hAnsi="Arial"/>
      <w:sz w:val="36"/>
      <w:lang w:val="en-GB" w:eastAsia="en-GB" w:bidi="ar-SA"/>
    </w:rPr>
  </w:style>
  <w:style w:type="character" w:customStyle="1" w:styleId="ListChar2">
    <w:name w:val="List Char2"/>
    <w:rsid w:val="00815426"/>
    <w:rPr>
      <w:lang w:val="en-GB" w:eastAsia="en-GB" w:bidi="ar-SA"/>
    </w:rPr>
  </w:style>
  <w:style w:type="character" w:customStyle="1" w:styleId="PlainTextChar2">
    <w:name w:val="Plain Text Char2"/>
    <w:rsid w:val="00815426"/>
    <w:rPr>
      <w:rFonts w:ascii="Courier New" w:hAnsi="Courier New"/>
      <w:lang w:val="nb-NO" w:eastAsia="en-US" w:bidi="ar-SA"/>
    </w:rPr>
  </w:style>
  <w:style w:type="character" w:customStyle="1" w:styleId="CommentTextChar2">
    <w:name w:val="Comment Text Char2"/>
    <w:semiHidden/>
    <w:rsid w:val="00815426"/>
    <w:rPr>
      <w:lang w:val="en-GB" w:eastAsia="en-US" w:bidi="ar-SA"/>
    </w:rPr>
  </w:style>
  <w:style w:type="character" w:customStyle="1" w:styleId="BodyText2Char2">
    <w:name w:val="Body Text 2 Char2"/>
    <w:rsid w:val="00815426"/>
    <w:rPr>
      <w:lang w:val="en-GB" w:eastAsia="ja-JP" w:bidi="ar-SA"/>
    </w:rPr>
  </w:style>
  <w:style w:type="character" w:customStyle="1" w:styleId="BodyText3Char2">
    <w:name w:val="Body Text 3 Char2"/>
    <w:rsid w:val="00815426"/>
    <w:rPr>
      <w:lang w:val="en-GB" w:eastAsia="ja-JP" w:bidi="ar-SA"/>
    </w:rPr>
  </w:style>
  <w:style w:type="character" w:customStyle="1" w:styleId="BodyTextIndentChar2">
    <w:name w:val="Body Text Indent Char2"/>
    <w:rsid w:val="00815426"/>
    <w:rPr>
      <w:lang w:val="en-GB" w:eastAsia="en-US" w:bidi="ar-SA"/>
    </w:rPr>
  </w:style>
  <w:style w:type="character" w:customStyle="1" w:styleId="BodyTextIndent2Char2">
    <w:name w:val="Body Text Indent 2 Char2"/>
    <w:rsid w:val="00815426"/>
    <w:rPr>
      <w:rFonts w:ascii="Arial" w:eastAsia="MS Mincho" w:hAnsi="Arial" w:cs="Arial"/>
      <w:lang w:val="en-GB" w:eastAsia="ja-JP" w:bidi="ar-SA"/>
    </w:rPr>
  </w:style>
  <w:style w:type="paragraph" w:customStyle="1" w:styleId="28">
    <w:name w:val="列出段落2"/>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29">
    <w:name w:val="(文字) (文字)2"/>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815426"/>
    <w:rPr>
      <w:lang w:val="en-GB" w:eastAsia="ja-JP" w:bidi="ar-SA"/>
    </w:rPr>
  </w:style>
  <w:style w:type="paragraph" w:customStyle="1" w:styleId="ListParagraph1">
    <w:name w:val="List Paragraph1"/>
    <w:basedOn w:val="Normal"/>
    <w:qFormat/>
    <w:rsid w:val="00815426"/>
    <w:pPr>
      <w:ind w:left="720"/>
      <w:contextualSpacing/>
    </w:pPr>
    <w:rPr>
      <w:lang w:eastAsia="en-GB"/>
    </w:rPr>
  </w:style>
  <w:style w:type="character" w:customStyle="1" w:styleId="1a">
    <w:name w:val="段落フォント1"/>
    <w:rsid w:val="00815426"/>
  </w:style>
  <w:style w:type="character" w:customStyle="1" w:styleId="1b">
    <w:name w:val="コメント参照1"/>
    <w:rsid w:val="00815426"/>
    <w:rPr>
      <w:sz w:val="16"/>
    </w:rPr>
  </w:style>
  <w:style w:type="paragraph" w:customStyle="1" w:styleId="1c">
    <w:name w:val="図表番号1"/>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d">
    <w:name w:val="段落番号1"/>
    <w:basedOn w:val="List"/>
    <w:rsid w:val="00815426"/>
    <w:pPr>
      <w:tabs>
        <w:tab w:val="num" w:pos="644"/>
      </w:tabs>
      <w:suppressAutoHyphens/>
      <w:ind w:left="644" w:hanging="360"/>
    </w:pPr>
    <w:rPr>
      <w:rFonts w:eastAsia="MS Mincho" w:cs="CG Times (WN)"/>
      <w:lang w:eastAsia="ar-SA"/>
    </w:rPr>
  </w:style>
  <w:style w:type="paragraph" w:customStyle="1" w:styleId="210">
    <w:name w:val="段落番号 21"/>
    <w:basedOn w:val="1d"/>
    <w:rsid w:val="00815426"/>
    <w:pPr>
      <w:ind w:left="851" w:hanging="284"/>
    </w:pPr>
  </w:style>
  <w:style w:type="paragraph" w:customStyle="1" w:styleId="1e">
    <w:name w:val="箇条書き1"/>
    <w:basedOn w:val="List"/>
    <w:rsid w:val="00815426"/>
    <w:pPr>
      <w:tabs>
        <w:tab w:val="num" w:pos="644"/>
      </w:tabs>
      <w:suppressAutoHyphens/>
      <w:ind w:left="644" w:hanging="360"/>
    </w:pPr>
    <w:rPr>
      <w:rFonts w:eastAsia="MS Mincho" w:cs="CG Times (WN)"/>
      <w:lang w:eastAsia="ar-SA"/>
    </w:rPr>
  </w:style>
  <w:style w:type="paragraph" w:customStyle="1" w:styleId="211">
    <w:name w:val="箇条書き 21"/>
    <w:basedOn w:val="1e"/>
    <w:rsid w:val="00815426"/>
    <w:pPr>
      <w:tabs>
        <w:tab w:val="clear" w:pos="644"/>
        <w:tab w:val="num" w:pos="1494"/>
      </w:tabs>
      <w:ind w:left="851" w:hanging="284"/>
    </w:pPr>
  </w:style>
  <w:style w:type="paragraph" w:customStyle="1" w:styleId="310">
    <w:name w:val="箇条書き 31"/>
    <w:basedOn w:val="211"/>
    <w:rsid w:val="00815426"/>
    <w:pPr>
      <w:ind w:left="1135"/>
    </w:pPr>
  </w:style>
  <w:style w:type="paragraph" w:customStyle="1" w:styleId="212">
    <w:name w:val="一覧 21"/>
    <w:basedOn w:val="List"/>
    <w:rsid w:val="00815426"/>
    <w:pPr>
      <w:suppressAutoHyphens/>
      <w:ind w:left="851"/>
    </w:pPr>
    <w:rPr>
      <w:rFonts w:eastAsia="MS Mincho" w:cs="CG Times (WN)"/>
      <w:lang w:eastAsia="ar-SA"/>
    </w:rPr>
  </w:style>
  <w:style w:type="paragraph" w:customStyle="1" w:styleId="311">
    <w:name w:val="一覧 31"/>
    <w:basedOn w:val="212"/>
    <w:rsid w:val="00815426"/>
    <w:pPr>
      <w:ind w:left="1135"/>
    </w:pPr>
  </w:style>
  <w:style w:type="paragraph" w:customStyle="1" w:styleId="410">
    <w:name w:val="一覧 41"/>
    <w:basedOn w:val="311"/>
    <w:rsid w:val="00815426"/>
    <w:pPr>
      <w:ind w:left="1418"/>
    </w:pPr>
  </w:style>
  <w:style w:type="paragraph" w:customStyle="1" w:styleId="510">
    <w:name w:val="一覧 51"/>
    <w:basedOn w:val="410"/>
    <w:rsid w:val="00815426"/>
    <w:pPr>
      <w:ind w:left="1702"/>
    </w:pPr>
  </w:style>
  <w:style w:type="paragraph" w:customStyle="1" w:styleId="411">
    <w:name w:val="箇条書き 41"/>
    <w:basedOn w:val="310"/>
    <w:rsid w:val="00815426"/>
    <w:pPr>
      <w:ind w:left="1418"/>
    </w:pPr>
  </w:style>
  <w:style w:type="paragraph" w:customStyle="1" w:styleId="511">
    <w:name w:val="箇条書き 51"/>
    <w:basedOn w:val="411"/>
    <w:rsid w:val="00815426"/>
    <w:pPr>
      <w:ind w:left="1702"/>
    </w:pPr>
  </w:style>
  <w:style w:type="paragraph" w:customStyle="1" w:styleId="1f">
    <w:name w:val="コメント文字列1"/>
    <w:basedOn w:val="Normal"/>
    <w:rsid w:val="00815426"/>
    <w:pPr>
      <w:suppressAutoHyphens/>
      <w:overflowPunct/>
      <w:autoSpaceDE/>
      <w:autoSpaceDN/>
      <w:adjustRightInd/>
      <w:textAlignment w:val="auto"/>
    </w:pPr>
    <w:rPr>
      <w:rFonts w:eastAsia="MS Mincho" w:cs="CG Times (WN)"/>
      <w:lang w:eastAsia="ar-SA"/>
    </w:rPr>
  </w:style>
  <w:style w:type="paragraph" w:customStyle="1" w:styleId="1f0">
    <w:name w:val="吹き出し1"/>
    <w:basedOn w:val="Normal"/>
    <w:rsid w:val="00815426"/>
    <w:pPr>
      <w:suppressAutoHyphens/>
      <w:overflowPunct/>
      <w:autoSpaceDE/>
      <w:autoSpaceDN/>
      <w:adjustRightInd/>
      <w:textAlignment w:val="auto"/>
    </w:pPr>
    <w:rPr>
      <w:rFonts w:ascii="Tahoma" w:eastAsia="MS Mincho" w:hAnsi="Tahoma" w:cs="Tahoma"/>
      <w:sz w:val="16"/>
      <w:szCs w:val="16"/>
      <w:lang w:eastAsia="ar-SA"/>
    </w:rPr>
  </w:style>
  <w:style w:type="paragraph" w:customStyle="1" w:styleId="1f1">
    <w:name w:val="コメント内容1"/>
    <w:basedOn w:val="1f"/>
    <w:next w:val="1f"/>
    <w:rsid w:val="00815426"/>
    <w:rPr>
      <w:b/>
      <w:bCs/>
    </w:rPr>
  </w:style>
  <w:style w:type="paragraph" w:customStyle="1" w:styleId="1f2">
    <w:name w:val="見出しマップ1"/>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3">
    <w:name w:val="書式なし1"/>
    <w:basedOn w:val="Normal"/>
    <w:rsid w:val="00815426"/>
    <w:pPr>
      <w:suppressAutoHyphens/>
      <w:autoSpaceDN/>
      <w:adjustRightInd/>
    </w:pPr>
    <w:rPr>
      <w:rFonts w:ascii="Courier New" w:eastAsia="MS Mincho" w:hAnsi="Courier New" w:cs="CG Times (WN)"/>
      <w:lang w:val="nb-NO" w:eastAsia="ar-SA"/>
    </w:rPr>
  </w:style>
  <w:style w:type="paragraph" w:customStyle="1" w:styleId="213">
    <w:name w:val="本文 21"/>
    <w:basedOn w:val="Normal"/>
    <w:rsid w:val="00815426"/>
    <w:pPr>
      <w:suppressAutoHyphens/>
      <w:autoSpaceDN/>
      <w:adjustRightInd/>
      <w:spacing w:after="120"/>
    </w:pPr>
    <w:rPr>
      <w:rFonts w:eastAsia="MS Mincho" w:cs="CG Times (WN)"/>
      <w:lang w:eastAsia="ar-SA"/>
    </w:rPr>
  </w:style>
  <w:style w:type="paragraph" w:customStyle="1" w:styleId="312">
    <w:name w:val="本文 31"/>
    <w:basedOn w:val="Normal"/>
    <w:rsid w:val="00815426"/>
    <w:pPr>
      <w:suppressAutoHyphens/>
      <w:autoSpaceDN/>
      <w:adjustRightInd/>
      <w:spacing w:after="120"/>
    </w:pPr>
    <w:rPr>
      <w:rFonts w:eastAsia="MS Mincho" w:cs="CG Times (WN)"/>
      <w:lang w:eastAsia="ar-SA"/>
    </w:rPr>
  </w:style>
  <w:style w:type="paragraph" w:customStyle="1" w:styleId="Web1">
    <w:name w:val="標準 (Web)1"/>
    <w:basedOn w:val="Normal"/>
    <w:rsid w:val="00815426"/>
    <w:pPr>
      <w:suppressAutoHyphens/>
      <w:autoSpaceDN/>
      <w:adjustRightInd/>
      <w:spacing w:before="100" w:after="100"/>
    </w:pPr>
    <w:rPr>
      <w:rFonts w:eastAsia="Arial Unicode MS" w:cs="CG Times (WN)"/>
      <w:sz w:val="24"/>
      <w:szCs w:val="24"/>
      <w:lang w:eastAsia="en-GB"/>
    </w:rPr>
  </w:style>
  <w:style w:type="paragraph" w:customStyle="1" w:styleId="214">
    <w:name w:val="本文インデント 21"/>
    <w:basedOn w:val="Normal"/>
    <w:rsid w:val="00815426"/>
    <w:pPr>
      <w:suppressAutoHyphens/>
      <w:autoSpaceDN/>
      <w:adjustRightInd/>
      <w:ind w:left="567"/>
    </w:pPr>
    <w:rPr>
      <w:rFonts w:ascii="Arial" w:eastAsia="MS Mincho" w:hAnsi="Arial" w:cs="Arial"/>
      <w:lang w:eastAsia="ar-SA"/>
    </w:rPr>
  </w:style>
  <w:style w:type="paragraph" w:customStyle="1" w:styleId="1f4">
    <w:name w:val="標準インデント1"/>
    <w:basedOn w:val="Normal"/>
    <w:rsid w:val="00815426"/>
    <w:pPr>
      <w:suppressAutoHyphens/>
      <w:autoSpaceDN/>
      <w:adjustRightInd/>
      <w:ind w:left="708"/>
    </w:pPr>
    <w:rPr>
      <w:rFonts w:eastAsia="MS Mincho" w:cs="CG Times (WN)"/>
      <w:lang w:eastAsia="ar-SA"/>
    </w:rPr>
  </w:style>
  <w:style w:type="paragraph" w:customStyle="1" w:styleId="1f5">
    <w:name w:val="記1"/>
    <w:basedOn w:val="Normal"/>
    <w:next w:val="Normal"/>
    <w:rsid w:val="00815426"/>
    <w:pPr>
      <w:suppressAutoHyphens/>
      <w:autoSpaceDN/>
      <w:adjustRightInd/>
    </w:pPr>
    <w:rPr>
      <w:rFonts w:eastAsia="MS Mincho" w:cs="CG Times (WN)"/>
      <w:lang w:eastAsia="ar-SA"/>
    </w:rPr>
  </w:style>
  <w:style w:type="paragraph" w:customStyle="1" w:styleId="HTML1">
    <w:name w:val="HTML 書式付き1"/>
    <w:basedOn w:val="Normal"/>
    <w:rsid w:val="00815426"/>
    <w:pPr>
      <w:suppressAutoHyphens/>
      <w:autoSpaceDN/>
      <w:adjustRightInd/>
    </w:pPr>
    <w:rPr>
      <w:rFonts w:ascii="Courier New" w:eastAsia="MS Mincho" w:hAnsi="Courier New" w:cs="Courier New"/>
      <w:lang w:eastAsia="ar-SA"/>
    </w:rPr>
  </w:style>
  <w:style w:type="character" w:customStyle="1" w:styleId="CharChar23">
    <w:name w:val="Char Char23"/>
    <w:rsid w:val="00815426"/>
    <w:rPr>
      <w:rFonts w:ascii="Arial" w:hAnsi="Arial"/>
      <w:lang w:val="en-GB" w:eastAsia="en-US"/>
    </w:rPr>
  </w:style>
  <w:style w:type="character" w:customStyle="1" w:styleId="EmailStyle97">
    <w:name w:val="EmailStyle97"/>
    <w:semiHidden/>
    <w:rsid w:val="00815426"/>
    <w:rPr>
      <w:rFonts w:ascii="Arial" w:hAnsi="Arial" w:cs="Arial"/>
      <w:color w:val="auto"/>
      <w:sz w:val="20"/>
      <w:szCs w:val="20"/>
    </w:rPr>
  </w:style>
  <w:style w:type="character" w:customStyle="1" w:styleId="B1C">
    <w:name w:val="B1 C"/>
    <w:rsid w:val="00815426"/>
    <w:rPr>
      <w:lang w:val="en-GB" w:eastAsia="en-US" w:bidi="ar-SA"/>
    </w:rPr>
  </w:style>
  <w:style w:type="character" w:customStyle="1" w:styleId="Titre3">
    <w:name w:val="Titre 3"/>
    <w:rsid w:val="00815426"/>
    <w:rPr>
      <w:rFonts w:ascii="Arial" w:hAnsi="Arial"/>
      <w:sz w:val="28"/>
      <w:szCs w:val="28"/>
      <w:lang w:val="en-GB" w:eastAsia="en-GB"/>
    </w:rPr>
  </w:style>
  <w:style w:type="character" w:customStyle="1" w:styleId="B2C">
    <w:name w:val="B2 C"/>
    <w:rsid w:val="00815426"/>
    <w:rPr>
      <w:lang w:val="en-GB" w:eastAsia="en-GB"/>
    </w:rPr>
  </w:style>
  <w:style w:type="paragraph" w:customStyle="1" w:styleId="CommentNokia">
    <w:name w:val="Comment Nokia"/>
    <w:basedOn w:val="Normal"/>
    <w:rsid w:val="00815426"/>
    <w:pPr>
      <w:tabs>
        <w:tab w:val="left" w:pos="360"/>
      </w:tabs>
      <w:ind w:left="360" w:hanging="360"/>
    </w:pPr>
    <w:rPr>
      <w:rFonts w:eastAsia="MS Mincho"/>
      <w:sz w:val="22"/>
      <w:lang w:val="en-US" w:eastAsia="en-GB"/>
    </w:rPr>
  </w:style>
  <w:style w:type="paragraph" w:customStyle="1" w:styleId="11BodyText">
    <w:name w:val="11 BodyText"/>
    <w:basedOn w:val="Normal"/>
    <w:link w:val="11BodyTextChar"/>
    <w:rsid w:val="00815426"/>
    <w:pPr>
      <w:overflowPunct/>
      <w:autoSpaceDE/>
      <w:autoSpaceDN/>
      <w:adjustRightInd/>
      <w:spacing w:after="220"/>
      <w:ind w:left="1298"/>
      <w:textAlignment w:val="auto"/>
    </w:pPr>
    <w:rPr>
      <w:rFonts w:ascii="Arial" w:eastAsia="SimSun" w:hAnsi="Arial"/>
      <w:lang w:val="en-US" w:eastAsia="en-GB"/>
    </w:rPr>
  </w:style>
  <w:style w:type="character" w:customStyle="1" w:styleId="st1">
    <w:name w:val="st1"/>
    <w:rsid w:val="00815426"/>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815426"/>
    <w:rPr>
      <w:rFonts w:ascii="Times New Roman" w:eastAsia="Times New Roman" w:hAnsi="Times New Roman"/>
    </w:rPr>
  </w:style>
  <w:style w:type="character" w:customStyle="1" w:styleId="NMPHeading1Char3">
    <w:name w:val="NMP Heading 1 Char3"/>
    <w:aliases w:val="H1 Char3,h1 Char3,app heading 1 Char3,l1 Char3,Memo Heading 1 Char3,h11 Char3,h12 Char3,h13 Char3,h14 Char3,h15 Char3,h16 Char3,h17 Char3,h111 Char3,h121 Char3,h131 Char3,h141 Char3,h151 Char3,h161 Char2,h18 Char2,h112 Char1,h19 Char"/>
    <w:rsid w:val="00815426"/>
    <w:rPr>
      <w:rFonts w:ascii="Arial" w:hAnsi="Arial"/>
      <w:sz w:val="36"/>
      <w:lang w:val="en-GB" w:eastAsia="en-US" w:bidi="ar-SA"/>
    </w:rPr>
  </w:style>
  <w:style w:type="paragraph" w:customStyle="1" w:styleId="1Char">
    <w:name w:val="(文字) (文字)1 Char (文字) (文字)"/>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ndreaLeonardi">
    <w:name w:val="Andrea Leonardi"/>
    <w:semiHidden/>
    <w:rsid w:val="00815426"/>
    <w:rPr>
      <w:rFonts w:ascii="Arial" w:hAnsi="Arial" w:cs="Arial"/>
      <w:color w:val="auto"/>
      <w:sz w:val="20"/>
      <w:szCs w:val="20"/>
    </w:rPr>
  </w:style>
  <w:style w:type="paragraph" w:customStyle="1" w:styleId="ZchnZchn1">
    <w:name w:val="Zchn Zchn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
    <w:name w:val="Zchn Zchn5"/>
    <w:rsid w:val="00815426"/>
    <w:rPr>
      <w:rFonts w:ascii="Courier New" w:eastAsia="Batang" w:hAnsi="Courier New"/>
      <w:lang w:val="nb-NO" w:eastAsia="en-US" w:bidi="ar-SA"/>
    </w:rPr>
  </w:style>
  <w:style w:type="paragraph" w:customStyle="1" w:styleId="-PAGE-">
    <w:name w:val="- PAGE -"/>
    <w:rsid w:val="00815426"/>
    <w:rPr>
      <w:rFonts w:eastAsia="SimSun"/>
      <w:sz w:val="24"/>
      <w:szCs w:val="24"/>
      <w:lang w:val="en-GB" w:eastAsia="ko-KR"/>
    </w:rPr>
  </w:style>
  <w:style w:type="paragraph" w:customStyle="1" w:styleId="Lastprinted">
    <w:name w:val="Last printed"/>
    <w:rsid w:val="00815426"/>
    <w:rPr>
      <w:rFonts w:eastAsia="SimSun"/>
      <w:sz w:val="24"/>
      <w:szCs w:val="24"/>
      <w:lang w:val="en-GB" w:eastAsia="ko-KR"/>
    </w:rPr>
  </w:style>
  <w:style w:type="paragraph" w:customStyle="1" w:styleId="Lastsavedby">
    <w:name w:val="Last saved by"/>
    <w:rsid w:val="00815426"/>
    <w:rPr>
      <w:rFonts w:eastAsia="SimSun"/>
      <w:sz w:val="24"/>
      <w:szCs w:val="24"/>
      <w:lang w:val="en-GB" w:eastAsia="ko-KR"/>
    </w:rPr>
  </w:style>
  <w:style w:type="paragraph" w:customStyle="1" w:styleId="Filename">
    <w:name w:val="Filename"/>
    <w:rsid w:val="00815426"/>
    <w:rPr>
      <w:rFonts w:eastAsia="SimSun"/>
      <w:sz w:val="24"/>
      <w:szCs w:val="24"/>
      <w:lang w:val="en-GB" w:eastAsia="ko-KR"/>
    </w:rPr>
  </w:style>
  <w:style w:type="paragraph" w:customStyle="1" w:styleId="ATC">
    <w:name w:val="ATC"/>
    <w:basedOn w:val="Normal"/>
    <w:rsid w:val="00815426"/>
  </w:style>
  <w:style w:type="paragraph" w:customStyle="1" w:styleId="TaOC">
    <w:name w:val="TaOC"/>
    <w:basedOn w:val="TAC"/>
    <w:rsid w:val="00815426"/>
    <w:rPr>
      <w:rFonts w:eastAsia="SimSun"/>
    </w:rPr>
  </w:style>
  <w:style w:type="paragraph" w:customStyle="1" w:styleId="1CharChar1Char">
    <w:name w:val="(文字) (文字)1 Char (文字) (文字) Char (文字) (文字)1 Char (文字) (文字)"/>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81542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2a">
    <w:name w:val="吹き出し2"/>
    <w:basedOn w:val="Normal"/>
    <w:semiHidden/>
    <w:rsid w:val="00815426"/>
    <w:pPr>
      <w:overflowPunct/>
      <w:autoSpaceDE/>
      <w:autoSpaceDN/>
      <w:adjustRightInd/>
      <w:textAlignment w:val="auto"/>
    </w:pPr>
    <w:rPr>
      <w:rFonts w:ascii="Tahoma" w:eastAsia="MS Mincho" w:hAnsi="Tahoma" w:cs="Tahoma"/>
      <w:sz w:val="16"/>
      <w:szCs w:val="16"/>
      <w:lang w:eastAsia="en-GB"/>
    </w:rPr>
  </w:style>
  <w:style w:type="paragraph" w:customStyle="1" w:styleId="1030302">
    <w:name w:val="样式 样式 标题 1 + 两端对齐 段前: 0.3 行 段后: 0.3 行 行距: 单倍行距 + 段前: 0.2 行 段后: ..."/>
    <w:basedOn w:val="Normal"/>
    <w:autoRedefine/>
    <w:rsid w:val="00815426"/>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5">
    <w:name w:val="网格型3"/>
    <w:basedOn w:val="TableNormal"/>
    <w:next w:val="TableGrid"/>
    <w:rsid w:val="00815426"/>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815426"/>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ection Header"/>
    <w:basedOn w:val="Normal"/>
    <w:next w:val="Normal"/>
    <w:link w:val="TitleChar"/>
    <w:uiPriority w:val="10"/>
    <w:qFormat/>
    <w:rsid w:val="00815426"/>
    <w:pPr>
      <w:spacing w:before="240" w:after="60"/>
      <w:outlineLvl w:val="0"/>
    </w:pPr>
    <w:rPr>
      <w:rFonts w:ascii="Courier New" w:hAnsi="Courier New"/>
      <w:lang w:val="nb-NO" w:eastAsia="en-GB"/>
    </w:rPr>
  </w:style>
  <w:style w:type="character" w:customStyle="1" w:styleId="TitleChar">
    <w:name w:val="Title Char"/>
    <w:aliases w:val="Section Header Char"/>
    <w:link w:val="Title"/>
    <w:uiPriority w:val="10"/>
    <w:rsid w:val="00815426"/>
    <w:rPr>
      <w:rFonts w:ascii="Courier New" w:hAnsi="Courier New"/>
      <w:lang w:val="nb-NO" w:eastAsia="en-GB"/>
    </w:rPr>
  </w:style>
  <w:style w:type="character" w:customStyle="1" w:styleId="List2Char">
    <w:name w:val="List 2 Char"/>
    <w:link w:val="List2"/>
    <w:rsid w:val="00815426"/>
    <w:rPr>
      <w:lang w:val="en-GB" w:eastAsia="ja-JP"/>
    </w:rPr>
  </w:style>
  <w:style w:type="character" w:customStyle="1" w:styleId="List3Char">
    <w:name w:val="List 3 Char"/>
    <w:link w:val="List3"/>
    <w:rsid w:val="00815426"/>
    <w:rPr>
      <w:lang w:val="en-GB" w:eastAsia="ja-JP"/>
    </w:rPr>
  </w:style>
  <w:style w:type="paragraph" w:customStyle="1" w:styleId="CharChar3CharCharCharCharCharChar">
    <w:name w:val="Char Char3 Char Char Char Char Char Char"/>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36">
    <w:name w:val="列出段落3"/>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1f6">
    <w:name w:val="无间隔1"/>
    <w:qFormat/>
    <w:rsid w:val="00815426"/>
    <w:rPr>
      <w:rFonts w:eastAsia="SimSun"/>
      <w:lang w:val="en-GB"/>
    </w:rPr>
  </w:style>
  <w:style w:type="character" w:customStyle="1" w:styleId="Absatz-Standardschriftart1">
    <w:name w:val="Absatz-Standardschriftart1"/>
    <w:rsid w:val="00815426"/>
  </w:style>
  <w:style w:type="paragraph" w:customStyle="1" w:styleId="B-Body">
    <w:name w:val="B-Body"/>
    <w:link w:val="B-BodyChar"/>
    <w:qFormat/>
    <w:rsid w:val="00815426"/>
    <w:pPr>
      <w:tabs>
        <w:tab w:val="left" w:pos="2160"/>
      </w:tabs>
      <w:spacing w:before="120" w:after="40"/>
      <w:ind w:left="720"/>
    </w:pPr>
    <w:rPr>
      <w:rFonts w:eastAsia="SimSun"/>
      <w:sz w:val="22"/>
      <w:lang w:val="en-GB" w:eastAsia="en-GB"/>
    </w:rPr>
  </w:style>
  <w:style w:type="character" w:customStyle="1" w:styleId="B-BodyChar">
    <w:name w:val="B-Body Char"/>
    <w:link w:val="B-Body"/>
    <w:rsid w:val="00815426"/>
    <w:rPr>
      <w:rFonts w:eastAsia="SimSun"/>
      <w:sz w:val="22"/>
      <w:lang w:val="en-GB" w:eastAsia="en-GB"/>
    </w:rPr>
  </w:style>
  <w:style w:type="paragraph" w:customStyle="1" w:styleId="44">
    <w:name w:val="列出段落4"/>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TF1">
    <w:name w:val="TF1"/>
    <w:link w:val="TFZchn"/>
    <w:rsid w:val="00815426"/>
    <w:pPr>
      <w:keepLines/>
      <w:spacing w:after="240"/>
      <w:jc w:val="center"/>
    </w:pPr>
    <w:rPr>
      <w:rFonts w:ascii="Arial" w:eastAsia="MS Mincho" w:hAnsi="Arial"/>
      <w:b/>
      <w:bCs/>
      <w:lang w:val="en-GB" w:eastAsia="en-GB"/>
    </w:rPr>
  </w:style>
  <w:style w:type="character" w:customStyle="1" w:styleId="37">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815426"/>
    <w:rPr>
      <w:rFonts w:ascii="Arial" w:hAnsi="Arial"/>
      <w:sz w:val="28"/>
      <w:lang w:val="en-GB"/>
    </w:rPr>
  </w:style>
  <w:style w:type="character" w:customStyle="1" w:styleId="45">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815426"/>
    <w:rPr>
      <w:rFonts w:ascii="Arial" w:hAnsi="Arial"/>
      <w:sz w:val="24"/>
      <w:lang w:val="en-GB"/>
    </w:rPr>
  </w:style>
  <w:style w:type="character" w:customStyle="1" w:styleId="2Char">
    <w:name w:val="标题 2 Char"/>
    <w:aliases w:val="22 Char"/>
    <w:uiPriority w:val="9"/>
    <w:rsid w:val="00815426"/>
    <w:rPr>
      <w:rFonts w:ascii="Arial" w:hAnsi="Arial"/>
      <w:sz w:val="32"/>
      <w:lang w:val="en-GB"/>
    </w:rPr>
  </w:style>
  <w:style w:type="character" w:customStyle="1" w:styleId="3Char">
    <w:name w:val="标题 3 Char"/>
    <w:uiPriority w:val="9"/>
    <w:rsid w:val="00815426"/>
    <w:rPr>
      <w:rFonts w:ascii="Arial" w:hAnsi="Arial"/>
      <w:sz w:val="28"/>
      <w:lang w:val="en-GB"/>
    </w:rPr>
  </w:style>
  <w:style w:type="character" w:customStyle="1" w:styleId="6Char">
    <w:name w:val="标题 6 Char"/>
    <w:uiPriority w:val="9"/>
    <w:rsid w:val="00815426"/>
    <w:rPr>
      <w:rFonts w:ascii="Arial" w:hAnsi="Arial"/>
      <w:lang w:val="en-GB"/>
    </w:rPr>
  </w:style>
  <w:style w:type="character" w:customStyle="1" w:styleId="7Char">
    <w:name w:val="标题 7 Char"/>
    <w:uiPriority w:val="9"/>
    <w:rsid w:val="00815426"/>
    <w:rPr>
      <w:rFonts w:ascii="Arial" w:hAnsi="Arial"/>
      <w:lang w:val="en-GB"/>
    </w:rPr>
  </w:style>
  <w:style w:type="character" w:customStyle="1" w:styleId="8Char">
    <w:name w:val="标题 8 Char"/>
    <w:uiPriority w:val="9"/>
    <w:rsid w:val="00815426"/>
    <w:rPr>
      <w:rFonts w:ascii="Arial" w:hAnsi="Arial"/>
      <w:sz w:val="36"/>
      <w:lang w:val="en-GB"/>
    </w:rPr>
  </w:style>
  <w:style w:type="character" w:customStyle="1" w:styleId="9Char">
    <w:name w:val="标题 9 Char"/>
    <w:uiPriority w:val="9"/>
    <w:rsid w:val="00815426"/>
    <w:rPr>
      <w:rFonts w:ascii="Arial" w:hAnsi="Arial"/>
      <w:sz w:val="36"/>
      <w:lang w:val="en-GB"/>
    </w:rPr>
  </w:style>
  <w:style w:type="character" w:customStyle="1" w:styleId="Char3">
    <w:name w:val="页脚 Char"/>
    <w:uiPriority w:val="99"/>
    <w:rsid w:val="00815426"/>
    <w:rPr>
      <w:rFonts w:ascii="Arial" w:hAnsi="Arial"/>
      <w:b/>
      <w:i/>
      <w:noProof/>
      <w:sz w:val="18"/>
    </w:rPr>
  </w:style>
  <w:style w:type="character" w:customStyle="1" w:styleId="Char4">
    <w:name w:val="列表 Char"/>
    <w:rsid w:val="00815426"/>
    <w:rPr>
      <w:lang w:val="en-GB"/>
    </w:rPr>
  </w:style>
  <w:style w:type="character" w:customStyle="1" w:styleId="Char5">
    <w:name w:val="文档结构图 Char"/>
    <w:uiPriority w:val="99"/>
    <w:rsid w:val="00815426"/>
    <w:rPr>
      <w:rFonts w:ascii="Tahoma" w:hAnsi="Tahoma"/>
      <w:lang w:val="en-GB" w:eastAsia="en-US"/>
    </w:rPr>
  </w:style>
  <w:style w:type="character" w:customStyle="1" w:styleId="Char6">
    <w:name w:val="纯文本 Char"/>
    <w:rsid w:val="00815426"/>
    <w:rPr>
      <w:rFonts w:ascii="Courier New" w:hAnsi="Courier New"/>
      <w:lang w:val="nb-NO"/>
    </w:rPr>
  </w:style>
  <w:style w:type="character" w:customStyle="1" w:styleId="Char7">
    <w:name w:val="批注框文本 Char"/>
    <w:uiPriority w:val="99"/>
    <w:rsid w:val="00815426"/>
    <w:rPr>
      <w:rFonts w:ascii="Tahoma" w:hAnsi="Tahoma" w:cs="Tahoma"/>
      <w:sz w:val="16"/>
      <w:szCs w:val="16"/>
      <w:lang w:val="en-GB" w:eastAsia="en-GB" w:bidi="ar-SA"/>
    </w:rPr>
  </w:style>
  <w:style w:type="character" w:customStyle="1" w:styleId="Char8">
    <w:name w:val="日期 Char"/>
    <w:rsid w:val="00815426"/>
    <w:rPr>
      <w:lang w:val="en-GB"/>
    </w:rPr>
  </w:style>
  <w:style w:type="paragraph" w:customStyle="1" w:styleId="46">
    <w:name w:val="修订4"/>
    <w:hidden/>
    <w:semiHidden/>
    <w:rsid w:val="00815426"/>
    <w:rPr>
      <w:rFonts w:eastAsia="Batang"/>
      <w:lang w:val="en-GB"/>
    </w:rPr>
  </w:style>
  <w:style w:type="paragraph" w:customStyle="1" w:styleId="Commentnokia0">
    <w:name w:val="Comment nokia"/>
    <w:basedOn w:val="Heading4"/>
    <w:rsid w:val="00815426"/>
    <w:rPr>
      <w:b/>
      <w:sz w:val="28"/>
      <w:lang w:eastAsia="x-none"/>
    </w:rPr>
  </w:style>
  <w:style w:type="paragraph" w:customStyle="1" w:styleId="53">
    <w:name w:val="列出段落5"/>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54">
    <w:name w:val="修订5"/>
    <w:hidden/>
    <w:semiHidden/>
    <w:rsid w:val="00815426"/>
    <w:rPr>
      <w:rFonts w:eastAsia="Batang"/>
      <w:lang w:val="en-GB"/>
    </w:rPr>
  </w:style>
  <w:style w:type="character" w:customStyle="1" w:styleId="Char9">
    <w:name w:val="批注文字 Char"/>
    <w:uiPriority w:val="99"/>
    <w:qFormat/>
    <w:rsid w:val="00815426"/>
    <w:rPr>
      <w:lang w:val="en-GB" w:eastAsia="x-none"/>
    </w:rPr>
  </w:style>
  <w:style w:type="character" w:customStyle="1" w:styleId="Char10">
    <w:name w:val="批注主题 Char1"/>
    <w:uiPriority w:val="99"/>
    <w:rsid w:val="00815426"/>
    <w:rPr>
      <w:b/>
      <w:bCs/>
      <w:lang w:val="en-GB" w:eastAsia="x-none"/>
    </w:rPr>
  </w:style>
  <w:style w:type="character" w:customStyle="1" w:styleId="Titre32">
    <w:name w:val="Titre 32"/>
    <w:rsid w:val="00815426"/>
    <w:rPr>
      <w:rFonts w:ascii="Arial" w:hAnsi="Arial"/>
      <w:sz w:val="28"/>
      <w:szCs w:val="28"/>
      <w:lang w:val="en-GB" w:eastAsia="en-GB"/>
    </w:rPr>
  </w:style>
  <w:style w:type="character" w:customStyle="1" w:styleId="Titre31">
    <w:name w:val="Titre 31"/>
    <w:rsid w:val="00815426"/>
    <w:rPr>
      <w:rFonts w:ascii="Arial" w:hAnsi="Arial"/>
      <w:sz w:val="28"/>
      <w:szCs w:val="28"/>
      <w:lang w:val="en-GB" w:eastAsia="en-GB"/>
    </w:rPr>
  </w:style>
  <w:style w:type="character" w:customStyle="1" w:styleId="trans">
    <w:name w:val="trans"/>
    <w:rsid w:val="00815426"/>
  </w:style>
  <w:style w:type="character" w:customStyle="1" w:styleId="Char11">
    <w:name w:val="批注文字 Char1"/>
    <w:rsid w:val="00815426"/>
    <w:rPr>
      <w:rFonts w:ascii="Times New Roman" w:hAnsi="Times New Roman"/>
      <w:lang w:val="en-GB" w:eastAsia="en-US"/>
    </w:rPr>
  </w:style>
  <w:style w:type="character" w:customStyle="1" w:styleId="h48">
    <w:name w:val="h48"/>
    <w:rsid w:val="00815426"/>
    <w:rPr>
      <w:rFonts w:ascii="Arial" w:hAnsi="Arial" w:cs="Arial" w:hint="default"/>
      <w:sz w:val="24"/>
      <w:lang w:val="en-GB"/>
    </w:rPr>
  </w:style>
  <w:style w:type="character" w:customStyle="1" w:styleId="h510">
    <w:name w:val="h51"/>
    <w:rsid w:val="00815426"/>
    <w:rPr>
      <w:rFonts w:ascii="Arial" w:eastAsia="SimSun" w:hAnsi="Arial" w:cs="Arial" w:hint="default"/>
      <w:sz w:val="22"/>
      <w:lang w:val="en-GB" w:eastAsia="en-US" w:bidi="ar-SA"/>
    </w:rPr>
  </w:style>
  <w:style w:type="character" w:customStyle="1" w:styleId="Head2A1">
    <w:name w:val="Head2A1"/>
    <w:rsid w:val="00815426"/>
    <w:rPr>
      <w:rFonts w:ascii="Arial" w:eastAsia="MS Mincho" w:hAnsi="Arial" w:cs="Arial" w:hint="default"/>
      <w:sz w:val="32"/>
      <w:lang w:val="en-GB" w:eastAsia="en-US" w:bidi="ar-SA"/>
    </w:rPr>
  </w:style>
  <w:style w:type="table" w:customStyle="1" w:styleId="TableGrid6">
    <w:name w:val="Table Grid6"/>
    <w:basedOn w:val="TableNormal"/>
    <w:next w:val="TableGrid"/>
    <w:uiPriority w:val="59"/>
    <w:rsid w:val="00815426"/>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5426"/>
    <w:rPr>
      <w:rFonts w:eastAsia="SimSun"/>
      <w:lang w:val="en-GB"/>
    </w:rPr>
  </w:style>
  <w:style w:type="paragraph" w:customStyle="1" w:styleId="TAHCarNotBold">
    <w:name w:val="TAH Car + Not Bold"/>
    <w:basedOn w:val="Normal"/>
    <w:rsid w:val="00815426"/>
    <w:pPr>
      <w:keepNext/>
      <w:keepLines/>
      <w:overflowPunct/>
      <w:autoSpaceDE/>
      <w:autoSpaceDN/>
      <w:adjustRightInd/>
      <w:spacing w:after="0"/>
      <w:textAlignment w:val="auto"/>
    </w:pPr>
    <w:rPr>
      <w:rFonts w:ascii="Arial" w:hAnsi="Arial"/>
      <w:sz w:val="18"/>
      <w:lang w:eastAsia="en-GB"/>
    </w:rPr>
  </w:style>
  <w:style w:type="character" w:customStyle="1" w:styleId="Heading7Char4">
    <w:name w:val="Heading 7 Char4"/>
    <w:rsid w:val="00815426"/>
    <w:rPr>
      <w:rFonts w:ascii="Arial" w:eastAsia="Times New Roman" w:hAnsi="Arial"/>
    </w:rPr>
  </w:style>
  <w:style w:type="character" w:customStyle="1" w:styleId="Heading8Char4">
    <w:name w:val="Heading 8 Char4"/>
    <w:rsid w:val="00815426"/>
    <w:rPr>
      <w:rFonts w:ascii="Arial" w:eastAsia="Times New Roman" w:hAnsi="Arial"/>
      <w:sz w:val="36"/>
    </w:rPr>
  </w:style>
  <w:style w:type="character" w:customStyle="1" w:styleId="Heading9Char3">
    <w:name w:val="Heading 9 Char3"/>
    <w:rsid w:val="00815426"/>
    <w:rPr>
      <w:rFonts w:ascii="Arial" w:eastAsia="Times New Roman" w:hAnsi="Arial"/>
      <w:sz w:val="36"/>
    </w:rPr>
  </w:style>
  <w:style w:type="character" w:customStyle="1" w:styleId="FooterChar3">
    <w:name w:val="Footer Char3"/>
    <w:rsid w:val="00815426"/>
    <w:rPr>
      <w:rFonts w:ascii="Arial" w:eastAsia="Times New Roman" w:hAnsi="Arial"/>
      <w:b/>
      <w:i/>
      <w:noProof/>
      <w:sz w:val="18"/>
    </w:rPr>
  </w:style>
  <w:style w:type="character" w:customStyle="1" w:styleId="CommentTextChar3">
    <w:name w:val="Comment Text Char3"/>
    <w:rsid w:val="00815426"/>
    <w:rPr>
      <w:rFonts w:eastAsia="SimSun"/>
      <w:lang w:val="en-GB"/>
    </w:rPr>
  </w:style>
  <w:style w:type="character" w:customStyle="1" w:styleId="CommentSubjectChar2">
    <w:name w:val="Comment Subject Char2"/>
    <w:uiPriority w:val="99"/>
    <w:rsid w:val="00815426"/>
    <w:rPr>
      <w:rFonts w:eastAsia="SimSun"/>
      <w:b/>
      <w:bCs/>
      <w:lang w:val="en-GB"/>
    </w:rPr>
  </w:style>
  <w:style w:type="character" w:customStyle="1" w:styleId="DocumentMapChar2">
    <w:name w:val="Document Map Char2"/>
    <w:uiPriority w:val="99"/>
    <w:rsid w:val="00815426"/>
    <w:rPr>
      <w:rFonts w:ascii="Tahoma" w:eastAsia="Times New Roman" w:hAnsi="Tahoma" w:cs="Tahoma"/>
      <w:shd w:val="clear" w:color="auto" w:fill="000080"/>
      <w:lang w:val="en-GB"/>
    </w:rPr>
  </w:style>
  <w:style w:type="character" w:customStyle="1" w:styleId="NoteHeadingChar2">
    <w:name w:val="Note Heading Char2"/>
    <w:rsid w:val="00815426"/>
    <w:rPr>
      <w:lang w:val="x-none" w:eastAsia="x-none"/>
    </w:rPr>
  </w:style>
  <w:style w:type="character" w:customStyle="1" w:styleId="PlainTextChar4">
    <w:name w:val="Plain Text Char4"/>
    <w:rsid w:val="00815426"/>
    <w:rPr>
      <w:rFonts w:ascii="Courier New" w:eastAsia="SimSun" w:hAnsi="Courier New"/>
      <w:lang w:val="nb-NO"/>
    </w:rPr>
  </w:style>
  <w:style w:type="character" w:customStyle="1" w:styleId="BalloonTextChar2">
    <w:name w:val="Balloon Text Char2"/>
    <w:uiPriority w:val="99"/>
    <w:rsid w:val="00815426"/>
    <w:rPr>
      <w:rFonts w:ascii="Tahoma" w:eastAsia="Times New Roman" w:hAnsi="Tahoma" w:cs="Tahoma"/>
      <w:sz w:val="16"/>
      <w:szCs w:val="16"/>
      <w:lang w:val="en-GB"/>
    </w:rPr>
  </w:style>
  <w:style w:type="character" w:customStyle="1" w:styleId="BodyTextIndentChar4">
    <w:name w:val="Body Text Indent Char4"/>
    <w:rsid w:val="00815426"/>
    <w:rPr>
      <w:rFonts w:eastAsia="Batang"/>
      <w:lang w:val="en-GB"/>
    </w:rPr>
  </w:style>
  <w:style w:type="character" w:customStyle="1" w:styleId="BodyText2Char4">
    <w:name w:val="Body Text 2 Char4"/>
    <w:rsid w:val="00815426"/>
    <w:rPr>
      <w:rFonts w:ascii="CG Times (WN)" w:eastAsia="Malgun Gothic" w:hAnsi="CG Times (WN)"/>
      <w:i/>
      <w:lang w:val="en-GB" w:eastAsia="ko-KR"/>
    </w:rPr>
  </w:style>
  <w:style w:type="character" w:customStyle="1" w:styleId="BodyText3Char4">
    <w:name w:val="Body Text 3 Char4"/>
    <w:rsid w:val="00815426"/>
    <w:rPr>
      <w:rFonts w:ascii="CG Times (WN)" w:eastAsia="Osaka" w:hAnsi="CG Times (WN)"/>
      <w:color w:val="000000"/>
      <w:lang w:val="en-GB" w:eastAsia="ko-KR"/>
    </w:rPr>
  </w:style>
  <w:style w:type="character" w:customStyle="1" w:styleId="BodyTextIndent2Char4">
    <w:name w:val="Body Text Indent 2 Char4"/>
    <w:rsid w:val="00815426"/>
    <w:rPr>
      <w:rFonts w:ascii="CG Times (WN)" w:hAnsi="CG Times (WN)"/>
      <w:lang w:val="en-GB"/>
    </w:rPr>
  </w:style>
  <w:style w:type="character" w:customStyle="1" w:styleId="HTMLPreformattedChar2">
    <w:name w:val="HTML Preformatted Char2"/>
    <w:rsid w:val="00815426"/>
    <w:rPr>
      <w:rFonts w:ascii="Courier New" w:hAnsi="Courier New"/>
      <w:lang w:val="en-GB" w:eastAsia="x-none"/>
    </w:rPr>
  </w:style>
  <w:style w:type="character" w:customStyle="1" w:styleId="ListChar4">
    <w:name w:val="List Char4"/>
    <w:rsid w:val="00815426"/>
    <w:rPr>
      <w:rFonts w:eastAsia="Times New Roman"/>
    </w:rPr>
  </w:style>
  <w:style w:type="paragraph" w:customStyle="1" w:styleId="wxs">
    <w:name w:val="wxs_正文"/>
    <w:basedOn w:val="Normal"/>
    <w:qFormat/>
    <w:rsid w:val="00815426"/>
    <w:pPr>
      <w:spacing w:beforeLines="50" w:before="50" w:afterLines="50" w:after="50"/>
      <w:ind w:firstLineChars="200" w:firstLine="200"/>
    </w:pPr>
    <w:rPr>
      <w:rFonts w:eastAsia="SimSun"/>
      <w:szCs w:val="21"/>
      <w:lang w:eastAsia="en-GB"/>
    </w:rPr>
  </w:style>
  <w:style w:type="paragraph" w:customStyle="1" w:styleId="wxs1">
    <w:name w:val="wxs_1级标题"/>
    <w:basedOn w:val="Heading1"/>
    <w:next w:val="wxs"/>
    <w:qFormat/>
    <w:rsid w:val="00815426"/>
    <w:pPr>
      <w:keepNext w:val="0"/>
      <w:keepLines w:val="0"/>
      <w:numPr>
        <w:numId w:val="10"/>
      </w:numPr>
      <w:pBdr>
        <w:top w:val="none" w:sz="0" w:space="0" w:color="auto"/>
      </w:pBdr>
      <w:tabs>
        <w:tab w:val="num" w:pos="720"/>
      </w:tabs>
      <w:spacing w:before="156" w:after="156" w:line="480" w:lineRule="auto"/>
      <w:ind w:left="720" w:hanging="360"/>
    </w:pPr>
    <w:rPr>
      <w:rFonts w:ascii="Times New Roman" w:eastAsia="SimSun" w:hAnsi="Times New Roman"/>
      <w:b/>
      <w:bCs/>
      <w:kern w:val="44"/>
      <w:szCs w:val="44"/>
      <w:lang w:eastAsia="en-US"/>
    </w:rPr>
  </w:style>
  <w:style w:type="paragraph" w:customStyle="1" w:styleId="wxs2">
    <w:name w:val="wxs_2级标题"/>
    <w:basedOn w:val="Heading2"/>
    <w:next w:val="wxs"/>
    <w:link w:val="wxs2Char"/>
    <w:qFormat/>
    <w:rsid w:val="00815426"/>
    <w:pPr>
      <w:keepNext w:val="0"/>
      <w:keepLines w:val="0"/>
      <w:spacing w:before="260" w:after="260" w:line="480" w:lineRule="auto"/>
      <w:ind w:left="0" w:firstLine="0"/>
    </w:pPr>
    <w:rPr>
      <w:rFonts w:ascii="Times New Roman" w:eastAsia="SimSun" w:hAnsi="Times New Roman"/>
      <w:b/>
      <w:bCs/>
      <w:kern w:val="44"/>
      <w:sz w:val="30"/>
      <w:szCs w:val="32"/>
      <w:lang w:eastAsia="en-US"/>
    </w:rPr>
  </w:style>
  <w:style w:type="character" w:customStyle="1" w:styleId="wxs2Char">
    <w:name w:val="wxs_2级标题 Char"/>
    <w:link w:val="wxs2"/>
    <w:rsid w:val="00815426"/>
    <w:rPr>
      <w:rFonts w:eastAsia="SimSun"/>
      <w:b/>
      <w:bCs/>
      <w:kern w:val="44"/>
      <w:sz w:val="30"/>
      <w:szCs w:val="32"/>
      <w:lang w:val="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815426"/>
    <w:rPr>
      <w:lang w:val="en-GB" w:eastAsia="en-US" w:bidi="ar-SA"/>
    </w:rPr>
  </w:style>
  <w:style w:type="paragraph" w:customStyle="1" w:styleId="NOTE0">
    <w:name w:val="NOTE"/>
    <w:basedOn w:val="B3"/>
    <w:qFormat/>
    <w:rsid w:val="00815426"/>
    <w:pPr>
      <w:overflowPunct/>
      <w:autoSpaceDE/>
      <w:autoSpaceDN/>
      <w:adjustRightInd/>
      <w:textAlignment w:val="auto"/>
    </w:pPr>
    <w:rPr>
      <w:rFonts w:eastAsia="SimSun"/>
      <w:lang w:eastAsia="en-GB"/>
    </w:rPr>
  </w:style>
  <w:style w:type="table" w:customStyle="1" w:styleId="1f7">
    <w:name w:val="网格型1"/>
    <w:basedOn w:val="TableNormal"/>
    <w:next w:val="TableGrid"/>
    <w:rsid w:val="00815426"/>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rsid w:val="00815426"/>
    <w:pPr>
      <w:numPr>
        <w:numId w:val="5"/>
      </w:numPr>
    </w:pPr>
    <w:rPr>
      <w:rFonts w:ascii="Arial" w:eastAsia="SimSun" w:hAnsi="Arial"/>
      <w:lang w:eastAsia="en-GB"/>
    </w:rPr>
  </w:style>
  <w:style w:type="paragraph" w:customStyle="1" w:styleId="text3bullet">
    <w:name w:val="text3 bullet"/>
    <w:basedOn w:val="Normal"/>
    <w:rsid w:val="00815426"/>
    <w:pPr>
      <w:ind w:left="360" w:hanging="360"/>
    </w:pPr>
    <w:rPr>
      <w:rFonts w:ascii="Arial" w:eastAsia="SimSun" w:hAnsi="Arial"/>
      <w:lang w:eastAsia="en-GB"/>
    </w:rPr>
  </w:style>
  <w:style w:type="paragraph" w:customStyle="1" w:styleId="UnnumberedSubheading">
    <w:name w:val="Unnumbered Subheading"/>
    <w:basedOn w:val="H6"/>
    <w:next w:val="PlainText"/>
    <w:rsid w:val="00815426"/>
    <w:pPr>
      <w:overflowPunct/>
      <w:autoSpaceDE/>
      <w:autoSpaceDN/>
      <w:adjustRightInd/>
      <w:spacing w:after="120"/>
      <w:ind w:left="0" w:firstLine="0"/>
      <w:textAlignment w:val="auto"/>
    </w:pPr>
    <w:rPr>
      <w:rFonts w:eastAsia="SimSun"/>
      <w:b/>
      <w:lang w:eastAsia="en-GB"/>
    </w:rPr>
  </w:style>
  <w:style w:type="paragraph" w:customStyle="1" w:styleId="ReferenceLine">
    <w:name w:val="Reference Line"/>
    <w:basedOn w:val="BodyText"/>
    <w:rsid w:val="00815426"/>
    <w:pPr>
      <w:widowControl w:val="0"/>
      <w:spacing w:after="120"/>
    </w:pPr>
    <w:rPr>
      <w:rFonts w:ascii="Arial" w:eastAsia="‚l‚r ‚oƒSƒVƒbƒN" w:hAnsi="Arial"/>
      <w:snapToGrid w:val="0"/>
    </w:rPr>
  </w:style>
  <w:style w:type="paragraph" w:customStyle="1" w:styleId="L3">
    <w:name w:val="L3"/>
    <w:rsid w:val="00815426"/>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rsid w:val="00815426"/>
    <w:pPr>
      <w:widowControl w:val="0"/>
      <w:autoSpaceDE w:val="0"/>
      <w:autoSpaceDN w:val="0"/>
      <w:adjustRightInd w:val="0"/>
    </w:pPr>
    <w:rPr>
      <w:rFonts w:ascii="MS PGothic" w:eastAsia="MS PGothic"/>
      <w:lang w:eastAsia="ja-JP"/>
    </w:rPr>
  </w:style>
  <w:style w:type="paragraph" w:customStyle="1" w:styleId="Xmessagecontent">
    <w:name w:val="X message content"/>
    <w:rsid w:val="00815426"/>
    <w:pPr>
      <w:spacing w:before="120" w:after="220"/>
    </w:pPr>
    <w:rPr>
      <w:rFonts w:ascii="Arial" w:eastAsia="MS Mincho" w:hAnsi="Arial"/>
      <w:noProof/>
    </w:rPr>
  </w:style>
  <w:style w:type="paragraph" w:customStyle="1" w:styleId="nroaml">
    <w:name w:val="nroaml"/>
    <w:basedOn w:val="H6"/>
    <w:rsid w:val="00815426"/>
    <w:pPr>
      <w:ind w:left="0" w:firstLine="0"/>
    </w:pPr>
    <w:rPr>
      <w:rFonts w:eastAsia="SimSun"/>
      <w:snapToGrid w:val="0"/>
      <w:lang w:eastAsia="en-GB"/>
    </w:rPr>
  </w:style>
  <w:style w:type="paragraph" w:customStyle="1" w:styleId="00BodyText">
    <w:name w:val="00 BodyText"/>
    <w:basedOn w:val="Normal"/>
    <w:rsid w:val="00815426"/>
    <w:pPr>
      <w:spacing w:after="220"/>
    </w:pPr>
    <w:rPr>
      <w:rFonts w:ascii="Arial" w:eastAsia="SimSun" w:hAnsi="Arial"/>
      <w:sz w:val="22"/>
      <w:lang w:val="en-US" w:eastAsia="en-GB"/>
    </w:rPr>
  </w:style>
  <w:style w:type="character" w:customStyle="1" w:styleId="afb">
    <w:name w:val="標準太字"/>
    <w:autoRedefine/>
    <w:rsid w:val="00815426"/>
    <w:rPr>
      <w:b/>
    </w:rPr>
  </w:style>
  <w:style w:type="paragraph" w:customStyle="1" w:styleId="xl24">
    <w:name w:val="xl24"/>
    <w:basedOn w:val="Normal"/>
    <w:rsid w:val="00815426"/>
    <w:pPr>
      <w:overflowPunct/>
      <w:autoSpaceDE/>
      <w:autoSpaceDN/>
      <w:adjustRightInd/>
      <w:spacing w:before="100" w:beforeAutospacing="1" w:after="100" w:afterAutospacing="1"/>
      <w:textAlignment w:val="auto"/>
    </w:pPr>
    <w:rPr>
      <w:rFonts w:ascii="Arial" w:eastAsia="SimSun" w:hAnsi="Arial" w:cs="Arial"/>
      <w:sz w:val="18"/>
      <w:szCs w:val="18"/>
      <w:lang w:eastAsia="en-GB"/>
    </w:rPr>
  </w:style>
  <w:style w:type="paragraph" w:customStyle="1" w:styleId="ActionPoint">
    <w:name w:val="ActionPoint"/>
    <w:basedOn w:val="Normal"/>
    <w:rsid w:val="00815426"/>
    <w:pPr>
      <w:pBdr>
        <w:top w:val="single" w:sz="4" w:space="1" w:color="C0C0C0"/>
        <w:bottom w:val="single" w:sz="4" w:space="1" w:color="C0C0C0"/>
      </w:pBdr>
      <w:overflowPunct/>
      <w:autoSpaceDE/>
      <w:autoSpaceDN/>
      <w:adjustRightInd/>
      <w:spacing w:before="60" w:after="120"/>
      <w:textAlignment w:val="auto"/>
    </w:pPr>
    <w:rPr>
      <w:rFonts w:eastAsia="SimSun"/>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Normal"/>
    <w:rsid w:val="00815426"/>
    <w:pPr>
      <w:keepNext/>
      <w:keepLines/>
      <w:pBdr>
        <w:top w:val="single" w:sz="12" w:space="3" w:color="auto"/>
      </w:pBdr>
      <w:tabs>
        <w:tab w:val="num" w:pos="432"/>
      </w:tabs>
      <w:spacing w:before="240" w:after="180"/>
      <w:ind w:left="432" w:hanging="432"/>
      <w:outlineLvl w:val="0"/>
    </w:pPr>
    <w:rPr>
      <w:rFonts w:ascii="Arial" w:eastAsia="SimSun"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Normal"/>
    <w:rsid w:val="00815426"/>
    <w:pPr>
      <w:pBdr>
        <w:top w:val="none" w:sz="0" w:space="0" w:color="auto"/>
      </w:pBdr>
      <w:tabs>
        <w:tab w:val="clear" w:pos="432"/>
        <w:tab w:val="num" w:pos="360"/>
      </w:tabs>
      <w:spacing w:before="480"/>
      <w:ind w:left="578" w:hanging="578"/>
      <w:outlineLvl w:val="1"/>
    </w:pPr>
    <w:rPr>
      <w:sz w:val="24"/>
    </w:rPr>
  </w:style>
  <w:style w:type="character" w:styleId="HTMLCode">
    <w:name w:val="HTML Code"/>
    <w:rsid w:val="00815426"/>
    <w:rPr>
      <w:rFonts w:ascii="Arial Unicode MS" w:eastAsia="Arial Unicode MS" w:hAnsi="Arial Unicode MS" w:cs="Arial Unicode MS"/>
      <w:sz w:val="20"/>
      <w:szCs w:val="20"/>
    </w:rPr>
  </w:style>
  <w:style w:type="paragraph" w:customStyle="1" w:styleId="NormalAfter0pt">
    <w:name w:val="Normal + After:  0 pt"/>
    <w:basedOn w:val="Normal"/>
    <w:rsid w:val="00815426"/>
    <w:pPr>
      <w:overflowPunct/>
      <w:spacing w:after="0"/>
      <w:textAlignment w:val="auto"/>
    </w:pPr>
    <w:rPr>
      <w:rFonts w:ascii="Arial" w:eastAsia="SimSun" w:hAnsi="Arial"/>
      <w:lang w:eastAsia="en-GB"/>
    </w:rPr>
  </w:style>
  <w:style w:type="character" w:customStyle="1" w:styleId="PTK">
    <w:name w:val="PTK"/>
    <w:semiHidden/>
    <w:rsid w:val="00815426"/>
    <w:rPr>
      <w:rFonts w:ascii="Arial" w:hAnsi="Arial" w:cs="Arial"/>
      <w:color w:val="000080"/>
      <w:sz w:val="20"/>
      <w:szCs w:val="20"/>
    </w:rPr>
  </w:style>
  <w:style w:type="paragraph" w:customStyle="1" w:styleId="TdocList">
    <w:name w:val="Tdoc_List"/>
    <w:basedOn w:val="Normal"/>
    <w:rsid w:val="00815426"/>
    <w:pPr>
      <w:tabs>
        <w:tab w:val="num" w:pos="432"/>
      </w:tabs>
      <w:overflowPunct/>
      <w:autoSpaceDE/>
      <w:autoSpaceDN/>
      <w:adjustRightInd/>
      <w:spacing w:after="0"/>
      <w:ind w:left="432" w:hanging="360"/>
      <w:textAlignment w:val="auto"/>
    </w:pPr>
    <w:rPr>
      <w:rFonts w:eastAsia="SimSun"/>
      <w:lang w:val="en-US" w:eastAsia="en-GB"/>
    </w:rPr>
  </w:style>
  <w:style w:type="paragraph" w:customStyle="1" w:styleId="CharChar1CharCharCharCharCharCharCharCharCharCharCharCharCharCharCharChar">
    <w:name w:val="Char Char1 Char Char Char Char Char Char Char Char Char Char Char Char Char Char Char Char"/>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1CharCharCharCharCharCharCharCharCharCharCharCharChar">
    <w:name w:val="Char Char1 Char Char Char Char Char Char Char Char Char Char Char Char Char"/>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9">
    <w:name w:val="B9"/>
    <w:basedOn w:val="B8"/>
    <w:qFormat/>
    <w:rsid w:val="00815426"/>
    <w:pPr>
      <w:ind w:left="2836"/>
    </w:pPr>
    <w:rPr>
      <w:rFonts w:eastAsia="Times New Roman"/>
      <w:lang w:val="x-none"/>
    </w:rPr>
  </w:style>
  <w:style w:type="character" w:customStyle="1" w:styleId="412">
    <w:name w:val="(文字) (文字)41"/>
    <w:rsid w:val="00815426"/>
    <w:rPr>
      <w:rFonts w:ascii="MS Mincho" w:eastAsia="MS Mincho" w:hAnsi="MS Mincho" w:hint="eastAsia"/>
      <w:lang w:val="en-GB" w:eastAsia="ar-SA" w:bidi="ar-SA"/>
    </w:rPr>
  </w:style>
  <w:style w:type="table" w:customStyle="1" w:styleId="TableGrid7">
    <w:name w:val="Table Grid7"/>
    <w:basedOn w:val="TableNormal"/>
    <w:next w:val="TableGrid"/>
    <w:rsid w:val="00815426"/>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批注文字 Char2"/>
    <w:qFormat/>
    <w:rsid w:val="00815426"/>
    <w:rPr>
      <w:lang w:val="en-GB" w:eastAsia="en-US"/>
    </w:rPr>
  </w:style>
  <w:style w:type="character" w:customStyle="1" w:styleId="Char12">
    <w:name w:val="页脚 Char1"/>
    <w:rsid w:val="00815426"/>
    <w:rPr>
      <w:rFonts w:ascii="Arial" w:hAnsi="Arial"/>
      <w:b/>
      <w:i/>
      <w:noProof/>
      <w:sz w:val="18"/>
      <w:lang w:eastAsia="en-US"/>
    </w:rPr>
  </w:style>
  <w:style w:type="paragraph" w:customStyle="1" w:styleId="T">
    <w:name w:val="T"/>
    <w:basedOn w:val="TAC"/>
    <w:rsid w:val="00815426"/>
    <w:rPr>
      <w:lang w:eastAsia="x-none"/>
    </w:rPr>
  </w:style>
  <w:style w:type="character" w:customStyle="1" w:styleId="Absatz-Standardschriftart2">
    <w:name w:val="Absatz-Standardschriftart2"/>
    <w:rsid w:val="00815426"/>
  </w:style>
  <w:style w:type="character" w:customStyle="1" w:styleId="Char21">
    <w:name w:val="页脚 Char2"/>
    <w:rsid w:val="00815426"/>
    <w:rPr>
      <w:rFonts w:ascii="Arial" w:hAnsi="Arial"/>
      <w:b/>
      <w:i/>
      <w:noProof/>
      <w:sz w:val="18"/>
    </w:rPr>
  </w:style>
  <w:style w:type="character" w:customStyle="1" w:styleId="Char30">
    <w:name w:val="批注文字 Char3"/>
    <w:uiPriority w:val="99"/>
    <w:qFormat/>
    <w:rsid w:val="00815426"/>
    <w:rPr>
      <w:lang w:val="en-GB" w:eastAsia="en-US"/>
    </w:rPr>
  </w:style>
  <w:style w:type="paragraph" w:customStyle="1" w:styleId="afc">
    <w:name w:val="修订"/>
    <w:hidden/>
    <w:semiHidden/>
    <w:rsid w:val="00815426"/>
    <w:rPr>
      <w:rFonts w:eastAsia="MS Mincho"/>
      <w:lang w:val="en-GB"/>
    </w:rPr>
  </w:style>
  <w:style w:type="character" w:customStyle="1" w:styleId="NoSpacingChar">
    <w:name w:val="No Spacing Char"/>
    <w:link w:val="NoSpacing"/>
    <w:uiPriority w:val="1"/>
    <w:rsid w:val="00815426"/>
    <w:rPr>
      <w:rFonts w:eastAsia="SimSun"/>
      <w:lang w:val="en-GB"/>
    </w:rPr>
  </w:style>
  <w:style w:type="paragraph" w:customStyle="1" w:styleId="Pl0">
    <w:name w:val="Pl"/>
    <w:basedOn w:val="Normal"/>
    <w:rsid w:val="008154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lang w:eastAsia="en-US"/>
    </w:rPr>
  </w:style>
  <w:style w:type="paragraph" w:customStyle="1" w:styleId="71">
    <w:name w:val="修订7"/>
    <w:hidden/>
    <w:semiHidden/>
    <w:rsid w:val="00815426"/>
    <w:rPr>
      <w:rFonts w:eastAsia="MS Mincho"/>
      <w:lang w:val="en-GB"/>
    </w:rPr>
  </w:style>
  <w:style w:type="paragraph" w:customStyle="1" w:styleId="wordsection1">
    <w:name w:val="wordsection1"/>
    <w:basedOn w:val="Normal"/>
    <w:link w:val="wordsection1Char"/>
    <w:rsid w:val="00815426"/>
    <w:pPr>
      <w:overflowPunct/>
      <w:autoSpaceDE/>
      <w:autoSpaceDN/>
      <w:adjustRightInd/>
      <w:spacing w:after="0"/>
      <w:textAlignment w:val="auto"/>
    </w:pPr>
    <w:rPr>
      <w:rFonts w:ascii="Calibri" w:eastAsia="Calibri" w:hAnsi="Calibri" w:cs="Calibri"/>
      <w:lang w:val="en-US"/>
    </w:rPr>
  </w:style>
  <w:style w:type="paragraph" w:customStyle="1" w:styleId="TOC92">
    <w:name w:val="TOC 92"/>
    <w:basedOn w:val="TOC8"/>
    <w:rsid w:val="00815426"/>
    <w:pPr>
      <w:ind w:left="1418" w:hanging="1418"/>
    </w:pPr>
    <w:rPr>
      <w:rFonts w:eastAsia="MS Mincho"/>
      <w:lang w:eastAsia="en-GB"/>
    </w:rPr>
  </w:style>
  <w:style w:type="paragraph" w:customStyle="1" w:styleId="Caption3">
    <w:name w:val="Caption3"/>
    <w:basedOn w:val="Normal"/>
    <w:next w:val="Normal"/>
    <w:rsid w:val="00815426"/>
    <w:pPr>
      <w:spacing w:before="120" w:after="120"/>
    </w:pPr>
    <w:rPr>
      <w:rFonts w:eastAsia="MS Mincho"/>
      <w:b/>
      <w:lang w:eastAsia="en-GB"/>
    </w:rPr>
  </w:style>
  <w:style w:type="paragraph" w:customStyle="1" w:styleId="TableofFigures2">
    <w:name w:val="Table of Figures2"/>
    <w:basedOn w:val="Normal"/>
    <w:next w:val="Normal"/>
    <w:rsid w:val="00815426"/>
    <w:pPr>
      <w:ind w:left="400" w:hanging="400"/>
      <w:jc w:val="center"/>
    </w:pPr>
    <w:rPr>
      <w:rFonts w:eastAsia="MS Mincho"/>
      <w:b/>
      <w:lang w:eastAsia="en-GB"/>
    </w:rPr>
  </w:style>
  <w:style w:type="paragraph" w:customStyle="1" w:styleId="81">
    <w:name w:val="修订8"/>
    <w:hidden/>
    <w:semiHidden/>
    <w:rsid w:val="00815426"/>
    <w:rPr>
      <w:rFonts w:eastAsia="MS Mincho"/>
      <w:lang w:val="en-GB"/>
    </w:rPr>
  </w:style>
  <w:style w:type="paragraph" w:customStyle="1" w:styleId="afd">
    <w:name w:val="无间隔"/>
    <w:qFormat/>
    <w:rsid w:val="00815426"/>
    <w:rPr>
      <w:rFonts w:eastAsia="SimSun"/>
      <w:lang w:val="en-GB"/>
    </w:rPr>
  </w:style>
  <w:style w:type="paragraph" w:customStyle="1" w:styleId="2b">
    <w:name w:val="无间隔2"/>
    <w:qFormat/>
    <w:rsid w:val="00815426"/>
    <w:rPr>
      <w:rFonts w:eastAsia="SimSun"/>
      <w:lang w:val="en-GB"/>
    </w:rPr>
  </w:style>
  <w:style w:type="paragraph" w:customStyle="1" w:styleId="Objetducommentaire">
    <w:name w:val="Objet du commentaire"/>
    <w:basedOn w:val="CommentText"/>
    <w:next w:val="CommentText"/>
    <w:semiHidden/>
    <w:rsid w:val="00815426"/>
    <w:pPr>
      <w:overflowPunct/>
      <w:autoSpaceDE/>
      <w:autoSpaceDN/>
      <w:adjustRightInd/>
      <w:textAlignment w:val="auto"/>
    </w:pPr>
    <w:rPr>
      <w:rFonts w:eastAsia="PMingLiU"/>
      <w:b/>
      <w:bCs/>
      <w:lang w:eastAsia="x-none"/>
    </w:rPr>
  </w:style>
  <w:style w:type="paragraph" w:customStyle="1" w:styleId="Textedebulles">
    <w:name w:val="Texte de bulles"/>
    <w:basedOn w:val="Normal"/>
    <w:semiHidden/>
    <w:rsid w:val="00815426"/>
    <w:pPr>
      <w:overflowPunct/>
      <w:autoSpaceDE/>
      <w:autoSpaceDN/>
      <w:adjustRightInd/>
      <w:textAlignment w:val="auto"/>
    </w:pPr>
    <w:rPr>
      <w:rFonts w:ascii="Tahoma" w:eastAsia="PMingLiU" w:hAnsi="Tahoma" w:cs="Tahoma"/>
      <w:sz w:val="16"/>
      <w:szCs w:val="16"/>
      <w:lang w:eastAsia="en-GB"/>
    </w:rPr>
  </w:style>
  <w:style w:type="character" w:customStyle="1" w:styleId="salin1c">
    <w:name w:val="salin1c"/>
    <w:semiHidden/>
    <w:rsid w:val="00815426"/>
    <w:rPr>
      <w:rFonts w:ascii="Arial" w:hAnsi="Arial" w:cs="Arial"/>
      <w:color w:val="auto"/>
      <w:sz w:val="20"/>
      <w:szCs w:val="20"/>
    </w:rPr>
  </w:style>
  <w:style w:type="paragraph" w:customStyle="1" w:styleId="Arial1">
    <w:name w:val="正文 + Arial"/>
    <w:aliases w:val="8 磅,加粗,段后: 0 磅"/>
    <w:basedOn w:val="TAL"/>
    <w:rsid w:val="00815426"/>
    <w:pPr>
      <w:overflowPunct/>
      <w:autoSpaceDE/>
      <w:autoSpaceDN/>
      <w:adjustRightInd/>
      <w:textAlignment w:val="auto"/>
    </w:pPr>
    <w:rPr>
      <w:rFonts w:eastAsia="SimSun"/>
      <w:sz w:val="16"/>
      <w:szCs w:val="16"/>
      <w:lang w:eastAsia="x-none"/>
    </w:rPr>
  </w:style>
  <w:style w:type="paragraph" w:customStyle="1" w:styleId="xl22">
    <w:name w:val="xl22"/>
    <w:basedOn w:val="Normal"/>
    <w:rsid w:val="00815426"/>
    <w:pPr>
      <w:pBdr>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815426"/>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815426"/>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character" w:customStyle="1" w:styleId="afe">
    <w:name w:val="コメント内容 (文字)"/>
    <w:rsid w:val="00815426"/>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815426"/>
    <w:rPr>
      <w:rFonts w:ascii="Arial" w:hAnsi="Arial"/>
      <w:sz w:val="36"/>
      <w:lang w:val="en-GB" w:eastAsia="en-US"/>
    </w:rPr>
  </w:style>
  <w:style w:type="character" w:customStyle="1" w:styleId="NurTextZchn1">
    <w:name w:val="Nur Text Zchn1"/>
    <w:rsid w:val="00815426"/>
    <w:rPr>
      <w:rFonts w:ascii="Courier New" w:hAnsi="Courier New" w:cs="Courier New"/>
      <w:lang w:val="en-GB" w:eastAsia="en-US"/>
    </w:rPr>
  </w:style>
  <w:style w:type="character" w:customStyle="1" w:styleId="EndnotentextZchn1">
    <w:name w:val="Endnotentext Zchn1"/>
    <w:rsid w:val="00815426"/>
    <w:rPr>
      <w:rFonts w:ascii="Times New Roman" w:hAnsi="Times New Roman"/>
      <w:lang w:val="en-GB" w:eastAsia="en-US"/>
    </w:rPr>
  </w:style>
  <w:style w:type="paragraph" w:customStyle="1" w:styleId="38">
    <w:name w:val="吹き出し3"/>
    <w:basedOn w:val="Normal"/>
    <w:semiHidden/>
    <w:rsid w:val="00815426"/>
    <w:rPr>
      <w:rFonts w:ascii="Tahoma" w:eastAsia="MS Mincho" w:hAnsi="Tahoma" w:cs="Tahoma"/>
      <w:sz w:val="16"/>
      <w:szCs w:val="16"/>
    </w:rPr>
  </w:style>
  <w:style w:type="character" w:customStyle="1" w:styleId="CaptionChar4">
    <w:name w:val="Caption Char4"/>
    <w:aliases w:val="cap Char8,cap Char Char8,Caption Char1 Char Char7,cap Char Char1 Char7,Caption Char Char1 Char Char7,cap Char2 Char Char3,Ca Char3,Caption Char C... Char3,cap1 Char1,cap2 Char1,cap11 Char1,Légende-figure Char2,Légende-figure Char Char"/>
    <w:rsid w:val="00815426"/>
    <w:rPr>
      <w:rFonts w:ascii="Times New Roman" w:hAnsi="Times New Roman"/>
      <w:b/>
      <w:lang w:val="en-GB" w:eastAsia="ko-KR"/>
    </w:rPr>
  </w:style>
  <w:style w:type="character" w:customStyle="1" w:styleId="11BodyTextChar">
    <w:name w:val="11 BodyText Char"/>
    <w:link w:val="11BodyText"/>
    <w:rsid w:val="00815426"/>
    <w:rPr>
      <w:rFonts w:ascii="Arial" w:eastAsia="SimSun" w:hAnsi="Arial"/>
      <w:lang w:eastAsia="en-GB"/>
    </w:rPr>
  </w:style>
  <w:style w:type="paragraph" w:customStyle="1" w:styleId="TableContent-Bulleted">
    <w:name w:val="Table Content - Bulleted"/>
    <w:basedOn w:val="Normal"/>
    <w:rsid w:val="00815426"/>
    <w:pPr>
      <w:numPr>
        <w:numId w:val="11"/>
      </w:numPr>
    </w:pPr>
    <w:rPr>
      <w:lang w:eastAsia="en-GB"/>
    </w:rPr>
  </w:style>
  <w:style w:type="paragraph" w:customStyle="1" w:styleId="Tadc">
    <w:name w:val="Tadc"/>
    <w:basedOn w:val="Normal"/>
    <w:rsid w:val="00815426"/>
    <w:rPr>
      <w:rFonts w:eastAsia="SimSun" w:cs="v4.2.0"/>
      <w:lang w:eastAsia="en-GB"/>
    </w:rPr>
  </w:style>
  <w:style w:type="paragraph" w:customStyle="1" w:styleId="Atl">
    <w:name w:val="Atl"/>
    <w:basedOn w:val="Normal"/>
    <w:rsid w:val="00815426"/>
    <w:rPr>
      <w:rFonts w:eastAsia="SimSun" w:cs="v4.2.0"/>
      <w:lang w:eastAsia="en-GB"/>
    </w:rPr>
  </w:style>
  <w:style w:type="character" w:customStyle="1" w:styleId="searchcontent1">
    <w:name w:val="search_content1"/>
    <w:rsid w:val="00815426"/>
    <w:rPr>
      <w:sz w:val="13"/>
      <w:szCs w:val="13"/>
    </w:rPr>
  </w:style>
  <w:style w:type="paragraph" w:customStyle="1" w:styleId="Es">
    <w:name w:val="Es"/>
    <w:basedOn w:val="B1"/>
    <w:rsid w:val="00815426"/>
    <w:rPr>
      <w:rFonts w:eastAsia="SimSun" w:cs="v4.2.0"/>
      <w:lang w:eastAsia="en-GB"/>
    </w:rPr>
  </w:style>
  <w:style w:type="paragraph" w:customStyle="1" w:styleId="TTH">
    <w:name w:val="TTH"/>
    <w:basedOn w:val="Normal"/>
    <w:rsid w:val="00815426"/>
    <w:pPr>
      <w:jc w:val="center"/>
    </w:pPr>
    <w:rPr>
      <w:rFonts w:ascii="Arial" w:eastAsia="SimSun" w:hAnsi="Arial" w:cs="Arial"/>
      <w:b/>
    </w:rPr>
  </w:style>
  <w:style w:type="paragraph" w:customStyle="1" w:styleId="standard">
    <w:name w:val="standard"/>
    <w:rsid w:val="00815426"/>
    <w:pPr>
      <w:numPr>
        <w:numId w:val="12"/>
      </w:numPr>
      <w:tabs>
        <w:tab w:val="clear" w:pos="1191"/>
        <w:tab w:val="left" w:pos="426"/>
      </w:tabs>
      <w:ind w:left="0" w:firstLine="0"/>
    </w:pPr>
    <w:rPr>
      <w:rFonts w:eastAsia="SimSun"/>
      <w:lang w:val="en-GB" w:eastAsia="zh-CN"/>
    </w:rPr>
  </w:style>
  <w:style w:type="paragraph" w:customStyle="1" w:styleId="Headernonumber">
    <w:name w:val="Header_nonumber"/>
    <w:basedOn w:val="Heading1"/>
    <w:rsid w:val="00815426"/>
    <w:pPr>
      <w:numPr>
        <w:numId w:val="13"/>
      </w:numPr>
      <w:tabs>
        <w:tab w:val="clear" w:pos="737"/>
        <w:tab w:val="left" w:pos="432"/>
      </w:tabs>
      <w:overflowPunct/>
      <w:autoSpaceDE/>
      <w:autoSpaceDN/>
      <w:adjustRightInd/>
      <w:ind w:left="0" w:firstLine="0"/>
      <w:textAlignment w:val="auto"/>
      <w:outlineLvl w:val="9"/>
    </w:pPr>
    <w:rPr>
      <w:rFonts w:eastAsia="SimSun"/>
      <w:lang w:eastAsia="zh-CN"/>
    </w:rPr>
  </w:style>
  <w:style w:type="paragraph" w:customStyle="1" w:styleId="21">
    <w:name w:val="21"/>
    <w:basedOn w:val="Normal"/>
    <w:rsid w:val="00815426"/>
    <w:pPr>
      <w:numPr>
        <w:ilvl w:val="1"/>
        <w:numId w:val="14"/>
      </w:numPr>
      <w:snapToGrid w:val="0"/>
      <w:spacing w:before="100" w:beforeAutospacing="1" w:after="100" w:afterAutospacing="1"/>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815426"/>
    <w:pPr>
      <w:keepNext/>
      <w:topLinePunct/>
      <w:snapToGrid w:val="0"/>
      <w:spacing w:before="320" w:after="80" w:line="240" w:lineRule="atLeast"/>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815426"/>
    <w:rPr>
      <w:rFonts w:eastAsia="SimSun"/>
      <w:spacing w:val="-4"/>
      <w:kern w:val="2"/>
      <w:sz w:val="21"/>
      <w:szCs w:val="21"/>
      <w:lang w:val="x-none" w:eastAsia="zh-CN"/>
    </w:rPr>
  </w:style>
  <w:style w:type="paragraph" w:customStyle="1" w:styleId="Heading3Specs">
    <w:name w:val="Heading 3 Specs"/>
    <w:basedOn w:val="Heading3"/>
    <w:qFormat/>
    <w:rsid w:val="00815426"/>
    <w:pPr>
      <w:spacing w:before="200" w:after="0"/>
      <w:ind w:left="0" w:firstLine="0"/>
    </w:pPr>
    <w:rPr>
      <w:rFonts w:cs="Arial"/>
      <w:bCs/>
      <w:lang w:eastAsia="en-GB"/>
    </w:rPr>
  </w:style>
  <w:style w:type="paragraph" w:customStyle="1" w:styleId="Heading4specs">
    <w:name w:val="Heading4 specs"/>
    <w:basedOn w:val="Heading3Specs"/>
    <w:qFormat/>
    <w:rsid w:val="00815426"/>
    <w:rPr>
      <w:sz w:val="24"/>
    </w:rPr>
  </w:style>
  <w:style w:type="table" w:customStyle="1" w:styleId="TableStyle11">
    <w:name w:val="Table Style11"/>
    <w:basedOn w:val="TableNormal"/>
    <w:rsid w:val="00815426"/>
    <w:rPr>
      <w:lang w:val="sv-SE" w:eastAsia="sv-SE"/>
    </w:rPr>
    <w:tblPr/>
  </w:style>
  <w:style w:type="table" w:customStyle="1" w:styleId="TableGrid11">
    <w:name w:val="Table Grid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純文字 字元1"/>
    <w:rsid w:val="00815426"/>
    <w:rPr>
      <w:rFonts w:ascii="MingLiU" w:eastAsia="MingLiU" w:hAnsi="Courier New" w:cs="Courier New"/>
      <w:sz w:val="24"/>
      <w:szCs w:val="24"/>
      <w:lang w:val="en-GB" w:eastAsia="en-US"/>
    </w:rPr>
  </w:style>
  <w:style w:type="character" w:customStyle="1" w:styleId="1f9">
    <w:name w:val="章節附註文字 字元1"/>
    <w:rsid w:val="00815426"/>
    <w:rPr>
      <w:lang w:val="en-GB" w:eastAsia="en-US"/>
    </w:rPr>
  </w:style>
  <w:style w:type="character" w:customStyle="1" w:styleId="Absatz-Standardschriftart4">
    <w:name w:val="Absatz-Standardschriftart4"/>
    <w:rsid w:val="00815426"/>
  </w:style>
  <w:style w:type="paragraph" w:customStyle="1" w:styleId="220">
    <w:name w:val="本文 22"/>
    <w:basedOn w:val="Normal"/>
    <w:rsid w:val="00815426"/>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815426"/>
    <w:pPr>
      <w:suppressAutoHyphens/>
      <w:overflowPunct/>
      <w:autoSpaceDE/>
      <w:autoSpaceDN/>
      <w:adjustRightInd/>
      <w:spacing w:after="120"/>
      <w:textAlignment w:val="auto"/>
    </w:pPr>
    <w:rPr>
      <w:rFonts w:eastAsia="MS Mincho" w:cs="CG Times (WN)"/>
      <w:lang w:eastAsia="ar-SA"/>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815426"/>
    <w:rPr>
      <w:rFonts w:ascii="CG Times (WN)" w:eastAsia="Malgun Gothic" w:hAnsi="CG Times (WN)"/>
      <w:b/>
      <w:lang w:val="en-GB" w:eastAsia="en-US"/>
    </w:rPr>
  </w:style>
  <w:style w:type="paragraph" w:customStyle="1" w:styleId="47">
    <w:name w:val="吹き出し4"/>
    <w:basedOn w:val="Normal"/>
    <w:rsid w:val="00815426"/>
    <w:rPr>
      <w:rFonts w:ascii="Tahoma" w:eastAsia="MS Mincho" w:hAnsi="Tahoma" w:cs="Tahoma"/>
      <w:sz w:val="16"/>
      <w:szCs w:val="16"/>
      <w:lang w:eastAsia="en-GB"/>
    </w:rPr>
  </w:style>
  <w:style w:type="paragraph" w:customStyle="1" w:styleId="2c">
    <w:name w:val="変更箇所2"/>
    <w:hidden/>
    <w:semiHidden/>
    <w:rsid w:val="00815426"/>
    <w:rPr>
      <w:rFonts w:eastAsia="MS Mincho"/>
      <w:lang w:val="en-GB"/>
    </w:rPr>
  </w:style>
  <w:style w:type="character" w:customStyle="1" w:styleId="2d">
    <w:name w:val="段落フォント2"/>
    <w:rsid w:val="00815426"/>
  </w:style>
  <w:style w:type="character" w:customStyle="1" w:styleId="2e">
    <w:name w:val="コメント参照2"/>
    <w:rsid w:val="00815426"/>
    <w:rPr>
      <w:sz w:val="16"/>
    </w:rPr>
  </w:style>
  <w:style w:type="paragraph" w:customStyle="1" w:styleId="2f">
    <w:name w:val="図表番号2"/>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f0">
    <w:name w:val="段落番号2"/>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1">
    <w:name w:val="段落番号 22"/>
    <w:basedOn w:val="2f0"/>
    <w:rsid w:val="00815426"/>
    <w:pPr>
      <w:ind w:left="851" w:hanging="284"/>
    </w:pPr>
  </w:style>
  <w:style w:type="paragraph" w:customStyle="1" w:styleId="2f1">
    <w:name w:val="箇条書き2"/>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2">
    <w:name w:val="箇条書き 22"/>
    <w:basedOn w:val="2f1"/>
    <w:rsid w:val="00815426"/>
    <w:pPr>
      <w:tabs>
        <w:tab w:val="clear" w:pos="644"/>
        <w:tab w:val="num" w:pos="1494"/>
      </w:tabs>
      <w:ind w:left="851" w:hanging="284"/>
    </w:pPr>
  </w:style>
  <w:style w:type="paragraph" w:customStyle="1" w:styleId="321">
    <w:name w:val="箇条書き 32"/>
    <w:basedOn w:val="222"/>
    <w:rsid w:val="00815426"/>
    <w:pPr>
      <w:ind w:left="1135"/>
    </w:pPr>
  </w:style>
  <w:style w:type="paragraph" w:customStyle="1" w:styleId="223">
    <w:name w:val="一覧 22"/>
    <w:basedOn w:val="List"/>
    <w:rsid w:val="00815426"/>
    <w:pPr>
      <w:suppressAutoHyphens/>
      <w:overflowPunct/>
      <w:autoSpaceDE/>
      <w:autoSpaceDN/>
      <w:adjustRightInd/>
      <w:ind w:left="851"/>
      <w:textAlignment w:val="auto"/>
    </w:pPr>
    <w:rPr>
      <w:rFonts w:eastAsia="MS Mincho" w:cs="CG Times (WN)"/>
      <w:lang w:eastAsia="ar-SA"/>
    </w:rPr>
  </w:style>
  <w:style w:type="paragraph" w:customStyle="1" w:styleId="322">
    <w:name w:val="一覧 32"/>
    <w:basedOn w:val="223"/>
    <w:rsid w:val="00815426"/>
    <w:pPr>
      <w:ind w:left="1135"/>
    </w:pPr>
  </w:style>
  <w:style w:type="paragraph" w:customStyle="1" w:styleId="420">
    <w:name w:val="一覧 42"/>
    <w:basedOn w:val="322"/>
    <w:rsid w:val="00815426"/>
    <w:pPr>
      <w:ind w:left="1418"/>
    </w:pPr>
  </w:style>
  <w:style w:type="paragraph" w:customStyle="1" w:styleId="520">
    <w:name w:val="一覧 52"/>
    <w:basedOn w:val="420"/>
    <w:rsid w:val="00815426"/>
    <w:pPr>
      <w:ind w:left="1702"/>
    </w:pPr>
  </w:style>
  <w:style w:type="paragraph" w:customStyle="1" w:styleId="421">
    <w:name w:val="箇条書き 42"/>
    <w:basedOn w:val="321"/>
    <w:rsid w:val="00815426"/>
    <w:pPr>
      <w:ind w:left="1418"/>
    </w:pPr>
  </w:style>
  <w:style w:type="paragraph" w:customStyle="1" w:styleId="521">
    <w:name w:val="箇条書き 52"/>
    <w:basedOn w:val="421"/>
    <w:rsid w:val="00815426"/>
  </w:style>
  <w:style w:type="paragraph" w:customStyle="1" w:styleId="2f2">
    <w:name w:val="コメント文字列2"/>
    <w:basedOn w:val="Normal"/>
    <w:rsid w:val="00815426"/>
    <w:pPr>
      <w:suppressAutoHyphens/>
      <w:overflowPunct/>
      <w:autoSpaceDE/>
      <w:autoSpaceDN/>
      <w:adjustRightInd/>
      <w:textAlignment w:val="auto"/>
    </w:pPr>
    <w:rPr>
      <w:rFonts w:eastAsia="MS Mincho" w:cs="CG Times (WN)"/>
      <w:lang w:eastAsia="ar-SA"/>
    </w:rPr>
  </w:style>
  <w:style w:type="paragraph" w:customStyle="1" w:styleId="2f3">
    <w:name w:val="コメント内容2"/>
    <w:basedOn w:val="2f2"/>
    <w:next w:val="2f2"/>
    <w:rsid w:val="00815426"/>
    <w:rPr>
      <w:b/>
      <w:bCs/>
    </w:rPr>
  </w:style>
  <w:style w:type="paragraph" w:customStyle="1" w:styleId="2f4">
    <w:name w:val="見出しマップ2"/>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5">
    <w:name w:val="書式なし2"/>
    <w:basedOn w:val="Normal"/>
    <w:rsid w:val="00815426"/>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815426"/>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24">
    <w:name w:val="本文インデント 22"/>
    <w:basedOn w:val="Normal"/>
    <w:rsid w:val="00815426"/>
    <w:pPr>
      <w:suppressAutoHyphens/>
      <w:overflowPunct/>
      <w:autoSpaceDE/>
      <w:autoSpaceDN/>
      <w:adjustRightInd/>
      <w:ind w:left="567"/>
      <w:textAlignment w:val="auto"/>
    </w:pPr>
    <w:rPr>
      <w:rFonts w:ascii="Arial" w:eastAsia="MS Mincho" w:hAnsi="Arial" w:cs="Arial"/>
      <w:lang w:eastAsia="ar-SA"/>
    </w:rPr>
  </w:style>
  <w:style w:type="paragraph" w:customStyle="1" w:styleId="2f6">
    <w:name w:val="標準インデント2"/>
    <w:basedOn w:val="Normal"/>
    <w:rsid w:val="00815426"/>
    <w:pPr>
      <w:suppressAutoHyphens/>
      <w:overflowPunct/>
      <w:autoSpaceDE/>
      <w:autoSpaceDN/>
      <w:adjustRightInd/>
      <w:ind w:left="708"/>
      <w:textAlignment w:val="auto"/>
    </w:pPr>
    <w:rPr>
      <w:rFonts w:eastAsia="MS Mincho" w:cs="CG Times (WN)"/>
      <w:lang w:eastAsia="ar-SA"/>
    </w:rPr>
  </w:style>
  <w:style w:type="paragraph" w:customStyle="1" w:styleId="2f7">
    <w:name w:val="記2"/>
    <w:basedOn w:val="Normal"/>
    <w:next w:val="Normal"/>
    <w:rsid w:val="00815426"/>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815426"/>
    <w:pPr>
      <w:suppressAutoHyphens/>
      <w:overflowPunct/>
      <w:autoSpaceDE/>
      <w:autoSpaceDN/>
      <w:adjustRightInd/>
      <w:textAlignment w:val="auto"/>
    </w:pPr>
    <w:rPr>
      <w:rFonts w:ascii="Courier New" w:eastAsia="MS Mincho" w:hAnsi="Courier New" w:cs="Courier New"/>
      <w:lang w:eastAsia="ar-SA"/>
    </w:rPr>
  </w:style>
  <w:style w:type="character" w:customStyle="1" w:styleId="Char13">
    <w:name w:val="纯文本 Char1"/>
    <w:rsid w:val="00815426"/>
    <w:rPr>
      <w:rFonts w:ascii="SimSun" w:hAnsi="Courier New" w:cs="Courier New"/>
      <w:sz w:val="21"/>
      <w:szCs w:val="21"/>
      <w:lang w:val="en-GB" w:eastAsia="en-US"/>
    </w:rPr>
  </w:style>
  <w:style w:type="character" w:customStyle="1" w:styleId="Char14">
    <w:name w:val="尾注文本 Char1"/>
    <w:rsid w:val="00815426"/>
    <w:rPr>
      <w:rFonts w:ascii="Times New Roman" w:hAnsi="Times New Roman"/>
      <w:lang w:val="en-GB" w:eastAsia="en-US"/>
    </w:rPr>
  </w:style>
  <w:style w:type="paragraph" w:customStyle="1" w:styleId="39">
    <w:name w:val="无间隔3"/>
    <w:qFormat/>
    <w:rsid w:val="00815426"/>
    <w:rPr>
      <w:rFonts w:eastAsia="SimSun"/>
      <w:lang w:val="en-GB"/>
    </w:rPr>
  </w:style>
  <w:style w:type="paragraph" w:customStyle="1" w:styleId="editorsnote0">
    <w:name w:val="editorsnote"/>
    <w:basedOn w:val="Normal"/>
    <w:rsid w:val="00815426"/>
    <w:pPr>
      <w:overflowPunct/>
      <w:autoSpaceDE/>
      <w:autoSpaceDN/>
      <w:adjustRightInd/>
      <w:spacing w:after="0"/>
      <w:textAlignment w:val="auto"/>
    </w:pPr>
    <w:rPr>
      <w:rFonts w:ascii="MS PGothic" w:eastAsia="MS PGothic" w:hAnsi="MS PGothic" w:cs="MS PGothic"/>
      <w:sz w:val="24"/>
      <w:szCs w:val="24"/>
      <w:lang w:val="en-US"/>
    </w:rPr>
  </w:style>
  <w:style w:type="paragraph" w:styleId="Subtitle">
    <w:name w:val="Subtitle"/>
    <w:basedOn w:val="Normal"/>
    <w:next w:val="Normal"/>
    <w:link w:val="SubtitleChar"/>
    <w:uiPriority w:val="11"/>
    <w:qFormat/>
    <w:rsid w:val="00815426"/>
    <w:pPr>
      <w:overflowPunct/>
      <w:autoSpaceDE/>
      <w:autoSpaceDN/>
      <w:adjustRightInd/>
      <w:spacing w:after="60"/>
      <w:jc w:val="center"/>
      <w:textAlignment w:val="auto"/>
      <w:outlineLvl w:val="1"/>
    </w:pPr>
    <w:rPr>
      <w:rFonts w:ascii="Cambria" w:eastAsia="PMingLiU" w:hAnsi="Cambria"/>
      <w:i/>
      <w:iCs/>
      <w:sz w:val="24"/>
      <w:szCs w:val="24"/>
      <w:lang w:eastAsia="en-GB"/>
    </w:rPr>
  </w:style>
  <w:style w:type="character" w:customStyle="1" w:styleId="SubtitleChar">
    <w:name w:val="Subtitle Char"/>
    <w:link w:val="Subtitle"/>
    <w:uiPriority w:val="11"/>
    <w:rsid w:val="00815426"/>
    <w:rPr>
      <w:rFonts w:ascii="Cambria" w:eastAsia="PMingLiU" w:hAnsi="Cambria"/>
      <w:i/>
      <w:iCs/>
      <w:sz w:val="24"/>
      <w:szCs w:val="24"/>
      <w:lang w:val="en-GB" w:eastAsia="en-GB"/>
    </w:rPr>
  </w:style>
  <w:style w:type="paragraph" w:styleId="Quote">
    <w:name w:val="Quote"/>
    <w:basedOn w:val="Normal"/>
    <w:next w:val="Normal"/>
    <w:link w:val="QuoteChar"/>
    <w:uiPriority w:val="29"/>
    <w:qFormat/>
    <w:rsid w:val="00815426"/>
    <w:pPr>
      <w:overflowPunct/>
      <w:autoSpaceDE/>
      <w:autoSpaceDN/>
      <w:adjustRightInd/>
      <w:jc w:val="both"/>
      <w:textAlignment w:val="auto"/>
    </w:pPr>
    <w:rPr>
      <w:rFonts w:ascii="Arial" w:eastAsia="PMingLiU" w:hAnsi="Arial"/>
      <w:i/>
      <w:iCs/>
      <w:color w:val="000000"/>
      <w:lang w:eastAsia="en-GB"/>
    </w:rPr>
  </w:style>
  <w:style w:type="character" w:customStyle="1" w:styleId="QuoteChar">
    <w:name w:val="Quote Char"/>
    <w:link w:val="Quote"/>
    <w:uiPriority w:val="29"/>
    <w:rsid w:val="00815426"/>
    <w:rPr>
      <w:rFonts w:ascii="Arial" w:eastAsia="PMingLiU" w:hAnsi="Arial"/>
      <w:i/>
      <w:iCs/>
      <w:color w:val="000000"/>
      <w:lang w:val="en-GB" w:eastAsia="en-GB"/>
    </w:rPr>
  </w:style>
  <w:style w:type="paragraph" w:styleId="IntenseQuote">
    <w:name w:val="Intense Quote"/>
    <w:basedOn w:val="Normal"/>
    <w:next w:val="Normal"/>
    <w:link w:val="IntenseQuoteChar"/>
    <w:uiPriority w:val="30"/>
    <w:qFormat/>
    <w:rsid w:val="00815426"/>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lang w:eastAsia="en-GB"/>
    </w:rPr>
  </w:style>
  <w:style w:type="character" w:customStyle="1" w:styleId="IntenseQuoteChar">
    <w:name w:val="Intense Quote Char"/>
    <w:link w:val="IntenseQuote"/>
    <w:uiPriority w:val="30"/>
    <w:rsid w:val="00815426"/>
    <w:rPr>
      <w:rFonts w:ascii="Arial" w:eastAsia="PMingLiU" w:hAnsi="Arial"/>
      <w:b/>
      <w:bCs/>
      <w:i/>
      <w:iCs/>
      <w:color w:val="4F81BD"/>
      <w:lang w:val="en-GB" w:eastAsia="en-GB"/>
    </w:rPr>
  </w:style>
  <w:style w:type="character" w:styleId="IntenseEmphasis">
    <w:name w:val="Intense Emphasis"/>
    <w:uiPriority w:val="21"/>
    <w:qFormat/>
    <w:rsid w:val="00815426"/>
    <w:rPr>
      <w:b/>
      <w:bCs/>
      <w:i/>
      <w:iCs/>
      <w:color w:val="4F81BD"/>
    </w:rPr>
  </w:style>
  <w:style w:type="character" w:styleId="SubtleReference">
    <w:name w:val="Subtle Reference"/>
    <w:uiPriority w:val="31"/>
    <w:qFormat/>
    <w:rsid w:val="00815426"/>
    <w:rPr>
      <w:smallCaps/>
      <w:color w:val="C0504D"/>
      <w:u w:val="single"/>
    </w:rPr>
  </w:style>
  <w:style w:type="character" w:styleId="IntenseReference">
    <w:name w:val="Intense Reference"/>
    <w:uiPriority w:val="32"/>
    <w:qFormat/>
    <w:rsid w:val="00815426"/>
    <w:rPr>
      <w:b/>
      <w:bCs/>
      <w:smallCaps/>
      <w:color w:val="C0504D"/>
      <w:spacing w:val="5"/>
      <w:u w:val="single"/>
    </w:rPr>
  </w:style>
  <w:style w:type="character" w:styleId="BookTitle">
    <w:name w:val="Book Title"/>
    <w:uiPriority w:val="33"/>
    <w:qFormat/>
    <w:rsid w:val="00815426"/>
    <w:rPr>
      <w:b/>
      <w:bCs/>
      <w:smallCaps/>
      <w:spacing w:val="5"/>
    </w:rPr>
  </w:style>
  <w:style w:type="paragraph" w:styleId="TOCHeading">
    <w:name w:val="TOC Heading"/>
    <w:basedOn w:val="Heading1"/>
    <w:next w:val="Normal"/>
    <w:uiPriority w:val="39"/>
    <w:unhideWhenUsed/>
    <w:qFormat/>
    <w:rsid w:val="00815426"/>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en-GB"/>
    </w:rPr>
  </w:style>
  <w:style w:type="paragraph" w:customStyle="1" w:styleId="List1">
    <w:name w:val="List 1"/>
    <w:basedOn w:val="Normal"/>
    <w:link w:val="List1Char"/>
    <w:uiPriority w:val="99"/>
    <w:qFormat/>
    <w:rsid w:val="00815426"/>
    <w:pPr>
      <w:numPr>
        <w:numId w:val="15"/>
      </w:numPr>
      <w:spacing w:before="60"/>
    </w:pPr>
    <w:rPr>
      <w:rFonts w:eastAsia="PMingLiU"/>
      <w:lang w:eastAsia="x-none" w:bidi="en-US"/>
    </w:rPr>
  </w:style>
  <w:style w:type="character" w:customStyle="1" w:styleId="List1Char">
    <w:name w:val="List 1 Char"/>
    <w:link w:val="List1"/>
    <w:uiPriority w:val="99"/>
    <w:rsid w:val="00815426"/>
    <w:rPr>
      <w:rFonts w:eastAsia="PMingLiU"/>
      <w:lang w:val="en-GB" w:eastAsia="x-none" w:bidi="en-US"/>
    </w:rPr>
  </w:style>
  <w:style w:type="paragraph" w:customStyle="1" w:styleId="Highlight">
    <w:name w:val="Highlight"/>
    <w:basedOn w:val="Normal"/>
    <w:uiPriority w:val="99"/>
    <w:qFormat/>
    <w:rsid w:val="00815426"/>
    <w:rPr>
      <w:color w:val="E36C0A"/>
      <w:lang w:eastAsia="en-GB"/>
    </w:rPr>
  </w:style>
  <w:style w:type="paragraph" w:customStyle="1" w:styleId="Numbered1">
    <w:name w:val="Numbered 1"/>
    <w:basedOn w:val="Normal"/>
    <w:rsid w:val="00815426"/>
    <w:pPr>
      <w:numPr>
        <w:numId w:val="16"/>
      </w:numPr>
      <w:spacing w:before="60"/>
    </w:pPr>
    <w:rPr>
      <w:lang w:eastAsia="en-GB"/>
    </w:rPr>
  </w:style>
  <w:style w:type="paragraph" w:customStyle="1" w:styleId="List20">
    <w:name w:val="List2"/>
    <w:basedOn w:val="List1"/>
    <w:uiPriority w:val="99"/>
    <w:qFormat/>
    <w:rsid w:val="00815426"/>
  </w:style>
  <w:style w:type="paragraph" w:customStyle="1" w:styleId="StyleHeading5Firstline0cm">
    <w:name w:val="Style Heading 5 + First line:  0 cm"/>
    <w:basedOn w:val="Heading5"/>
    <w:qFormat/>
    <w:rsid w:val="00815426"/>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815426"/>
    <w:pPr>
      <w:spacing w:before="40"/>
    </w:pPr>
    <w:rPr>
      <w:sz w:val="16"/>
      <w:szCs w:val="16"/>
      <w:lang w:eastAsia="en-GB"/>
    </w:rPr>
  </w:style>
  <w:style w:type="character" w:customStyle="1" w:styleId="GlossaryChar">
    <w:name w:val="Glossary Char"/>
    <w:link w:val="Glossary"/>
    <w:uiPriority w:val="99"/>
    <w:rsid w:val="00815426"/>
    <w:rPr>
      <w:sz w:val="16"/>
      <w:szCs w:val="16"/>
      <w:lang w:val="en-GB" w:eastAsia="en-GB"/>
    </w:rPr>
  </w:style>
  <w:style w:type="numbering" w:customStyle="1" w:styleId="Style1">
    <w:name w:val="Style1"/>
    <w:uiPriority w:val="99"/>
    <w:rsid w:val="00815426"/>
    <w:pPr>
      <w:numPr>
        <w:numId w:val="17"/>
      </w:numPr>
    </w:pPr>
  </w:style>
  <w:style w:type="table" w:customStyle="1" w:styleId="SGSTableBasic2">
    <w:name w:val="SGS Table Basic 2"/>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815426"/>
    <w:pPr>
      <w:numPr>
        <w:numId w:val="18"/>
      </w:numPr>
    </w:pPr>
  </w:style>
  <w:style w:type="table" w:styleId="TableClassic2">
    <w:name w:val="Table Classic 2"/>
    <w:basedOn w:val="TableNormal"/>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815426"/>
    <w:rPr>
      <w:rFonts w:ascii="Arial" w:hAnsi="Arial"/>
      <w:sz w:val="36"/>
      <w:lang w:val="en-GB" w:eastAsia="en-US"/>
    </w:rPr>
  </w:style>
  <w:style w:type="character" w:customStyle="1" w:styleId="Absatz-Standardschriftart3">
    <w:name w:val="Absatz-Standardschriftart3"/>
    <w:rsid w:val="00815426"/>
  </w:style>
  <w:style w:type="paragraph" w:customStyle="1" w:styleId="55">
    <w:name w:val="吹き出し5"/>
    <w:basedOn w:val="Normal"/>
    <w:rsid w:val="00815426"/>
    <w:rPr>
      <w:rFonts w:ascii="Tahoma" w:eastAsia="MS Mincho" w:hAnsi="Tahoma" w:cs="Tahoma"/>
      <w:sz w:val="16"/>
      <w:szCs w:val="16"/>
      <w:lang w:eastAsia="en-GB"/>
    </w:rPr>
  </w:style>
  <w:style w:type="paragraph" w:customStyle="1" w:styleId="3a">
    <w:name w:val="変更箇所3"/>
    <w:hidden/>
    <w:semiHidden/>
    <w:rsid w:val="00815426"/>
    <w:rPr>
      <w:rFonts w:eastAsia="MS Mincho"/>
      <w:lang w:val="en-GB"/>
    </w:rPr>
  </w:style>
  <w:style w:type="character" w:customStyle="1" w:styleId="3b">
    <w:name w:val="段落フォント3"/>
    <w:rsid w:val="00815426"/>
  </w:style>
  <w:style w:type="character" w:customStyle="1" w:styleId="3c">
    <w:name w:val="コメント参照3"/>
    <w:rsid w:val="00815426"/>
    <w:rPr>
      <w:sz w:val="16"/>
    </w:rPr>
  </w:style>
  <w:style w:type="paragraph" w:customStyle="1" w:styleId="3d">
    <w:name w:val="図表番号3"/>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e">
    <w:name w:val="段落番号3"/>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0">
    <w:name w:val="段落番号 23"/>
    <w:basedOn w:val="3e"/>
    <w:rsid w:val="00815426"/>
  </w:style>
  <w:style w:type="paragraph" w:customStyle="1" w:styleId="3f">
    <w:name w:val="箇条書き3"/>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1">
    <w:name w:val="箇条書き 23"/>
    <w:basedOn w:val="3f"/>
    <w:rsid w:val="00815426"/>
  </w:style>
  <w:style w:type="paragraph" w:customStyle="1" w:styleId="330">
    <w:name w:val="箇条書き 33"/>
    <w:basedOn w:val="231"/>
    <w:rsid w:val="00815426"/>
  </w:style>
  <w:style w:type="paragraph" w:customStyle="1" w:styleId="232">
    <w:name w:val="一覧 23"/>
    <w:basedOn w:val="List"/>
    <w:rsid w:val="00815426"/>
    <w:pPr>
      <w:suppressAutoHyphens/>
      <w:overflowPunct/>
      <w:autoSpaceDE/>
      <w:autoSpaceDN/>
      <w:adjustRightInd/>
      <w:ind w:left="851"/>
      <w:textAlignment w:val="auto"/>
    </w:pPr>
    <w:rPr>
      <w:rFonts w:eastAsia="MS Mincho" w:cs="CG Times (WN)"/>
      <w:lang w:eastAsia="ar-SA"/>
    </w:rPr>
  </w:style>
  <w:style w:type="paragraph" w:customStyle="1" w:styleId="331">
    <w:name w:val="一覧 33"/>
    <w:basedOn w:val="232"/>
    <w:rsid w:val="00815426"/>
  </w:style>
  <w:style w:type="paragraph" w:customStyle="1" w:styleId="430">
    <w:name w:val="一覧 43"/>
    <w:basedOn w:val="331"/>
    <w:rsid w:val="00815426"/>
  </w:style>
  <w:style w:type="paragraph" w:customStyle="1" w:styleId="530">
    <w:name w:val="一覧 53"/>
    <w:basedOn w:val="430"/>
    <w:rsid w:val="00815426"/>
  </w:style>
  <w:style w:type="paragraph" w:customStyle="1" w:styleId="431">
    <w:name w:val="箇条書き 43"/>
    <w:basedOn w:val="330"/>
    <w:rsid w:val="00815426"/>
  </w:style>
  <w:style w:type="paragraph" w:customStyle="1" w:styleId="531">
    <w:name w:val="箇条書き 53"/>
    <w:basedOn w:val="431"/>
    <w:rsid w:val="00815426"/>
  </w:style>
  <w:style w:type="paragraph" w:customStyle="1" w:styleId="3f0">
    <w:name w:val="コメント文字列3"/>
    <w:basedOn w:val="Normal"/>
    <w:rsid w:val="00815426"/>
    <w:pPr>
      <w:suppressAutoHyphens/>
      <w:overflowPunct/>
      <w:autoSpaceDE/>
      <w:autoSpaceDN/>
      <w:adjustRightInd/>
      <w:textAlignment w:val="auto"/>
    </w:pPr>
    <w:rPr>
      <w:rFonts w:eastAsia="MS Mincho" w:cs="CG Times (WN)"/>
      <w:lang w:eastAsia="ar-SA"/>
    </w:rPr>
  </w:style>
  <w:style w:type="paragraph" w:customStyle="1" w:styleId="3f1">
    <w:name w:val="コメント内容3"/>
    <w:basedOn w:val="3f0"/>
    <w:next w:val="3f0"/>
    <w:rsid w:val="00815426"/>
    <w:rPr>
      <w:b/>
      <w:bCs/>
    </w:rPr>
  </w:style>
  <w:style w:type="paragraph" w:customStyle="1" w:styleId="3f2">
    <w:name w:val="見出しマップ3"/>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3">
    <w:name w:val="書式なし3"/>
    <w:basedOn w:val="Normal"/>
    <w:rsid w:val="00815426"/>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815426"/>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33">
    <w:name w:val="本文インデント 23"/>
    <w:basedOn w:val="Normal"/>
    <w:rsid w:val="00815426"/>
    <w:pPr>
      <w:suppressAutoHyphens/>
      <w:overflowPunct/>
      <w:autoSpaceDE/>
      <w:autoSpaceDN/>
      <w:adjustRightInd/>
      <w:ind w:left="567"/>
      <w:textAlignment w:val="auto"/>
    </w:pPr>
    <w:rPr>
      <w:rFonts w:ascii="Arial" w:eastAsia="MS Mincho" w:hAnsi="Arial" w:cs="Arial"/>
      <w:lang w:eastAsia="ar-SA"/>
    </w:rPr>
  </w:style>
  <w:style w:type="paragraph" w:customStyle="1" w:styleId="3f4">
    <w:name w:val="標準インデント3"/>
    <w:basedOn w:val="Normal"/>
    <w:rsid w:val="00815426"/>
    <w:pPr>
      <w:suppressAutoHyphens/>
      <w:overflowPunct/>
      <w:autoSpaceDE/>
      <w:autoSpaceDN/>
      <w:adjustRightInd/>
      <w:ind w:left="708"/>
      <w:textAlignment w:val="auto"/>
    </w:pPr>
    <w:rPr>
      <w:rFonts w:eastAsia="MS Mincho" w:cs="CG Times (WN)"/>
      <w:lang w:eastAsia="ar-SA"/>
    </w:rPr>
  </w:style>
  <w:style w:type="paragraph" w:customStyle="1" w:styleId="3f5">
    <w:name w:val="記3"/>
    <w:basedOn w:val="Normal"/>
    <w:next w:val="Normal"/>
    <w:rsid w:val="00815426"/>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815426"/>
    <w:pPr>
      <w:suppressAutoHyphens/>
      <w:overflowPunct/>
      <w:autoSpaceDE/>
      <w:autoSpaceDN/>
      <w:adjustRightInd/>
      <w:textAlignment w:val="auto"/>
    </w:pPr>
    <w:rPr>
      <w:rFonts w:ascii="Courier New" w:eastAsia="MS Mincho" w:hAnsi="Courier New" w:cs="Courier New"/>
      <w:lang w:eastAsia="ar-SA"/>
    </w:rPr>
  </w:style>
  <w:style w:type="character" w:customStyle="1" w:styleId="CommentSubjectChar3">
    <w:name w:val="Comment Subject Char3"/>
    <w:rsid w:val="00815426"/>
    <w:rPr>
      <w:rFonts w:ascii="Times New Roman" w:hAnsi="Times New Roman"/>
      <w:b/>
      <w:bCs/>
      <w:lang w:val="en-GB" w:eastAsia="en-US"/>
    </w:rPr>
  </w:style>
  <w:style w:type="character" w:customStyle="1" w:styleId="1fa">
    <w:name w:val="吹き出し (文字)1"/>
    <w:uiPriority w:val="99"/>
    <w:semiHidden/>
    <w:rsid w:val="00815426"/>
    <w:rPr>
      <w:rFonts w:ascii="MS Mincho" w:eastAsia="MS Mincho" w:hAnsi="Times New Roman"/>
      <w:sz w:val="18"/>
      <w:szCs w:val="18"/>
      <w:lang w:val="en-GB" w:eastAsia="en-US"/>
    </w:rPr>
  </w:style>
  <w:style w:type="character" w:customStyle="1" w:styleId="1fb">
    <w:name w:val="見出しマップ (文字)1"/>
    <w:uiPriority w:val="99"/>
    <w:semiHidden/>
    <w:rsid w:val="00815426"/>
    <w:rPr>
      <w:rFonts w:ascii="MS Mincho" w:eastAsia="MS Mincho" w:hAnsi="Times New Roman"/>
      <w:sz w:val="24"/>
      <w:szCs w:val="24"/>
      <w:lang w:val="en-GB" w:eastAsia="en-US"/>
    </w:rPr>
  </w:style>
  <w:style w:type="character" w:customStyle="1" w:styleId="1fc">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815426"/>
    <w:rPr>
      <w:rFonts w:ascii="Times New Roman" w:eastAsia="Times New Roman" w:hAnsi="Times New Roman"/>
      <w:lang w:val="en-GB" w:eastAsia="en-US"/>
    </w:rPr>
  </w:style>
  <w:style w:type="character" w:customStyle="1" w:styleId="1fd">
    <w:name w:val="コメント文字列 (文字)1"/>
    <w:uiPriority w:val="99"/>
    <w:semiHidden/>
    <w:rsid w:val="00815426"/>
    <w:rPr>
      <w:rFonts w:ascii="Times New Roman" w:eastAsia="Times New Roman" w:hAnsi="Times New Roman"/>
      <w:lang w:val="en-GB" w:eastAsia="en-US"/>
    </w:rPr>
  </w:style>
  <w:style w:type="character" w:customStyle="1" w:styleId="1fe">
    <w:name w:val="コメント内容 (文字)1"/>
    <w:uiPriority w:val="99"/>
    <w:semiHidden/>
    <w:rsid w:val="00815426"/>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815426"/>
    <w:pPr>
      <w:overflowPunct/>
      <w:autoSpaceDE/>
      <w:autoSpaceDN/>
      <w:adjustRightInd/>
      <w:spacing w:after="0"/>
      <w:jc w:val="both"/>
      <w:textAlignment w:val="auto"/>
    </w:pPr>
    <w:rPr>
      <w:rFonts w:ascii="Arial" w:eastAsia="PMingLiU" w:hAnsi="Arial"/>
      <w:lang w:eastAsia="x-none"/>
    </w:rPr>
  </w:style>
  <w:style w:type="character" w:customStyle="1" w:styleId="MediumGrid2Char">
    <w:name w:val="Medium Grid 2 Char"/>
    <w:link w:val="MediumGrid21"/>
    <w:uiPriority w:val="1"/>
    <w:rsid w:val="00815426"/>
    <w:rPr>
      <w:rFonts w:ascii="Arial" w:eastAsia="PMingLiU" w:hAnsi="Arial"/>
      <w:lang w:val="en-GB" w:eastAsia="x-none"/>
    </w:rPr>
  </w:style>
  <w:style w:type="character" w:customStyle="1" w:styleId="ColorfulGrid-Accent1Char">
    <w:name w:val="Colorful Grid - Accent 1 Char"/>
    <w:link w:val="ColorfulGrid-Accent1"/>
    <w:uiPriority w:val="29"/>
    <w:rsid w:val="00815426"/>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815426"/>
    <w:rPr>
      <w:rFonts w:ascii="Arial" w:eastAsia="PMingLiU" w:hAnsi="Arial"/>
      <w:b/>
      <w:bCs/>
      <w:i/>
      <w:iCs/>
      <w:color w:val="4F81BD"/>
      <w:lang w:val="en-GB" w:eastAsia="en-US"/>
    </w:rPr>
  </w:style>
  <w:style w:type="character" w:customStyle="1" w:styleId="PlainTable31">
    <w:name w:val="Plain Table 31"/>
    <w:uiPriority w:val="19"/>
    <w:qFormat/>
    <w:rsid w:val="00815426"/>
    <w:rPr>
      <w:i/>
      <w:iCs/>
      <w:color w:val="808080"/>
    </w:rPr>
  </w:style>
  <w:style w:type="character" w:customStyle="1" w:styleId="PlainTable41">
    <w:name w:val="Plain Table 41"/>
    <w:uiPriority w:val="21"/>
    <w:qFormat/>
    <w:rsid w:val="00815426"/>
    <w:rPr>
      <w:b/>
      <w:bCs/>
      <w:i/>
      <w:iCs/>
      <w:color w:val="4F81BD"/>
    </w:rPr>
  </w:style>
  <w:style w:type="character" w:customStyle="1" w:styleId="PlainTable51">
    <w:name w:val="Plain Table 51"/>
    <w:uiPriority w:val="31"/>
    <w:qFormat/>
    <w:rsid w:val="00815426"/>
    <w:rPr>
      <w:smallCaps/>
      <w:color w:val="C0504D"/>
      <w:u w:val="single"/>
    </w:rPr>
  </w:style>
  <w:style w:type="character" w:customStyle="1" w:styleId="TableGridLight1">
    <w:name w:val="Table Grid Light1"/>
    <w:uiPriority w:val="32"/>
    <w:qFormat/>
    <w:rsid w:val="00815426"/>
    <w:rPr>
      <w:b/>
      <w:bCs/>
      <w:smallCaps/>
      <w:color w:val="C0504D"/>
      <w:spacing w:val="5"/>
      <w:u w:val="single"/>
    </w:rPr>
  </w:style>
  <w:style w:type="character" w:customStyle="1" w:styleId="GridTable1Light1">
    <w:name w:val="Grid Table 1 Light1"/>
    <w:uiPriority w:val="33"/>
    <w:qFormat/>
    <w:rsid w:val="00815426"/>
    <w:rPr>
      <w:b/>
      <w:bCs/>
      <w:smallCaps/>
      <w:spacing w:val="5"/>
    </w:rPr>
  </w:style>
  <w:style w:type="paragraph" w:customStyle="1" w:styleId="GridTable31">
    <w:name w:val="Grid Table 31"/>
    <w:basedOn w:val="Heading1"/>
    <w:next w:val="Normal"/>
    <w:uiPriority w:val="39"/>
    <w:unhideWhenUsed/>
    <w:qFormat/>
    <w:rsid w:val="00815426"/>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en-GB"/>
    </w:rPr>
  </w:style>
  <w:style w:type="table" w:styleId="ColorfulGrid-Accent1">
    <w:name w:val="Colorful Grid Accent 1"/>
    <w:basedOn w:val="TableNormal"/>
    <w:link w:val="ColorfulGrid-Accent1Char"/>
    <w:uiPriority w:val="29"/>
    <w:unhideWhenUsed/>
    <w:rsid w:val="00815426"/>
    <w:rPr>
      <w:rFonts w:ascii="Arial" w:eastAsia="PMingLiU" w:hAnsi="Arial"/>
      <w:i/>
      <w:iCs/>
      <w:color w:val="00000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815426"/>
    <w:rPr>
      <w:rFonts w:ascii="Arial" w:eastAsia="PMingLiU" w:hAnsi="Arial"/>
      <w:b/>
      <w:bCs/>
      <w:i/>
      <w:iCs/>
      <w:color w:val="4F81BD"/>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
    <w:name w:val="註解文字 字元"/>
    <w:rsid w:val="00815426"/>
    <w:rPr>
      <w:rFonts w:ascii="Times New Roman" w:eastAsia="Times New Roman" w:hAnsi="Times New Roman"/>
      <w:lang w:val="en-GB"/>
    </w:rPr>
  </w:style>
  <w:style w:type="character" w:customStyle="1" w:styleId="1ff">
    <w:name w:val="註解主旨 字元1"/>
    <w:rsid w:val="00815426"/>
    <w:rPr>
      <w:b/>
      <w:bCs/>
      <w:lang w:val="en-GB" w:eastAsia="sv-SE"/>
    </w:rPr>
  </w:style>
  <w:style w:type="paragraph" w:customStyle="1" w:styleId="48">
    <w:name w:val="无间隔4"/>
    <w:qFormat/>
    <w:rsid w:val="00815426"/>
    <w:rPr>
      <w:rFonts w:eastAsia="SimSun"/>
      <w:lang w:val="en-GB"/>
    </w:rPr>
  </w:style>
  <w:style w:type="paragraph" w:customStyle="1" w:styleId="TTan">
    <w:name w:val="TTan"/>
    <w:basedOn w:val="FP"/>
    <w:qFormat/>
    <w:rsid w:val="00815426"/>
    <w:rPr>
      <w:rFonts w:ascii="Arial" w:hAnsi="Arial"/>
      <w:sz w:val="18"/>
      <w:lang w:eastAsia="en-GB"/>
    </w:rPr>
  </w:style>
  <w:style w:type="paragraph" w:customStyle="1" w:styleId="tac1">
    <w:name w:val="tac"/>
    <w:basedOn w:val="Normal"/>
    <w:rsid w:val="0081542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tan0">
    <w:name w:val="tan"/>
    <w:basedOn w:val="Normal"/>
    <w:rsid w:val="0081542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8Char1">
    <w:name w:val="标题 8 Char1"/>
    <w:rsid w:val="00815426"/>
    <w:rPr>
      <w:rFonts w:ascii="Arial" w:hAnsi="Arial"/>
      <w:sz w:val="36"/>
      <w:lang w:val="en-GB" w:eastAsia="en-US" w:bidi="ar-SA"/>
    </w:rPr>
  </w:style>
  <w:style w:type="character" w:customStyle="1" w:styleId="Char22">
    <w:name w:val="批注主题 Char2"/>
    <w:rsid w:val="00815426"/>
    <w:rPr>
      <w:rFonts w:eastAsia="SimSun"/>
      <w:b/>
      <w:bCs/>
      <w:lang w:eastAsia="en-US"/>
    </w:rPr>
  </w:style>
  <w:style w:type="character" w:customStyle="1" w:styleId="Char15">
    <w:name w:val="注释标题 Char1"/>
    <w:rsid w:val="00815426"/>
    <w:rPr>
      <w:rFonts w:eastAsia="MS Mincho"/>
      <w:lang w:eastAsia="en-US"/>
    </w:rPr>
  </w:style>
  <w:style w:type="character" w:customStyle="1" w:styleId="9Char1">
    <w:name w:val="标题 9 Char1"/>
    <w:rsid w:val="00815426"/>
    <w:rPr>
      <w:rFonts w:ascii="Arial" w:hAnsi="Arial"/>
      <w:sz w:val="36"/>
      <w:lang w:val="en-GB"/>
    </w:rPr>
  </w:style>
  <w:style w:type="character" w:customStyle="1" w:styleId="Char16">
    <w:name w:val="文档结构图 Char1"/>
    <w:semiHidden/>
    <w:rsid w:val="00815426"/>
    <w:rPr>
      <w:rFonts w:ascii="Tahoma" w:hAnsi="Tahoma" w:cs="Tahoma"/>
      <w:shd w:val="clear" w:color="auto" w:fill="000080"/>
      <w:lang w:val="en-GB"/>
    </w:rPr>
  </w:style>
  <w:style w:type="character" w:customStyle="1" w:styleId="Char17">
    <w:name w:val="批注框文本 Char1"/>
    <w:uiPriority w:val="99"/>
    <w:rsid w:val="00815426"/>
    <w:rPr>
      <w:rFonts w:ascii="Tahoma" w:hAnsi="Tahoma" w:cs="Tahoma"/>
      <w:sz w:val="16"/>
      <w:szCs w:val="16"/>
      <w:lang w:val="en-GB"/>
    </w:rPr>
  </w:style>
  <w:style w:type="character" w:customStyle="1" w:styleId="Char18">
    <w:name w:val="正文文本缩进 Char1"/>
    <w:rsid w:val="00815426"/>
    <w:rPr>
      <w:rFonts w:eastAsia="Batang"/>
      <w:lang w:val="en-GB"/>
    </w:rPr>
  </w:style>
  <w:style w:type="character" w:customStyle="1" w:styleId="2Char1">
    <w:name w:val="正文文本 2 Char1"/>
    <w:rsid w:val="00815426"/>
    <w:rPr>
      <w:rFonts w:ascii="CG Times (WN)" w:eastAsia="Malgun Gothic" w:hAnsi="CG Times (WN)"/>
      <w:i/>
      <w:lang w:val="en-GB" w:eastAsia="ko-KR"/>
    </w:rPr>
  </w:style>
  <w:style w:type="character" w:customStyle="1" w:styleId="3Char1">
    <w:name w:val="正文文本 3 Char1"/>
    <w:rsid w:val="00815426"/>
    <w:rPr>
      <w:rFonts w:ascii="CG Times (WN)" w:eastAsia="Osaka" w:hAnsi="CG Times (WN)"/>
      <w:color w:val="000000"/>
      <w:lang w:val="en-GB" w:eastAsia="ko-KR"/>
    </w:rPr>
  </w:style>
  <w:style w:type="character" w:customStyle="1" w:styleId="2Char10">
    <w:name w:val="正文文本缩进 2 Char1"/>
    <w:rsid w:val="00815426"/>
    <w:rPr>
      <w:rFonts w:ascii="CG Times (WN)" w:eastAsia="MS Mincho" w:hAnsi="CG Times (WN)"/>
      <w:lang w:val="en-GB"/>
    </w:rPr>
  </w:style>
  <w:style w:type="character" w:customStyle="1" w:styleId="HTMLChar1">
    <w:name w:val="HTML 预设格式 Char1"/>
    <w:rsid w:val="00815426"/>
    <w:rPr>
      <w:rFonts w:ascii="Courier New" w:eastAsia="MS Mincho" w:hAnsi="Courier New"/>
      <w:lang w:val="en-GB" w:eastAsia="x-none"/>
    </w:rPr>
  </w:style>
  <w:style w:type="character" w:customStyle="1" w:styleId="textbodybold1">
    <w:name w:val="textbodybold1"/>
    <w:rsid w:val="00815426"/>
    <w:rPr>
      <w:rFonts w:ascii="Arial" w:hAnsi="Arial" w:cs="Arial" w:hint="default"/>
      <w:b/>
      <w:bCs/>
      <w:color w:val="902630"/>
      <w:sz w:val="18"/>
      <w:szCs w:val="18"/>
      <w:bdr w:val="none" w:sz="0" w:space="0" w:color="auto" w:frame="1"/>
    </w:rPr>
  </w:style>
  <w:style w:type="character" w:customStyle="1" w:styleId="gt-baf-word-clickable1">
    <w:name w:val="gt-baf-word-clickable1"/>
    <w:rsid w:val="00815426"/>
    <w:rPr>
      <w:color w:val="000000"/>
    </w:rPr>
  </w:style>
  <w:style w:type="paragraph" w:customStyle="1" w:styleId="910">
    <w:name w:val="目錄 91"/>
    <w:basedOn w:val="TOC8"/>
    <w:rsid w:val="00815426"/>
    <w:pPr>
      <w:ind w:left="1418" w:hanging="1418"/>
    </w:pPr>
    <w:rPr>
      <w:rFonts w:eastAsia="MS Mincho"/>
      <w:lang w:eastAsia="en-GB"/>
    </w:rPr>
  </w:style>
  <w:style w:type="paragraph" w:customStyle="1" w:styleId="1ff0">
    <w:name w:val="標號1"/>
    <w:basedOn w:val="Normal"/>
    <w:next w:val="Normal"/>
    <w:rsid w:val="00815426"/>
    <w:pPr>
      <w:spacing w:before="120" w:after="120"/>
    </w:pPr>
    <w:rPr>
      <w:rFonts w:eastAsia="MS Mincho"/>
      <w:b/>
      <w:lang w:eastAsia="en-GB"/>
    </w:rPr>
  </w:style>
  <w:style w:type="paragraph" w:customStyle="1" w:styleId="1ff1">
    <w:name w:val="圖表目錄1"/>
    <w:basedOn w:val="Normal"/>
    <w:next w:val="Normal"/>
    <w:rsid w:val="00815426"/>
    <w:pPr>
      <w:ind w:left="400" w:hanging="400"/>
      <w:jc w:val="center"/>
    </w:pPr>
    <w:rPr>
      <w:rFonts w:eastAsia="MS Mincho"/>
      <w:b/>
      <w:lang w:eastAsia="en-GB"/>
    </w:rPr>
  </w:style>
  <w:style w:type="character" w:customStyle="1" w:styleId="af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815426"/>
    <w:rPr>
      <w:rFonts w:ascii="Arial" w:hAnsi="Arial"/>
      <w:b/>
      <w:sz w:val="18"/>
      <w:lang w:val="en-GB" w:eastAsia="en-US"/>
    </w:rPr>
  </w:style>
  <w:style w:type="paragraph" w:customStyle="1" w:styleId="Verzeichnis91">
    <w:name w:val="Verzeichnis 91"/>
    <w:basedOn w:val="TOC8"/>
    <w:rsid w:val="00815426"/>
    <w:pPr>
      <w:ind w:left="1418" w:hanging="1418"/>
    </w:pPr>
    <w:rPr>
      <w:rFonts w:eastAsia="MS Mincho"/>
    </w:rPr>
  </w:style>
  <w:style w:type="paragraph" w:customStyle="1" w:styleId="Beschriftung1">
    <w:name w:val="Beschriftung1"/>
    <w:basedOn w:val="Normal"/>
    <w:next w:val="Normal"/>
    <w:rsid w:val="00815426"/>
    <w:pPr>
      <w:spacing w:before="120" w:after="120"/>
    </w:pPr>
    <w:rPr>
      <w:rFonts w:eastAsia="MS Mincho"/>
      <w:b/>
    </w:rPr>
  </w:style>
  <w:style w:type="paragraph" w:customStyle="1" w:styleId="Abbildungsverzeichnis1">
    <w:name w:val="Abbildungsverzeichnis1"/>
    <w:basedOn w:val="Normal"/>
    <w:next w:val="Normal"/>
    <w:rsid w:val="00815426"/>
    <w:pPr>
      <w:ind w:left="400" w:hanging="400"/>
      <w:jc w:val="center"/>
    </w:pPr>
    <w:rPr>
      <w:rFonts w:eastAsia="MS Mincho"/>
      <w:b/>
    </w:rPr>
  </w:style>
  <w:style w:type="paragraph" w:customStyle="1" w:styleId="56">
    <w:name w:val="无间隔5"/>
    <w:qFormat/>
    <w:rsid w:val="00815426"/>
    <w:rPr>
      <w:rFonts w:eastAsia="SimSun"/>
      <w:lang w:val="en-GB"/>
    </w:rPr>
  </w:style>
  <w:style w:type="character" w:customStyle="1" w:styleId="Absatz-Standardschriftart5">
    <w:name w:val="Absatz-Standardschriftart5"/>
    <w:rsid w:val="00815426"/>
  </w:style>
  <w:style w:type="character" w:customStyle="1" w:styleId="UnresolvedMention1">
    <w:name w:val="Unresolved Mention1"/>
    <w:uiPriority w:val="99"/>
    <w:semiHidden/>
    <w:unhideWhenUsed/>
    <w:rsid w:val="00815426"/>
    <w:rPr>
      <w:color w:val="808080"/>
      <w:shd w:val="clear" w:color="auto" w:fill="E6E6E6"/>
    </w:rPr>
  </w:style>
  <w:style w:type="paragraph" w:customStyle="1" w:styleId="TB1">
    <w:name w:val="TB1"/>
    <w:basedOn w:val="Normal"/>
    <w:qFormat/>
    <w:rsid w:val="00815426"/>
    <w:pPr>
      <w:keepNext/>
      <w:keepLines/>
      <w:numPr>
        <w:numId w:val="19"/>
      </w:numPr>
      <w:tabs>
        <w:tab w:val="left" w:pos="720"/>
      </w:tabs>
      <w:spacing w:after="0"/>
      <w:ind w:left="737" w:hanging="380"/>
    </w:pPr>
    <w:rPr>
      <w:rFonts w:ascii="Arial" w:hAnsi="Arial"/>
      <w:sz w:val="18"/>
      <w:lang w:eastAsia="en-GB"/>
    </w:rPr>
  </w:style>
  <w:style w:type="paragraph" w:customStyle="1" w:styleId="TB2">
    <w:name w:val="TB2"/>
    <w:basedOn w:val="Normal"/>
    <w:qFormat/>
    <w:rsid w:val="00815426"/>
    <w:pPr>
      <w:keepNext/>
      <w:keepLines/>
      <w:numPr>
        <w:numId w:val="20"/>
      </w:numPr>
      <w:tabs>
        <w:tab w:val="left" w:pos="1109"/>
      </w:tabs>
      <w:spacing w:after="0"/>
      <w:ind w:left="1100" w:hanging="380"/>
    </w:pPr>
    <w:rPr>
      <w:rFonts w:ascii="Arial" w:hAnsi="Arial"/>
      <w:sz w:val="18"/>
      <w:lang w:eastAsia="en-GB"/>
    </w:rPr>
  </w:style>
  <w:style w:type="character" w:customStyle="1" w:styleId="abstractlabel">
    <w:name w:val="abstractlabel"/>
    <w:rsid w:val="00815426"/>
  </w:style>
  <w:style w:type="table" w:customStyle="1" w:styleId="SGSTableBasic11">
    <w:name w:val="SGS Table Basic 11"/>
    <w:basedOn w:val="TableNormal"/>
    <w:next w:val="TableGrid"/>
    <w:rsid w:val="008154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5426"/>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815426"/>
    <w:rPr>
      <w:rFonts w:eastAsia="PMingLiU"/>
      <w:lang w:val="sv-SE" w:eastAsia="sv-SE"/>
    </w:rPr>
    <w:tblPr/>
  </w:style>
  <w:style w:type="table" w:customStyle="1" w:styleId="TableGrid42">
    <w:name w:val="Table Grid42"/>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15426"/>
    <w:pPr>
      <w:spacing w:after="180"/>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815426"/>
    <w:rPr>
      <w:lang w:val="sv-SE" w:eastAsia="sv-SE"/>
    </w:rPr>
    <w:tblPr/>
  </w:style>
  <w:style w:type="table" w:customStyle="1" w:styleId="TableGrid111">
    <w:name w:val="Table Grid1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15426"/>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815426"/>
    <w:pPr>
      <w:numPr>
        <w:numId w:val="6"/>
      </w:numPr>
    </w:pPr>
  </w:style>
  <w:style w:type="table" w:customStyle="1" w:styleId="SGSTableBasic21">
    <w:name w:val="SGS Table Basic 21"/>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815426"/>
    <w:pPr>
      <w:numPr>
        <w:numId w:val="7"/>
      </w:numPr>
    </w:pPr>
  </w:style>
  <w:style w:type="table" w:customStyle="1" w:styleId="TableClassic21">
    <w:name w:val="Table Classic 21"/>
    <w:basedOn w:val="TableNormal"/>
    <w:next w:val="TableClassic2"/>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
    <w:name w:val="Table List 81"/>
    <w:basedOn w:val="TableNormal"/>
    <w:next w:val="TableList8"/>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
    <w:name w:val="Table Classic 31"/>
    <w:basedOn w:val="TableNormal"/>
    <w:next w:val="TableClassic3"/>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
    <w:name w:val="Colorful Grid - Accent 11"/>
    <w:basedOn w:val="TableNormal"/>
    <w:next w:val="ColorfulGrid-Accent1"/>
    <w:uiPriority w:val="29"/>
    <w:unhideWhenUsed/>
    <w:rsid w:val="00815426"/>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unhideWhenUsed/>
    <w:rsid w:val="00815426"/>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TableNormal"/>
    <w:next w:val="TableGrid"/>
    <w:rsid w:val="008154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15426"/>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815426"/>
    <w:rPr>
      <w:rFonts w:eastAsia="PMingLiU"/>
      <w:lang w:val="sv-SE" w:eastAsia="sv-SE"/>
    </w:rPr>
    <w:tblPr/>
  </w:style>
  <w:style w:type="table" w:customStyle="1" w:styleId="TableGrid43">
    <w:name w:val="Table Grid43"/>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815426"/>
    <w:pPr>
      <w:spacing w:after="180"/>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815426"/>
    <w:rPr>
      <w:lang w:val="sv-SE" w:eastAsia="sv-SE"/>
    </w:rPr>
    <w:tblPr/>
  </w:style>
  <w:style w:type="table" w:customStyle="1" w:styleId="TableGrid112">
    <w:name w:val="Table Grid11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815426"/>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815426"/>
    <w:pPr>
      <w:numPr>
        <w:numId w:val="15"/>
      </w:numPr>
    </w:pPr>
  </w:style>
  <w:style w:type="table" w:customStyle="1" w:styleId="SGSTableBasic22">
    <w:name w:val="SGS Table Basic 22"/>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815426"/>
    <w:pPr>
      <w:numPr>
        <w:numId w:val="16"/>
      </w:numPr>
    </w:pPr>
  </w:style>
  <w:style w:type="table" w:customStyle="1" w:styleId="TableClassic22">
    <w:name w:val="Table Classic 22"/>
    <w:basedOn w:val="TableNormal"/>
    <w:next w:val="TableClassic2"/>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rfulGrid-Accent1"/>
    <w:uiPriority w:val="29"/>
    <w:unhideWhenUsed/>
    <w:rsid w:val="00815426"/>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unhideWhenUsed/>
    <w:rsid w:val="00815426"/>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leChar1">
    <w:name w:val="Title Char1"/>
    <w:aliases w:val="Section Header Char1"/>
    <w:rsid w:val="00815426"/>
    <w:rPr>
      <w:rFonts w:ascii="Calibri Light" w:eastAsia="Times New Roman" w:hAnsi="Calibri Light" w:cs="Times New Roman"/>
      <w:spacing w:val="-10"/>
      <w:kern w:val="28"/>
      <w:sz w:val="56"/>
      <w:szCs w:val="56"/>
      <w:lang w:eastAsia="en-US"/>
    </w:rPr>
  </w:style>
  <w:style w:type="character" w:styleId="HTMLCite">
    <w:name w:val="HTML Cite"/>
    <w:unhideWhenUsed/>
    <w:rsid w:val="00815426"/>
    <w:rPr>
      <w:i w:val="0"/>
      <w:color w:val="008000"/>
    </w:rPr>
  </w:style>
  <w:style w:type="character" w:customStyle="1" w:styleId="opdict3lineoneresulttip">
    <w:name w:val="op_dict3_lineone_result_tip"/>
    <w:rsid w:val="00815426"/>
    <w:rPr>
      <w:color w:val="999999"/>
    </w:rPr>
  </w:style>
  <w:style w:type="character" w:customStyle="1" w:styleId="c-icon">
    <w:name w:val="c-icon"/>
    <w:rsid w:val="00815426"/>
  </w:style>
  <w:style w:type="paragraph" w:customStyle="1" w:styleId="9">
    <w:name w:val="修订9"/>
    <w:hidden/>
    <w:semiHidden/>
    <w:rsid w:val="00815426"/>
    <w:rPr>
      <w:rFonts w:eastAsia="MS Mincho"/>
      <w:lang w:val="en-GB"/>
    </w:rPr>
  </w:style>
  <w:style w:type="paragraph" w:customStyle="1" w:styleId="StyleFPArialLatin9ptCentrGauche5cmDroite50">
    <w:name w:val="Style FP + Arial (Latin) 9 pt Centré Gauche? :  5 cm Droite :  5.."/>
    <w:basedOn w:val="FP"/>
    <w:rsid w:val="00815426"/>
    <w:pPr>
      <w:spacing w:after="20"/>
      <w:ind w:left="2835" w:right="2835"/>
      <w:jc w:val="center"/>
    </w:pPr>
    <w:rPr>
      <w:rFonts w:ascii="Arial" w:eastAsia="SimSun" w:hAnsi="Arial" w:cs="Arial"/>
      <w:sz w:val="18"/>
      <w:lang w:eastAsia="en-GB"/>
    </w:rPr>
  </w:style>
  <w:style w:type="paragraph" w:customStyle="1" w:styleId="CharCharCharCharChar1">
    <w:name w:val="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2">
    <w:name w:val="Char Char32"/>
    <w:uiPriority w:val="99"/>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3">
    <w:name w:val="Char2"/>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815426"/>
    <w:rPr>
      <w:lang w:val="en-GB" w:eastAsia="ja-JP"/>
    </w:rPr>
  </w:style>
  <w:style w:type="paragraph" w:customStyle="1" w:styleId="CharChar1CharChar1">
    <w:name w:val="Char Char1 Char Char1"/>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81542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character" w:customStyle="1" w:styleId="CharChar41">
    <w:name w:val="Char Char41"/>
    <w:rsid w:val="00815426"/>
    <w:rPr>
      <w:rFonts w:ascii="Courier New" w:hAnsi="Courier New"/>
      <w:lang w:val="nb-NO" w:eastAsia="ja-JP"/>
    </w:rPr>
  </w:style>
  <w:style w:type="paragraph" w:customStyle="1" w:styleId="CharCharCharCharCharChar1">
    <w:name w:val="Char Char Char Char Char Char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1">
    <w:name w:val="Char Char71"/>
    <w:rsid w:val="00815426"/>
    <w:rPr>
      <w:rFonts w:ascii="Tahoma" w:hAnsi="Tahoma"/>
      <w:shd w:val="clear" w:color="auto" w:fill="000080"/>
      <w:lang w:val="en-GB" w:eastAsia="en-US"/>
    </w:rPr>
  </w:style>
  <w:style w:type="character" w:customStyle="1" w:styleId="CharChar101">
    <w:name w:val="Char Char101"/>
    <w:rsid w:val="00815426"/>
    <w:rPr>
      <w:rFonts w:ascii="Times New Roman" w:hAnsi="Times New Roman"/>
      <w:lang w:val="en-GB" w:eastAsia="en-US"/>
    </w:rPr>
  </w:style>
  <w:style w:type="character" w:customStyle="1" w:styleId="CharChar91">
    <w:name w:val="Char Char91"/>
    <w:rsid w:val="00815426"/>
    <w:rPr>
      <w:rFonts w:ascii="Tahoma" w:hAnsi="Tahoma"/>
      <w:sz w:val="16"/>
      <w:lang w:val="en-GB" w:eastAsia="en-US"/>
    </w:rPr>
  </w:style>
  <w:style w:type="character" w:customStyle="1" w:styleId="CharChar81">
    <w:name w:val="Char Char81"/>
    <w:semiHidden/>
    <w:rsid w:val="00815426"/>
    <w:rPr>
      <w:rFonts w:ascii="Times New Roman" w:hAnsi="Times New Roman"/>
      <w:b/>
      <w:lang w:val="en-GB" w:eastAsia="en-US"/>
    </w:rPr>
  </w:style>
  <w:style w:type="paragraph" w:styleId="TableofFigures">
    <w:name w:val="table of figures"/>
    <w:basedOn w:val="Normal"/>
    <w:next w:val="Normal"/>
    <w:uiPriority w:val="99"/>
    <w:rsid w:val="00815426"/>
    <w:pPr>
      <w:ind w:left="400" w:hanging="400"/>
      <w:jc w:val="center"/>
    </w:pPr>
    <w:rPr>
      <w:rFonts w:eastAsia="MS Mincho"/>
      <w:b/>
      <w:lang w:eastAsia="en-GB"/>
    </w:rPr>
  </w:style>
  <w:style w:type="paragraph" w:customStyle="1" w:styleId="ZchnZchn3">
    <w:name w:val="Zchn Zchn3"/>
    <w:semiHidden/>
    <w:rsid w:val="00815426"/>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paragraph" w:customStyle="1" w:styleId="CarCar51">
    <w:name w:val="Car Car5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1">
    <w:name w:val="Car Car1"/>
    <w:uiPriority w:val="99"/>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1">
    <w:name w:val="Car Car1 Char Char Car Car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1">
    <w:name w:val="Char Char191"/>
    <w:rsid w:val="00815426"/>
    <w:rPr>
      <w:rFonts w:ascii="Times New Roman" w:hAnsi="Times New Roman"/>
      <w:lang w:val="en-GB" w:eastAsia="x-none"/>
    </w:rPr>
  </w:style>
  <w:style w:type="character" w:customStyle="1" w:styleId="CharChar131">
    <w:name w:val="Char Char131"/>
    <w:semiHidden/>
    <w:rsid w:val="00815426"/>
    <w:rPr>
      <w:rFonts w:ascii="SimSun" w:eastAsia="SimSun" w:hAnsi="SimSun"/>
      <w:lang w:val="en-GB" w:eastAsia="en-US"/>
    </w:rPr>
  </w:style>
  <w:style w:type="character" w:customStyle="1" w:styleId="CharChar61">
    <w:name w:val="Char Char61"/>
    <w:rsid w:val="00815426"/>
    <w:rPr>
      <w:rFonts w:ascii="Arial" w:eastAsia="SimSun" w:hAnsi="Arial"/>
      <w:sz w:val="32"/>
      <w:lang w:val="en-GB" w:eastAsia="en-US"/>
    </w:rPr>
  </w:style>
  <w:style w:type="character" w:customStyle="1" w:styleId="CharChar51">
    <w:name w:val="Char Char51"/>
    <w:rsid w:val="00815426"/>
    <w:rPr>
      <w:rFonts w:ascii="Arial" w:eastAsia="SimSun" w:hAnsi="Arial"/>
      <w:sz w:val="28"/>
      <w:lang w:val="en-GB" w:eastAsia="en-US"/>
    </w:rPr>
  </w:style>
  <w:style w:type="character" w:customStyle="1" w:styleId="CharChar161">
    <w:name w:val="Char Char161"/>
    <w:rsid w:val="00815426"/>
    <w:rPr>
      <w:rFonts w:ascii="Arial" w:eastAsia="SimSun" w:hAnsi="Arial"/>
      <w:lang w:val="en-GB" w:eastAsia="en-US"/>
    </w:rPr>
  </w:style>
  <w:style w:type="character" w:customStyle="1" w:styleId="CharChar141">
    <w:name w:val="Char Char141"/>
    <w:rsid w:val="00815426"/>
    <w:rPr>
      <w:rFonts w:ascii="Arial" w:eastAsia="SimSun" w:hAnsi="Arial"/>
      <w:sz w:val="36"/>
      <w:lang w:val="en-GB" w:eastAsia="en-US"/>
    </w:rPr>
  </w:style>
  <w:style w:type="character" w:customStyle="1" w:styleId="CharChar111">
    <w:name w:val="Char Char111"/>
    <w:rsid w:val="00815426"/>
    <w:rPr>
      <w:rFonts w:ascii="Tahoma" w:eastAsia="SimSun" w:hAnsi="Tahoma"/>
      <w:lang w:val="en-GB" w:eastAsia="en-US"/>
    </w:rPr>
  </w:style>
  <w:style w:type="character" w:customStyle="1" w:styleId="CharChar31">
    <w:name w:val="Char Char31"/>
    <w:rsid w:val="00815426"/>
    <w:rPr>
      <w:rFonts w:ascii="Arial" w:hAnsi="Arial"/>
      <w:sz w:val="22"/>
      <w:lang w:val="en-GB" w:eastAsia="en-US"/>
    </w:rPr>
  </w:style>
  <w:style w:type="character" w:customStyle="1" w:styleId="CharChar210">
    <w:name w:val="Char Char210"/>
    <w:rsid w:val="00815426"/>
    <w:rPr>
      <w:rFonts w:ascii="Arial" w:hAnsi="Arial"/>
      <w:sz w:val="28"/>
      <w:lang w:val="en-GB" w:eastAsia="en-US"/>
    </w:rPr>
  </w:style>
  <w:style w:type="character" w:customStyle="1" w:styleId="CharChar151">
    <w:name w:val="Char Char151"/>
    <w:rsid w:val="00815426"/>
    <w:rPr>
      <w:rFonts w:ascii="Arial" w:hAnsi="Arial"/>
      <w:sz w:val="36"/>
      <w:lang w:val="en-GB" w:eastAsia="x-none"/>
    </w:rPr>
  </w:style>
  <w:style w:type="character" w:customStyle="1" w:styleId="CharChar251">
    <w:name w:val="Char Char251"/>
    <w:rsid w:val="00815426"/>
    <w:rPr>
      <w:rFonts w:ascii="Arial" w:hAnsi="Arial"/>
      <w:lang w:val="en-GB" w:eastAsia="en-US"/>
    </w:rPr>
  </w:style>
  <w:style w:type="character" w:customStyle="1" w:styleId="CharChar241">
    <w:name w:val="Char Char241"/>
    <w:rsid w:val="00815426"/>
    <w:rPr>
      <w:rFonts w:ascii="Arial" w:hAnsi="Arial"/>
      <w:sz w:val="36"/>
      <w:lang w:val="en-GB" w:eastAsia="en-US"/>
    </w:rPr>
  </w:style>
  <w:style w:type="character" w:customStyle="1" w:styleId="CharChar301">
    <w:name w:val="Char Char301"/>
    <w:rsid w:val="00815426"/>
    <w:rPr>
      <w:rFonts w:ascii="Arial" w:hAnsi="Arial"/>
      <w:lang w:val="en-GB" w:eastAsia="en-US"/>
    </w:rPr>
  </w:style>
  <w:style w:type="character" w:customStyle="1" w:styleId="CharChar291">
    <w:name w:val="Char Char291"/>
    <w:rsid w:val="00815426"/>
    <w:rPr>
      <w:rFonts w:ascii="Arial" w:hAnsi="Arial"/>
      <w:sz w:val="36"/>
      <w:lang w:val="en-GB" w:eastAsia="en-US"/>
    </w:rPr>
  </w:style>
  <w:style w:type="character" w:customStyle="1" w:styleId="CharChar281">
    <w:name w:val="Char Char281"/>
    <w:rsid w:val="00815426"/>
    <w:rPr>
      <w:rFonts w:ascii="Arial" w:hAnsi="Arial"/>
      <w:sz w:val="36"/>
      <w:lang w:val="en-GB" w:eastAsia="en-US"/>
    </w:rPr>
  </w:style>
  <w:style w:type="character" w:customStyle="1" w:styleId="CharChar271">
    <w:name w:val="Char Char271"/>
    <w:rsid w:val="00815426"/>
    <w:rPr>
      <w:rFonts w:ascii="Arial" w:hAnsi="Arial"/>
      <w:b/>
      <w:i/>
      <w:noProof/>
      <w:sz w:val="18"/>
      <w:lang w:val="en-GB" w:eastAsia="en-US"/>
    </w:rPr>
  </w:style>
  <w:style w:type="character" w:customStyle="1" w:styleId="CharChar261">
    <w:name w:val="Char Char261"/>
    <w:rsid w:val="00815426"/>
    <w:rPr>
      <w:rFonts w:ascii="Arial" w:hAnsi="Arial"/>
      <w:lang w:val="en-GB" w:eastAsia="x-none"/>
    </w:rPr>
  </w:style>
  <w:style w:type="character" w:customStyle="1" w:styleId="CharChar171">
    <w:name w:val="Char Char171"/>
    <w:rsid w:val="00815426"/>
    <w:rPr>
      <w:rFonts w:ascii="Arial" w:hAnsi="Arial"/>
      <w:sz w:val="36"/>
      <w:lang w:val="x-none" w:eastAsia="en-US"/>
    </w:rPr>
  </w:style>
  <w:style w:type="character" w:customStyle="1" w:styleId="423">
    <w:name w:val="(文字) (文字)42"/>
    <w:rsid w:val="00815426"/>
    <w:rPr>
      <w:rFonts w:eastAsia="MS Mincho"/>
      <w:lang w:val="en-GB" w:eastAsia="ar-SA" w:bidi="ar-SA"/>
    </w:rPr>
  </w:style>
  <w:style w:type="character" w:customStyle="1" w:styleId="CharChar211">
    <w:name w:val="Char Char211"/>
    <w:rsid w:val="00815426"/>
    <w:rPr>
      <w:rFonts w:ascii="Times New Roman" w:hAnsi="Times New Roman"/>
      <w:lang w:val="en-GB" w:eastAsia="en-US"/>
    </w:rPr>
  </w:style>
  <w:style w:type="character" w:customStyle="1" w:styleId="CharChar201">
    <w:name w:val="Char Char201"/>
    <w:rsid w:val="00815426"/>
    <w:rPr>
      <w:rFonts w:ascii="Tahoma" w:hAnsi="Tahoma"/>
      <w:sz w:val="16"/>
      <w:lang w:val="en-GB" w:eastAsia="en-US"/>
    </w:rPr>
  </w:style>
  <w:style w:type="paragraph" w:customStyle="1" w:styleId="Char110">
    <w:name w:val="Char11"/>
    <w:semiHidden/>
    <w:rsid w:val="00815426"/>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character" w:customStyle="1" w:styleId="CharChar221">
    <w:name w:val="Char Char221"/>
    <w:rsid w:val="00815426"/>
    <w:rPr>
      <w:rFonts w:ascii="Arial" w:hAnsi="Arial"/>
      <w:b/>
      <w:i/>
      <w:noProof/>
      <w:sz w:val="18"/>
      <w:lang w:val="en-GB"/>
    </w:rPr>
  </w:style>
  <w:style w:type="character" w:customStyle="1" w:styleId="90">
    <w:name w:val="(文字) (文字)9"/>
    <w:rsid w:val="00815426"/>
    <w:rPr>
      <w:rFonts w:ascii="Arial" w:eastAsia="MS Mincho" w:hAnsi="Arial"/>
      <w:sz w:val="28"/>
      <w:lang w:val="en-GB" w:eastAsia="ja-JP"/>
    </w:rPr>
  </w:style>
  <w:style w:type="character" w:customStyle="1" w:styleId="CharChar181">
    <w:name w:val="Char Char181"/>
    <w:rsid w:val="00815426"/>
    <w:rPr>
      <w:rFonts w:ascii="Arial" w:hAnsi="Arial"/>
      <w:lang w:val="x-none" w:eastAsia="en-US"/>
    </w:rPr>
  </w:style>
  <w:style w:type="paragraph" w:customStyle="1" w:styleId="CharCharCharChar2">
    <w:name w:val="Char Char Char Char2"/>
    <w:rsid w:val="00815426"/>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rCar41">
    <w:name w:val="Car Car41"/>
    <w:rsid w:val="00815426"/>
    <w:rPr>
      <w:rFonts w:ascii="Arial" w:eastAsia="MS Mincho" w:hAnsi="Arial"/>
      <w:lang w:val="en-GB" w:eastAsia="en-US"/>
    </w:rPr>
  </w:style>
  <w:style w:type="character" w:customStyle="1" w:styleId="CarCar81">
    <w:name w:val="Car Car81"/>
    <w:rsid w:val="00815426"/>
    <w:rPr>
      <w:rFonts w:ascii="Arial" w:eastAsia="MS Mincho" w:hAnsi="Arial"/>
      <w:sz w:val="36"/>
      <w:lang w:val="en-GB" w:eastAsia="en-US"/>
    </w:rPr>
  </w:style>
  <w:style w:type="character" w:customStyle="1" w:styleId="CarCar31">
    <w:name w:val="Car Car31"/>
    <w:rsid w:val="00815426"/>
    <w:rPr>
      <w:rFonts w:ascii="Arial" w:eastAsia="MS Mincho" w:hAnsi="Arial"/>
      <w:sz w:val="36"/>
      <w:lang w:val="en-GB" w:eastAsia="en-US"/>
    </w:rPr>
  </w:style>
  <w:style w:type="character" w:customStyle="1" w:styleId="CarCar71">
    <w:name w:val="Car Car71"/>
    <w:rsid w:val="00815426"/>
    <w:rPr>
      <w:rFonts w:eastAsia="MS Mincho"/>
      <w:lang w:val="en-GB" w:eastAsia="en-US"/>
    </w:rPr>
  </w:style>
  <w:style w:type="character" w:customStyle="1" w:styleId="CarCar61">
    <w:name w:val="Car Car61"/>
    <w:rsid w:val="00815426"/>
    <w:rPr>
      <w:rFonts w:ascii="Courier New" w:hAnsi="Courier New"/>
      <w:lang w:val="nb-NO" w:eastAsia="ja-JP"/>
    </w:rPr>
  </w:style>
  <w:style w:type="character" w:customStyle="1" w:styleId="CarCar21">
    <w:name w:val="Car Car21"/>
    <w:rsid w:val="00815426"/>
    <w:rPr>
      <w:rFonts w:eastAsia="MS Mincho"/>
      <w:lang w:val="en-GB" w:eastAsia="ja-JP"/>
    </w:rPr>
  </w:style>
  <w:style w:type="character" w:customStyle="1" w:styleId="CarCar91">
    <w:name w:val="Car Car91"/>
    <w:rsid w:val="00815426"/>
    <w:rPr>
      <w:rFonts w:ascii="Arial" w:hAnsi="Arial"/>
      <w:lang w:val="en-GB" w:eastAsia="ja-JP"/>
    </w:rPr>
  </w:style>
  <w:style w:type="character" w:customStyle="1" w:styleId="CarCar101">
    <w:name w:val="Car Car101"/>
    <w:rsid w:val="00815426"/>
    <w:rPr>
      <w:rFonts w:ascii="Arial" w:hAnsi="Arial"/>
      <w:lang w:val="en-GB" w:eastAsia="ja-JP"/>
    </w:rPr>
  </w:style>
  <w:style w:type="character" w:customStyle="1" w:styleId="810">
    <w:name w:val="(文字) (文字)81"/>
    <w:rsid w:val="00815426"/>
    <w:rPr>
      <w:rFonts w:ascii="Arial" w:eastAsia="MS Mincho" w:hAnsi="Arial"/>
      <w:lang w:val="en-GB" w:eastAsia="ar-SA" w:bidi="ar-SA"/>
    </w:rPr>
  </w:style>
  <w:style w:type="character" w:customStyle="1" w:styleId="710">
    <w:name w:val="(文字) (文字)71"/>
    <w:rsid w:val="00815426"/>
    <w:rPr>
      <w:rFonts w:ascii="Arial" w:eastAsia="MS Mincho" w:hAnsi="Arial"/>
      <w:sz w:val="36"/>
      <w:lang w:val="en-GB" w:eastAsia="ar-SA" w:bidi="ar-SA"/>
    </w:rPr>
  </w:style>
  <w:style w:type="character" w:customStyle="1" w:styleId="610">
    <w:name w:val="(文字) (文字)61"/>
    <w:rsid w:val="00815426"/>
    <w:rPr>
      <w:rFonts w:eastAsia="MS Mincho"/>
      <w:lang w:val="en-GB" w:eastAsia="ar-SA" w:bidi="ar-SA"/>
    </w:rPr>
  </w:style>
  <w:style w:type="character" w:customStyle="1" w:styleId="512">
    <w:name w:val="(文字) (文字)51"/>
    <w:rsid w:val="00815426"/>
    <w:rPr>
      <w:rFonts w:ascii="Courier New" w:eastAsia="MS Mincho" w:hAnsi="Courier New"/>
      <w:lang w:val="nb-NO" w:eastAsia="ar-SA" w:bidi="ar-SA"/>
    </w:rPr>
  </w:style>
  <w:style w:type="character" w:customStyle="1" w:styleId="314">
    <w:name w:val="(文字) (文字)31"/>
    <w:rsid w:val="00815426"/>
    <w:rPr>
      <w:rFonts w:eastAsia="MS Mincho"/>
      <w:lang w:val="en-GB" w:eastAsia="ar-SA" w:bidi="ar-SA"/>
    </w:rPr>
  </w:style>
  <w:style w:type="character" w:customStyle="1" w:styleId="110">
    <w:name w:val="(文字) (文字)11"/>
    <w:rsid w:val="00815426"/>
    <w:rPr>
      <w:rFonts w:eastAsia="MS Mincho"/>
      <w:lang w:val="en-GB" w:eastAsia="ar-SA" w:bidi="ar-SA"/>
    </w:rPr>
  </w:style>
  <w:style w:type="paragraph" w:customStyle="1" w:styleId="215">
    <w:name w:val="(文字) (文字)2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31">
    <w:name w:val="Char Char231"/>
    <w:rsid w:val="00815426"/>
    <w:rPr>
      <w:rFonts w:ascii="Arial" w:hAnsi="Arial"/>
      <w:lang w:val="en-GB" w:eastAsia="en-US"/>
    </w:rPr>
  </w:style>
  <w:style w:type="character" w:customStyle="1" w:styleId="Titre33">
    <w:name w:val="Titre 33"/>
    <w:rsid w:val="00815426"/>
    <w:rPr>
      <w:rFonts w:ascii="Arial" w:hAnsi="Arial"/>
      <w:sz w:val="28"/>
      <w:lang w:val="en-GB" w:eastAsia="en-GB"/>
    </w:rPr>
  </w:style>
  <w:style w:type="paragraph" w:customStyle="1" w:styleId="1Char1">
    <w:name w:val="(文字) (文字)1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1">
    <w:name w:val="Zchn Zchn51"/>
    <w:rsid w:val="00815426"/>
    <w:rPr>
      <w:rFonts w:ascii="Courier New" w:eastAsia="Batang" w:hAnsi="Courier New"/>
      <w:lang w:val="nb-NO" w:eastAsia="en-US"/>
    </w:rPr>
  </w:style>
  <w:style w:type="paragraph" w:customStyle="1" w:styleId="1CharChar1Char1">
    <w:name w:val="(文字) (文字)1 Char (文字) (文字) Char (文字) (文字)1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Char1">
    <w:name w:val="Char Char1 Char Char Char Char Char Char Char Char Char Char Char Char Char Char Char Char1"/>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1CharCharCharCharCharCharCharCharCharCharCharCharChar1">
    <w:name w:val="Char Char1 Char Char Char Char Char Char Char Char Char Char Char Char Char1"/>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bsatz-Standardschriftart6">
    <w:name w:val="Absatz-Standardschriftart6"/>
    <w:rsid w:val="00815426"/>
  </w:style>
  <w:style w:type="character" w:customStyle="1" w:styleId="315">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815426"/>
    <w:rPr>
      <w:rFonts w:ascii="Arial" w:hAnsi="Arial"/>
      <w:sz w:val="28"/>
    </w:rPr>
  </w:style>
  <w:style w:type="table" w:customStyle="1" w:styleId="TableNormal1">
    <w:name w:val="Table Normal1"/>
    <w:basedOn w:val="TableNormal"/>
    <w:semiHidden/>
    <w:rsid w:val="00815426"/>
    <w:rPr>
      <w:rFonts w:eastAsia="DengXian" w:hint="eastAsia"/>
      <w:lang w:val="en-GB" w:eastAsia="en-GB"/>
    </w:rPr>
    <w:tblPr>
      <w:tblInd w:w="0" w:type="nil"/>
    </w:tblPr>
  </w:style>
  <w:style w:type="paragraph" w:customStyle="1" w:styleId="100">
    <w:name w:val="修订10"/>
    <w:hidden/>
    <w:semiHidden/>
    <w:rsid w:val="00815426"/>
    <w:rPr>
      <w:rFonts w:eastAsia="MS Mincho"/>
      <w:lang w:val="en-GB"/>
    </w:rPr>
  </w:style>
  <w:style w:type="paragraph" w:customStyle="1" w:styleId="62">
    <w:name w:val="无间隔6"/>
    <w:qFormat/>
    <w:rsid w:val="00815426"/>
    <w:rPr>
      <w:rFonts w:eastAsia="SimSun"/>
      <w:lang w:val="en-GB"/>
    </w:rPr>
  </w:style>
  <w:style w:type="character" w:customStyle="1" w:styleId="wordsection1Char">
    <w:name w:val="wordsection1 Char"/>
    <w:link w:val="wordsection1"/>
    <w:locked/>
    <w:rsid w:val="00815426"/>
    <w:rPr>
      <w:rFonts w:ascii="Calibri" w:eastAsia="Calibri" w:hAnsi="Calibri" w:cs="Calibri"/>
      <w:lang w:eastAsia="ja-JP"/>
    </w:rPr>
  </w:style>
  <w:style w:type="paragraph" w:customStyle="1" w:styleId="111">
    <w:name w:val="修订11"/>
    <w:hidden/>
    <w:semiHidden/>
    <w:rsid w:val="00815426"/>
    <w:rPr>
      <w:rFonts w:eastAsia="MS Mincho"/>
      <w:lang w:val="en-GB"/>
    </w:rPr>
  </w:style>
  <w:style w:type="paragraph" w:customStyle="1" w:styleId="72">
    <w:name w:val="无间隔7"/>
    <w:qFormat/>
    <w:rsid w:val="00815426"/>
    <w:rPr>
      <w:rFonts w:eastAsia="SimSun"/>
      <w:lang w:val="en-GB"/>
    </w:rPr>
  </w:style>
  <w:style w:type="paragraph" w:customStyle="1" w:styleId="xxxxxxxb1">
    <w:name w:val="x_x_x_xxxxb1"/>
    <w:basedOn w:val="Normal"/>
    <w:rsid w:val="00815426"/>
    <w:pPr>
      <w:overflowPunct/>
      <w:autoSpaceDE/>
      <w:autoSpaceDN/>
      <w:adjustRightInd/>
      <w:spacing w:before="100" w:beforeAutospacing="1" w:after="100" w:afterAutospacing="1"/>
      <w:textAlignment w:val="auto"/>
    </w:pPr>
    <w:rPr>
      <w:sz w:val="24"/>
      <w:szCs w:val="24"/>
      <w:lang w:val="en-US" w:eastAsia="zh-CN"/>
    </w:rPr>
  </w:style>
  <w:style w:type="paragraph" w:customStyle="1" w:styleId="xxxxxxxb2">
    <w:name w:val="x_x_x_xxxxb2"/>
    <w:basedOn w:val="Normal"/>
    <w:rsid w:val="00815426"/>
    <w:pPr>
      <w:overflowPunct/>
      <w:autoSpaceDE/>
      <w:autoSpaceDN/>
      <w:adjustRightInd/>
      <w:spacing w:before="100" w:beforeAutospacing="1" w:after="100" w:afterAutospacing="1"/>
      <w:textAlignment w:val="auto"/>
    </w:pPr>
    <w:rPr>
      <w:sz w:val="24"/>
      <w:szCs w:val="24"/>
      <w:lang w:val="en-US" w:eastAsia="zh-CN"/>
    </w:rPr>
  </w:style>
  <w:style w:type="paragraph" w:customStyle="1" w:styleId="1ff2">
    <w:name w:val="正文1"/>
    <w:rsid w:val="00815426"/>
    <w:pPr>
      <w:jc w:val="both"/>
    </w:pPr>
    <w:rPr>
      <w:rFonts w:eastAsia="SimSun"/>
      <w:kern w:val="2"/>
      <w:sz w:val="21"/>
      <w:szCs w:val="21"/>
      <w:lang w:eastAsia="zh-CN"/>
    </w:rPr>
  </w:style>
  <w:style w:type="paragraph" w:customStyle="1" w:styleId="StyleFPArialLatin9ptCentrGauche5cmDroite51">
    <w:name w:val="Style FP + Arial (Latin) 9 pt Centré Gauche?? :  5 cm Droite :  5."/>
    <w:basedOn w:val="FP"/>
    <w:rsid w:val="003E4921"/>
    <w:pPr>
      <w:spacing w:after="20"/>
      <w:ind w:left="2835" w:right="2835"/>
      <w:jc w:val="center"/>
    </w:pPr>
    <w:rPr>
      <w:rFonts w:ascii="Arial" w:eastAsia="SimSun" w:hAnsi="Arial" w:cs="Arial"/>
      <w:color w:val="000000"/>
      <w:sz w:val="18"/>
    </w:rPr>
  </w:style>
  <w:style w:type="character" w:customStyle="1" w:styleId="BodyTextIndentChar5">
    <w:name w:val="Body Text Indent Char5"/>
    <w:link w:val="BodyTextIndent"/>
    <w:rsid w:val="008B3A9C"/>
    <w:rPr>
      <w:lang w:val="en-GB"/>
    </w:rPr>
  </w:style>
  <w:style w:type="paragraph" w:customStyle="1" w:styleId="2f8">
    <w:name w:val="正文2"/>
    <w:rsid w:val="003E4921"/>
    <w:pPr>
      <w:jc w:val="both"/>
    </w:pPr>
    <w:rPr>
      <w:rFonts w:eastAsia="SimSun"/>
      <w:kern w:val="2"/>
      <w:sz w:val="21"/>
      <w:szCs w:val="21"/>
      <w:lang w:eastAsia="zh-CN"/>
    </w:rPr>
  </w:style>
  <w:style w:type="paragraph" w:customStyle="1" w:styleId="TOC911">
    <w:name w:val="TOC 911"/>
    <w:basedOn w:val="TOC8"/>
    <w:rsid w:val="003E4921"/>
    <w:pPr>
      <w:keepNext w:val="0"/>
      <w:ind w:left="1418" w:hanging="1418"/>
      <w:textAlignment w:val="auto"/>
    </w:pPr>
    <w:rPr>
      <w:rFonts w:eastAsia="MS Mincho"/>
    </w:rPr>
  </w:style>
  <w:style w:type="paragraph" w:customStyle="1" w:styleId="Caption11">
    <w:name w:val="Caption11"/>
    <w:basedOn w:val="Normal"/>
    <w:next w:val="Normal"/>
    <w:rsid w:val="003E4921"/>
    <w:pPr>
      <w:suppressAutoHyphens/>
      <w:overflowPunct/>
      <w:autoSpaceDE/>
      <w:adjustRightInd/>
      <w:spacing w:before="120" w:after="120"/>
      <w:textAlignment w:val="auto"/>
    </w:pPr>
    <w:rPr>
      <w:rFonts w:eastAsia="MS Mincho"/>
      <w:b/>
      <w:color w:val="000000"/>
      <w:lang w:eastAsia="ar-SA"/>
    </w:rPr>
  </w:style>
  <w:style w:type="paragraph" w:customStyle="1" w:styleId="TableofFigures11">
    <w:name w:val="Table of Figures11"/>
    <w:basedOn w:val="Normal"/>
    <w:next w:val="Normal"/>
    <w:rsid w:val="003E4921"/>
    <w:pPr>
      <w:ind w:left="400" w:hanging="400"/>
      <w:jc w:val="center"/>
      <w:textAlignment w:val="auto"/>
    </w:pPr>
    <w:rPr>
      <w:rFonts w:eastAsia="MS Mincho"/>
      <w:b/>
      <w:color w:val="000000"/>
    </w:rPr>
  </w:style>
  <w:style w:type="paragraph" w:customStyle="1" w:styleId="92">
    <w:name w:val="目录 92"/>
    <w:basedOn w:val="TOC8"/>
    <w:rsid w:val="003E4921"/>
    <w:pPr>
      <w:ind w:left="1418" w:hanging="1418"/>
      <w:textAlignment w:val="auto"/>
    </w:pPr>
    <w:rPr>
      <w:rFonts w:eastAsia="MS Mincho"/>
    </w:rPr>
  </w:style>
  <w:style w:type="paragraph" w:customStyle="1" w:styleId="2f9">
    <w:name w:val="题注2"/>
    <w:basedOn w:val="Normal"/>
    <w:next w:val="Normal"/>
    <w:rsid w:val="003E4921"/>
    <w:pPr>
      <w:spacing w:before="120" w:after="120"/>
      <w:textAlignment w:val="auto"/>
    </w:pPr>
    <w:rPr>
      <w:rFonts w:eastAsia="MS Mincho"/>
      <w:b/>
      <w:color w:val="000000"/>
    </w:rPr>
  </w:style>
  <w:style w:type="paragraph" w:customStyle="1" w:styleId="2fa">
    <w:name w:val="图表目录2"/>
    <w:basedOn w:val="Normal"/>
    <w:next w:val="Normal"/>
    <w:rsid w:val="003E4921"/>
    <w:pPr>
      <w:ind w:left="400" w:hanging="400"/>
      <w:jc w:val="center"/>
      <w:textAlignment w:val="auto"/>
    </w:pPr>
    <w:rPr>
      <w:rFonts w:eastAsia="MS Mincho"/>
      <w:b/>
      <w:color w:val="000000"/>
    </w:rPr>
  </w:style>
  <w:style w:type="paragraph" w:customStyle="1" w:styleId="120">
    <w:name w:val="修订12"/>
    <w:semiHidden/>
    <w:rsid w:val="003E4921"/>
    <w:pPr>
      <w:autoSpaceDN w:val="0"/>
    </w:pPr>
    <w:rPr>
      <w:rFonts w:eastAsia="MS Mincho"/>
      <w:lang w:val="en-GB"/>
    </w:rPr>
  </w:style>
  <w:style w:type="paragraph" w:customStyle="1" w:styleId="82">
    <w:name w:val="无间隔8"/>
    <w:qFormat/>
    <w:rsid w:val="003E4921"/>
    <w:pPr>
      <w:autoSpaceDN w:val="0"/>
    </w:pPr>
    <w:rPr>
      <w:rFonts w:eastAsia="SimSun"/>
      <w:lang w:val="en-GB"/>
    </w:rPr>
  </w:style>
  <w:style w:type="character" w:customStyle="1" w:styleId="8Char2">
    <w:name w:val="标题 8 Char2"/>
    <w:rsid w:val="003E4921"/>
    <w:rPr>
      <w:rFonts w:ascii="Arial" w:eastAsia="Times New Roman" w:hAnsi="Arial" w:cs="Arial" w:hint="default"/>
      <w:sz w:val="36"/>
    </w:rPr>
  </w:style>
  <w:style w:type="character" w:customStyle="1" w:styleId="9Char2">
    <w:name w:val="标题 9 Char2"/>
    <w:rsid w:val="003E4921"/>
    <w:rPr>
      <w:rFonts w:ascii="Arial" w:eastAsia="Times New Roman" w:hAnsi="Arial" w:cs="Arial" w:hint="default"/>
      <w:sz w:val="36"/>
    </w:rPr>
  </w:style>
  <w:style w:type="character" w:customStyle="1" w:styleId="Char24">
    <w:name w:val="批注框文本 Char2"/>
    <w:rsid w:val="003E4921"/>
    <w:rPr>
      <w:rFonts w:ascii="Segoe UI" w:hAnsi="Segoe UI" w:cs="Segoe UI" w:hint="default"/>
      <w:sz w:val="18"/>
      <w:szCs w:val="18"/>
      <w:lang w:eastAsia="en-US"/>
    </w:rPr>
  </w:style>
  <w:style w:type="character" w:customStyle="1" w:styleId="Char31">
    <w:name w:val="批注主题 Char3"/>
    <w:rsid w:val="003E4921"/>
    <w:rPr>
      <w:b/>
      <w:bCs/>
      <w:lang w:val="en-GB" w:eastAsia="en-US"/>
    </w:rPr>
  </w:style>
  <w:style w:type="character" w:customStyle="1" w:styleId="Char25">
    <w:name w:val="文档结构图 Char2"/>
    <w:rsid w:val="003E4921"/>
    <w:rPr>
      <w:rFonts w:ascii="Tahoma" w:hAnsi="Tahoma" w:cs="Tahoma" w:hint="default"/>
      <w:shd w:val="clear" w:color="auto" w:fill="000080"/>
      <w:lang w:val="en-GB" w:eastAsia="en-US"/>
    </w:rPr>
  </w:style>
  <w:style w:type="character" w:customStyle="1" w:styleId="Char26">
    <w:name w:val="纯文本 Char2"/>
    <w:rsid w:val="003E4921"/>
    <w:rPr>
      <w:rFonts w:ascii="Courier New" w:hAnsi="Courier New" w:cs="Courier New" w:hint="default"/>
      <w:lang w:val="nb-NO" w:eastAsia="en-US"/>
    </w:rPr>
  </w:style>
  <w:style w:type="character" w:customStyle="1" w:styleId="h49">
    <w:name w:val="h49"/>
    <w:rsid w:val="003E4921"/>
    <w:rPr>
      <w:rFonts w:ascii="Arial" w:hAnsi="Arial" w:cs="Arial" w:hint="default"/>
      <w:sz w:val="24"/>
      <w:lang w:val="en-GB"/>
    </w:rPr>
  </w:style>
  <w:style w:type="character" w:customStyle="1" w:styleId="h52">
    <w:name w:val="h52"/>
    <w:rsid w:val="003E4921"/>
    <w:rPr>
      <w:rFonts w:ascii="Arial" w:eastAsia="SimSun" w:hAnsi="Arial" w:cs="Arial" w:hint="default"/>
      <w:sz w:val="22"/>
      <w:lang w:val="en-GB" w:eastAsia="en-US" w:bidi="ar-SA"/>
    </w:rPr>
  </w:style>
  <w:style w:type="character" w:customStyle="1" w:styleId="Head2A2">
    <w:name w:val="Head2A2"/>
    <w:rsid w:val="003E4921"/>
    <w:rPr>
      <w:rFonts w:ascii="Arial" w:eastAsia="MS Mincho" w:hAnsi="Arial" w:cs="Arial" w:hint="default"/>
      <w:sz w:val="32"/>
      <w:lang w:val="en-GB" w:eastAsia="en-US" w:bidi="ar-SA"/>
    </w:rPr>
  </w:style>
  <w:style w:type="character" w:customStyle="1" w:styleId="ListChar5">
    <w:name w:val="List Char5"/>
    <w:rsid w:val="003E4921"/>
    <w:rPr>
      <w:rFonts w:ascii="Times New Roman" w:hAnsi="Times New Roman"/>
      <w:lang w:val="en-GB" w:eastAsia="en-US"/>
    </w:rPr>
  </w:style>
  <w:style w:type="character" w:customStyle="1" w:styleId="ListBulletChar">
    <w:name w:val="List Bullet Char"/>
    <w:aliases w:val="UL Char"/>
    <w:link w:val="ListBullet"/>
    <w:rsid w:val="003E4921"/>
    <w:rPr>
      <w:lang w:val="en-GB" w:eastAsia="ja-JP"/>
    </w:rPr>
  </w:style>
  <w:style w:type="paragraph" w:customStyle="1" w:styleId="121">
    <w:name w:val="表 (青) 121"/>
    <w:hidden/>
    <w:uiPriority w:val="71"/>
    <w:rsid w:val="003E4921"/>
    <w:rPr>
      <w:rFonts w:eastAsia="SimSun"/>
      <w:lang w:val="en-GB"/>
    </w:rPr>
  </w:style>
  <w:style w:type="character" w:styleId="PlaceholderText">
    <w:name w:val="Placeholder Text"/>
    <w:uiPriority w:val="99"/>
    <w:unhideWhenUsed/>
    <w:rsid w:val="003E4921"/>
    <w:rPr>
      <w:color w:val="808080"/>
    </w:rPr>
  </w:style>
  <w:style w:type="paragraph" w:customStyle="1" w:styleId="49">
    <w:name w:val="変更箇所4"/>
    <w:hidden/>
    <w:semiHidden/>
    <w:rsid w:val="003E4921"/>
    <w:rPr>
      <w:rFonts w:eastAsia="MS Mincho"/>
      <w:lang w:val="en-GB"/>
    </w:rPr>
  </w:style>
  <w:style w:type="paragraph" w:customStyle="1" w:styleId="57">
    <w:name w:val="変更箇所5"/>
    <w:hidden/>
    <w:semiHidden/>
    <w:rsid w:val="003E4921"/>
    <w:rPr>
      <w:rFonts w:eastAsia="MS Mincho"/>
      <w:lang w:val="en-GB"/>
    </w:rPr>
  </w:style>
  <w:style w:type="paragraph" w:customStyle="1" w:styleId="3f6">
    <w:name w:val="수정3"/>
    <w:hidden/>
    <w:semiHidden/>
    <w:rsid w:val="003E4921"/>
    <w:rPr>
      <w:rFonts w:eastAsia="Batang"/>
      <w:lang w:val="en-GB"/>
    </w:rPr>
  </w:style>
  <w:style w:type="paragraph" w:customStyle="1" w:styleId="-31">
    <w:name w:val="深色列表 - 着色 31"/>
    <w:hidden/>
    <w:uiPriority w:val="99"/>
    <w:semiHidden/>
    <w:rsid w:val="003E4921"/>
    <w:rPr>
      <w:rFonts w:eastAsia="MS Mincho"/>
      <w:lang w:val="en-GB"/>
    </w:rPr>
  </w:style>
  <w:style w:type="paragraph" w:customStyle="1" w:styleId="-11">
    <w:name w:val="彩色底纹 - 着色 11"/>
    <w:hidden/>
    <w:uiPriority w:val="99"/>
    <w:semiHidden/>
    <w:rsid w:val="003E4921"/>
    <w:rPr>
      <w:rFonts w:eastAsia="SimSun"/>
      <w:lang w:val="en-GB"/>
    </w:rPr>
  </w:style>
  <w:style w:type="paragraph" w:customStyle="1" w:styleId="4a">
    <w:name w:val="수정4"/>
    <w:hidden/>
    <w:semiHidden/>
    <w:rsid w:val="003E4921"/>
    <w:rPr>
      <w:rFonts w:eastAsia="Batang"/>
      <w:lang w:val="en-GB"/>
    </w:rPr>
  </w:style>
  <w:style w:type="character" w:customStyle="1" w:styleId="4b">
    <w:name w:val="コメント参照4"/>
    <w:rsid w:val="003E4921"/>
    <w:rPr>
      <w:sz w:val="16"/>
    </w:rPr>
  </w:style>
  <w:style w:type="paragraph" w:customStyle="1" w:styleId="aff1">
    <w:name w:val="样式 页眉"/>
    <w:basedOn w:val="Header"/>
    <w:link w:val="Chara"/>
    <w:rsid w:val="003E4921"/>
    <w:rPr>
      <w:rFonts w:eastAsia="Arial"/>
      <w:bCs/>
      <w:sz w:val="22"/>
      <w:lang w:val="en-US" w:eastAsia="en-US"/>
    </w:rPr>
  </w:style>
  <w:style w:type="character" w:customStyle="1" w:styleId="Chara">
    <w:name w:val="样式 页眉 Char"/>
    <w:link w:val="aff1"/>
    <w:rsid w:val="003E4921"/>
    <w:rPr>
      <w:rFonts w:ascii="Arial" w:eastAsia="Arial" w:hAnsi="Arial"/>
      <w:b/>
      <w:bCs/>
      <w:noProof/>
      <w:sz w:val="22"/>
    </w:rPr>
  </w:style>
  <w:style w:type="paragraph" w:customStyle="1" w:styleId="CharCharCharCharChar2">
    <w:name w:val="Char Char 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3E492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color w:val="000000"/>
      <w:sz w:val="24"/>
      <w:lang w:val="en-US" w:eastAsia="en-US"/>
    </w:rPr>
  </w:style>
  <w:style w:type="paragraph" w:customStyle="1" w:styleId="CharCharCharCharCharChar2">
    <w:name w:val="Char Char Char Char Char Char2"/>
    <w:semiHidden/>
    <w:rsid w:val="003E4921"/>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ZchnZchn12">
    <w:name w:val="Zchn Zchn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5">
    <w:name w:val="(文字) (文字)2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4">
    <w:name w:val="(文字) (文字)3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2">
    <w:name w:val="(文字) (文字)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rsid w:val="003E4921"/>
    <w:rPr>
      <w:rFonts w:ascii="Courier New" w:hAnsi="Courier New" w:cs="Courier New" w:hint="default"/>
      <w:lang w:val="nb-NO" w:eastAsia="ja-JP" w:bidi="ar-SA"/>
    </w:rPr>
  </w:style>
  <w:style w:type="character" w:customStyle="1" w:styleId="CharChar72">
    <w:name w:val="Char Char72"/>
    <w:semiHidden/>
    <w:rsid w:val="003E4921"/>
    <w:rPr>
      <w:rFonts w:ascii="Tahoma" w:hAnsi="Tahoma" w:cs="Tahoma" w:hint="default"/>
      <w:shd w:val="clear" w:color="auto" w:fill="000080"/>
      <w:lang w:val="en-GB" w:eastAsia="en-US"/>
    </w:rPr>
  </w:style>
  <w:style w:type="character" w:customStyle="1" w:styleId="CharChar102">
    <w:name w:val="Char Char102"/>
    <w:semiHidden/>
    <w:rsid w:val="003E4921"/>
    <w:rPr>
      <w:rFonts w:ascii="Times New Roman" w:hAnsi="Times New Roman" w:cs="Times New Roman" w:hint="default"/>
      <w:lang w:val="en-GB" w:eastAsia="en-US"/>
    </w:rPr>
  </w:style>
  <w:style w:type="character" w:customStyle="1" w:styleId="CharChar92">
    <w:name w:val="Char Char92"/>
    <w:semiHidden/>
    <w:rsid w:val="003E4921"/>
    <w:rPr>
      <w:rFonts w:ascii="Tahoma" w:hAnsi="Tahoma" w:cs="Tahoma" w:hint="default"/>
      <w:sz w:val="16"/>
      <w:szCs w:val="16"/>
      <w:lang w:val="en-GB" w:eastAsia="en-US"/>
    </w:rPr>
  </w:style>
  <w:style w:type="character" w:customStyle="1" w:styleId="CharChar82">
    <w:name w:val="Char Char82"/>
    <w:semiHidden/>
    <w:rsid w:val="003E4921"/>
    <w:rPr>
      <w:rFonts w:ascii="Times New Roman" w:hAnsi="Times New Roman" w:cs="Times New Roman" w:hint="default"/>
      <w:b/>
      <w:bCs/>
      <w:lang w:val="en-GB" w:eastAsia="en-US"/>
    </w:rPr>
  </w:style>
  <w:style w:type="character" w:customStyle="1" w:styleId="CharChar292">
    <w:name w:val="Char Char292"/>
    <w:rsid w:val="003E4921"/>
    <w:rPr>
      <w:rFonts w:ascii="Arial" w:hAnsi="Arial" w:cs="Arial" w:hint="default"/>
      <w:sz w:val="36"/>
      <w:lang w:val="en-GB" w:eastAsia="en-US" w:bidi="ar-SA"/>
    </w:rPr>
  </w:style>
  <w:style w:type="character" w:customStyle="1" w:styleId="CharChar282">
    <w:name w:val="Char Char282"/>
    <w:rsid w:val="003E4921"/>
    <w:rPr>
      <w:rFonts w:ascii="Arial" w:hAnsi="Arial" w:cs="Arial" w:hint="default"/>
      <w:sz w:val="32"/>
      <w:lang w:val="en-GB"/>
    </w:rPr>
  </w:style>
  <w:style w:type="paragraph" w:customStyle="1" w:styleId="contribution">
    <w:name w:val="contribution"/>
    <w:basedOn w:val="Heading1"/>
    <w:semiHidden/>
    <w:rsid w:val="003E4921"/>
    <w:pPr>
      <w:tabs>
        <w:tab w:val="num" w:pos="45"/>
      </w:tabs>
      <w:ind w:left="405" w:hanging="405"/>
    </w:pPr>
    <w:rPr>
      <w:rFonts w:eastAsia="Arial"/>
      <w:lang w:eastAsia="en-US"/>
    </w:rPr>
  </w:style>
  <w:style w:type="paragraph" w:customStyle="1" w:styleId="MotorolaResponse1">
    <w:name w:val="Motorola Response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b">
    <w:name w:val="(文字) (文字) Char"/>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3E4921"/>
    <w:pPr>
      <w:tabs>
        <w:tab w:val="left" w:pos="794"/>
        <w:tab w:val="left" w:pos="1191"/>
        <w:tab w:val="left" w:pos="1588"/>
        <w:tab w:val="left" w:pos="1985"/>
      </w:tabs>
      <w:spacing w:before="80" w:after="0"/>
      <w:ind w:left="794" w:hanging="794"/>
      <w:jc w:val="both"/>
    </w:pPr>
    <w:rPr>
      <w:rFonts w:eastAsia="Batang"/>
      <w:color w:val="000000"/>
      <w:sz w:val="24"/>
      <w:lang w:val="fr-FR" w:eastAsia="en-US"/>
    </w:rPr>
  </w:style>
  <w:style w:type="character" w:customStyle="1" w:styleId="enumlev1Char">
    <w:name w:val="enumlev1 Char"/>
    <w:link w:val="enumlev1"/>
    <w:semiHidden/>
    <w:rsid w:val="003E4921"/>
    <w:rPr>
      <w:rFonts w:eastAsia="Batang"/>
      <w:color w:val="000000"/>
      <w:sz w:val="24"/>
      <w:lang w:val="fr-FR"/>
    </w:rPr>
  </w:style>
  <w:style w:type="paragraph" w:customStyle="1" w:styleId="FBCharCharCharChar1">
    <w:name w:val="FB Char Char Char Char1"/>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rsid w:val="003E4921"/>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rsid w:val="003E4921"/>
    <w:rPr>
      <w:rFonts w:ascii="Arial" w:eastAsia="Arial" w:hAnsi="Arial"/>
      <w:sz w:val="28"/>
      <w:lang w:val="en-GB"/>
    </w:rPr>
  </w:style>
  <w:style w:type="paragraph" w:customStyle="1" w:styleId="a">
    <w:name w:val="表格题注"/>
    <w:next w:val="Normal"/>
    <w:rsid w:val="003E4921"/>
    <w:pPr>
      <w:numPr>
        <w:numId w:val="21"/>
      </w:numPr>
      <w:spacing w:beforeLines="50" w:afterLines="50"/>
      <w:jc w:val="center"/>
    </w:pPr>
    <w:rPr>
      <w:rFonts w:eastAsia="Yu Mincho"/>
      <w:b/>
      <w:lang w:val="en-GB" w:eastAsia="zh-CN"/>
    </w:rPr>
  </w:style>
  <w:style w:type="paragraph" w:customStyle="1" w:styleId="a0">
    <w:name w:val="插图题注"/>
    <w:next w:val="Normal"/>
    <w:rsid w:val="003E4921"/>
    <w:pPr>
      <w:numPr>
        <w:numId w:val="22"/>
      </w:numPr>
      <w:jc w:val="center"/>
    </w:pPr>
    <w:rPr>
      <w:rFonts w:eastAsia="Yu Mincho"/>
      <w:b/>
      <w:lang w:val="en-GB" w:eastAsia="zh-CN"/>
    </w:rPr>
  </w:style>
  <w:style w:type="character" w:customStyle="1" w:styleId="MTEquationSection">
    <w:name w:val="MTEquationSection"/>
    <w:rsid w:val="003E4921"/>
    <w:rPr>
      <w:vanish w:val="0"/>
      <w:color w:val="FF0000"/>
      <w:lang w:eastAsia="en-US"/>
    </w:rPr>
  </w:style>
  <w:style w:type="character" w:customStyle="1" w:styleId="ZchnZchn52">
    <w:name w:val="Zchn Zchn52"/>
    <w:rsid w:val="003E4921"/>
    <w:rPr>
      <w:rFonts w:ascii="Courier New" w:eastAsia="Batang" w:hAnsi="Courier New"/>
      <w:lang w:val="nb-NO" w:eastAsia="en-US" w:bidi="ar-SA"/>
    </w:rPr>
  </w:style>
  <w:style w:type="character" w:customStyle="1" w:styleId="ListBullet3Char">
    <w:name w:val="List Bullet 3 Char"/>
    <w:link w:val="ListBullet3"/>
    <w:rsid w:val="003E4921"/>
    <w:rPr>
      <w:lang w:val="en-GB" w:eastAsia="ja-JP"/>
    </w:rPr>
  </w:style>
  <w:style w:type="character" w:customStyle="1" w:styleId="ListBullet2Char">
    <w:name w:val="List Bullet 2 Char"/>
    <w:aliases w:val="lb2 Char"/>
    <w:link w:val="ListBullet2"/>
    <w:rsid w:val="003E4921"/>
    <w:rPr>
      <w:lang w:val="en-GB" w:eastAsia="ja-JP"/>
    </w:rPr>
  </w:style>
  <w:style w:type="character" w:customStyle="1" w:styleId="1Char0">
    <w:name w:val="样式1 Char"/>
    <w:link w:val="1"/>
    <w:rsid w:val="003E4921"/>
    <w:rPr>
      <w:rFonts w:ascii="Arial" w:hAnsi="Arial"/>
      <w:sz w:val="18"/>
      <w:lang w:eastAsia="ja-JP"/>
    </w:rPr>
  </w:style>
  <w:style w:type="paragraph" w:customStyle="1" w:styleId="List10">
    <w:name w:val="List1"/>
    <w:basedOn w:val="Normal"/>
    <w:rsid w:val="003E4921"/>
    <w:pPr>
      <w:overflowPunct/>
      <w:autoSpaceDE/>
      <w:autoSpaceDN/>
      <w:adjustRightInd/>
      <w:spacing w:before="120" w:after="0" w:line="280" w:lineRule="atLeast"/>
      <w:ind w:left="360" w:hanging="360"/>
      <w:jc w:val="both"/>
      <w:textAlignment w:val="auto"/>
    </w:pPr>
    <w:rPr>
      <w:rFonts w:ascii="Bookman" w:eastAsia="SimSun" w:hAnsi="Bookman"/>
      <w:color w:val="000000"/>
      <w:lang w:val="en-US" w:eastAsia="en-US"/>
    </w:rPr>
  </w:style>
  <w:style w:type="paragraph" w:customStyle="1" w:styleId="1">
    <w:name w:val="样式1"/>
    <w:basedOn w:val="TAN"/>
    <w:link w:val="1Char0"/>
    <w:qFormat/>
    <w:rsid w:val="003E4921"/>
    <w:pPr>
      <w:numPr>
        <w:numId w:val="23"/>
      </w:numPr>
    </w:pPr>
    <w:rPr>
      <w:lang w:val="en-US"/>
    </w:rPr>
  </w:style>
  <w:style w:type="paragraph" w:customStyle="1" w:styleId="TdocText">
    <w:name w:val="Tdoc_Text"/>
    <w:basedOn w:val="Normal"/>
    <w:rsid w:val="003E4921"/>
    <w:pPr>
      <w:overflowPunct/>
      <w:autoSpaceDE/>
      <w:autoSpaceDN/>
      <w:adjustRightInd/>
      <w:spacing w:before="120" w:after="0"/>
      <w:jc w:val="both"/>
      <w:textAlignment w:val="auto"/>
    </w:pPr>
    <w:rPr>
      <w:rFonts w:eastAsia="SimSun"/>
      <w:color w:val="000000"/>
      <w:lang w:val="en-US" w:eastAsia="en-US"/>
    </w:rPr>
  </w:style>
  <w:style w:type="paragraph" w:customStyle="1" w:styleId="centered">
    <w:name w:val="centered"/>
    <w:basedOn w:val="Normal"/>
    <w:rsid w:val="003E4921"/>
    <w:pPr>
      <w:widowControl w:val="0"/>
      <w:overflowPunct/>
      <w:autoSpaceDE/>
      <w:autoSpaceDN/>
      <w:adjustRightInd/>
      <w:spacing w:before="120" w:after="0" w:line="280" w:lineRule="atLeast"/>
      <w:jc w:val="center"/>
      <w:textAlignment w:val="auto"/>
    </w:pPr>
    <w:rPr>
      <w:rFonts w:ascii="Bookman" w:eastAsia="SimSun" w:hAnsi="Bookman"/>
      <w:color w:val="000000"/>
      <w:lang w:val="en-US" w:eastAsia="en-US"/>
    </w:rPr>
  </w:style>
  <w:style w:type="paragraph" w:customStyle="1" w:styleId="References">
    <w:name w:val="References"/>
    <w:basedOn w:val="Normal"/>
    <w:rsid w:val="003E4921"/>
    <w:pPr>
      <w:tabs>
        <w:tab w:val="num" w:pos="432"/>
      </w:tabs>
      <w:overflowPunct/>
      <w:autoSpaceDE/>
      <w:autoSpaceDN/>
      <w:adjustRightInd/>
      <w:spacing w:after="80"/>
      <w:ind w:left="432" w:hanging="432"/>
      <w:textAlignment w:val="auto"/>
    </w:pPr>
    <w:rPr>
      <w:rFonts w:eastAsia="SimSun"/>
      <w:color w:val="000000"/>
      <w:sz w:val="18"/>
      <w:lang w:val="en-US" w:eastAsia="en-US"/>
    </w:rPr>
  </w:style>
  <w:style w:type="paragraph" w:customStyle="1" w:styleId="LightGrid-Accent31">
    <w:name w:val="Light Grid - Accent 31"/>
    <w:basedOn w:val="Normal"/>
    <w:qFormat/>
    <w:rsid w:val="003E4921"/>
    <w:pPr>
      <w:ind w:left="720"/>
      <w:contextualSpacing/>
    </w:pPr>
    <w:rPr>
      <w:rFonts w:eastAsia="SimSun"/>
      <w:color w:val="000000"/>
      <w:lang w:eastAsia="en-US"/>
    </w:rPr>
  </w:style>
  <w:style w:type="paragraph" w:customStyle="1" w:styleId="LightList-Accent31">
    <w:name w:val="Light List - Accent 31"/>
    <w:semiHidden/>
    <w:rsid w:val="003E4921"/>
    <w:rPr>
      <w:rFonts w:eastAsia="Batang"/>
      <w:lang w:val="en-GB"/>
    </w:rPr>
  </w:style>
  <w:style w:type="paragraph" w:customStyle="1" w:styleId="811">
    <w:name w:val="表 (赤)  81"/>
    <w:basedOn w:val="Normal"/>
    <w:uiPriority w:val="34"/>
    <w:qFormat/>
    <w:rsid w:val="003E4921"/>
    <w:pPr>
      <w:ind w:left="720"/>
      <w:contextualSpacing/>
    </w:pPr>
    <w:rPr>
      <w:rFonts w:eastAsia="SimSun"/>
      <w:color w:val="000000"/>
      <w:lang w:eastAsia="zh-CN"/>
    </w:rPr>
  </w:style>
  <w:style w:type="paragraph" w:customStyle="1" w:styleId="note1">
    <w:name w:val="note"/>
    <w:basedOn w:val="Normal"/>
    <w:rsid w:val="003E4921"/>
    <w:pPr>
      <w:overflowPunct/>
      <w:autoSpaceDE/>
      <w:autoSpaceDN/>
      <w:adjustRightInd/>
      <w:spacing w:before="100" w:beforeAutospacing="1" w:after="100" w:afterAutospacing="1"/>
      <w:textAlignment w:val="auto"/>
    </w:pPr>
    <w:rPr>
      <w:rFonts w:eastAsia="SimSun"/>
      <w:color w:val="000000"/>
      <w:sz w:val="24"/>
      <w:szCs w:val="24"/>
      <w:lang w:val="en-US" w:eastAsia="zh-CN"/>
    </w:rPr>
  </w:style>
  <w:style w:type="paragraph" w:customStyle="1" w:styleId="LGTdoc">
    <w:name w:val="LGTdoc_본문"/>
    <w:basedOn w:val="Normal"/>
    <w:rsid w:val="003E4921"/>
    <w:pPr>
      <w:widowControl w:val="0"/>
      <w:overflowPunct/>
      <w:snapToGrid w:val="0"/>
      <w:spacing w:afterLines="50" w:line="264" w:lineRule="auto"/>
      <w:jc w:val="both"/>
      <w:textAlignment w:val="auto"/>
    </w:pPr>
    <w:rPr>
      <w:rFonts w:eastAsia="Batang"/>
      <w:color w:val="000000"/>
      <w:kern w:val="2"/>
      <w:sz w:val="22"/>
      <w:szCs w:val="24"/>
      <w:lang w:eastAsia="ko-KR"/>
    </w:rPr>
  </w:style>
  <w:style w:type="paragraph" w:customStyle="1" w:styleId="ECCParagraph">
    <w:name w:val="ECC Paragraph"/>
    <w:basedOn w:val="Normal"/>
    <w:link w:val="ECCParagraphZchn"/>
    <w:qFormat/>
    <w:rsid w:val="003E4921"/>
    <w:pPr>
      <w:overflowPunct/>
      <w:autoSpaceDE/>
      <w:autoSpaceDN/>
      <w:adjustRightInd/>
      <w:spacing w:after="240"/>
      <w:jc w:val="both"/>
      <w:textAlignment w:val="auto"/>
    </w:pPr>
    <w:rPr>
      <w:rFonts w:ascii="Arial" w:eastAsia="SimSun" w:hAnsi="Arial"/>
      <w:color w:val="000000"/>
      <w:szCs w:val="24"/>
      <w:lang w:eastAsia="en-US"/>
    </w:rPr>
  </w:style>
  <w:style w:type="paragraph" w:customStyle="1" w:styleId="ECCFootnote">
    <w:name w:val="ECC Footnote"/>
    <w:basedOn w:val="Normal"/>
    <w:autoRedefine/>
    <w:uiPriority w:val="99"/>
    <w:rsid w:val="003E4921"/>
    <w:pPr>
      <w:overflowPunct/>
      <w:autoSpaceDE/>
      <w:autoSpaceDN/>
      <w:adjustRightInd/>
      <w:spacing w:after="0"/>
      <w:ind w:left="454" w:hanging="454"/>
      <w:textAlignment w:val="auto"/>
    </w:pPr>
    <w:rPr>
      <w:rFonts w:ascii="Arial" w:eastAsia="SimSun" w:hAnsi="Arial"/>
      <w:color w:val="000000"/>
      <w:sz w:val="16"/>
      <w:szCs w:val="24"/>
      <w:lang w:val="en-US" w:eastAsia="en-US"/>
    </w:rPr>
  </w:style>
  <w:style w:type="character" w:customStyle="1" w:styleId="ECCParagraphZchn">
    <w:name w:val="ECC Paragraph Zchn"/>
    <w:link w:val="ECCParagraph"/>
    <w:locked/>
    <w:rsid w:val="003E4921"/>
    <w:rPr>
      <w:rFonts w:ascii="Arial" w:eastAsia="SimSun" w:hAnsi="Arial"/>
      <w:color w:val="000000"/>
      <w:szCs w:val="24"/>
      <w:lang w:val="en-GB"/>
    </w:rPr>
  </w:style>
  <w:style w:type="paragraph" w:customStyle="1" w:styleId="Text1">
    <w:name w:val="Text 1"/>
    <w:basedOn w:val="Normal"/>
    <w:rsid w:val="003E4921"/>
    <w:pPr>
      <w:overflowPunct/>
      <w:autoSpaceDE/>
      <w:autoSpaceDN/>
      <w:adjustRightInd/>
      <w:spacing w:after="240"/>
      <w:ind w:left="482"/>
      <w:jc w:val="both"/>
      <w:textAlignment w:val="auto"/>
    </w:pPr>
    <w:rPr>
      <w:rFonts w:eastAsia="SimSun"/>
      <w:color w:val="000000"/>
      <w:sz w:val="24"/>
      <w:lang w:eastAsia="fr-BE"/>
    </w:rPr>
  </w:style>
  <w:style w:type="paragraph" w:customStyle="1" w:styleId="NumPar4">
    <w:name w:val="NumPar 4"/>
    <w:basedOn w:val="Heading4"/>
    <w:next w:val="Normal"/>
    <w:uiPriority w:val="99"/>
    <w:rsid w:val="003E4921"/>
    <w:pPr>
      <w:keepNext w:val="0"/>
      <w:keepLines w:val="0"/>
      <w:tabs>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rsid w:val="003E4921"/>
  </w:style>
  <w:style w:type="paragraph" w:customStyle="1" w:styleId="cita">
    <w:name w:val="cita"/>
    <w:basedOn w:val="Normal"/>
    <w:rsid w:val="003E4921"/>
    <w:pPr>
      <w:overflowPunct/>
      <w:autoSpaceDE/>
      <w:autoSpaceDN/>
      <w:adjustRightInd/>
      <w:spacing w:before="200" w:after="100" w:afterAutospacing="1"/>
      <w:textAlignment w:val="auto"/>
    </w:pPr>
    <w:rPr>
      <w:rFonts w:ascii="SimSun" w:eastAsia="SimSun" w:hAnsi="SimSun" w:cs="SimSun"/>
      <w:color w:val="000000"/>
      <w:sz w:val="15"/>
      <w:szCs w:val="15"/>
      <w:lang w:val="en-US" w:eastAsia="zh-CN"/>
    </w:rPr>
  </w:style>
  <w:style w:type="paragraph" w:customStyle="1" w:styleId="gpotblnote">
    <w:name w:val="gpotbl_note"/>
    <w:basedOn w:val="Normal"/>
    <w:rsid w:val="003E4921"/>
    <w:pPr>
      <w:overflowPunct/>
      <w:autoSpaceDE/>
      <w:autoSpaceDN/>
      <w:adjustRightInd/>
      <w:spacing w:before="100" w:beforeAutospacing="1" w:after="100" w:afterAutospacing="1"/>
      <w:ind w:firstLine="480"/>
      <w:textAlignment w:val="auto"/>
    </w:pPr>
    <w:rPr>
      <w:rFonts w:ascii="SimSun" w:eastAsia="SimSun" w:hAnsi="SimSun" w:cs="SimSun"/>
      <w:color w:val="000000"/>
      <w:sz w:val="24"/>
      <w:szCs w:val="24"/>
      <w:lang w:val="en-US" w:eastAsia="zh-CN"/>
    </w:rPr>
  </w:style>
  <w:style w:type="paragraph" w:customStyle="1" w:styleId="CharCharCharCharCharCharCharCharCharCharCharCharChar">
    <w:name w:val="Char Char Char Char Char Char Char Char Char Char Char Char Char"/>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Normal"/>
    <w:rsid w:val="003E4921"/>
    <w:pPr>
      <w:snapToGrid w:val="0"/>
      <w:spacing w:before="100" w:beforeAutospacing="1" w:after="100" w:afterAutospacing="1"/>
      <w:jc w:val="center"/>
    </w:pPr>
    <w:rPr>
      <w:rFonts w:ascii="Arial" w:eastAsia="MS Mincho" w:hAnsi="Arial" w:cs="Arial"/>
      <w:color w:val="000000"/>
      <w:sz w:val="18"/>
      <w:szCs w:val="18"/>
    </w:rPr>
  </w:style>
  <w:style w:type="paragraph" w:customStyle="1" w:styleId="200">
    <w:name w:val="20"/>
    <w:basedOn w:val="Normal"/>
    <w:rsid w:val="003E4921"/>
    <w:pPr>
      <w:snapToGrid w:val="0"/>
      <w:spacing w:before="100" w:beforeAutospacing="1" w:after="100" w:afterAutospacing="1"/>
      <w:jc w:val="center"/>
    </w:pPr>
    <w:rPr>
      <w:rFonts w:ascii="Arial" w:eastAsia="MS Mincho" w:hAnsi="Arial" w:cs="Arial"/>
      <w:b/>
      <w:bCs/>
      <w:color w:val="000000"/>
      <w:sz w:val="18"/>
      <w:szCs w:val="18"/>
    </w:rPr>
  </w:style>
  <w:style w:type="paragraph" w:customStyle="1" w:styleId="Equation">
    <w:name w:val="Equation"/>
    <w:basedOn w:val="Normal"/>
    <w:next w:val="Normal"/>
    <w:link w:val="EquationChar"/>
    <w:qFormat/>
    <w:rsid w:val="003E4921"/>
    <w:pPr>
      <w:tabs>
        <w:tab w:val="center" w:pos="4620"/>
        <w:tab w:val="right" w:pos="9240"/>
      </w:tabs>
      <w:overflowPunct/>
      <w:snapToGrid w:val="0"/>
      <w:spacing w:after="120"/>
      <w:jc w:val="both"/>
      <w:textAlignment w:val="auto"/>
    </w:pPr>
    <w:rPr>
      <w:rFonts w:eastAsia="SimSun"/>
      <w:color w:val="000000"/>
      <w:sz w:val="22"/>
      <w:szCs w:val="22"/>
      <w:lang w:eastAsia="en-US"/>
    </w:rPr>
  </w:style>
  <w:style w:type="character" w:customStyle="1" w:styleId="EquationChar">
    <w:name w:val="Equation Char"/>
    <w:link w:val="Equation"/>
    <w:rsid w:val="003E4921"/>
    <w:rPr>
      <w:rFonts w:eastAsia="SimSun"/>
      <w:color w:val="000000"/>
      <w:sz w:val="22"/>
      <w:szCs w:val="22"/>
      <w:lang w:val="en-GB"/>
    </w:rPr>
  </w:style>
  <w:style w:type="character" w:customStyle="1" w:styleId="shorttext">
    <w:name w:val="short_text"/>
    <w:rsid w:val="003E4921"/>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E4921"/>
    <w:rPr>
      <w:rFonts w:ascii="Yu Gothic Light" w:eastAsia="Yu Gothic Light" w:hAnsi="Yu Gothic Light" w:cs="Times New Roman"/>
      <w:sz w:val="24"/>
      <w:szCs w:val="24"/>
      <w:lang w:val="en-GB" w:eastAsia="en-US"/>
    </w:rPr>
  </w:style>
  <w:style w:type="character" w:customStyle="1" w:styleId="216">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E4921"/>
    <w:rPr>
      <w:rFonts w:ascii="Yu Gothic Light" w:eastAsia="Yu Gothic Light" w:hAnsi="Yu Gothic Light" w:cs="Times New Roman"/>
      <w:lang w:val="en-GB" w:eastAsia="en-US"/>
    </w:rPr>
  </w:style>
  <w:style w:type="character" w:customStyle="1" w:styleId="316">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E4921"/>
    <w:rPr>
      <w:rFonts w:ascii="Yu Gothic Light" w:eastAsia="Yu Gothic Light" w:hAnsi="Yu Gothic Light" w:cs="Times New Roman"/>
      <w:lang w:val="en-GB" w:eastAsia="en-US"/>
    </w:rPr>
  </w:style>
  <w:style w:type="character" w:customStyle="1" w:styleId="414">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E4921"/>
    <w:rPr>
      <w:rFonts w:ascii="Times New Roman" w:eastAsia="Yu Mincho" w:hAnsi="Times New Roman"/>
      <w:b/>
      <w:bCs/>
      <w:lang w:val="en-GB" w:eastAsia="en-US"/>
    </w:rPr>
  </w:style>
  <w:style w:type="character" w:customStyle="1" w:styleId="513">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3E4921"/>
    <w:rPr>
      <w:rFonts w:ascii="Yu Gothic Light" w:eastAsia="Yu Gothic Light" w:hAnsi="Yu Gothic Light" w:cs="Times New Roman"/>
      <w:lang w:val="en-GB" w:eastAsia="en-US"/>
    </w:rPr>
  </w:style>
  <w:style w:type="character" w:customStyle="1" w:styleId="1ff3">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E4921"/>
    <w:rPr>
      <w:rFonts w:ascii="Times New Roman" w:eastAsia="Yu Mincho" w:hAnsi="Times New Roman"/>
      <w:lang w:val="en-GB" w:eastAsia="en-US"/>
    </w:rPr>
  </w:style>
  <w:style w:type="character" w:customStyle="1" w:styleId="1ff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E4921"/>
    <w:rPr>
      <w:rFonts w:ascii="Times New Roman" w:eastAsia="Yu Mincho" w:hAnsi="Times New Roman"/>
      <w:lang w:val="en-GB" w:eastAsia="en-US"/>
    </w:rPr>
  </w:style>
  <w:style w:type="character" w:customStyle="1" w:styleId="UnresolvedMention11">
    <w:name w:val="Unresolved Mention11"/>
    <w:uiPriority w:val="99"/>
    <w:semiHidden/>
    <w:unhideWhenUsed/>
    <w:rsid w:val="003E4921"/>
    <w:rPr>
      <w:color w:val="808080"/>
      <w:shd w:val="clear" w:color="auto" w:fill="E6E6E6"/>
    </w:rPr>
  </w:style>
  <w:style w:type="character" w:customStyle="1" w:styleId="UnresolvedMention2">
    <w:name w:val="Unresolved Mention2"/>
    <w:uiPriority w:val="99"/>
    <w:semiHidden/>
    <w:unhideWhenUsed/>
    <w:rsid w:val="003E4921"/>
    <w:rPr>
      <w:color w:val="808080"/>
      <w:shd w:val="clear" w:color="auto" w:fill="E6E6E6"/>
    </w:rPr>
  </w:style>
  <w:style w:type="paragraph" w:customStyle="1" w:styleId="Char19">
    <w:name w:val="(文字) (文字) Char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1">
    <w:name w:val="Char Char Char Char Char Char Char Char Char Char Char Char Char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F2">
    <w:name w:val="TF字符"/>
    <w:aliases w:val="left字符"/>
    <w:rsid w:val="003E4921"/>
    <w:rPr>
      <w:rFonts w:ascii="Arial" w:hAnsi="Arial"/>
      <w:b/>
      <w:lang w:val="en-GB" w:eastAsia="en-US"/>
    </w:rPr>
  </w:style>
  <w:style w:type="character" w:customStyle="1" w:styleId="1-11">
    <w:name w:val="网格表 1 浅色 - 着色 11"/>
    <w:uiPriority w:val="31"/>
    <w:qFormat/>
    <w:rsid w:val="003E4921"/>
    <w:rPr>
      <w:smallCaps/>
      <w:color w:val="5A5A5A"/>
    </w:rPr>
  </w:style>
  <w:style w:type="paragraph" w:customStyle="1" w:styleId="-310">
    <w:name w:val="彩色底纹 - 着色 31"/>
    <w:basedOn w:val="Normal"/>
    <w:uiPriority w:val="34"/>
    <w:qFormat/>
    <w:rsid w:val="003E4921"/>
    <w:pPr>
      <w:ind w:left="720"/>
      <w:contextualSpacing/>
    </w:pPr>
    <w:rPr>
      <w:rFonts w:eastAsia="SimSun"/>
      <w:color w:val="000000"/>
      <w:lang w:eastAsia="zh-CN"/>
    </w:rPr>
  </w:style>
  <w:style w:type="character" w:customStyle="1" w:styleId="Char27">
    <w:name w:val="日期 Char2"/>
    <w:rsid w:val="003E4921"/>
    <w:rPr>
      <w:lang w:val="en-GB" w:eastAsia="x-none"/>
    </w:rPr>
  </w:style>
  <w:style w:type="character" w:customStyle="1" w:styleId="-21">
    <w:name w:val="浅色网格 - 着色 21"/>
    <w:uiPriority w:val="99"/>
    <w:unhideWhenUsed/>
    <w:rsid w:val="003E4921"/>
    <w:rPr>
      <w:color w:val="808080"/>
    </w:rPr>
  </w:style>
  <w:style w:type="paragraph" w:customStyle="1" w:styleId="Norma">
    <w:name w:val="Norma"/>
    <w:basedOn w:val="Heading1"/>
    <w:rsid w:val="003E4921"/>
    <w:rPr>
      <w:rFonts w:eastAsia="SimSun"/>
      <w:szCs w:val="36"/>
      <w:lang w:eastAsia="zh-CN"/>
    </w:rPr>
  </w:style>
  <w:style w:type="paragraph" w:customStyle="1" w:styleId="2-21">
    <w:name w:val="中等深浅列表 2 - 着色 21"/>
    <w:uiPriority w:val="99"/>
    <w:semiHidden/>
    <w:rsid w:val="003E4921"/>
    <w:rPr>
      <w:rFonts w:eastAsia="SimSun"/>
      <w:lang w:val="en-GB"/>
    </w:rPr>
  </w:style>
  <w:style w:type="paragraph" w:customStyle="1" w:styleId="1-21">
    <w:name w:val="中等深浅网格 1 - 着色 21"/>
    <w:basedOn w:val="Normal"/>
    <w:uiPriority w:val="34"/>
    <w:qFormat/>
    <w:rsid w:val="003E4921"/>
    <w:pPr>
      <w:ind w:left="720"/>
      <w:contextualSpacing/>
    </w:pPr>
    <w:rPr>
      <w:rFonts w:eastAsia="SimSun"/>
      <w:color w:val="000000"/>
      <w:lang w:eastAsia="zh-CN"/>
    </w:rPr>
  </w:style>
  <w:style w:type="character" w:customStyle="1" w:styleId="-110">
    <w:name w:val="浅色网格 - 着色 11"/>
    <w:uiPriority w:val="99"/>
    <w:rsid w:val="003E4921"/>
    <w:rPr>
      <w:color w:val="808080"/>
    </w:rPr>
  </w:style>
  <w:style w:type="character" w:styleId="HTMLAcronym">
    <w:name w:val="HTML Acronym"/>
    <w:uiPriority w:val="99"/>
    <w:unhideWhenUsed/>
    <w:rsid w:val="003E4921"/>
  </w:style>
  <w:style w:type="character" w:customStyle="1" w:styleId="UnresolvedMention3">
    <w:name w:val="Unresolved Mention3"/>
    <w:uiPriority w:val="99"/>
    <w:semiHidden/>
    <w:unhideWhenUsed/>
    <w:rsid w:val="003E4921"/>
    <w:rPr>
      <w:color w:val="808080"/>
      <w:shd w:val="clear" w:color="auto" w:fill="E6E6E6"/>
    </w:rPr>
  </w:style>
  <w:style w:type="character" w:customStyle="1" w:styleId="aff2">
    <w:name w:val="未处理的提及"/>
    <w:uiPriority w:val="52"/>
    <w:rsid w:val="003E4921"/>
    <w:rPr>
      <w:color w:val="808080"/>
      <w:shd w:val="clear" w:color="auto" w:fill="E6E6E6"/>
    </w:rPr>
  </w:style>
  <w:style w:type="paragraph" w:customStyle="1" w:styleId="TOC93">
    <w:name w:val="TOC 93"/>
    <w:basedOn w:val="TOC8"/>
    <w:rsid w:val="003E4921"/>
    <w:pPr>
      <w:ind w:left="1418" w:hanging="1418"/>
    </w:pPr>
    <w:rPr>
      <w:rFonts w:eastAsia="MS Mincho"/>
      <w:bCs/>
      <w:szCs w:val="22"/>
      <w:lang w:val="en-US" w:eastAsia="zh-CN"/>
    </w:rPr>
  </w:style>
  <w:style w:type="paragraph" w:customStyle="1" w:styleId="TableofFigures3">
    <w:name w:val="Table of Figures3"/>
    <w:basedOn w:val="Normal"/>
    <w:next w:val="Normal"/>
    <w:rsid w:val="003E4921"/>
    <w:pPr>
      <w:ind w:left="400" w:hanging="400"/>
      <w:jc w:val="center"/>
    </w:pPr>
    <w:rPr>
      <w:rFonts w:eastAsia="MS Mincho"/>
      <w:b/>
      <w:color w:val="000000"/>
      <w:lang w:eastAsia="zh-CN"/>
    </w:rPr>
  </w:style>
  <w:style w:type="character" w:customStyle="1" w:styleId="MTDisplayEquationZchn">
    <w:name w:val="MTDisplayEquation Zchn"/>
    <w:link w:val="MTDisplayEquation"/>
    <w:rsid w:val="003E4921"/>
    <w:rPr>
      <w:rFonts w:eastAsia="MS Mincho"/>
      <w:lang w:val="en-GB" w:eastAsia="ja-JP"/>
    </w:rPr>
  </w:style>
  <w:style w:type="character" w:customStyle="1" w:styleId="Char1a">
    <w:name w:val="日期 Char1"/>
    <w:rsid w:val="003E4921"/>
    <w:rPr>
      <w:rFonts w:eastAsia="MS Mincho"/>
      <w:lang w:val="en-GB" w:eastAsia="x-none"/>
    </w:rPr>
  </w:style>
  <w:style w:type="character" w:customStyle="1" w:styleId="Char28">
    <w:name w:val="메모 주제 Char2"/>
    <w:rsid w:val="003E4921"/>
    <w:rPr>
      <w:rFonts w:ascii="Times New Roman" w:eastAsia="Times New Roman" w:hAnsi="Times New Roman"/>
      <w:b/>
      <w:bCs/>
      <w:lang w:val="en-GB" w:eastAsia="en-US"/>
    </w:rPr>
  </w:style>
  <w:style w:type="character" w:customStyle="1" w:styleId="PlainTable34">
    <w:name w:val="Plain Table 34"/>
    <w:uiPriority w:val="19"/>
    <w:qFormat/>
    <w:rsid w:val="003E4921"/>
    <w:rPr>
      <w:i/>
      <w:iCs/>
      <w:color w:val="808080"/>
    </w:rPr>
  </w:style>
  <w:style w:type="character" w:customStyle="1" w:styleId="PlainTable44">
    <w:name w:val="Plain Table 44"/>
    <w:uiPriority w:val="21"/>
    <w:qFormat/>
    <w:rsid w:val="003E4921"/>
    <w:rPr>
      <w:b/>
      <w:bCs/>
      <w:i/>
      <w:iCs/>
      <w:color w:val="4F81BD"/>
    </w:rPr>
  </w:style>
  <w:style w:type="character" w:customStyle="1" w:styleId="PlainTable54">
    <w:name w:val="Plain Table 54"/>
    <w:uiPriority w:val="31"/>
    <w:qFormat/>
    <w:rsid w:val="003E4921"/>
    <w:rPr>
      <w:smallCaps/>
      <w:color w:val="C0504D"/>
      <w:u w:val="single"/>
    </w:rPr>
  </w:style>
  <w:style w:type="character" w:customStyle="1" w:styleId="TableGridLight4">
    <w:name w:val="Table Grid Light4"/>
    <w:uiPriority w:val="32"/>
    <w:qFormat/>
    <w:rsid w:val="003E4921"/>
    <w:rPr>
      <w:b/>
      <w:bCs/>
      <w:smallCaps/>
      <w:color w:val="C0504D"/>
      <w:spacing w:val="5"/>
      <w:u w:val="single"/>
    </w:rPr>
  </w:style>
  <w:style w:type="character" w:customStyle="1" w:styleId="GridTable1Light4">
    <w:name w:val="Grid Table 1 Light4"/>
    <w:uiPriority w:val="33"/>
    <w:qFormat/>
    <w:rsid w:val="003E4921"/>
    <w:rPr>
      <w:b/>
      <w:bCs/>
      <w:smallCaps/>
      <w:spacing w:val="5"/>
    </w:rPr>
  </w:style>
  <w:style w:type="paragraph" w:customStyle="1" w:styleId="GridTable34">
    <w:name w:val="Grid Table 34"/>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63">
    <w:name w:val="吹き出し6"/>
    <w:basedOn w:val="Normal"/>
    <w:rsid w:val="003E4921"/>
    <w:rPr>
      <w:rFonts w:ascii="Tahoma" w:eastAsia="MS Mincho" w:hAnsi="Tahoma" w:cs="Tahoma"/>
      <w:color w:val="000000"/>
      <w:sz w:val="16"/>
      <w:szCs w:val="16"/>
      <w:lang w:eastAsia="zh-CN"/>
    </w:rPr>
  </w:style>
  <w:style w:type="character" w:customStyle="1" w:styleId="4c">
    <w:name w:val="段落フォント4"/>
    <w:rsid w:val="003E4921"/>
  </w:style>
  <w:style w:type="paragraph" w:customStyle="1" w:styleId="4d">
    <w:name w:val="図表番号4"/>
    <w:basedOn w:val="Normal"/>
    <w:rsid w:val="003E4921"/>
    <w:pPr>
      <w:suppressLineNumbers/>
      <w:suppressAutoHyphens/>
      <w:spacing w:before="120" w:after="120"/>
    </w:pPr>
    <w:rPr>
      <w:rFonts w:eastAsia="MS Mincho" w:cs="Mangal"/>
      <w:i/>
      <w:iCs/>
      <w:color w:val="000000"/>
      <w:sz w:val="24"/>
      <w:szCs w:val="24"/>
      <w:lang w:eastAsia="ar-SA"/>
    </w:rPr>
  </w:style>
  <w:style w:type="paragraph" w:customStyle="1" w:styleId="4e">
    <w:name w:val="段落番号4"/>
    <w:basedOn w:val="List"/>
    <w:rsid w:val="003E4921"/>
    <w:pPr>
      <w:tabs>
        <w:tab w:val="num" w:pos="644"/>
      </w:tabs>
      <w:suppressAutoHyphens/>
      <w:ind w:left="644" w:hanging="360"/>
    </w:pPr>
    <w:rPr>
      <w:rFonts w:eastAsia="SimSun" w:cs="CG Times (WN)"/>
      <w:color w:val="000000"/>
      <w:lang w:eastAsia="ar-SA"/>
    </w:rPr>
  </w:style>
  <w:style w:type="paragraph" w:customStyle="1" w:styleId="240">
    <w:name w:val="段落番号 24"/>
    <w:basedOn w:val="4e"/>
    <w:rsid w:val="003E4921"/>
    <w:pPr>
      <w:ind w:left="851" w:hanging="284"/>
    </w:pPr>
  </w:style>
  <w:style w:type="paragraph" w:customStyle="1" w:styleId="4f">
    <w:name w:val="箇条書き4"/>
    <w:basedOn w:val="List"/>
    <w:rsid w:val="003E4921"/>
    <w:pPr>
      <w:tabs>
        <w:tab w:val="num" w:pos="644"/>
      </w:tabs>
      <w:suppressAutoHyphens/>
      <w:ind w:left="644" w:hanging="360"/>
    </w:pPr>
    <w:rPr>
      <w:rFonts w:eastAsia="SimSun" w:cs="CG Times (WN)"/>
      <w:color w:val="000000"/>
      <w:lang w:eastAsia="ar-SA"/>
    </w:rPr>
  </w:style>
  <w:style w:type="paragraph" w:customStyle="1" w:styleId="241">
    <w:name w:val="箇条書き 24"/>
    <w:basedOn w:val="4f"/>
    <w:rsid w:val="003E4921"/>
    <w:pPr>
      <w:tabs>
        <w:tab w:val="clear" w:pos="644"/>
        <w:tab w:val="num" w:pos="1494"/>
      </w:tabs>
      <w:ind w:left="851" w:hanging="284"/>
    </w:pPr>
  </w:style>
  <w:style w:type="paragraph" w:customStyle="1" w:styleId="340">
    <w:name w:val="箇条書き 34"/>
    <w:basedOn w:val="241"/>
    <w:rsid w:val="003E4921"/>
    <w:pPr>
      <w:ind w:left="1135"/>
    </w:pPr>
  </w:style>
  <w:style w:type="paragraph" w:customStyle="1" w:styleId="242">
    <w:name w:val="一覧 24"/>
    <w:basedOn w:val="List"/>
    <w:rsid w:val="003E4921"/>
    <w:pPr>
      <w:suppressAutoHyphens/>
      <w:ind w:left="851"/>
    </w:pPr>
    <w:rPr>
      <w:rFonts w:eastAsia="SimSun" w:cs="CG Times (WN)"/>
      <w:color w:val="000000"/>
      <w:lang w:eastAsia="ar-SA"/>
    </w:rPr>
  </w:style>
  <w:style w:type="paragraph" w:customStyle="1" w:styleId="341">
    <w:name w:val="一覧 34"/>
    <w:basedOn w:val="242"/>
    <w:rsid w:val="003E4921"/>
    <w:pPr>
      <w:ind w:left="1135"/>
    </w:pPr>
  </w:style>
  <w:style w:type="paragraph" w:customStyle="1" w:styleId="440">
    <w:name w:val="一覧 44"/>
    <w:basedOn w:val="341"/>
    <w:rsid w:val="003E4921"/>
    <w:pPr>
      <w:ind w:left="1418"/>
    </w:pPr>
  </w:style>
  <w:style w:type="paragraph" w:customStyle="1" w:styleId="540">
    <w:name w:val="一覧 54"/>
    <w:basedOn w:val="440"/>
    <w:rsid w:val="003E4921"/>
    <w:pPr>
      <w:ind w:left="1702"/>
    </w:pPr>
  </w:style>
  <w:style w:type="paragraph" w:customStyle="1" w:styleId="441">
    <w:name w:val="箇条書き 44"/>
    <w:basedOn w:val="340"/>
    <w:rsid w:val="003E4921"/>
    <w:pPr>
      <w:ind w:left="1418"/>
    </w:pPr>
  </w:style>
  <w:style w:type="paragraph" w:customStyle="1" w:styleId="541">
    <w:name w:val="箇条書き 54"/>
    <w:basedOn w:val="441"/>
    <w:rsid w:val="003E4921"/>
    <w:pPr>
      <w:ind w:left="1702"/>
    </w:pPr>
  </w:style>
  <w:style w:type="paragraph" w:customStyle="1" w:styleId="4f0">
    <w:name w:val="コメント文字列4"/>
    <w:basedOn w:val="Normal"/>
    <w:rsid w:val="003E4921"/>
    <w:pPr>
      <w:suppressAutoHyphens/>
    </w:pPr>
    <w:rPr>
      <w:rFonts w:eastAsia="MS Mincho" w:cs="CG Times (WN)"/>
      <w:color w:val="000000"/>
      <w:lang w:eastAsia="ar-SA"/>
    </w:rPr>
  </w:style>
  <w:style w:type="paragraph" w:customStyle="1" w:styleId="4f1">
    <w:name w:val="コメント内容4"/>
    <w:basedOn w:val="4f0"/>
    <w:next w:val="4f0"/>
    <w:rsid w:val="003E4921"/>
    <w:rPr>
      <w:b/>
      <w:bCs/>
    </w:rPr>
  </w:style>
  <w:style w:type="paragraph" w:customStyle="1" w:styleId="4f2">
    <w:name w:val="見出しマップ4"/>
    <w:basedOn w:val="Normal"/>
    <w:rsid w:val="003E4921"/>
    <w:pPr>
      <w:shd w:val="clear" w:color="auto" w:fill="000080"/>
      <w:suppressAutoHyphens/>
    </w:pPr>
    <w:rPr>
      <w:rFonts w:ascii="Tahoma" w:eastAsia="MS Mincho" w:hAnsi="Tahoma" w:cs="Tahoma"/>
      <w:color w:val="000000"/>
      <w:lang w:eastAsia="ar-SA"/>
    </w:rPr>
  </w:style>
  <w:style w:type="paragraph" w:customStyle="1" w:styleId="4f3">
    <w:name w:val="書式なし4"/>
    <w:basedOn w:val="Normal"/>
    <w:rsid w:val="003E4921"/>
    <w:pPr>
      <w:suppressAutoHyphens/>
    </w:pPr>
    <w:rPr>
      <w:rFonts w:ascii="Courier New" w:eastAsia="MS Mincho" w:hAnsi="Courier New" w:cs="CG Times (WN)"/>
      <w:color w:val="000000"/>
      <w:lang w:val="nb-NO" w:eastAsia="ar-SA"/>
    </w:rPr>
  </w:style>
  <w:style w:type="paragraph" w:customStyle="1" w:styleId="Web4">
    <w:name w:val="標準 (Web)4"/>
    <w:basedOn w:val="Normal"/>
    <w:rsid w:val="003E4921"/>
    <w:pPr>
      <w:suppressAutoHyphens/>
      <w:spacing w:before="100" w:after="100"/>
    </w:pPr>
    <w:rPr>
      <w:rFonts w:eastAsia="Arial Unicode MS" w:cs="CG Times (WN)"/>
      <w:color w:val="000000"/>
      <w:sz w:val="24"/>
      <w:szCs w:val="24"/>
      <w:lang w:eastAsia="zh-CN"/>
    </w:rPr>
  </w:style>
  <w:style w:type="paragraph" w:customStyle="1" w:styleId="243">
    <w:name w:val="本文インデント 24"/>
    <w:basedOn w:val="Normal"/>
    <w:rsid w:val="003E4921"/>
    <w:pPr>
      <w:suppressAutoHyphens/>
      <w:ind w:left="567"/>
    </w:pPr>
    <w:rPr>
      <w:rFonts w:ascii="Arial" w:eastAsia="MS Mincho" w:hAnsi="Arial" w:cs="Arial"/>
      <w:color w:val="000000"/>
      <w:lang w:eastAsia="ar-SA"/>
    </w:rPr>
  </w:style>
  <w:style w:type="paragraph" w:customStyle="1" w:styleId="4f4">
    <w:name w:val="標準インデント4"/>
    <w:basedOn w:val="Normal"/>
    <w:rsid w:val="003E4921"/>
    <w:pPr>
      <w:suppressAutoHyphens/>
      <w:ind w:left="708"/>
    </w:pPr>
    <w:rPr>
      <w:rFonts w:eastAsia="MS Mincho" w:cs="CG Times (WN)"/>
      <w:color w:val="000000"/>
      <w:lang w:eastAsia="ar-SA"/>
    </w:rPr>
  </w:style>
  <w:style w:type="paragraph" w:customStyle="1" w:styleId="4f5">
    <w:name w:val="記4"/>
    <w:basedOn w:val="Normal"/>
    <w:next w:val="Normal"/>
    <w:rsid w:val="003E4921"/>
    <w:pPr>
      <w:suppressAutoHyphens/>
    </w:pPr>
    <w:rPr>
      <w:rFonts w:eastAsia="MS Mincho" w:cs="CG Times (WN)"/>
      <w:color w:val="000000"/>
      <w:lang w:eastAsia="ar-SA"/>
    </w:rPr>
  </w:style>
  <w:style w:type="paragraph" w:customStyle="1" w:styleId="234">
    <w:name w:val="本文 23"/>
    <w:basedOn w:val="Normal"/>
    <w:rsid w:val="003E4921"/>
    <w:pPr>
      <w:suppressAutoHyphens/>
      <w:spacing w:after="120"/>
    </w:pPr>
    <w:rPr>
      <w:rFonts w:eastAsia="MS Mincho" w:cs="CG Times (WN)"/>
      <w:color w:val="000000"/>
      <w:lang w:eastAsia="ar-SA"/>
    </w:rPr>
  </w:style>
  <w:style w:type="paragraph" w:customStyle="1" w:styleId="332">
    <w:name w:val="本文 33"/>
    <w:basedOn w:val="Normal"/>
    <w:rsid w:val="003E4921"/>
    <w:pPr>
      <w:suppressAutoHyphens/>
      <w:spacing w:after="120"/>
    </w:pPr>
    <w:rPr>
      <w:rFonts w:eastAsia="MS Mincho" w:cs="CG Times (WN)"/>
      <w:color w:val="000000"/>
      <w:lang w:eastAsia="ar-SA"/>
    </w:rPr>
  </w:style>
  <w:style w:type="character" w:customStyle="1" w:styleId="Char1b">
    <w:name w:val="글자만 Char1"/>
    <w:uiPriority w:val="99"/>
    <w:semiHidden/>
    <w:rsid w:val="003E4921"/>
    <w:rPr>
      <w:rFonts w:ascii="Malgun Gothic" w:hAnsi="Courier New" w:cs="Courier New"/>
      <w:lang w:val="en-GB" w:eastAsia="en-US"/>
    </w:rPr>
  </w:style>
  <w:style w:type="character" w:customStyle="1" w:styleId="Char1c">
    <w:name w:val="미주 텍스트 Char1"/>
    <w:uiPriority w:val="99"/>
    <w:semiHidden/>
    <w:rsid w:val="003E4921"/>
    <w:rPr>
      <w:rFonts w:ascii="Times New Roman" w:eastAsia="Times New Roman" w:hAnsi="Times New Roman"/>
      <w:lang w:val="en-GB" w:eastAsia="en-US"/>
    </w:rPr>
  </w:style>
  <w:style w:type="character" w:customStyle="1" w:styleId="Char1d">
    <w:name w:val="풍선 도움말 텍스트 Char1"/>
    <w:uiPriority w:val="99"/>
    <w:semiHidden/>
    <w:rsid w:val="003E4921"/>
    <w:rPr>
      <w:rFonts w:ascii="Malgun Gothic" w:eastAsia="Malgun Gothic" w:hAnsi="Malgun Gothic" w:cs="Times New Roman"/>
      <w:sz w:val="18"/>
      <w:szCs w:val="18"/>
      <w:lang w:val="en-GB" w:eastAsia="en-US"/>
    </w:rPr>
  </w:style>
  <w:style w:type="character" w:customStyle="1" w:styleId="Char1e">
    <w:name w:val="문서 구조 Char1"/>
    <w:uiPriority w:val="99"/>
    <w:semiHidden/>
    <w:rsid w:val="003E4921"/>
    <w:rPr>
      <w:rFonts w:ascii="Malgun Gothic" w:eastAsia="Malgun Gothic" w:hAnsi="Times New Roman"/>
      <w:sz w:val="18"/>
      <w:szCs w:val="18"/>
      <w:lang w:val="en-GB" w:eastAsia="en-US"/>
    </w:rPr>
  </w:style>
  <w:style w:type="character" w:customStyle="1" w:styleId="Char1f">
    <w:name w:val="각주 텍스트 Char1"/>
    <w:uiPriority w:val="99"/>
    <w:semiHidden/>
    <w:rsid w:val="003E4921"/>
    <w:rPr>
      <w:rFonts w:ascii="Times New Roman" w:eastAsia="Times New Roman" w:hAnsi="Times New Roman"/>
      <w:lang w:val="en-GB" w:eastAsia="en-US"/>
    </w:rPr>
  </w:style>
  <w:style w:type="character" w:customStyle="1" w:styleId="Char1f0">
    <w:name w:val="메모 텍스트 Char1"/>
    <w:uiPriority w:val="99"/>
    <w:semiHidden/>
    <w:rsid w:val="003E4921"/>
    <w:rPr>
      <w:rFonts w:ascii="Times New Roman" w:eastAsia="Times New Roman" w:hAnsi="Times New Roman"/>
      <w:lang w:val="en-GB" w:eastAsia="en-US"/>
    </w:rPr>
  </w:style>
  <w:style w:type="character" w:customStyle="1" w:styleId="Char1f1">
    <w:name w:val="메모 주제 Char1"/>
    <w:uiPriority w:val="99"/>
    <w:semiHidden/>
    <w:rsid w:val="003E4921"/>
    <w:rPr>
      <w:rFonts w:ascii="Times New Roman" w:eastAsia="Times New Roman" w:hAnsi="Times New Roman"/>
      <w:b/>
      <w:bCs/>
      <w:lang w:val="en-GB" w:eastAsia="en-US"/>
    </w:rPr>
  </w:style>
  <w:style w:type="character" w:customStyle="1" w:styleId="Charc">
    <w:name w:val="메모 주제 Char"/>
    <w:rsid w:val="003E4921"/>
    <w:rPr>
      <w:rFonts w:ascii="Times New Roman" w:hAnsi="Times New Roman"/>
      <w:b/>
      <w:bCs/>
      <w:lang w:val="en-GB" w:eastAsia="en-US"/>
    </w:rPr>
  </w:style>
  <w:style w:type="paragraph" w:customStyle="1" w:styleId="HTML4">
    <w:name w:val="HTML 書式付き4"/>
    <w:basedOn w:val="Normal"/>
    <w:rsid w:val="003E4921"/>
    <w:pPr>
      <w:suppressAutoHyphens/>
    </w:pPr>
    <w:rPr>
      <w:rFonts w:ascii="Courier New" w:eastAsia="SimSun" w:hAnsi="Courier New" w:cs="Courier New"/>
      <w:color w:val="000000"/>
      <w:lang w:eastAsia="ar-SA"/>
    </w:rPr>
  </w:style>
  <w:style w:type="character" w:customStyle="1" w:styleId="PlainTable32">
    <w:name w:val="Plain Table 32"/>
    <w:uiPriority w:val="19"/>
    <w:qFormat/>
    <w:rsid w:val="003E4921"/>
    <w:rPr>
      <w:i/>
      <w:iCs/>
      <w:color w:val="808080"/>
    </w:rPr>
  </w:style>
  <w:style w:type="character" w:customStyle="1" w:styleId="PlainTable42">
    <w:name w:val="Plain Table 42"/>
    <w:uiPriority w:val="21"/>
    <w:qFormat/>
    <w:rsid w:val="003E4921"/>
    <w:rPr>
      <w:b/>
      <w:bCs/>
      <w:i/>
      <w:iCs/>
      <w:color w:val="4F81BD"/>
    </w:rPr>
  </w:style>
  <w:style w:type="character" w:customStyle="1" w:styleId="PlainTable52">
    <w:name w:val="Plain Table 52"/>
    <w:uiPriority w:val="31"/>
    <w:qFormat/>
    <w:rsid w:val="003E4921"/>
    <w:rPr>
      <w:smallCaps/>
      <w:color w:val="C0504D"/>
      <w:u w:val="single"/>
    </w:rPr>
  </w:style>
  <w:style w:type="character" w:customStyle="1" w:styleId="TableGridLight2">
    <w:name w:val="Table Grid Light2"/>
    <w:uiPriority w:val="32"/>
    <w:qFormat/>
    <w:rsid w:val="003E4921"/>
    <w:rPr>
      <w:b/>
      <w:bCs/>
      <w:smallCaps/>
      <w:color w:val="C0504D"/>
      <w:spacing w:val="5"/>
      <w:u w:val="single"/>
    </w:rPr>
  </w:style>
  <w:style w:type="character" w:customStyle="1" w:styleId="GridTable1Light2">
    <w:name w:val="Grid Table 1 Light2"/>
    <w:uiPriority w:val="33"/>
    <w:qFormat/>
    <w:rsid w:val="003E4921"/>
    <w:rPr>
      <w:b/>
      <w:bCs/>
      <w:smallCaps/>
      <w:spacing w:val="5"/>
    </w:rPr>
  </w:style>
  <w:style w:type="paragraph" w:customStyle="1" w:styleId="GridTable32">
    <w:name w:val="Grid Table 32"/>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character" w:customStyle="1" w:styleId="PlainTable33">
    <w:name w:val="Plain Table 33"/>
    <w:uiPriority w:val="19"/>
    <w:qFormat/>
    <w:rsid w:val="003E4921"/>
    <w:rPr>
      <w:i/>
      <w:iCs/>
      <w:color w:val="808080"/>
    </w:rPr>
  </w:style>
  <w:style w:type="character" w:customStyle="1" w:styleId="PlainTable43">
    <w:name w:val="Plain Table 43"/>
    <w:uiPriority w:val="21"/>
    <w:qFormat/>
    <w:rsid w:val="003E4921"/>
    <w:rPr>
      <w:b/>
      <w:bCs/>
      <w:i/>
      <w:iCs/>
      <w:color w:val="4F81BD"/>
    </w:rPr>
  </w:style>
  <w:style w:type="character" w:customStyle="1" w:styleId="PlainTable53">
    <w:name w:val="Plain Table 53"/>
    <w:uiPriority w:val="31"/>
    <w:qFormat/>
    <w:rsid w:val="003E4921"/>
    <w:rPr>
      <w:smallCaps/>
      <w:color w:val="C0504D"/>
      <w:u w:val="single"/>
    </w:rPr>
  </w:style>
  <w:style w:type="character" w:customStyle="1" w:styleId="TableGridLight3">
    <w:name w:val="Table Grid Light3"/>
    <w:uiPriority w:val="32"/>
    <w:qFormat/>
    <w:rsid w:val="003E4921"/>
    <w:rPr>
      <w:b/>
      <w:bCs/>
      <w:smallCaps/>
      <w:color w:val="C0504D"/>
      <w:spacing w:val="5"/>
      <w:u w:val="single"/>
    </w:rPr>
  </w:style>
  <w:style w:type="character" w:customStyle="1" w:styleId="GridTable1Light3">
    <w:name w:val="Grid Table 1 Light3"/>
    <w:uiPriority w:val="33"/>
    <w:qFormat/>
    <w:rsid w:val="003E4921"/>
    <w:rPr>
      <w:b/>
      <w:bCs/>
      <w:smallCaps/>
      <w:spacing w:val="5"/>
    </w:rPr>
  </w:style>
  <w:style w:type="paragraph" w:customStyle="1" w:styleId="GridTable33">
    <w:name w:val="Grid Table 33"/>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244">
    <w:name w:val="本文 24"/>
    <w:basedOn w:val="Normal"/>
    <w:rsid w:val="003E4921"/>
    <w:pPr>
      <w:suppressAutoHyphens/>
      <w:spacing w:after="120"/>
    </w:pPr>
    <w:rPr>
      <w:rFonts w:eastAsia="MS Mincho" w:cs="CG Times (WN)"/>
      <w:color w:val="000000"/>
      <w:lang w:eastAsia="ar-SA"/>
    </w:rPr>
  </w:style>
  <w:style w:type="paragraph" w:customStyle="1" w:styleId="342">
    <w:name w:val="本文 34"/>
    <w:basedOn w:val="Normal"/>
    <w:rsid w:val="003E4921"/>
    <w:pPr>
      <w:suppressAutoHyphens/>
      <w:spacing w:after="120"/>
    </w:pPr>
    <w:rPr>
      <w:rFonts w:eastAsia="MS Mincho" w:cs="CG Times (WN)"/>
      <w:color w:val="000000"/>
      <w:lang w:eastAsia="ar-SA"/>
    </w:rPr>
  </w:style>
  <w:style w:type="table" w:customStyle="1" w:styleId="TableGrid14">
    <w:name w:val="Table Grid14"/>
    <w:basedOn w:val="TableNormal"/>
    <w:next w:val="TableGrid"/>
    <w:rsid w:val="003E4921"/>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3E4921"/>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3E4921"/>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next w:val="TableClassic2"/>
    <w:rsid w:val="003E4921"/>
    <w:pPr>
      <w:spacing w:after="180"/>
    </w:pPr>
    <w:rPr>
      <w:rFonts w:eastAsia="SimSu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4">
    <w:name w:val="Comment Subject Char4"/>
    <w:rsid w:val="003E4921"/>
    <w:rPr>
      <w:rFonts w:ascii="Times New Roman" w:hAnsi="Times New Roman"/>
      <w:b/>
      <w:bCs/>
      <w:lang w:val="en-GB" w:eastAsia="en-US"/>
    </w:rPr>
  </w:style>
  <w:style w:type="character" w:customStyle="1" w:styleId="1ff5">
    <w:name w:val="註解文字 字元1"/>
    <w:uiPriority w:val="99"/>
    <w:rsid w:val="003E4921"/>
    <w:rPr>
      <w:lang w:eastAsia="en-US"/>
    </w:rPr>
  </w:style>
  <w:style w:type="paragraph" w:customStyle="1" w:styleId="73">
    <w:name w:val="吹き出し7"/>
    <w:basedOn w:val="Normal"/>
    <w:rsid w:val="003E4921"/>
    <w:pPr>
      <w:overflowPunct/>
      <w:autoSpaceDE/>
      <w:autoSpaceDN/>
      <w:adjustRightInd/>
      <w:textAlignment w:val="auto"/>
    </w:pPr>
    <w:rPr>
      <w:rFonts w:ascii="Tahoma" w:eastAsia="MS Mincho" w:hAnsi="Tahoma" w:cs="Tahoma"/>
      <w:color w:val="000000"/>
      <w:sz w:val="16"/>
      <w:szCs w:val="16"/>
      <w:lang w:eastAsia="zh-CN"/>
    </w:rPr>
  </w:style>
  <w:style w:type="character" w:customStyle="1" w:styleId="58">
    <w:name w:val="段落フォント5"/>
    <w:rsid w:val="003E4921"/>
  </w:style>
  <w:style w:type="character" w:customStyle="1" w:styleId="59">
    <w:name w:val="コメント参照5"/>
    <w:rsid w:val="003E4921"/>
    <w:rPr>
      <w:sz w:val="16"/>
    </w:rPr>
  </w:style>
  <w:style w:type="paragraph" w:customStyle="1" w:styleId="5a">
    <w:name w:val="図表番号5"/>
    <w:basedOn w:val="Normal"/>
    <w:rsid w:val="003E4921"/>
    <w:pPr>
      <w:suppressLineNumbers/>
      <w:suppressAutoHyphens/>
      <w:overflowPunct/>
      <w:autoSpaceDE/>
      <w:autoSpaceDN/>
      <w:adjustRightInd/>
      <w:spacing w:before="120" w:after="120"/>
      <w:textAlignment w:val="auto"/>
    </w:pPr>
    <w:rPr>
      <w:rFonts w:eastAsia="MS Mincho" w:cs="Mangal"/>
      <w:i/>
      <w:iCs/>
      <w:color w:val="000000"/>
      <w:sz w:val="24"/>
      <w:szCs w:val="24"/>
      <w:lang w:eastAsia="ar-SA"/>
    </w:rPr>
  </w:style>
  <w:style w:type="paragraph" w:customStyle="1" w:styleId="5b">
    <w:name w:val="段落番号5"/>
    <w:basedOn w:val="List"/>
    <w:rsid w:val="003E4921"/>
    <w:pPr>
      <w:tabs>
        <w:tab w:val="num" w:pos="644"/>
      </w:tabs>
      <w:suppressAutoHyphens/>
      <w:overflowPunct/>
      <w:autoSpaceDE/>
      <w:autoSpaceDN/>
      <w:adjustRightInd/>
      <w:ind w:left="644" w:hanging="360"/>
      <w:textAlignment w:val="auto"/>
    </w:pPr>
    <w:rPr>
      <w:rFonts w:eastAsia="MS Mincho" w:cs="CG Times (WN)"/>
      <w:color w:val="000000"/>
      <w:lang w:eastAsia="ar-SA"/>
    </w:rPr>
  </w:style>
  <w:style w:type="paragraph" w:customStyle="1" w:styleId="250">
    <w:name w:val="段落番号 25"/>
    <w:basedOn w:val="5b"/>
    <w:rsid w:val="003E4921"/>
    <w:pPr>
      <w:ind w:left="851" w:hanging="284"/>
    </w:pPr>
  </w:style>
  <w:style w:type="paragraph" w:customStyle="1" w:styleId="5c">
    <w:name w:val="箇条書き5"/>
    <w:basedOn w:val="List"/>
    <w:rsid w:val="003E4921"/>
    <w:pPr>
      <w:tabs>
        <w:tab w:val="num" w:pos="644"/>
      </w:tabs>
      <w:suppressAutoHyphens/>
      <w:overflowPunct/>
      <w:autoSpaceDE/>
      <w:autoSpaceDN/>
      <w:adjustRightInd/>
      <w:ind w:left="644" w:hanging="360"/>
      <w:textAlignment w:val="auto"/>
    </w:pPr>
    <w:rPr>
      <w:rFonts w:eastAsia="MS Mincho" w:cs="CG Times (WN)"/>
      <w:color w:val="000000"/>
      <w:lang w:eastAsia="ar-SA"/>
    </w:rPr>
  </w:style>
  <w:style w:type="paragraph" w:customStyle="1" w:styleId="251">
    <w:name w:val="箇条書き 25"/>
    <w:basedOn w:val="5c"/>
    <w:rsid w:val="003E4921"/>
    <w:pPr>
      <w:tabs>
        <w:tab w:val="clear" w:pos="644"/>
        <w:tab w:val="num" w:pos="1494"/>
      </w:tabs>
      <w:ind w:left="851" w:hanging="284"/>
    </w:pPr>
  </w:style>
  <w:style w:type="paragraph" w:customStyle="1" w:styleId="350">
    <w:name w:val="箇条書き 35"/>
    <w:basedOn w:val="251"/>
    <w:rsid w:val="003E4921"/>
    <w:pPr>
      <w:ind w:left="1135"/>
    </w:pPr>
  </w:style>
  <w:style w:type="paragraph" w:customStyle="1" w:styleId="252">
    <w:name w:val="一覧 25"/>
    <w:basedOn w:val="List"/>
    <w:rsid w:val="003E4921"/>
    <w:pPr>
      <w:suppressAutoHyphens/>
      <w:overflowPunct/>
      <w:autoSpaceDE/>
      <w:autoSpaceDN/>
      <w:adjustRightInd/>
      <w:ind w:left="851"/>
      <w:textAlignment w:val="auto"/>
    </w:pPr>
    <w:rPr>
      <w:rFonts w:eastAsia="MS Mincho" w:cs="CG Times (WN)"/>
      <w:color w:val="000000"/>
      <w:lang w:eastAsia="ar-SA"/>
    </w:rPr>
  </w:style>
  <w:style w:type="paragraph" w:customStyle="1" w:styleId="351">
    <w:name w:val="一覧 35"/>
    <w:basedOn w:val="252"/>
    <w:rsid w:val="003E4921"/>
    <w:pPr>
      <w:ind w:left="1135"/>
    </w:pPr>
  </w:style>
  <w:style w:type="paragraph" w:customStyle="1" w:styleId="450">
    <w:name w:val="一覧 45"/>
    <w:basedOn w:val="351"/>
    <w:rsid w:val="003E4921"/>
    <w:pPr>
      <w:ind w:left="1418"/>
    </w:pPr>
  </w:style>
  <w:style w:type="paragraph" w:customStyle="1" w:styleId="550">
    <w:name w:val="一覧 55"/>
    <w:basedOn w:val="450"/>
    <w:rsid w:val="003E4921"/>
    <w:pPr>
      <w:ind w:left="1702"/>
    </w:pPr>
  </w:style>
  <w:style w:type="paragraph" w:customStyle="1" w:styleId="451">
    <w:name w:val="箇条書き 45"/>
    <w:basedOn w:val="350"/>
    <w:rsid w:val="003E4921"/>
    <w:pPr>
      <w:ind w:left="1418"/>
    </w:pPr>
  </w:style>
  <w:style w:type="paragraph" w:customStyle="1" w:styleId="551">
    <w:name w:val="箇条書き 55"/>
    <w:basedOn w:val="451"/>
    <w:rsid w:val="003E4921"/>
    <w:pPr>
      <w:ind w:left="1702"/>
    </w:pPr>
  </w:style>
  <w:style w:type="paragraph" w:customStyle="1" w:styleId="5d">
    <w:name w:val="コメント文字列5"/>
    <w:basedOn w:val="Normal"/>
    <w:rsid w:val="003E4921"/>
    <w:pPr>
      <w:suppressAutoHyphens/>
      <w:overflowPunct/>
      <w:autoSpaceDE/>
      <w:autoSpaceDN/>
      <w:adjustRightInd/>
      <w:textAlignment w:val="auto"/>
    </w:pPr>
    <w:rPr>
      <w:rFonts w:eastAsia="MS Mincho" w:cs="CG Times (WN)"/>
      <w:color w:val="000000"/>
      <w:lang w:eastAsia="ar-SA"/>
    </w:rPr>
  </w:style>
  <w:style w:type="paragraph" w:customStyle="1" w:styleId="5e">
    <w:name w:val="コメント内容5"/>
    <w:basedOn w:val="5d"/>
    <w:next w:val="5d"/>
    <w:rsid w:val="003E4921"/>
    <w:rPr>
      <w:b/>
      <w:bCs/>
    </w:rPr>
  </w:style>
  <w:style w:type="paragraph" w:customStyle="1" w:styleId="5f">
    <w:name w:val="見出しマップ5"/>
    <w:basedOn w:val="Normal"/>
    <w:rsid w:val="003E4921"/>
    <w:pPr>
      <w:shd w:val="clear" w:color="auto" w:fill="000080"/>
      <w:suppressAutoHyphens/>
      <w:overflowPunct/>
      <w:autoSpaceDE/>
      <w:autoSpaceDN/>
      <w:adjustRightInd/>
      <w:textAlignment w:val="auto"/>
    </w:pPr>
    <w:rPr>
      <w:rFonts w:ascii="Tahoma" w:eastAsia="MS Mincho" w:hAnsi="Tahoma" w:cs="Tahoma"/>
      <w:color w:val="000000"/>
      <w:lang w:eastAsia="ar-SA"/>
    </w:rPr>
  </w:style>
  <w:style w:type="paragraph" w:customStyle="1" w:styleId="5f0">
    <w:name w:val="書式なし5"/>
    <w:basedOn w:val="Normal"/>
    <w:rsid w:val="003E4921"/>
    <w:pPr>
      <w:suppressAutoHyphens/>
      <w:overflowPunct/>
      <w:autoSpaceDE/>
      <w:autoSpaceDN/>
      <w:adjustRightInd/>
      <w:textAlignment w:val="auto"/>
    </w:pPr>
    <w:rPr>
      <w:rFonts w:ascii="Courier New" w:eastAsia="MS Mincho" w:hAnsi="Courier New" w:cs="CG Times (WN)"/>
      <w:color w:val="000000"/>
      <w:lang w:val="nb-NO" w:eastAsia="ar-SA"/>
    </w:rPr>
  </w:style>
  <w:style w:type="paragraph" w:customStyle="1" w:styleId="Web5">
    <w:name w:val="標準 (Web)5"/>
    <w:basedOn w:val="Normal"/>
    <w:rsid w:val="003E4921"/>
    <w:pPr>
      <w:suppressAutoHyphens/>
      <w:overflowPunct/>
      <w:autoSpaceDE/>
      <w:autoSpaceDN/>
      <w:adjustRightInd/>
      <w:spacing w:before="100" w:after="100"/>
      <w:textAlignment w:val="auto"/>
    </w:pPr>
    <w:rPr>
      <w:rFonts w:eastAsia="Arial Unicode MS" w:cs="CG Times (WN)"/>
      <w:color w:val="000000"/>
      <w:sz w:val="24"/>
      <w:szCs w:val="24"/>
      <w:lang w:eastAsia="zh-CN"/>
    </w:rPr>
  </w:style>
  <w:style w:type="paragraph" w:customStyle="1" w:styleId="253">
    <w:name w:val="本文インデント 25"/>
    <w:basedOn w:val="Normal"/>
    <w:rsid w:val="003E4921"/>
    <w:pPr>
      <w:suppressAutoHyphens/>
      <w:overflowPunct/>
      <w:autoSpaceDE/>
      <w:autoSpaceDN/>
      <w:adjustRightInd/>
      <w:ind w:left="567"/>
      <w:textAlignment w:val="auto"/>
    </w:pPr>
    <w:rPr>
      <w:rFonts w:ascii="Arial" w:eastAsia="MS Mincho" w:hAnsi="Arial" w:cs="Arial"/>
      <w:color w:val="000000"/>
      <w:lang w:eastAsia="ar-SA"/>
    </w:rPr>
  </w:style>
  <w:style w:type="paragraph" w:customStyle="1" w:styleId="5f1">
    <w:name w:val="標準インデント5"/>
    <w:basedOn w:val="Normal"/>
    <w:rsid w:val="003E4921"/>
    <w:pPr>
      <w:suppressAutoHyphens/>
      <w:overflowPunct/>
      <w:autoSpaceDE/>
      <w:autoSpaceDN/>
      <w:adjustRightInd/>
      <w:ind w:left="708"/>
      <w:textAlignment w:val="auto"/>
    </w:pPr>
    <w:rPr>
      <w:rFonts w:eastAsia="MS Mincho" w:cs="CG Times (WN)"/>
      <w:color w:val="000000"/>
      <w:lang w:eastAsia="ar-SA"/>
    </w:rPr>
  </w:style>
  <w:style w:type="paragraph" w:customStyle="1" w:styleId="5f2">
    <w:name w:val="記5"/>
    <w:basedOn w:val="Normal"/>
    <w:next w:val="Normal"/>
    <w:rsid w:val="003E4921"/>
    <w:pPr>
      <w:suppressAutoHyphens/>
      <w:overflowPunct/>
      <w:autoSpaceDE/>
      <w:autoSpaceDN/>
      <w:adjustRightInd/>
      <w:textAlignment w:val="auto"/>
    </w:pPr>
    <w:rPr>
      <w:rFonts w:eastAsia="MS Mincho" w:cs="CG Times (WN)"/>
      <w:color w:val="000000"/>
      <w:lang w:eastAsia="ar-SA"/>
    </w:rPr>
  </w:style>
  <w:style w:type="paragraph" w:customStyle="1" w:styleId="HTML5">
    <w:name w:val="HTML 書式付き5"/>
    <w:basedOn w:val="Normal"/>
    <w:rsid w:val="003E4921"/>
    <w:pPr>
      <w:suppressAutoHyphens/>
      <w:overflowPunct/>
      <w:autoSpaceDE/>
      <w:autoSpaceDN/>
      <w:adjustRightInd/>
      <w:textAlignment w:val="auto"/>
    </w:pPr>
    <w:rPr>
      <w:rFonts w:ascii="Courier New" w:eastAsia="MS Mincho" w:hAnsi="Courier New" w:cs="Courier New"/>
      <w:color w:val="000000"/>
      <w:lang w:eastAsia="ar-SA"/>
    </w:rPr>
  </w:style>
  <w:style w:type="paragraph" w:customStyle="1" w:styleId="254">
    <w:name w:val="本文 25"/>
    <w:basedOn w:val="Normal"/>
    <w:rsid w:val="003E4921"/>
    <w:pPr>
      <w:suppressAutoHyphens/>
      <w:overflowPunct/>
      <w:autoSpaceDE/>
      <w:autoSpaceDN/>
      <w:adjustRightInd/>
      <w:spacing w:after="120"/>
      <w:textAlignment w:val="auto"/>
    </w:pPr>
    <w:rPr>
      <w:rFonts w:eastAsia="MS Mincho" w:cs="CG Times (WN)"/>
      <w:color w:val="000000"/>
      <w:lang w:eastAsia="ar-SA"/>
    </w:rPr>
  </w:style>
  <w:style w:type="paragraph" w:customStyle="1" w:styleId="352">
    <w:name w:val="本文 35"/>
    <w:basedOn w:val="Normal"/>
    <w:rsid w:val="003E4921"/>
    <w:pPr>
      <w:suppressAutoHyphens/>
      <w:overflowPunct/>
      <w:autoSpaceDE/>
      <w:autoSpaceDN/>
      <w:adjustRightInd/>
      <w:spacing w:after="120"/>
      <w:textAlignment w:val="auto"/>
    </w:pPr>
    <w:rPr>
      <w:rFonts w:eastAsia="MS Mincho" w:cs="CG Times (WN)"/>
      <w:color w:val="000000"/>
      <w:lang w:eastAsia="ar-SA"/>
    </w:rPr>
  </w:style>
  <w:style w:type="paragraph" w:customStyle="1" w:styleId="93">
    <w:name w:val="目录 93"/>
    <w:basedOn w:val="TOC8"/>
    <w:rsid w:val="003E4921"/>
    <w:pPr>
      <w:ind w:left="1418" w:hanging="1418"/>
    </w:pPr>
    <w:rPr>
      <w:rFonts w:eastAsia="MS Mincho"/>
      <w:lang w:val="en-US" w:eastAsia="zh-CN"/>
    </w:rPr>
  </w:style>
  <w:style w:type="paragraph" w:customStyle="1" w:styleId="3f7">
    <w:name w:val="题注3"/>
    <w:basedOn w:val="Normal"/>
    <w:next w:val="Normal"/>
    <w:rsid w:val="003E4921"/>
    <w:pPr>
      <w:spacing w:before="120" w:after="120"/>
    </w:pPr>
    <w:rPr>
      <w:rFonts w:eastAsia="MS Mincho"/>
      <w:b/>
      <w:color w:val="000000"/>
      <w:lang w:eastAsia="zh-CN"/>
    </w:rPr>
  </w:style>
  <w:style w:type="paragraph" w:customStyle="1" w:styleId="3f8">
    <w:name w:val="图表目录3"/>
    <w:basedOn w:val="Normal"/>
    <w:next w:val="Normal"/>
    <w:rsid w:val="003E4921"/>
    <w:pPr>
      <w:ind w:left="400" w:hanging="400"/>
      <w:jc w:val="center"/>
    </w:pPr>
    <w:rPr>
      <w:rFonts w:eastAsia="MS Mincho"/>
      <w:b/>
      <w:color w:val="000000"/>
      <w:lang w:eastAsia="zh-CN"/>
    </w:rPr>
  </w:style>
  <w:style w:type="paragraph" w:customStyle="1" w:styleId="qqq">
    <w:name w:val="qqq"/>
    <w:basedOn w:val="Heading5"/>
    <w:link w:val="qqqChar"/>
    <w:qFormat/>
    <w:rsid w:val="003E4921"/>
    <w:rPr>
      <w:rFonts w:eastAsia="SimSun"/>
      <w:lang w:eastAsia="zh-CN"/>
    </w:rPr>
  </w:style>
  <w:style w:type="character" w:customStyle="1" w:styleId="qqqChar">
    <w:name w:val="qqq Char"/>
    <w:link w:val="qqq"/>
    <w:rsid w:val="003E4921"/>
    <w:rPr>
      <w:rFonts w:ascii="Arial" w:eastAsia="SimSun" w:hAnsi="Arial"/>
      <w:sz w:val="22"/>
      <w:lang w:val="en-GB" w:eastAsia="zh-CN"/>
    </w:rPr>
  </w:style>
  <w:style w:type="character" w:customStyle="1" w:styleId="Absatz-Standardschriftart7">
    <w:name w:val="Absatz-Standardschriftart7"/>
    <w:rsid w:val="003E4921"/>
  </w:style>
  <w:style w:type="character" w:customStyle="1" w:styleId="KommentarthemaZchn">
    <w:name w:val="Kommentarthema Zchn"/>
    <w:rsid w:val="003E4921"/>
    <w:rPr>
      <w:b/>
      <w:bCs/>
      <w:lang w:val="en-GB" w:eastAsia="en-US" w:bidi="ar-SA"/>
    </w:rPr>
  </w:style>
  <w:style w:type="paragraph" w:customStyle="1" w:styleId="aria">
    <w:name w:val="aria"/>
    <w:basedOn w:val="Normal"/>
    <w:rsid w:val="003E4921"/>
    <w:pPr>
      <w:keepNext/>
      <w:keepLines/>
      <w:overflowPunct/>
      <w:autoSpaceDE/>
      <w:autoSpaceDN/>
      <w:adjustRightInd/>
      <w:spacing w:after="0"/>
      <w:jc w:val="both"/>
      <w:textAlignment w:val="auto"/>
    </w:pPr>
    <w:rPr>
      <w:rFonts w:ascii="Arial" w:eastAsia="SimSun" w:hAnsi="Arial"/>
      <w:color w:val="000000"/>
      <w:sz w:val="18"/>
      <w:szCs w:val="18"/>
      <w:lang w:eastAsia="en-US"/>
    </w:rPr>
  </w:style>
  <w:style w:type="character" w:customStyle="1" w:styleId="B1Car">
    <w:name w:val="B1+ Car"/>
    <w:link w:val="B12"/>
    <w:rsid w:val="003E4921"/>
    <w:rPr>
      <w:rFonts w:eastAsia="SimSun"/>
      <w:lang w:val="en-GB" w:eastAsia="en-GB"/>
    </w:rPr>
  </w:style>
  <w:style w:type="character" w:customStyle="1" w:styleId="Char32">
    <w:name w:val="页脚 Char3"/>
    <w:rsid w:val="003E4921"/>
    <w:rPr>
      <w:rFonts w:ascii="Arial" w:eastAsia="Times New Roman" w:hAnsi="Arial"/>
      <w:b/>
      <w:i/>
      <w:noProof/>
      <w:sz w:val="18"/>
    </w:rPr>
  </w:style>
  <w:style w:type="character" w:customStyle="1" w:styleId="Char40">
    <w:name w:val="批注文字 Char4"/>
    <w:qFormat/>
    <w:rsid w:val="003E4921"/>
    <w:rPr>
      <w:lang w:val="en-GB" w:eastAsia="en-US"/>
    </w:rPr>
  </w:style>
  <w:style w:type="character" w:customStyle="1" w:styleId="Char1f2">
    <w:name w:val="列表 Char1"/>
    <w:rsid w:val="003E4921"/>
    <w:rPr>
      <w:rFonts w:eastAsia="Times New Roman"/>
    </w:rPr>
  </w:style>
  <w:style w:type="character" w:customStyle="1" w:styleId="8Char3">
    <w:name w:val="标题 8 Char3"/>
    <w:rsid w:val="003E4921"/>
    <w:rPr>
      <w:rFonts w:ascii="Arial" w:eastAsia="Times New Roman" w:hAnsi="Arial" w:cs="Arial" w:hint="default"/>
      <w:sz w:val="36"/>
    </w:rPr>
  </w:style>
  <w:style w:type="character" w:customStyle="1" w:styleId="9Char3">
    <w:name w:val="标题 9 Char3"/>
    <w:rsid w:val="003E4921"/>
    <w:rPr>
      <w:rFonts w:ascii="Arial" w:eastAsia="Times New Roman" w:hAnsi="Arial" w:cs="Arial" w:hint="default"/>
      <w:sz w:val="36"/>
    </w:rPr>
  </w:style>
  <w:style w:type="character" w:customStyle="1" w:styleId="Char33">
    <w:name w:val="批注框文本 Char3"/>
    <w:rsid w:val="003E4921"/>
    <w:rPr>
      <w:rFonts w:ascii="Segoe UI" w:hAnsi="Segoe UI" w:cs="Segoe UI" w:hint="default"/>
      <w:sz w:val="18"/>
      <w:szCs w:val="18"/>
      <w:lang w:eastAsia="en-US"/>
    </w:rPr>
  </w:style>
  <w:style w:type="character" w:customStyle="1" w:styleId="Char41">
    <w:name w:val="批注主题 Char4"/>
    <w:rsid w:val="003E4921"/>
    <w:rPr>
      <w:b/>
      <w:bCs/>
      <w:lang w:val="en-GB" w:eastAsia="en-US"/>
    </w:rPr>
  </w:style>
  <w:style w:type="character" w:customStyle="1" w:styleId="Char34">
    <w:name w:val="文档结构图 Char3"/>
    <w:rsid w:val="003E4921"/>
    <w:rPr>
      <w:rFonts w:ascii="Tahoma" w:hAnsi="Tahoma" w:cs="Tahoma" w:hint="default"/>
      <w:shd w:val="clear" w:color="auto" w:fill="000080"/>
      <w:lang w:val="en-GB" w:eastAsia="en-US"/>
    </w:rPr>
  </w:style>
  <w:style w:type="character" w:customStyle="1" w:styleId="Char35">
    <w:name w:val="纯文本 Char3"/>
    <w:rsid w:val="003E4921"/>
    <w:rPr>
      <w:rFonts w:ascii="Courier New" w:hAnsi="Courier New" w:cs="Courier New" w:hint="default"/>
      <w:lang w:val="nb-NO" w:eastAsia="en-US"/>
    </w:rPr>
  </w:style>
  <w:style w:type="paragraph" w:styleId="Closing">
    <w:name w:val="Closing"/>
    <w:basedOn w:val="Normal"/>
    <w:link w:val="ClosingChar"/>
    <w:uiPriority w:val="99"/>
    <w:unhideWhenUsed/>
    <w:rsid w:val="003E4921"/>
    <w:pPr>
      <w:overflowPunct/>
      <w:autoSpaceDE/>
      <w:autoSpaceDN/>
      <w:adjustRightInd/>
      <w:spacing w:after="0"/>
      <w:ind w:left="4252"/>
      <w:textAlignment w:val="auto"/>
    </w:pPr>
    <w:rPr>
      <w:rFonts w:eastAsia="SimSun"/>
      <w:lang w:eastAsia="en-US"/>
    </w:rPr>
  </w:style>
  <w:style w:type="character" w:customStyle="1" w:styleId="ClosingChar">
    <w:name w:val="Closing Char"/>
    <w:link w:val="Closing"/>
    <w:uiPriority w:val="99"/>
    <w:rsid w:val="003E4921"/>
    <w:rPr>
      <w:rFonts w:eastAsia="SimSun"/>
      <w:lang w:val="en-GB"/>
    </w:rPr>
  </w:style>
  <w:style w:type="paragraph" w:styleId="Bibliography">
    <w:name w:val="Bibliography"/>
    <w:basedOn w:val="Normal"/>
    <w:next w:val="Normal"/>
    <w:uiPriority w:val="37"/>
    <w:semiHidden/>
    <w:unhideWhenUsed/>
    <w:rsid w:val="00E31DAC"/>
    <w:rPr>
      <w:lang w:eastAsia="en-GB"/>
    </w:rPr>
  </w:style>
  <w:style w:type="paragraph" w:styleId="BlockText">
    <w:name w:val="Block Text"/>
    <w:basedOn w:val="Normal"/>
    <w:uiPriority w:val="99"/>
    <w:unhideWhenUsed/>
    <w:rsid w:val="00E31DAC"/>
    <w:pPr>
      <w:spacing w:after="120"/>
      <w:ind w:left="1440" w:right="1440"/>
    </w:pPr>
    <w:rPr>
      <w:lang w:eastAsia="en-GB"/>
    </w:rPr>
  </w:style>
  <w:style w:type="paragraph" w:styleId="BodyTextFirstIndent">
    <w:name w:val="Body Text First Indent"/>
    <w:basedOn w:val="BodyText"/>
    <w:link w:val="BodyTextFirstIndentChar"/>
    <w:uiPriority w:val="99"/>
    <w:unhideWhenUsed/>
    <w:rsid w:val="00E31DAC"/>
    <w:pPr>
      <w:spacing w:after="120"/>
      <w:ind w:firstLine="210"/>
    </w:pPr>
  </w:style>
  <w:style w:type="character" w:customStyle="1" w:styleId="BodyTextFirstIndentChar">
    <w:name w:val="Body Text First Indent Char"/>
    <w:basedOn w:val="BodyTextChar"/>
    <w:link w:val="BodyTextFirstIndent"/>
    <w:uiPriority w:val="99"/>
    <w:rsid w:val="00E31DAC"/>
    <w:rPr>
      <w:lang w:val="en-GB" w:eastAsia="en-GB" w:bidi="ar-SA"/>
    </w:rPr>
  </w:style>
  <w:style w:type="paragraph" w:styleId="BodyTextFirstIndent2">
    <w:name w:val="Body Text First Indent 2"/>
    <w:basedOn w:val="BodyTextIndent"/>
    <w:link w:val="BodyTextFirstIndent2Char"/>
    <w:uiPriority w:val="99"/>
    <w:unhideWhenUsed/>
    <w:rsid w:val="00E31DAC"/>
    <w:pPr>
      <w:overflowPunct w:val="0"/>
      <w:autoSpaceDE w:val="0"/>
      <w:autoSpaceDN w:val="0"/>
      <w:adjustRightInd w:val="0"/>
      <w:ind w:left="283" w:firstLine="210"/>
      <w:textAlignment w:val="baseline"/>
    </w:pPr>
    <w:rPr>
      <w:lang w:eastAsia="en-GB"/>
    </w:rPr>
  </w:style>
  <w:style w:type="character" w:customStyle="1" w:styleId="BodyTextFirstIndent2Char">
    <w:name w:val="Body Text First Indent 2 Char"/>
    <w:basedOn w:val="BodyTextIndentChar5"/>
    <w:link w:val="BodyTextFirstIndent2"/>
    <w:uiPriority w:val="99"/>
    <w:rsid w:val="00E31DAC"/>
    <w:rPr>
      <w:lang w:val="en-GB" w:eastAsia="en-GB"/>
    </w:rPr>
  </w:style>
  <w:style w:type="paragraph" w:styleId="E-mailSignature">
    <w:name w:val="E-mail Signature"/>
    <w:basedOn w:val="Normal"/>
    <w:link w:val="E-mailSignatureChar"/>
    <w:uiPriority w:val="99"/>
    <w:unhideWhenUsed/>
    <w:rsid w:val="00E31DAC"/>
    <w:rPr>
      <w:lang w:eastAsia="en-GB"/>
    </w:rPr>
  </w:style>
  <w:style w:type="character" w:customStyle="1" w:styleId="E-mailSignatureChar">
    <w:name w:val="E-mail Signature Char"/>
    <w:basedOn w:val="DefaultParagraphFont"/>
    <w:link w:val="E-mailSignature"/>
    <w:uiPriority w:val="99"/>
    <w:rsid w:val="00E31DAC"/>
    <w:rPr>
      <w:lang w:val="en-GB" w:eastAsia="en-GB"/>
    </w:rPr>
  </w:style>
  <w:style w:type="paragraph" w:styleId="EnvelopeAddress">
    <w:name w:val="envelope address"/>
    <w:basedOn w:val="Normal"/>
    <w:uiPriority w:val="99"/>
    <w:unhideWhenUsed/>
    <w:rsid w:val="00E31DAC"/>
    <w:pPr>
      <w:framePr w:w="7920" w:h="1980" w:hRule="exact" w:hSpace="180" w:wrap="auto" w:hAnchor="page" w:xAlign="center" w:yAlign="bottom"/>
      <w:ind w:left="2880"/>
    </w:pPr>
    <w:rPr>
      <w:rFonts w:ascii="Calibri Light" w:hAnsi="Calibri Light"/>
      <w:sz w:val="24"/>
      <w:szCs w:val="24"/>
      <w:lang w:eastAsia="en-GB"/>
    </w:rPr>
  </w:style>
  <w:style w:type="paragraph" w:styleId="EnvelopeReturn">
    <w:name w:val="envelope return"/>
    <w:basedOn w:val="Normal"/>
    <w:uiPriority w:val="99"/>
    <w:unhideWhenUsed/>
    <w:rsid w:val="00E31DAC"/>
    <w:rPr>
      <w:rFonts w:ascii="Calibri Light" w:hAnsi="Calibri Light"/>
      <w:lang w:eastAsia="en-GB"/>
    </w:rPr>
  </w:style>
  <w:style w:type="paragraph" w:styleId="HTMLAddress">
    <w:name w:val="HTML Address"/>
    <w:basedOn w:val="Normal"/>
    <w:link w:val="HTMLAddressChar"/>
    <w:uiPriority w:val="99"/>
    <w:unhideWhenUsed/>
    <w:rsid w:val="00E31DAC"/>
    <w:rPr>
      <w:i/>
      <w:iCs/>
      <w:lang w:eastAsia="en-GB"/>
    </w:rPr>
  </w:style>
  <w:style w:type="character" w:customStyle="1" w:styleId="HTMLAddressChar">
    <w:name w:val="HTML Address Char"/>
    <w:basedOn w:val="DefaultParagraphFont"/>
    <w:link w:val="HTMLAddress"/>
    <w:uiPriority w:val="99"/>
    <w:rsid w:val="00E31DAC"/>
    <w:rPr>
      <w:i/>
      <w:iCs/>
      <w:lang w:val="en-GB" w:eastAsia="en-GB"/>
    </w:rPr>
  </w:style>
  <w:style w:type="paragraph" w:styleId="Index3">
    <w:name w:val="index 3"/>
    <w:basedOn w:val="Normal"/>
    <w:next w:val="Normal"/>
    <w:uiPriority w:val="99"/>
    <w:unhideWhenUsed/>
    <w:rsid w:val="00E31DAC"/>
    <w:pPr>
      <w:ind w:left="600" w:hanging="200"/>
    </w:pPr>
    <w:rPr>
      <w:lang w:eastAsia="en-GB"/>
    </w:rPr>
  </w:style>
  <w:style w:type="paragraph" w:styleId="Index4">
    <w:name w:val="index 4"/>
    <w:basedOn w:val="Normal"/>
    <w:next w:val="Normal"/>
    <w:uiPriority w:val="99"/>
    <w:unhideWhenUsed/>
    <w:rsid w:val="00E31DAC"/>
    <w:pPr>
      <w:ind w:left="800" w:hanging="200"/>
    </w:pPr>
    <w:rPr>
      <w:lang w:eastAsia="en-GB"/>
    </w:rPr>
  </w:style>
  <w:style w:type="paragraph" w:styleId="Index5">
    <w:name w:val="index 5"/>
    <w:basedOn w:val="Normal"/>
    <w:next w:val="Normal"/>
    <w:uiPriority w:val="99"/>
    <w:unhideWhenUsed/>
    <w:rsid w:val="00E31DAC"/>
    <w:pPr>
      <w:ind w:left="1000" w:hanging="200"/>
    </w:pPr>
    <w:rPr>
      <w:lang w:eastAsia="en-GB"/>
    </w:rPr>
  </w:style>
  <w:style w:type="paragraph" w:styleId="Index6">
    <w:name w:val="index 6"/>
    <w:basedOn w:val="Normal"/>
    <w:next w:val="Normal"/>
    <w:uiPriority w:val="99"/>
    <w:unhideWhenUsed/>
    <w:rsid w:val="00E31DAC"/>
    <w:pPr>
      <w:ind w:left="1200" w:hanging="200"/>
    </w:pPr>
    <w:rPr>
      <w:lang w:eastAsia="en-GB"/>
    </w:rPr>
  </w:style>
  <w:style w:type="paragraph" w:styleId="Index7">
    <w:name w:val="index 7"/>
    <w:basedOn w:val="Normal"/>
    <w:next w:val="Normal"/>
    <w:uiPriority w:val="99"/>
    <w:unhideWhenUsed/>
    <w:rsid w:val="00E31DAC"/>
    <w:pPr>
      <w:ind w:left="1400" w:hanging="200"/>
    </w:pPr>
    <w:rPr>
      <w:lang w:eastAsia="en-GB"/>
    </w:rPr>
  </w:style>
  <w:style w:type="paragraph" w:styleId="Index8">
    <w:name w:val="index 8"/>
    <w:basedOn w:val="Normal"/>
    <w:next w:val="Normal"/>
    <w:uiPriority w:val="99"/>
    <w:unhideWhenUsed/>
    <w:rsid w:val="00E31DAC"/>
    <w:pPr>
      <w:ind w:left="1600" w:hanging="200"/>
    </w:pPr>
    <w:rPr>
      <w:lang w:eastAsia="en-GB"/>
    </w:rPr>
  </w:style>
  <w:style w:type="paragraph" w:styleId="Index9">
    <w:name w:val="index 9"/>
    <w:basedOn w:val="Normal"/>
    <w:next w:val="Normal"/>
    <w:uiPriority w:val="99"/>
    <w:unhideWhenUsed/>
    <w:rsid w:val="00E31DAC"/>
    <w:pPr>
      <w:ind w:left="1800" w:hanging="200"/>
    </w:pPr>
    <w:rPr>
      <w:lang w:eastAsia="en-GB"/>
    </w:rPr>
  </w:style>
  <w:style w:type="paragraph" w:styleId="ListContinue">
    <w:name w:val="List Continue"/>
    <w:basedOn w:val="Normal"/>
    <w:uiPriority w:val="99"/>
    <w:unhideWhenUsed/>
    <w:rsid w:val="00E31DAC"/>
    <w:pPr>
      <w:spacing w:after="120"/>
      <w:ind w:left="283"/>
      <w:contextualSpacing/>
    </w:pPr>
    <w:rPr>
      <w:lang w:eastAsia="en-GB"/>
    </w:rPr>
  </w:style>
  <w:style w:type="paragraph" w:styleId="ListContinue2">
    <w:name w:val="List Continue 2"/>
    <w:basedOn w:val="Normal"/>
    <w:uiPriority w:val="99"/>
    <w:unhideWhenUsed/>
    <w:rsid w:val="00E31DAC"/>
    <w:pPr>
      <w:spacing w:after="120"/>
      <w:ind w:left="566"/>
      <w:contextualSpacing/>
    </w:pPr>
    <w:rPr>
      <w:lang w:eastAsia="en-GB"/>
    </w:rPr>
  </w:style>
  <w:style w:type="paragraph" w:styleId="ListContinue3">
    <w:name w:val="List Continue 3"/>
    <w:basedOn w:val="Normal"/>
    <w:uiPriority w:val="99"/>
    <w:unhideWhenUsed/>
    <w:rsid w:val="00E31DAC"/>
    <w:pPr>
      <w:spacing w:after="120"/>
      <w:ind w:left="849"/>
      <w:contextualSpacing/>
    </w:pPr>
    <w:rPr>
      <w:lang w:eastAsia="en-GB"/>
    </w:rPr>
  </w:style>
  <w:style w:type="paragraph" w:styleId="ListContinue4">
    <w:name w:val="List Continue 4"/>
    <w:basedOn w:val="Normal"/>
    <w:uiPriority w:val="99"/>
    <w:unhideWhenUsed/>
    <w:rsid w:val="00E31DAC"/>
    <w:pPr>
      <w:spacing w:after="120"/>
      <w:ind w:left="1132"/>
      <w:contextualSpacing/>
    </w:pPr>
    <w:rPr>
      <w:lang w:eastAsia="en-GB"/>
    </w:rPr>
  </w:style>
  <w:style w:type="paragraph" w:styleId="ListContinue5">
    <w:name w:val="List Continue 5"/>
    <w:basedOn w:val="Normal"/>
    <w:uiPriority w:val="99"/>
    <w:unhideWhenUsed/>
    <w:rsid w:val="00E31DAC"/>
    <w:pPr>
      <w:spacing w:after="120"/>
      <w:ind w:left="1415"/>
      <w:contextualSpacing/>
    </w:pPr>
    <w:rPr>
      <w:lang w:eastAsia="en-GB"/>
    </w:rPr>
  </w:style>
  <w:style w:type="paragraph" w:styleId="MacroText">
    <w:name w:val="macro"/>
    <w:link w:val="MacroTextChar"/>
    <w:uiPriority w:val="99"/>
    <w:unhideWhenUsed/>
    <w:rsid w:val="00E31DA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MacroTextChar">
    <w:name w:val="Macro Text Char"/>
    <w:basedOn w:val="DefaultParagraphFont"/>
    <w:link w:val="MacroText"/>
    <w:uiPriority w:val="99"/>
    <w:rsid w:val="00E31DAC"/>
    <w:rPr>
      <w:rFonts w:ascii="Courier New" w:hAnsi="Courier New" w:cs="Courier New"/>
      <w:lang w:val="en-GB" w:eastAsia="en-GB"/>
    </w:rPr>
  </w:style>
  <w:style w:type="paragraph" w:styleId="MessageHeader">
    <w:name w:val="Message Header"/>
    <w:basedOn w:val="Normal"/>
    <w:link w:val="MessageHeaderChar"/>
    <w:uiPriority w:val="99"/>
    <w:unhideWhenUsed/>
    <w:rsid w:val="00E31DA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lang w:eastAsia="en-GB"/>
    </w:rPr>
  </w:style>
  <w:style w:type="character" w:customStyle="1" w:styleId="MessageHeaderChar">
    <w:name w:val="Message Header Char"/>
    <w:basedOn w:val="DefaultParagraphFont"/>
    <w:link w:val="MessageHeader"/>
    <w:uiPriority w:val="99"/>
    <w:rsid w:val="00E31DAC"/>
    <w:rPr>
      <w:rFonts w:ascii="Calibri Light" w:hAnsi="Calibri Light"/>
      <w:sz w:val="24"/>
      <w:szCs w:val="24"/>
      <w:shd w:val="pct20" w:color="auto" w:fill="auto"/>
      <w:lang w:val="en-GB" w:eastAsia="en-GB"/>
    </w:rPr>
  </w:style>
  <w:style w:type="paragraph" w:styleId="Salutation">
    <w:name w:val="Salutation"/>
    <w:basedOn w:val="Normal"/>
    <w:next w:val="Normal"/>
    <w:link w:val="SalutationChar"/>
    <w:uiPriority w:val="99"/>
    <w:unhideWhenUsed/>
    <w:rsid w:val="00E31DAC"/>
    <w:rPr>
      <w:lang w:eastAsia="en-GB"/>
    </w:rPr>
  </w:style>
  <w:style w:type="character" w:customStyle="1" w:styleId="SalutationChar">
    <w:name w:val="Salutation Char"/>
    <w:basedOn w:val="DefaultParagraphFont"/>
    <w:link w:val="Salutation"/>
    <w:uiPriority w:val="99"/>
    <w:rsid w:val="00E31DAC"/>
    <w:rPr>
      <w:lang w:val="en-GB" w:eastAsia="en-GB"/>
    </w:rPr>
  </w:style>
  <w:style w:type="paragraph" w:styleId="Signature">
    <w:name w:val="Signature"/>
    <w:basedOn w:val="Normal"/>
    <w:link w:val="SignatureChar"/>
    <w:uiPriority w:val="99"/>
    <w:unhideWhenUsed/>
    <w:rsid w:val="00E31DAC"/>
    <w:pPr>
      <w:ind w:left="4252"/>
    </w:pPr>
    <w:rPr>
      <w:lang w:eastAsia="en-GB"/>
    </w:rPr>
  </w:style>
  <w:style w:type="character" w:customStyle="1" w:styleId="SignatureChar">
    <w:name w:val="Signature Char"/>
    <w:basedOn w:val="DefaultParagraphFont"/>
    <w:link w:val="Signature"/>
    <w:uiPriority w:val="99"/>
    <w:rsid w:val="00E31DAC"/>
    <w:rPr>
      <w:lang w:val="en-GB" w:eastAsia="en-GB"/>
    </w:rPr>
  </w:style>
  <w:style w:type="paragraph" w:styleId="TableofAuthorities">
    <w:name w:val="table of authorities"/>
    <w:basedOn w:val="Normal"/>
    <w:next w:val="Normal"/>
    <w:uiPriority w:val="99"/>
    <w:unhideWhenUsed/>
    <w:rsid w:val="00E31DAC"/>
    <w:pPr>
      <w:ind w:left="200" w:hanging="200"/>
    </w:pPr>
    <w:rPr>
      <w:lang w:eastAsia="en-GB"/>
    </w:rPr>
  </w:style>
  <w:style w:type="paragraph" w:styleId="TOAHeading">
    <w:name w:val="toa heading"/>
    <w:basedOn w:val="Normal"/>
    <w:next w:val="Normal"/>
    <w:uiPriority w:val="99"/>
    <w:unhideWhenUsed/>
    <w:rsid w:val="00E31DAC"/>
    <w:pPr>
      <w:spacing w:before="120"/>
    </w:pPr>
    <w:rPr>
      <w:rFonts w:ascii="Calibri Light" w:hAnsi="Calibri Light"/>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536">
      <w:bodyDiv w:val="1"/>
      <w:marLeft w:val="0"/>
      <w:marRight w:val="0"/>
      <w:marTop w:val="0"/>
      <w:marBottom w:val="0"/>
      <w:divBdr>
        <w:top w:val="none" w:sz="0" w:space="0" w:color="auto"/>
        <w:left w:val="none" w:sz="0" w:space="0" w:color="auto"/>
        <w:bottom w:val="none" w:sz="0" w:space="0" w:color="auto"/>
        <w:right w:val="none" w:sz="0" w:space="0" w:color="auto"/>
      </w:divBdr>
    </w:div>
    <w:div w:id="589966534">
      <w:bodyDiv w:val="1"/>
      <w:marLeft w:val="0"/>
      <w:marRight w:val="0"/>
      <w:marTop w:val="0"/>
      <w:marBottom w:val="0"/>
      <w:divBdr>
        <w:top w:val="none" w:sz="0" w:space="0" w:color="auto"/>
        <w:left w:val="none" w:sz="0" w:space="0" w:color="auto"/>
        <w:bottom w:val="none" w:sz="0" w:space="0" w:color="auto"/>
        <w:right w:val="none" w:sz="0" w:space="0" w:color="auto"/>
      </w:divBdr>
    </w:div>
    <w:div w:id="893156647">
      <w:bodyDiv w:val="1"/>
      <w:marLeft w:val="0"/>
      <w:marRight w:val="0"/>
      <w:marTop w:val="0"/>
      <w:marBottom w:val="0"/>
      <w:divBdr>
        <w:top w:val="none" w:sz="0" w:space="0" w:color="auto"/>
        <w:left w:val="none" w:sz="0" w:space="0" w:color="auto"/>
        <w:bottom w:val="none" w:sz="0" w:space="0" w:color="auto"/>
        <w:right w:val="none" w:sz="0" w:space="0" w:color="auto"/>
      </w:divBdr>
    </w:div>
    <w:div w:id="1047220530">
      <w:bodyDiv w:val="1"/>
      <w:marLeft w:val="0"/>
      <w:marRight w:val="0"/>
      <w:marTop w:val="0"/>
      <w:marBottom w:val="0"/>
      <w:divBdr>
        <w:top w:val="none" w:sz="0" w:space="0" w:color="auto"/>
        <w:left w:val="none" w:sz="0" w:space="0" w:color="auto"/>
        <w:bottom w:val="none" w:sz="0" w:space="0" w:color="auto"/>
        <w:right w:val="none" w:sz="0" w:space="0" w:color="auto"/>
      </w:divBdr>
    </w:div>
    <w:div w:id="1249464707">
      <w:bodyDiv w:val="1"/>
      <w:marLeft w:val="0"/>
      <w:marRight w:val="0"/>
      <w:marTop w:val="0"/>
      <w:marBottom w:val="0"/>
      <w:divBdr>
        <w:top w:val="none" w:sz="0" w:space="0" w:color="auto"/>
        <w:left w:val="none" w:sz="0" w:space="0" w:color="auto"/>
        <w:bottom w:val="none" w:sz="0" w:space="0" w:color="auto"/>
        <w:right w:val="none" w:sz="0" w:space="0" w:color="auto"/>
      </w:divBdr>
    </w:div>
    <w:div w:id="1346790304">
      <w:bodyDiv w:val="1"/>
      <w:marLeft w:val="0"/>
      <w:marRight w:val="0"/>
      <w:marTop w:val="0"/>
      <w:marBottom w:val="0"/>
      <w:divBdr>
        <w:top w:val="none" w:sz="0" w:space="0" w:color="auto"/>
        <w:left w:val="none" w:sz="0" w:space="0" w:color="auto"/>
        <w:bottom w:val="none" w:sz="0" w:space="0" w:color="auto"/>
        <w:right w:val="none" w:sz="0" w:space="0" w:color="auto"/>
      </w:divBdr>
    </w:div>
    <w:div w:id="1673608475">
      <w:bodyDiv w:val="1"/>
      <w:marLeft w:val="0"/>
      <w:marRight w:val="0"/>
      <w:marTop w:val="0"/>
      <w:marBottom w:val="0"/>
      <w:divBdr>
        <w:top w:val="none" w:sz="0" w:space="0" w:color="auto"/>
        <w:left w:val="none" w:sz="0" w:space="0" w:color="auto"/>
        <w:bottom w:val="none" w:sz="0" w:space="0" w:color="auto"/>
        <w:right w:val="none" w:sz="0" w:space="0" w:color="auto"/>
      </w:divBdr>
    </w:div>
    <w:div w:id="21266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cc01d59-85de-4ef9-881e-76d8b6a6f84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5" ma:contentTypeDescription="Create a new document." ma:contentTypeScope="" ma:versionID="4dfb94ab28a3e52c3e016123a07880c4">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dfabb8ed24696f97203e5ec706e435c4"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8FA35-45EF-4DBF-81E6-F3AE92DD112C}">
  <ds:schemaRefs>
    <ds:schemaRef ds:uri="http://schemas.microsoft.com/office/2006/metadata/properties"/>
    <ds:schemaRef ds:uri="http://schemas.microsoft.com/office/infopath/2007/PartnerControls"/>
    <ds:schemaRef ds:uri="bcc01d59-85de-4ef9-881e-76d8b6a6f841"/>
  </ds:schemaRefs>
</ds:datastoreItem>
</file>

<file path=customXml/itemProps2.xml><?xml version="1.0" encoding="utf-8"?>
<ds:datastoreItem xmlns:ds="http://schemas.openxmlformats.org/officeDocument/2006/customXml" ds:itemID="{24877073-2977-403C-822B-5C4B007D2F67}">
  <ds:schemaRefs>
    <ds:schemaRef ds:uri="http://schemas.openxmlformats.org/officeDocument/2006/bibliography"/>
  </ds:schemaRefs>
</ds:datastoreItem>
</file>

<file path=customXml/itemProps3.xml><?xml version="1.0" encoding="utf-8"?>
<ds:datastoreItem xmlns:ds="http://schemas.openxmlformats.org/officeDocument/2006/customXml" ds:itemID="{E90ED91C-2CE7-4175-9632-A0D16513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95F92-E34F-4CAA-8C16-3B13EBF80D4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41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TS 36.523-1</vt:lpstr>
    </vt:vector>
  </TitlesOfParts>
  <Company>ETSI</Company>
  <LinksUpToDate>false</LinksUpToDate>
  <CharactersWithSpaces>4812</CharactersWithSpaces>
  <SharedDoc>false</SharedDoc>
  <HyperlinkBase/>
  <HLinks>
    <vt:vector size="18" baseType="variant">
      <vt:variant>
        <vt:i4>2031686</vt:i4>
      </vt:variant>
      <vt:variant>
        <vt:i4>20</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36.523-1</dc:title>
  <dc:subject>Part 1: Protocol conformance specification  (Release 8)</dc:subject>
  <dc:creator>3GPP TSG RAN WG5</dc:creator>
  <cp:keywords>3GPP, LTE, testing, terminal</cp:keywords>
  <cp:lastModifiedBy>Bharadwaj Cheruvu</cp:lastModifiedBy>
  <cp:revision>8</cp:revision>
  <dcterms:created xsi:type="dcterms:W3CDTF">2023-05-24T01:42:00Z</dcterms:created>
  <dcterms:modified xsi:type="dcterms:W3CDTF">2023-05-24T05:53:00Z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