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32DC" w14:textId="68517BBC" w:rsidR="000D462E" w:rsidRDefault="005103C3" w:rsidP="000D462E">
      <w:pPr>
        <w:pStyle w:val="CRCoverPage"/>
        <w:tabs>
          <w:tab w:val="right" w:pos="9639"/>
        </w:tabs>
        <w:spacing w:after="0"/>
        <w:rPr>
          <w:b/>
          <w:i/>
          <w:noProof/>
          <w:sz w:val="28"/>
        </w:rPr>
      </w:pPr>
      <w:bookmarkStart w:id="0" w:name="_Toc225185236"/>
      <w:r w:rsidRPr="005103C3">
        <w:rPr>
          <w:rFonts w:cs="Arial"/>
          <w:b/>
          <w:sz w:val="24"/>
          <w:szCs w:val="24"/>
        </w:rPr>
        <w:t>3GPP TSG-RAN5 Meeting #9</w:t>
      </w:r>
      <w:r w:rsidR="00477862">
        <w:rPr>
          <w:rFonts w:cs="Arial"/>
          <w:b/>
          <w:sz w:val="24"/>
          <w:szCs w:val="24"/>
        </w:rPr>
        <w:t>9</w:t>
      </w:r>
      <w:r w:rsidR="000D462E">
        <w:rPr>
          <w:b/>
          <w:i/>
          <w:noProof/>
          <w:sz w:val="28"/>
        </w:rPr>
        <w:tab/>
      </w:r>
      <w:r w:rsidR="000D462E" w:rsidRPr="00341252">
        <w:rPr>
          <w:b/>
          <w:i/>
          <w:noProof/>
          <w:sz w:val="28"/>
        </w:rPr>
        <w:t>R5-</w:t>
      </w:r>
      <w:r w:rsidR="00896FD3">
        <w:rPr>
          <w:b/>
          <w:i/>
          <w:noProof/>
          <w:sz w:val="28"/>
        </w:rPr>
        <w:t>2</w:t>
      </w:r>
      <w:r w:rsidR="00AF5B70">
        <w:rPr>
          <w:b/>
          <w:i/>
          <w:noProof/>
          <w:sz w:val="28"/>
        </w:rPr>
        <w:t>3</w:t>
      </w:r>
      <w:r w:rsidR="00CE29FA">
        <w:rPr>
          <w:b/>
          <w:i/>
          <w:noProof/>
          <w:sz w:val="28"/>
        </w:rPr>
        <w:t>XXXX</w:t>
      </w:r>
    </w:p>
    <w:p w14:paraId="6F3835EE" w14:textId="6A896900" w:rsidR="00A328DD" w:rsidRDefault="00740EFD" w:rsidP="00A328DD">
      <w:pPr>
        <w:pStyle w:val="CRCoverPage"/>
        <w:outlineLvl w:val="0"/>
        <w:rPr>
          <w:b/>
          <w:noProof/>
          <w:sz w:val="24"/>
        </w:rPr>
      </w:pPr>
      <w:r w:rsidRPr="00740EFD">
        <w:rPr>
          <w:b/>
          <w:noProof/>
          <w:sz w:val="24"/>
        </w:rPr>
        <w:t>Incheon, Korea (Republic Of), 22nd May 2023 - 26th May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D462E" w14:paraId="73C41E78" w14:textId="77777777" w:rsidTr="004B1355">
        <w:tc>
          <w:tcPr>
            <w:tcW w:w="9641" w:type="dxa"/>
            <w:gridSpan w:val="9"/>
            <w:tcBorders>
              <w:top w:val="single" w:sz="4" w:space="0" w:color="auto"/>
              <w:left w:val="single" w:sz="4" w:space="0" w:color="auto"/>
              <w:right w:val="single" w:sz="4" w:space="0" w:color="auto"/>
            </w:tcBorders>
          </w:tcPr>
          <w:p w14:paraId="25D83DB5" w14:textId="20D10B9A" w:rsidR="000D462E" w:rsidRDefault="000D462E" w:rsidP="004B1355">
            <w:pPr>
              <w:pStyle w:val="CRCoverPage"/>
              <w:spacing w:after="0"/>
              <w:jc w:val="right"/>
              <w:rPr>
                <w:i/>
                <w:noProof/>
              </w:rPr>
            </w:pPr>
            <w:r>
              <w:rPr>
                <w:i/>
                <w:noProof/>
                <w:sz w:val="14"/>
              </w:rPr>
              <w:t>CR-Form-v12.</w:t>
            </w:r>
            <w:r w:rsidR="00956143">
              <w:rPr>
                <w:i/>
                <w:noProof/>
                <w:sz w:val="14"/>
              </w:rPr>
              <w:t>2</w:t>
            </w:r>
          </w:p>
        </w:tc>
      </w:tr>
      <w:tr w:rsidR="000D462E" w14:paraId="1EA52E4F" w14:textId="77777777" w:rsidTr="004B1355">
        <w:tc>
          <w:tcPr>
            <w:tcW w:w="9641" w:type="dxa"/>
            <w:gridSpan w:val="9"/>
            <w:tcBorders>
              <w:left w:val="single" w:sz="4" w:space="0" w:color="auto"/>
              <w:right w:val="single" w:sz="4" w:space="0" w:color="auto"/>
            </w:tcBorders>
          </w:tcPr>
          <w:p w14:paraId="45D1DA01" w14:textId="77777777" w:rsidR="000D462E" w:rsidRDefault="000D462E" w:rsidP="004B1355">
            <w:pPr>
              <w:pStyle w:val="CRCoverPage"/>
              <w:spacing w:after="0"/>
              <w:jc w:val="center"/>
              <w:rPr>
                <w:noProof/>
              </w:rPr>
            </w:pPr>
            <w:r>
              <w:rPr>
                <w:b/>
                <w:noProof/>
                <w:sz w:val="32"/>
              </w:rPr>
              <w:t>CHANGE REQUEST</w:t>
            </w:r>
          </w:p>
        </w:tc>
      </w:tr>
      <w:tr w:rsidR="000D462E" w14:paraId="6E17D963" w14:textId="77777777" w:rsidTr="004B1355">
        <w:tc>
          <w:tcPr>
            <w:tcW w:w="9641" w:type="dxa"/>
            <w:gridSpan w:val="9"/>
            <w:tcBorders>
              <w:left w:val="single" w:sz="4" w:space="0" w:color="auto"/>
              <w:right w:val="single" w:sz="4" w:space="0" w:color="auto"/>
            </w:tcBorders>
          </w:tcPr>
          <w:p w14:paraId="41EE4D4A" w14:textId="77777777" w:rsidR="000D462E" w:rsidRDefault="000D462E" w:rsidP="004B1355">
            <w:pPr>
              <w:pStyle w:val="CRCoverPage"/>
              <w:spacing w:after="0"/>
              <w:rPr>
                <w:noProof/>
                <w:sz w:val="8"/>
                <w:szCs w:val="8"/>
              </w:rPr>
            </w:pPr>
          </w:p>
        </w:tc>
      </w:tr>
      <w:tr w:rsidR="000D462E" w14:paraId="5A6AF760" w14:textId="77777777" w:rsidTr="004B1355">
        <w:tc>
          <w:tcPr>
            <w:tcW w:w="142" w:type="dxa"/>
            <w:tcBorders>
              <w:left w:val="single" w:sz="4" w:space="0" w:color="auto"/>
            </w:tcBorders>
          </w:tcPr>
          <w:p w14:paraId="23FB8C13" w14:textId="77777777" w:rsidR="000D462E" w:rsidRDefault="000D462E" w:rsidP="004B1355">
            <w:pPr>
              <w:pStyle w:val="CRCoverPage"/>
              <w:spacing w:after="0"/>
              <w:jc w:val="right"/>
              <w:rPr>
                <w:noProof/>
              </w:rPr>
            </w:pPr>
          </w:p>
        </w:tc>
        <w:tc>
          <w:tcPr>
            <w:tcW w:w="1559" w:type="dxa"/>
            <w:shd w:val="pct30" w:color="FFFF00" w:fill="auto"/>
          </w:tcPr>
          <w:p w14:paraId="043977F8" w14:textId="51B426BA" w:rsidR="000D462E" w:rsidRPr="00410371" w:rsidRDefault="000D462E" w:rsidP="004B1355">
            <w:pPr>
              <w:pStyle w:val="CRCoverPage"/>
              <w:spacing w:after="0"/>
              <w:jc w:val="right"/>
              <w:rPr>
                <w:b/>
                <w:noProof/>
                <w:sz w:val="28"/>
              </w:rPr>
            </w:pPr>
            <w:r w:rsidRPr="00576262">
              <w:rPr>
                <w:b/>
                <w:noProof/>
                <w:sz w:val="28"/>
              </w:rPr>
              <w:t>3</w:t>
            </w:r>
            <w:r w:rsidR="00CE29FA">
              <w:rPr>
                <w:b/>
                <w:noProof/>
                <w:sz w:val="28"/>
              </w:rPr>
              <w:t>6</w:t>
            </w:r>
            <w:r w:rsidR="008D0FAA">
              <w:rPr>
                <w:b/>
                <w:noProof/>
                <w:sz w:val="28"/>
              </w:rPr>
              <w:t>.5</w:t>
            </w:r>
            <w:r w:rsidR="00EE327B">
              <w:rPr>
                <w:b/>
                <w:noProof/>
                <w:sz w:val="28"/>
              </w:rPr>
              <w:t>23</w:t>
            </w:r>
            <w:r w:rsidRPr="00576262">
              <w:rPr>
                <w:b/>
                <w:noProof/>
                <w:sz w:val="28"/>
              </w:rPr>
              <w:t>-</w:t>
            </w:r>
            <w:r w:rsidR="008D07DF">
              <w:rPr>
                <w:b/>
                <w:noProof/>
                <w:sz w:val="28"/>
              </w:rPr>
              <w:t>2</w:t>
            </w:r>
          </w:p>
        </w:tc>
        <w:tc>
          <w:tcPr>
            <w:tcW w:w="709" w:type="dxa"/>
          </w:tcPr>
          <w:p w14:paraId="2BBC0803" w14:textId="77777777" w:rsidR="000D462E" w:rsidRDefault="000D462E" w:rsidP="004B1355">
            <w:pPr>
              <w:pStyle w:val="CRCoverPage"/>
              <w:spacing w:after="0"/>
              <w:jc w:val="center"/>
              <w:rPr>
                <w:noProof/>
              </w:rPr>
            </w:pPr>
            <w:r>
              <w:rPr>
                <w:b/>
                <w:noProof/>
                <w:sz w:val="28"/>
              </w:rPr>
              <w:t>CR</w:t>
            </w:r>
          </w:p>
        </w:tc>
        <w:tc>
          <w:tcPr>
            <w:tcW w:w="1276" w:type="dxa"/>
            <w:shd w:val="pct30" w:color="FFFF00" w:fill="auto"/>
          </w:tcPr>
          <w:p w14:paraId="678C274A" w14:textId="04D95A7A" w:rsidR="000D462E" w:rsidRPr="00410371" w:rsidRDefault="00CE29FA" w:rsidP="004B1355">
            <w:pPr>
              <w:pStyle w:val="CRCoverPage"/>
              <w:spacing w:after="0"/>
              <w:rPr>
                <w:noProof/>
              </w:rPr>
            </w:pPr>
            <w:r>
              <w:rPr>
                <w:b/>
                <w:noProof/>
                <w:sz w:val="28"/>
              </w:rPr>
              <w:t>XXXX</w:t>
            </w:r>
          </w:p>
        </w:tc>
        <w:tc>
          <w:tcPr>
            <w:tcW w:w="709" w:type="dxa"/>
          </w:tcPr>
          <w:p w14:paraId="06CC37AD" w14:textId="77777777" w:rsidR="000D462E" w:rsidRDefault="000D462E" w:rsidP="004B1355">
            <w:pPr>
              <w:pStyle w:val="CRCoverPage"/>
              <w:tabs>
                <w:tab w:val="right" w:pos="625"/>
              </w:tabs>
              <w:spacing w:after="0"/>
              <w:jc w:val="center"/>
              <w:rPr>
                <w:noProof/>
              </w:rPr>
            </w:pPr>
            <w:r>
              <w:rPr>
                <w:b/>
                <w:bCs/>
                <w:noProof/>
                <w:sz w:val="28"/>
              </w:rPr>
              <w:t>rev</w:t>
            </w:r>
          </w:p>
        </w:tc>
        <w:tc>
          <w:tcPr>
            <w:tcW w:w="992" w:type="dxa"/>
            <w:shd w:val="pct30" w:color="FFFF00" w:fill="auto"/>
          </w:tcPr>
          <w:p w14:paraId="638089A3" w14:textId="586BC270" w:rsidR="000D462E" w:rsidRPr="00410371" w:rsidRDefault="003463D2" w:rsidP="004B1355">
            <w:pPr>
              <w:pStyle w:val="CRCoverPage"/>
              <w:spacing w:after="0"/>
              <w:jc w:val="center"/>
              <w:rPr>
                <w:b/>
                <w:noProof/>
              </w:rPr>
            </w:pPr>
            <w:r>
              <w:rPr>
                <w:b/>
                <w:noProof/>
                <w:sz w:val="28"/>
              </w:rPr>
              <w:t>-</w:t>
            </w:r>
          </w:p>
        </w:tc>
        <w:tc>
          <w:tcPr>
            <w:tcW w:w="2410" w:type="dxa"/>
          </w:tcPr>
          <w:p w14:paraId="552D2F58" w14:textId="77777777" w:rsidR="000D462E" w:rsidRDefault="000D462E" w:rsidP="004B135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7E29D8" w14:textId="50E9C898" w:rsidR="000D462E" w:rsidRPr="00410371" w:rsidRDefault="00E31DAC" w:rsidP="004B1355">
            <w:pPr>
              <w:pStyle w:val="CRCoverPage"/>
              <w:spacing w:after="0"/>
              <w:jc w:val="center"/>
              <w:rPr>
                <w:noProof/>
                <w:sz w:val="28"/>
              </w:rPr>
            </w:pPr>
            <w:r>
              <w:rPr>
                <w:b/>
                <w:noProof/>
                <w:sz w:val="28"/>
              </w:rPr>
              <w:t>18.0.0</w:t>
            </w:r>
          </w:p>
        </w:tc>
        <w:tc>
          <w:tcPr>
            <w:tcW w:w="143" w:type="dxa"/>
            <w:tcBorders>
              <w:right w:val="single" w:sz="4" w:space="0" w:color="auto"/>
            </w:tcBorders>
          </w:tcPr>
          <w:p w14:paraId="20182C5F" w14:textId="77777777" w:rsidR="000D462E" w:rsidRDefault="000D462E" w:rsidP="004B1355">
            <w:pPr>
              <w:pStyle w:val="CRCoverPage"/>
              <w:spacing w:after="0"/>
              <w:rPr>
                <w:noProof/>
              </w:rPr>
            </w:pPr>
          </w:p>
        </w:tc>
      </w:tr>
      <w:tr w:rsidR="000D462E" w14:paraId="40937EE6" w14:textId="77777777" w:rsidTr="004B1355">
        <w:tc>
          <w:tcPr>
            <w:tcW w:w="9641" w:type="dxa"/>
            <w:gridSpan w:val="9"/>
            <w:tcBorders>
              <w:left w:val="single" w:sz="4" w:space="0" w:color="auto"/>
              <w:right w:val="single" w:sz="4" w:space="0" w:color="auto"/>
            </w:tcBorders>
          </w:tcPr>
          <w:p w14:paraId="54A106EC" w14:textId="77777777" w:rsidR="000D462E" w:rsidRDefault="000D462E" w:rsidP="004B1355">
            <w:pPr>
              <w:pStyle w:val="CRCoverPage"/>
              <w:spacing w:after="0"/>
              <w:rPr>
                <w:noProof/>
              </w:rPr>
            </w:pPr>
          </w:p>
        </w:tc>
      </w:tr>
      <w:tr w:rsidR="000D462E" w14:paraId="1C31A357" w14:textId="77777777" w:rsidTr="004B1355">
        <w:tc>
          <w:tcPr>
            <w:tcW w:w="9641" w:type="dxa"/>
            <w:gridSpan w:val="9"/>
            <w:tcBorders>
              <w:top w:val="single" w:sz="4" w:space="0" w:color="auto"/>
            </w:tcBorders>
          </w:tcPr>
          <w:p w14:paraId="75781E5C" w14:textId="77777777" w:rsidR="000D462E" w:rsidRPr="00F25D98" w:rsidRDefault="000D462E" w:rsidP="004B1355">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0D462E" w14:paraId="2AC79B4D" w14:textId="77777777" w:rsidTr="004B1355">
        <w:tc>
          <w:tcPr>
            <w:tcW w:w="9641" w:type="dxa"/>
            <w:gridSpan w:val="9"/>
          </w:tcPr>
          <w:p w14:paraId="3753F415" w14:textId="77777777" w:rsidR="000D462E" w:rsidRDefault="000D462E" w:rsidP="004B1355">
            <w:pPr>
              <w:pStyle w:val="CRCoverPage"/>
              <w:spacing w:after="0"/>
              <w:rPr>
                <w:noProof/>
                <w:sz w:val="8"/>
                <w:szCs w:val="8"/>
              </w:rPr>
            </w:pPr>
          </w:p>
        </w:tc>
      </w:tr>
    </w:tbl>
    <w:p w14:paraId="469DB25D" w14:textId="77777777" w:rsidR="000D462E" w:rsidRDefault="000D462E" w:rsidP="000D46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D462E" w14:paraId="2B05A8E9" w14:textId="77777777" w:rsidTr="004B1355">
        <w:tc>
          <w:tcPr>
            <w:tcW w:w="2835" w:type="dxa"/>
          </w:tcPr>
          <w:p w14:paraId="2AD06803" w14:textId="77777777" w:rsidR="000D462E" w:rsidRDefault="000D462E" w:rsidP="004B1355">
            <w:pPr>
              <w:pStyle w:val="CRCoverPage"/>
              <w:tabs>
                <w:tab w:val="right" w:pos="2751"/>
              </w:tabs>
              <w:spacing w:after="0"/>
              <w:rPr>
                <w:b/>
                <w:i/>
                <w:noProof/>
              </w:rPr>
            </w:pPr>
            <w:r>
              <w:rPr>
                <w:b/>
                <w:i/>
                <w:noProof/>
              </w:rPr>
              <w:t>Proposed change affects:</w:t>
            </w:r>
          </w:p>
        </w:tc>
        <w:tc>
          <w:tcPr>
            <w:tcW w:w="1418" w:type="dxa"/>
          </w:tcPr>
          <w:p w14:paraId="183306D8" w14:textId="77777777" w:rsidR="000D462E" w:rsidRDefault="000D462E" w:rsidP="004B135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9A5871" w14:textId="77777777" w:rsidR="000D462E" w:rsidRDefault="000D462E" w:rsidP="004B1355">
            <w:pPr>
              <w:pStyle w:val="CRCoverPage"/>
              <w:spacing w:after="0"/>
              <w:jc w:val="center"/>
              <w:rPr>
                <w:b/>
                <w:caps/>
                <w:noProof/>
              </w:rPr>
            </w:pPr>
          </w:p>
        </w:tc>
        <w:tc>
          <w:tcPr>
            <w:tcW w:w="709" w:type="dxa"/>
            <w:tcBorders>
              <w:left w:val="single" w:sz="4" w:space="0" w:color="auto"/>
            </w:tcBorders>
          </w:tcPr>
          <w:p w14:paraId="543FEE4C" w14:textId="77777777" w:rsidR="000D462E" w:rsidRDefault="000D462E" w:rsidP="004B135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3A5AE34" w14:textId="77777777" w:rsidR="000D462E" w:rsidRDefault="000D462E" w:rsidP="004B1355">
            <w:pPr>
              <w:pStyle w:val="CRCoverPage"/>
              <w:spacing w:after="0"/>
              <w:jc w:val="center"/>
              <w:rPr>
                <w:b/>
                <w:caps/>
                <w:noProof/>
              </w:rPr>
            </w:pPr>
          </w:p>
        </w:tc>
        <w:tc>
          <w:tcPr>
            <w:tcW w:w="2126" w:type="dxa"/>
          </w:tcPr>
          <w:p w14:paraId="7618DD80" w14:textId="77777777" w:rsidR="000D462E" w:rsidRDefault="000D462E" w:rsidP="004B135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F664D2" w14:textId="77777777" w:rsidR="000D462E" w:rsidRDefault="000D462E" w:rsidP="004B1355">
            <w:pPr>
              <w:pStyle w:val="CRCoverPage"/>
              <w:spacing w:after="0"/>
              <w:jc w:val="center"/>
              <w:rPr>
                <w:b/>
                <w:caps/>
                <w:noProof/>
              </w:rPr>
            </w:pPr>
          </w:p>
        </w:tc>
        <w:tc>
          <w:tcPr>
            <w:tcW w:w="1418" w:type="dxa"/>
            <w:tcBorders>
              <w:left w:val="nil"/>
            </w:tcBorders>
          </w:tcPr>
          <w:p w14:paraId="3186A6BB" w14:textId="77777777" w:rsidR="000D462E" w:rsidRDefault="000D462E" w:rsidP="004B135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B710A1" w14:textId="77777777" w:rsidR="000D462E" w:rsidRDefault="000D462E" w:rsidP="004B1355">
            <w:pPr>
              <w:pStyle w:val="CRCoverPage"/>
              <w:spacing w:after="0"/>
              <w:jc w:val="center"/>
              <w:rPr>
                <w:b/>
                <w:bCs/>
                <w:caps/>
                <w:noProof/>
              </w:rPr>
            </w:pPr>
          </w:p>
        </w:tc>
      </w:tr>
    </w:tbl>
    <w:p w14:paraId="132DC3DF" w14:textId="77777777" w:rsidR="000D462E" w:rsidRDefault="000D462E" w:rsidP="000D46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D462E" w14:paraId="27A414CF" w14:textId="77777777" w:rsidTr="00194B53">
        <w:tc>
          <w:tcPr>
            <w:tcW w:w="9640" w:type="dxa"/>
            <w:gridSpan w:val="11"/>
          </w:tcPr>
          <w:p w14:paraId="5DBFF197" w14:textId="77777777" w:rsidR="000D462E" w:rsidRDefault="000D462E" w:rsidP="004B1355">
            <w:pPr>
              <w:pStyle w:val="CRCoverPage"/>
              <w:spacing w:after="0"/>
              <w:rPr>
                <w:noProof/>
                <w:sz w:val="8"/>
                <w:szCs w:val="8"/>
              </w:rPr>
            </w:pPr>
          </w:p>
        </w:tc>
      </w:tr>
      <w:tr w:rsidR="00780E0B" w14:paraId="33454590" w14:textId="77777777" w:rsidTr="00194B53">
        <w:tc>
          <w:tcPr>
            <w:tcW w:w="1843" w:type="dxa"/>
            <w:tcBorders>
              <w:top w:val="single" w:sz="4" w:space="0" w:color="auto"/>
              <w:left w:val="single" w:sz="4" w:space="0" w:color="auto"/>
            </w:tcBorders>
          </w:tcPr>
          <w:p w14:paraId="5CBF12B4" w14:textId="77777777" w:rsidR="00780E0B" w:rsidRDefault="00780E0B" w:rsidP="00780E0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93D6480" w14:textId="158EC5A3" w:rsidR="00780E0B" w:rsidRPr="00631882" w:rsidRDefault="00F076D9" w:rsidP="00780E0B">
            <w:pPr>
              <w:pStyle w:val="CRCoverPage"/>
              <w:spacing w:after="0"/>
              <w:rPr>
                <w:noProof/>
              </w:rPr>
            </w:pPr>
            <w:r>
              <w:rPr>
                <w:noProof/>
              </w:rPr>
              <w:t>Update to NTN PICS parameters</w:t>
            </w:r>
          </w:p>
        </w:tc>
      </w:tr>
      <w:tr w:rsidR="00780E0B" w14:paraId="4BC1C3A8" w14:textId="77777777" w:rsidTr="00194B53">
        <w:tc>
          <w:tcPr>
            <w:tcW w:w="1843" w:type="dxa"/>
            <w:tcBorders>
              <w:left w:val="single" w:sz="4" w:space="0" w:color="auto"/>
            </w:tcBorders>
          </w:tcPr>
          <w:p w14:paraId="038A6E99" w14:textId="77777777" w:rsidR="00780E0B" w:rsidRDefault="00780E0B" w:rsidP="00780E0B">
            <w:pPr>
              <w:pStyle w:val="CRCoverPage"/>
              <w:spacing w:after="0"/>
              <w:rPr>
                <w:b/>
                <w:i/>
                <w:noProof/>
                <w:sz w:val="8"/>
                <w:szCs w:val="8"/>
              </w:rPr>
            </w:pPr>
          </w:p>
        </w:tc>
        <w:tc>
          <w:tcPr>
            <w:tcW w:w="7797" w:type="dxa"/>
            <w:gridSpan w:val="10"/>
            <w:tcBorders>
              <w:right w:val="single" w:sz="4" w:space="0" w:color="auto"/>
            </w:tcBorders>
          </w:tcPr>
          <w:p w14:paraId="70C1896B" w14:textId="77777777" w:rsidR="00780E0B" w:rsidRDefault="00780E0B" w:rsidP="00780E0B">
            <w:pPr>
              <w:pStyle w:val="CRCoverPage"/>
              <w:spacing w:after="0"/>
              <w:rPr>
                <w:noProof/>
                <w:sz w:val="8"/>
                <w:szCs w:val="8"/>
              </w:rPr>
            </w:pPr>
          </w:p>
        </w:tc>
      </w:tr>
      <w:tr w:rsidR="00780E0B" w14:paraId="2D2E8DCA" w14:textId="77777777" w:rsidTr="00194B53">
        <w:tc>
          <w:tcPr>
            <w:tcW w:w="1843" w:type="dxa"/>
            <w:tcBorders>
              <w:left w:val="single" w:sz="4" w:space="0" w:color="auto"/>
            </w:tcBorders>
          </w:tcPr>
          <w:p w14:paraId="637BF28C" w14:textId="77777777" w:rsidR="00780E0B" w:rsidRDefault="00780E0B" w:rsidP="00780E0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14E1FE" w14:textId="384F5F30" w:rsidR="00780E0B" w:rsidRDefault="00366F6F" w:rsidP="00366F6F">
            <w:pPr>
              <w:pStyle w:val="CRCoverPage"/>
              <w:spacing w:after="0"/>
              <w:rPr>
                <w:noProof/>
              </w:rPr>
            </w:pPr>
            <w:r>
              <w:rPr>
                <w:noProof/>
              </w:rPr>
              <w:t xml:space="preserve"> </w:t>
            </w:r>
            <w:r w:rsidR="00780E0B" w:rsidRPr="00576262">
              <w:rPr>
                <w:noProof/>
              </w:rPr>
              <w:t xml:space="preserve">Qualcomm </w:t>
            </w:r>
            <w:r w:rsidR="00780E0B" w:rsidRPr="000950BF">
              <w:rPr>
                <w:noProof/>
              </w:rPr>
              <w:t>Incorporated</w:t>
            </w:r>
            <w:r w:rsidR="00B46EA3">
              <w:rPr>
                <w:noProof/>
              </w:rPr>
              <w:t xml:space="preserve">, </w:t>
            </w:r>
            <w:r w:rsidR="00B46EA3" w:rsidRPr="00B46EA3">
              <w:rPr>
                <w:noProof/>
              </w:rPr>
              <w:t>MediaTek Inc.</w:t>
            </w:r>
          </w:p>
        </w:tc>
      </w:tr>
      <w:tr w:rsidR="00780E0B" w14:paraId="68CA42B4" w14:textId="77777777" w:rsidTr="00194B53">
        <w:tc>
          <w:tcPr>
            <w:tcW w:w="1843" w:type="dxa"/>
            <w:tcBorders>
              <w:left w:val="single" w:sz="4" w:space="0" w:color="auto"/>
            </w:tcBorders>
          </w:tcPr>
          <w:p w14:paraId="6E0240EB" w14:textId="77777777" w:rsidR="00780E0B" w:rsidRDefault="00780E0B" w:rsidP="00780E0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7815C99" w14:textId="77777777" w:rsidR="00780E0B" w:rsidRDefault="00780E0B" w:rsidP="00780E0B">
            <w:pPr>
              <w:pStyle w:val="CRCoverPage"/>
              <w:spacing w:after="0"/>
              <w:ind w:left="100"/>
              <w:rPr>
                <w:noProof/>
              </w:rPr>
            </w:pPr>
            <w:r>
              <w:t>R5</w:t>
            </w:r>
          </w:p>
        </w:tc>
      </w:tr>
      <w:tr w:rsidR="00780E0B" w14:paraId="6D208612" w14:textId="77777777" w:rsidTr="00194B53">
        <w:tc>
          <w:tcPr>
            <w:tcW w:w="1843" w:type="dxa"/>
            <w:tcBorders>
              <w:left w:val="single" w:sz="4" w:space="0" w:color="auto"/>
            </w:tcBorders>
          </w:tcPr>
          <w:p w14:paraId="326DED86" w14:textId="77777777" w:rsidR="00780E0B" w:rsidRDefault="00780E0B" w:rsidP="00780E0B">
            <w:pPr>
              <w:pStyle w:val="CRCoverPage"/>
              <w:spacing w:after="0"/>
              <w:rPr>
                <w:b/>
                <w:i/>
                <w:noProof/>
                <w:sz w:val="8"/>
                <w:szCs w:val="8"/>
              </w:rPr>
            </w:pPr>
          </w:p>
        </w:tc>
        <w:tc>
          <w:tcPr>
            <w:tcW w:w="7797" w:type="dxa"/>
            <w:gridSpan w:val="10"/>
            <w:tcBorders>
              <w:right w:val="single" w:sz="4" w:space="0" w:color="auto"/>
            </w:tcBorders>
          </w:tcPr>
          <w:p w14:paraId="3E3E0A5E" w14:textId="77777777" w:rsidR="00780E0B" w:rsidRDefault="00780E0B" w:rsidP="00780E0B">
            <w:pPr>
              <w:pStyle w:val="CRCoverPage"/>
              <w:spacing w:after="0"/>
              <w:rPr>
                <w:noProof/>
                <w:sz w:val="8"/>
                <w:szCs w:val="8"/>
              </w:rPr>
            </w:pPr>
          </w:p>
        </w:tc>
      </w:tr>
      <w:tr w:rsidR="00780E0B" w14:paraId="305A2C8C" w14:textId="77777777" w:rsidTr="00194B53">
        <w:tc>
          <w:tcPr>
            <w:tcW w:w="1843" w:type="dxa"/>
            <w:tcBorders>
              <w:left w:val="single" w:sz="4" w:space="0" w:color="auto"/>
            </w:tcBorders>
          </w:tcPr>
          <w:p w14:paraId="13C45D26" w14:textId="77777777" w:rsidR="00780E0B" w:rsidRDefault="00780E0B" w:rsidP="00780E0B">
            <w:pPr>
              <w:pStyle w:val="CRCoverPage"/>
              <w:tabs>
                <w:tab w:val="right" w:pos="1759"/>
              </w:tabs>
              <w:spacing w:after="0"/>
              <w:rPr>
                <w:b/>
                <w:i/>
                <w:noProof/>
              </w:rPr>
            </w:pPr>
            <w:r>
              <w:rPr>
                <w:b/>
                <w:i/>
                <w:noProof/>
              </w:rPr>
              <w:t>Work item code:</w:t>
            </w:r>
          </w:p>
        </w:tc>
        <w:tc>
          <w:tcPr>
            <w:tcW w:w="3686" w:type="dxa"/>
            <w:gridSpan w:val="5"/>
            <w:shd w:val="pct30" w:color="FFFF00" w:fill="auto"/>
          </w:tcPr>
          <w:p w14:paraId="6F3630FA" w14:textId="64DC5EBA" w:rsidR="00780E0B" w:rsidRPr="00A76385" w:rsidRDefault="00E31DAC" w:rsidP="00780E0B">
            <w:pPr>
              <w:pStyle w:val="CRCoverPage"/>
              <w:spacing w:after="0"/>
              <w:ind w:left="100"/>
              <w:rPr>
                <w:noProof/>
              </w:rPr>
            </w:pPr>
            <w:r w:rsidRPr="00E31DAC">
              <w:rPr>
                <w:noProof/>
              </w:rPr>
              <w:t>LTE_NBIOT_eMTC_NTN_plus_EPS-UEConTest</w:t>
            </w:r>
          </w:p>
        </w:tc>
        <w:tc>
          <w:tcPr>
            <w:tcW w:w="567" w:type="dxa"/>
            <w:tcBorders>
              <w:left w:val="nil"/>
            </w:tcBorders>
          </w:tcPr>
          <w:p w14:paraId="0D01CD2D" w14:textId="77777777" w:rsidR="00780E0B" w:rsidRDefault="00780E0B" w:rsidP="00780E0B">
            <w:pPr>
              <w:pStyle w:val="CRCoverPage"/>
              <w:spacing w:after="0"/>
              <w:ind w:right="100"/>
              <w:rPr>
                <w:noProof/>
              </w:rPr>
            </w:pPr>
          </w:p>
        </w:tc>
        <w:tc>
          <w:tcPr>
            <w:tcW w:w="1417" w:type="dxa"/>
            <w:gridSpan w:val="3"/>
            <w:tcBorders>
              <w:left w:val="nil"/>
            </w:tcBorders>
          </w:tcPr>
          <w:p w14:paraId="1928EF9F" w14:textId="77777777" w:rsidR="00780E0B" w:rsidRDefault="00780E0B" w:rsidP="00780E0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7D6A0C" w14:textId="47AC4530" w:rsidR="00780E0B" w:rsidRDefault="00780E0B" w:rsidP="00780E0B">
            <w:pPr>
              <w:pStyle w:val="CRCoverPage"/>
              <w:spacing w:after="0"/>
              <w:ind w:left="100"/>
              <w:rPr>
                <w:noProof/>
              </w:rPr>
            </w:pPr>
            <w:r w:rsidRPr="00576262">
              <w:t>20</w:t>
            </w:r>
            <w:r>
              <w:t>2</w:t>
            </w:r>
            <w:r w:rsidR="001E2BEE">
              <w:t>3</w:t>
            </w:r>
            <w:r w:rsidRPr="00576262">
              <w:t>-</w:t>
            </w:r>
            <w:r w:rsidR="001E2BEE">
              <w:t>0</w:t>
            </w:r>
            <w:r w:rsidR="00864E7D">
              <w:t>5</w:t>
            </w:r>
            <w:r w:rsidRPr="00576262">
              <w:t>-</w:t>
            </w:r>
            <w:r w:rsidR="00CE29FA">
              <w:t>24</w:t>
            </w:r>
          </w:p>
        </w:tc>
      </w:tr>
      <w:tr w:rsidR="00780E0B" w14:paraId="0E7FCE0F" w14:textId="77777777" w:rsidTr="00194B53">
        <w:tc>
          <w:tcPr>
            <w:tcW w:w="1843" w:type="dxa"/>
            <w:tcBorders>
              <w:left w:val="single" w:sz="4" w:space="0" w:color="auto"/>
            </w:tcBorders>
          </w:tcPr>
          <w:p w14:paraId="0E6BB6B4" w14:textId="77777777" w:rsidR="00780E0B" w:rsidRDefault="00780E0B" w:rsidP="00780E0B">
            <w:pPr>
              <w:pStyle w:val="CRCoverPage"/>
              <w:spacing w:after="0"/>
              <w:rPr>
                <w:b/>
                <w:i/>
                <w:noProof/>
                <w:sz w:val="8"/>
                <w:szCs w:val="8"/>
              </w:rPr>
            </w:pPr>
          </w:p>
        </w:tc>
        <w:tc>
          <w:tcPr>
            <w:tcW w:w="1986" w:type="dxa"/>
            <w:gridSpan w:val="4"/>
          </w:tcPr>
          <w:p w14:paraId="554CC193" w14:textId="77777777" w:rsidR="00780E0B" w:rsidRDefault="00780E0B" w:rsidP="00780E0B">
            <w:pPr>
              <w:pStyle w:val="CRCoverPage"/>
              <w:spacing w:after="0"/>
              <w:rPr>
                <w:noProof/>
                <w:sz w:val="8"/>
                <w:szCs w:val="8"/>
              </w:rPr>
            </w:pPr>
          </w:p>
        </w:tc>
        <w:tc>
          <w:tcPr>
            <w:tcW w:w="2267" w:type="dxa"/>
            <w:gridSpan w:val="2"/>
          </w:tcPr>
          <w:p w14:paraId="7CAB085A" w14:textId="77777777" w:rsidR="00780E0B" w:rsidRDefault="00780E0B" w:rsidP="00780E0B">
            <w:pPr>
              <w:pStyle w:val="CRCoverPage"/>
              <w:spacing w:after="0"/>
              <w:rPr>
                <w:noProof/>
                <w:sz w:val="8"/>
                <w:szCs w:val="8"/>
              </w:rPr>
            </w:pPr>
          </w:p>
        </w:tc>
        <w:tc>
          <w:tcPr>
            <w:tcW w:w="1417" w:type="dxa"/>
            <w:gridSpan w:val="3"/>
          </w:tcPr>
          <w:p w14:paraId="486C70BC" w14:textId="77777777" w:rsidR="00780E0B" w:rsidRDefault="00780E0B" w:rsidP="00780E0B">
            <w:pPr>
              <w:pStyle w:val="CRCoverPage"/>
              <w:spacing w:after="0"/>
              <w:rPr>
                <w:noProof/>
                <w:sz w:val="8"/>
                <w:szCs w:val="8"/>
              </w:rPr>
            </w:pPr>
          </w:p>
        </w:tc>
        <w:tc>
          <w:tcPr>
            <w:tcW w:w="2127" w:type="dxa"/>
            <w:tcBorders>
              <w:right w:val="single" w:sz="4" w:space="0" w:color="auto"/>
            </w:tcBorders>
          </w:tcPr>
          <w:p w14:paraId="032DC8DF" w14:textId="77777777" w:rsidR="00780E0B" w:rsidRDefault="00780E0B" w:rsidP="00780E0B">
            <w:pPr>
              <w:pStyle w:val="CRCoverPage"/>
              <w:spacing w:after="0"/>
              <w:rPr>
                <w:noProof/>
                <w:sz w:val="8"/>
                <w:szCs w:val="8"/>
              </w:rPr>
            </w:pPr>
          </w:p>
        </w:tc>
      </w:tr>
      <w:tr w:rsidR="00780E0B" w14:paraId="24961056" w14:textId="77777777" w:rsidTr="00194B53">
        <w:trPr>
          <w:cantSplit/>
        </w:trPr>
        <w:tc>
          <w:tcPr>
            <w:tcW w:w="1843" w:type="dxa"/>
            <w:tcBorders>
              <w:left w:val="single" w:sz="4" w:space="0" w:color="auto"/>
            </w:tcBorders>
          </w:tcPr>
          <w:p w14:paraId="5810CE05" w14:textId="77777777" w:rsidR="00780E0B" w:rsidRDefault="00780E0B" w:rsidP="00780E0B">
            <w:pPr>
              <w:pStyle w:val="CRCoverPage"/>
              <w:tabs>
                <w:tab w:val="right" w:pos="1759"/>
              </w:tabs>
              <w:spacing w:after="0"/>
              <w:rPr>
                <w:b/>
                <w:i/>
                <w:noProof/>
              </w:rPr>
            </w:pPr>
            <w:r>
              <w:rPr>
                <w:b/>
                <w:i/>
                <w:noProof/>
              </w:rPr>
              <w:t>Category:</w:t>
            </w:r>
          </w:p>
        </w:tc>
        <w:tc>
          <w:tcPr>
            <w:tcW w:w="851" w:type="dxa"/>
            <w:shd w:val="pct30" w:color="FFFF00" w:fill="auto"/>
          </w:tcPr>
          <w:p w14:paraId="17BC8BFB" w14:textId="77777777" w:rsidR="00780E0B" w:rsidRDefault="00780E0B" w:rsidP="00780E0B">
            <w:pPr>
              <w:pStyle w:val="CRCoverPage"/>
              <w:spacing w:after="0"/>
              <w:ind w:left="100" w:right="-609"/>
              <w:rPr>
                <w:b/>
                <w:noProof/>
              </w:rPr>
            </w:pPr>
            <w:r w:rsidRPr="00576262">
              <w:rPr>
                <w:b/>
              </w:rPr>
              <w:t>F</w:t>
            </w:r>
          </w:p>
        </w:tc>
        <w:tc>
          <w:tcPr>
            <w:tcW w:w="3402" w:type="dxa"/>
            <w:gridSpan w:val="5"/>
            <w:tcBorders>
              <w:left w:val="nil"/>
            </w:tcBorders>
          </w:tcPr>
          <w:p w14:paraId="3752E0D2" w14:textId="77777777" w:rsidR="00780E0B" w:rsidRDefault="00780E0B" w:rsidP="00780E0B">
            <w:pPr>
              <w:pStyle w:val="CRCoverPage"/>
              <w:spacing w:after="0"/>
              <w:rPr>
                <w:noProof/>
              </w:rPr>
            </w:pPr>
          </w:p>
        </w:tc>
        <w:tc>
          <w:tcPr>
            <w:tcW w:w="1417" w:type="dxa"/>
            <w:gridSpan w:val="3"/>
            <w:tcBorders>
              <w:left w:val="nil"/>
            </w:tcBorders>
          </w:tcPr>
          <w:p w14:paraId="01879A74" w14:textId="77777777" w:rsidR="00780E0B" w:rsidRDefault="00780E0B" w:rsidP="00780E0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3D1687" w14:textId="0AE74C5A" w:rsidR="00780E0B" w:rsidRDefault="00780E0B" w:rsidP="00780E0B">
            <w:pPr>
              <w:pStyle w:val="CRCoverPage"/>
              <w:spacing w:after="0"/>
              <w:ind w:left="100"/>
              <w:rPr>
                <w:noProof/>
              </w:rPr>
            </w:pPr>
            <w:r w:rsidRPr="00576262">
              <w:t>Rel-1</w:t>
            </w:r>
            <w:r w:rsidR="0008198D">
              <w:t>7</w:t>
            </w:r>
          </w:p>
        </w:tc>
      </w:tr>
      <w:tr w:rsidR="00780E0B" w14:paraId="02513D06" w14:textId="77777777" w:rsidTr="00194B53">
        <w:tc>
          <w:tcPr>
            <w:tcW w:w="1843" w:type="dxa"/>
            <w:tcBorders>
              <w:left w:val="single" w:sz="4" w:space="0" w:color="auto"/>
              <w:bottom w:val="single" w:sz="4" w:space="0" w:color="auto"/>
            </w:tcBorders>
          </w:tcPr>
          <w:p w14:paraId="2BFD89A3" w14:textId="77777777" w:rsidR="00780E0B" w:rsidRDefault="00780E0B" w:rsidP="00780E0B">
            <w:pPr>
              <w:pStyle w:val="CRCoverPage"/>
              <w:spacing w:after="0"/>
              <w:rPr>
                <w:b/>
                <w:i/>
                <w:noProof/>
              </w:rPr>
            </w:pPr>
          </w:p>
        </w:tc>
        <w:tc>
          <w:tcPr>
            <w:tcW w:w="4677" w:type="dxa"/>
            <w:gridSpan w:val="8"/>
            <w:tcBorders>
              <w:bottom w:val="single" w:sz="4" w:space="0" w:color="auto"/>
            </w:tcBorders>
          </w:tcPr>
          <w:p w14:paraId="3895F640" w14:textId="77777777" w:rsidR="00780E0B" w:rsidRDefault="00780E0B" w:rsidP="00780E0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14CC64" w14:textId="77777777" w:rsidR="00780E0B" w:rsidRDefault="00780E0B" w:rsidP="00780E0B">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1A64C9C" w14:textId="77777777" w:rsidR="00780E0B" w:rsidRDefault="00780E0B" w:rsidP="00780E0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p w14:paraId="74F1FBAE" w14:textId="630E485D" w:rsidR="00956143" w:rsidRPr="007C2097" w:rsidRDefault="00956143" w:rsidP="00780E0B">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780E0B" w14:paraId="13D449F6" w14:textId="77777777" w:rsidTr="00194B53">
        <w:tc>
          <w:tcPr>
            <w:tcW w:w="1843" w:type="dxa"/>
          </w:tcPr>
          <w:p w14:paraId="019EB792" w14:textId="77777777" w:rsidR="00780E0B" w:rsidRDefault="00780E0B" w:rsidP="00780E0B">
            <w:pPr>
              <w:pStyle w:val="CRCoverPage"/>
              <w:spacing w:after="0"/>
              <w:rPr>
                <w:b/>
                <w:i/>
                <w:noProof/>
                <w:sz w:val="8"/>
                <w:szCs w:val="8"/>
              </w:rPr>
            </w:pPr>
          </w:p>
        </w:tc>
        <w:tc>
          <w:tcPr>
            <w:tcW w:w="7797" w:type="dxa"/>
            <w:gridSpan w:val="10"/>
          </w:tcPr>
          <w:p w14:paraId="40F50BD9" w14:textId="77777777" w:rsidR="00780E0B" w:rsidRDefault="00780E0B" w:rsidP="00780E0B">
            <w:pPr>
              <w:pStyle w:val="CRCoverPage"/>
              <w:spacing w:after="0"/>
              <w:rPr>
                <w:noProof/>
                <w:sz w:val="8"/>
                <w:szCs w:val="8"/>
              </w:rPr>
            </w:pPr>
          </w:p>
        </w:tc>
      </w:tr>
      <w:tr w:rsidR="00780E0B" w14:paraId="4D86582D" w14:textId="77777777" w:rsidTr="00194B53">
        <w:tc>
          <w:tcPr>
            <w:tcW w:w="2694" w:type="dxa"/>
            <w:gridSpan w:val="2"/>
            <w:tcBorders>
              <w:top w:val="single" w:sz="4" w:space="0" w:color="auto"/>
              <w:left w:val="single" w:sz="4" w:space="0" w:color="auto"/>
            </w:tcBorders>
          </w:tcPr>
          <w:p w14:paraId="522629B3" w14:textId="77777777" w:rsidR="00780E0B" w:rsidRDefault="00780E0B" w:rsidP="00780E0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1A06DE" w14:textId="7B76C048" w:rsidR="00C82A65" w:rsidRPr="00602E74" w:rsidRDefault="00E31DAC" w:rsidP="00BA2F31">
            <w:pPr>
              <w:pStyle w:val="CRCoverPage"/>
              <w:spacing w:after="0"/>
              <w:ind w:left="100"/>
              <w:rPr>
                <w:rFonts w:cs="Arial"/>
                <w:noProof/>
              </w:rPr>
            </w:pPr>
            <w:r>
              <w:rPr>
                <w:rFonts w:cs="Arial"/>
                <w:noProof/>
              </w:rPr>
              <w:t xml:space="preserve">Based on the discussion paper R5-233161, it is recommended to have RAT specific </w:t>
            </w:r>
            <w:r w:rsidR="00AC7580">
              <w:rPr>
                <w:rFonts w:cs="Arial"/>
                <w:noProof/>
              </w:rPr>
              <w:t>PICS parameters for NTN features.</w:t>
            </w:r>
          </w:p>
        </w:tc>
      </w:tr>
      <w:tr w:rsidR="00780E0B" w14:paraId="2F1641AD" w14:textId="77777777" w:rsidTr="00194B53">
        <w:tc>
          <w:tcPr>
            <w:tcW w:w="2694" w:type="dxa"/>
            <w:gridSpan w:val="2"/>
            <w:tcBorders>
              <w:left w:val="single" w:sz="4" w:space="0" w:color="auto"/>
            </w:tcBorders>
          </w:tcPr>
          <w:p w14:paraId="35F194E8" w14:textId="77777777" w:rsidR="00780E0B" w:rsidRDefault="00780E0B" w:rsidP="00780E0B">
            <w:pPr>
              <w:pStyle w:val="CRCoverPage"/>
              <w:spacing w:after="0"/>
              <w:rPr>
                <w:b/>
                <w:i/>
                <w:noProof/>
                <w:sz w:val="8"/>
                <w:szCs w:val="8"/>
              </w:rPr>
            </w:pPr>
          </w:p>
        </w:tc>
        <w:tc>
          <w:tcPr>
            <w:tcW w:w="6946" w:type="dxa"/>
            <w:gridSpan w:val="9"/>
            <w:tcBorders>
              <w:right w:val="single" w:sz="4" w:space="0" w:color="auto"/>
            </w:tcBorders>
          </w:tcPr>
          <w:p w14:paraId="0FEA6AF7" w14:textId="77777777" w:rsidR="00780E0B" w:rsidRDefault="00780E0B" w:rsidP="00780E0B">
            <w:pPr>
              <w:pStyle w:val="CRCoverPage"/>
              <w:spacing w:after="0"/>
              <w:rPr>
                <w:noProof/>
                <w:sz w:val="8"/>
                <w:szCs w:val="8"/>
              </w:rPr>
            </w:pPr>
          </w:p>
        </w:tc>
      </w:tr>
      <w:tr w:rsidR="00780E0B" w14:paraId="35AC288D" w14:textId="77777777" w:rsidTr="00194B53">
        <w:tc>
          <w:tcPr>
            <w:tcW w:w="2694" w:type="dxa"/>
            <w:gridSpan w:val="2"/>
            <w:tcBorders>
              <w:left w:val="single" w:sz="4" w:space="0" w:color="auto"/>
            </w:tcBorders>
          </w:tcPr>
          <w:p w14:paraId="03E24951" w14:textId="77777777" w:rsidR="00780E0B" w:rsidRDefault="00780E0B" w:rsidP="00780E0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235622" w14:textId="646ABFED" w:rsidR="007E175F" w:rsidRPr="00631882" w:rsidRDefault="00AC7580" w:rsidP="00651BC6">
            <w:pPr>
              <w:pStyle w:val="CRCoverPage"/>
              <w:spacing w:after="0"/>
              <w:ind w:left="100"/>
              <w:rPr>
                <w:noProof/>
              </w:rPr>
            </w:pPr>
            <w:r>
              <w:rPr>
                <w:noProof/>
              </w:rPr>
              <w:t>Existing parameters are updated for NB-IOT and new parameters added for CAT-M1.</w:t>
            </w:r>
          </w:p>
        </w:tc>
      </w:tr>
      <w:tr w:rsidR="00780E0B" w14:paraId="1C2B7FE1" w14:textId="77777777" w:rsidTr="00194B53">
        <w:tc>
          <w:tcPr>
            <w:tcW w:w="2694" w:type="dxa"/>
            <w:gridSpan w:val="2"/>
            <w:tcBorders>
              <w:left w:val="single" w:sz="4" w:space="0" w:color="auto"/>
            </w:tcBorders>
          </w:tcPr>
          <w:p w14:paraId="289C66AA" w14:textId="77777777" w:rsidR="00780E0B" w:rsidRDefault="00780E0B" w:rsidP="00780E0B">
            <w:pPr>
              <w:pStyle w:val="CRCoverPage"/>
              <w:spacing w:after="0"/>
              <w:rPr>
                <w:b/>
                <w:i/>
                <w:noProof/>
                <w:sz w:val="8"/>
                <w:szCs w:val="8"/>
              </w:rPr>
            </w:pPr>
          </w:p>
        </w:tc>
        <w:tc>
          <w:tcPr>
            <w:tcW w:w="6946" w:type="dxa"/>
            <w:gridSpan w:val="9"/>
            <w:tcBorders>
              <w:right w:val="single" w:sz="4" w:space="0" w:color="auto"/>
            </w:tcBorders>
          </w:tcPr>
          <w:p w14:paraId="131B5F80" w14:textId="77777777" w:rsidR="00780E0B" w:rsidRDefault="00780E0B" w:rsidP="00780E0B">
            <w:pPr>
              <w:pStyle w:val="CRCoverPage"/>
              <w:spacing w:after="0"/>
              <w:rPr>
                <w:noProof/>
                <w:sz w:val="8"/>
                <w:szCs w:val="8"/>
              </w:rPr>
            </w:pPr>
          </w:p>
        </w:tc>
      </w:tr>
      <w:tr w:rsidR="005F30F2" w14:paraId="5BFBFD46" w14:textId="77777777" w:rsidTr="00194B53">
        <w:tc>
          <w:tcPr>
            <w:tcW w:w="2694" w:type="dxa"/>
            <w:gridSpan w:val="2"/>
            <w:tcBorders>
              <w:left w:val="single" w:sz="4" w:space="0" w:color="auto"/>
              <w:bottom w:val="single" w:sz="4" w:space="0" w:color="auto"/>
            </w:tcBorders>
          </w:tcPr>
          <w:p w14:paraId="4BD58E10" w14:textId="77777777" w:rsidR="005F30F2" w:rsidRDefault="005F30F2" w:rsidP="005F30F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AB7E5E9" w14:textId="40E475E3" w:rsidR="005F30F2" w:rsidRDefault="00AC7580" w:rsidP="005F30F2">
            <w:pPr>
              <w:pStyle w:val="CRCoverPage"/>
              <w:spacing w:after="0"/>
              <w:ind w:left="100"/>
              <w:rPr>
                <w:noProof/>
              </w:rPr>
            </w:pPr>
            <w:r>
              <w:rPr>
                <w:noProof/>
              </w:rPr>
              <w:t>A conformant UE supporting only NTN RAT may unfairly fail the test case.</w:t>
            </w:r>
          </w:p>
        </w:tc>
      </w:tr>
      <w:tr w:rsidR="005F30F2" w14:paraId="76167C2F" w14:textId="77777777" w:rsidTr="00194B53">
        <w:tc>
          <w:tcPr>
            <w:tcW w:w="2694" w:type="dxa"/>
            <w:gridSpan w:val="2"/>
          </w:tcPr>
          <w:p w14:paraId="6D305A44" w14:textId="77777777" w:rsidR="005F30F2" w:rsidRDefault="005F30F2" w:rsidP="005F30F2">
            <w:pPr>
              <w:pStyle w:val="CRCoverPage"/>
              <w:spacing w:after="0"/>
              <w:rPr>
                <w:b/>
                <w:i/>
                <w:noProof/>
                <w:sz w:val="8"/>
                <w:szCs w:val="8"/>
              </w:rPr>
            </w:pPr>
          </w:p>
        </w:tc>
        <w:tc>
          <w:tcPr>
            <w:tcW w:w="6946" w:type="dxa"/>
            <w:gridSpan w:val="9"/>
          </w:tcPr>
          <w:p w14:paraId="7303DBDC" w14:textId="77777777" w:rsidR="005F30F2" w:rsidRDefault="005F30F2" w:rsidP="005F30F2">
            <w:pPr>
              <w:pStyle w:val="CRCoverPage"/>
              <w:spacing w:after="0"/>
              <w:rPr>
                <w:noProof/>
                <w:sz w:val="8"/>
                <w:szCs w:val="8"/>
              </w:rPr>
            </w:pPr>
          </w:p>
        </w:tc>
      </w:tr>
      <w:tr w:rsidR="005F30F2" w14:paraId="2A526B62" w14:textId="77777777" w:rsidTr="00194B53">
        <w:tc>
          <w:tcPr>
            <w:tcW w:w="2694" w:type="dxa"/>
            <w:gridSpan w:val="2"/>
            <w:tcBorders>
              <w:top w:val="single" w:sz="4" w:space="0" w:color="auto"/>
              <w:left w:val="single" w:sz="4" w:space="0" w:color="auto"/>
            </w:tcBorders>
          </w:tcPr>
          <w:p w14:paraId="57A6FB41" w14:textId="77777777" w:rsidR="005F30F2" w:rsidRDefault="005F30F2" w:rsidP="005F30F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C01C0E8" w14:textId="17D57CCB" w:rsidR="005F30F2" w:rsidRDefault="005F30F2" w:rsidP="005F30F2">
            <w:pPr>
              <w:pStyle w:val="CRCoverPage"/>
              <w:spacing w:after="0"/>
              <w:ind w:left="100"/>
              <w:rPr>
                <w:noProof/>
              </w:rPr>
            </w:pPr>
            <w:r>
              <w:rPr>
                <w:noProof/>
              </w:rPr>
              <w:t>4.1</w:t>
            </w:r>
          </w:p>
        </w:tc>
      </w:tr>
      <w:tr w:rsidR="005F30F2" w14:paraId="52A1BE18" w14:textId="77777777" w:rsidTr="00194B53">
        <w:tc>
          <w:tcPr>
            <w:tcW w:w="2694" w:type="dxa"/>
            <w:gridSpan w:val="2"/>
            <w:tcBorders>
              <w:left w:val="single" w:sz="4" w:space="0" w:color="auto"/>
            </w:tcBorders>
          </w:tcPr>
          <w:p w14:paraId="36EE660B" w14:textId="77777777" w:rsidR="005F30F2" w:rsidRDefault="005F30F2" w:rsidP="005F30F2">
            <w:pPr>
              <w:pStyle w:val="CRCoverPage"/>
              <w:spacing w:after="0"/>
              <w:rPr>
                <w:b/>
                <w:i/>
                <w:noProof/>
                <w:sz w:val="8"/>
                <w:szCs w:val="8"/>
              </w:rPr>
            </w:pPr>
          </w:p>
        </w:tc>
        <w:tc>
          <w:tcPr>
            <w:tcW w:w="6946" w:type="dxa"/>
            <w:gridSpan w:val="9"/>
            <w:tcBorders>
              <w:right w:val="single" w:sz="4" w:space="0" w:color="auto"/>
            </w:tcBorders>
          </w:tcPr>
          <w:p w14:paraId="72CD8CDC" w14:textId="77777777" w:rsidR="005F30F2" w:rsidRDefault="005F30F2" w:rsidP="005F30F2">
            <w:pPr>
              <w:pStyle w:val="CRCoverPage"/>
              <w:spacing w:after="0"/>
              <w:rPr>
                <w:noProof/>
                <w:sz w:val="8"/>
                <w:szCs w:val="8"/>
              </w:rPr>
            </w:pPr>
          </w:p>
        </w:tc>
      </w:tr>
      <w:tr w:rsidR="005F30F2" w14:paraId="4B72BEC2" w14:textId="77777777" w:rsidTr="00194B53">
        <w:tc>
          <w:tcPr>
            <w:tcW w:w="2694" w:type="dxa"/>
            <w:gridSpan w:val="2"/>
            <w:tcBorders>
              <w:left w:val="single" w:sz="4" w:space="0" w:color="auto"/>
            </w:tcBorders>
          </w:tcPr>
          <w:p w14:paraId="22068765" w14:textId="77777777" w:rsidR="005F30F2" w:rsidRDefault="005F30F2" w:rsidP="005F30F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F84FE03" w14:textId="77777777" w:rsidR="005F30F2" w:rsidRDefault="005F30F2" w:rsidP="005F30F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11AE80" w14:textId="77777777" w:rsidR="005F30F2" w:rsidRDefault="005F30F2" w:rsidP="005F30F2">
            <w:pPr>
              <w:pStyle w:val="CRCoverPage"/>
              <w:spacing w:after="0"/>
              <w:jc w:val="center"/>
              <w:rPr>
                <w:b/>
                <w:caps/>
                <w:noProof/>
              </w:rPr>
            </w:pPr>
            <w:r>
              <w:rPr>
                <w:b/>
                <w:caps/>
                <w:noProof/>
              </w:rPr>
              <w:t>N</w:t>
            </w:r>
          </w:p>
        </w:tc>
        <w:tc>
          <w:tcPr>
            <w:tcW w:w="2977" w:type="dxa"/>
            <w:gridSpan w:val="4"/>
          </w:tcPr>
          <w:p w14:paraId="2D60569E" w14:textId="77777777" w:rsidR="005F30F2" w:rsidRDefault="005F30F2" w:rsidP="005F30F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E7B760" w14:textId="77777777" w:rsidR="005F30F2" w:rsidRDefault="005F30F2" w:rsidP="005F30F2">
            <w:pPr>
              <w:pStyle w:val="CRCoverPage"/>
              <w:spacing w:after="0"/>
              <w:ind w:left="99"/>
              <w:rPr>
                <w:noProof/>
              </w:rPr>
            </w:pPr>
          </w:p>
        </w:tc>
      </w:tr>
      <w:tr w:rsidR="005F30F2" w14:paraId="36FD37A3" w14:textId="77777777" w:rsidTr="00194B53">
        <w:tc>
          <w:tcPr>
            <w:tcW w:w="2694" w:type="dxa"/>
            <w:gridSpan w:val="2"/>
            <w:tcBorders>
              <w:left w:val="single" w:sz="4" w:space="0" w:color="auto"/>
            </w:tcBorders>
          </w:tcPr>
          <w:p w14:paraId="0C0CED00" w14:textId="77777777" w:rsidR="005F30F2" w:rsidRDefault="005F30F2" w:rsidP="005F30F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ECC847" w14:textId="77777777" w:rsidR="005F30F2" w:rsidRDefault="005F30F2" w:rsidP="005F30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CC3D3D" w14:textId="77777777" w:rsidR="005F30F2" w:rsidRDefault="005F30F2" w:rsidP="005F30F2">
            <w:pPr>
              <w:pStyle w:val="CRCoverPage"/>
              <w:spacing w:after="0"/>
              <w:rPr>
                <w:b/>
                <w:caps/>
                <w:noProof/>
              </w:rPr>
            </w:pPr>
            <w:r w:rsidRPr="00576262">
              <w:rPr>
                <w:b/>
                <w:caps/>
                <w:noProof/>
              </w:rPr>
              <w:t>X</w:t>
            </w:r>
          </w:p>
        </w:tc>
        <w:tc>
          <w:tcPr>
            <w:tcW w:w="2977" w:type="dxa"/>
            <w:gridSpan w:val="4"/>
          </w:tcPr>
          <w:p w14:paraId="4A5600C9" w14:textId="77777777" w:rsidR="005F30F2" w:rsidRDefault="005F30F2" w:rsidP="005F30F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068FEA0" w14:textId="77777777" w:rsidR="005F30F2" w:rsidRDefault="005F30F2" w:rsidP="005F30F2">
            <w:pPr>
              <w:pStyle w:val="CRCoverPage"/>
              <w:spacing w:after="0"/>
              <w:ind w:left="99"/>
              <w:rPr>
                <w:noProof/>
              </w:rPr>
            </w:pPr>
            <w:r>
              <w:rPr>
                <w:noProof/>
              </w:rPr>
              <w:t xml:space="preserve">TS/TR ... CR ... </w:t>
            </w:r>
          </w:p>
        </w:tc>
      </w:tr>
      <w:tr w:rsidR="00CE29FA" w14:paraId="650F7EAE" w14:textId="77777777" w:rsidTr="00194B53">
        <w:tc>
          <w:tcPr>
            <w:tcW w:w="2694" w:type="dxa"/>
            <w:gridSpan w:val="2"/>
            <w:tcBorders>
              <w:left w:val="single" w:sz="4" w:space="0" w:color="auto"/>
            </w:tcBorders>
          </w:tcPr>
          <w:p w14:paraId="2B4C3731" w14:textId="77777777" w:rsidR="00CE29FA" w:rsidRDefault="00CE29FA" w:rsidP="00CE29F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EE1783" w14:textId="5BB7267B" w:rsidR="00CE29FA" w:rsidRDefault="00CE29FA" w:rsidP="00CE29F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08C5B8" w14:textId="1C4C1853" w:rsidR="00CE29FA" w:rsidRDefault="00CE29FA" w:rsidP="00CE29FA">
            <w:pPr>
              <w:pStyle w:val="CRCoverPage"/>
              <w:spacing w:after="0"/>
              <w:jc w:val="center"/>
              <w:rPr>
                <w:b/>
                <w:caps/>
                <w:noProof/>
              </w:rPr>
            </w:pPr>
            <w:r w:rsidRPr="00576262">
              <w:rPr>
                <w:b/>
                <w:caps/>
                <w:noProof/>
              </w:rPr>
              <w:t>X</w:t>
            </w:r>
          </w:p>
        </w:tc>
        <w:tc>
          <w:tcPr>
            <w:tcW w:w="2977" w:type="dxa"/>
            <w:gridSpan w:val="4"/>
          </w:tcPr>
          <w:p w14:paraId="7D960878" w14:textId="77777777" w:rsidR="00CE29FA" w:rsidRDefault="00CE29FA" w:rsidP="00CE29F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CFE19F" w14:textId="4200C23C" w:rsidR="00CE29FA" w:rsidRDefault="00CE29FA" w:rsidP="00CE29FA">
            <w:pPr>
              <w:pStyle w:val="CRCoverPage"/>
              <w:spacing w:after="0"/>
              <w:ind w:left="99"/>
              <w:rPr>
                <w:noProof/>
              </w:rPr>
            </w:pPr>
            <w:r>
              <w:rPr>
                <w:noProof/>
              </w:rPr>
              <w:t xml:space="preserve">TS/TR ... CR ... </w:t>
            </w:r>
          </w:p>
        </w:tc>
      </w:tr>
      <w:tr w:rsidR="005F30F2" w14:paraId="4D12FD96" w14:textId="77777777" w:rsidTr="00194B53">
        <w:tc>
          <w:tcPr>
            <w:tcW w:w="2694" w:type="dxa"/>
            <w:gridSpan w:val="2"/>
            <w:tcBorders>
              <w:left w:val="single" w:sz="4" w:space="0" w:color="auto"/>
            </w:tcBorders>
          </w:tcPr>
          <w:p w14:paraId="1E7BC509" w14:textId="77777777" w:rsidR="005F30F2" w:rsidRDefault="005F30F2" w:rsidP="005F30F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D42AC5C" w14:textId="77777777" w:rsidR="005F30F2" w:rsidRDefault="005F30F2" w:rsidP="005F30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DB00D7" w14:textId="77777777" w:rsidR="005F30F2" w:rsidRDefault="005F30F2" w:rsidP="005F30F2">
            <w:pPr>
              <w:pStyle w:val="CRCoverPage"/>
              <w:spacing w:after="0"/>
              <w:jc w:val="center"/>
              <w:rPr>
                <w:b/>
                <w:caps/>
                <w:noProof/>
              </w:rPr>
            </w:pPr>
            <w:r w:rsidRPr="00576262">
              <w:rPr>
                <w:b/>
                <w:caps/>
                <w:noProof/>
              </w:rPr>
              <w:t>X</w:t>
            </w:r>
          </w:p>
        </w:tc>
        <w:tc>
          <w:tcPr>
            <w:tcW w:w="2977" w:type="dxa"/>
            <w:gridSpan w:val="4"/>
          </w:tcPr>
          <w:p w14:paraId="59BC1384" w14:textId="77777777" w:rsidR="005F30F2" w:rsidRDefault="005F30F2" w:rsidP="005F30F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F459FDF" w14:textId="77777777" w:rsidR="005F30F2" w:rsidRDefault="005F30F2" w:rsidP="005F30F2">
            <w:pPr>
              <w:pStyle w:val="CRCoverPage"/>
              <w:spacing w:after="0"/>
              <w:ind w:left="99"/>
              <w:rPr>
                <w:noProof/>
              </w:rPr>
            </w:pPr>
            <w:r>
              <w:rPr>
                <w:noProof/>
              </w:rPr>
              <w:t xml:space="preserve">TS/TR ... CR ... </w:t>
            </w:r>
          </w:p>
        </w:tc>
      </w:tr>
      <w:tr w:rsidR="005F30F2" w14:paraId="2285C715" w14:textId="77777777" w:rsidTr="00194B53">
        <w:tc>
          <w:tcPr>
            <w:tcW w:w="2694" w:type="dxa"/>
            <w:gridSpan w:val="2"/>
            <w:tcBorders>
              <w:left w:val="single" w:sz="4" w:space="0" w:color="auto"/>
            </w:tcBorders>
          </w:tcPr>
          <w:p w14:paraId="6C973995" w14:textId="77777777" w:rsidR="005F30F2" w:rsidRDefault="005F30F2" w:rsidP="005F30F2">
            <w:pPr>
              <w:pStyle w:val="CRCoverPage"/>
              <w:spacing w:after="0"/>
              <w:rPr>
                <w:b/>
                <w:i/>
                <w:noProof/>
              </w:rPr>
            </w:pPr>
          </w:p>
        </w:tc>
        <w:tc>
          <w:tcPr>
            <w:tcW w:w="6946" w:type="dxa"/>
            <w:gridSpan w:val="9"/>
            <w:tcBorders>
              <w:right w:val="single" w:sz="4" w:space="0" w:color="auto"/>
            </w:tcBorders>
          </w:tcPr>
          <w:p w14:paraId="0088FE05" w14:textId="77777777" w:rsidR="005F30F2" w:rsidRDefault="005F30F2" w:rsidP="005F30F2">
            <w:pPr>
              <w:pStyle w:val="CRCoverPage"/>
              <w:spacing w:after="0"/>
              <w:rPr>
                <w:noProof/>
              </w:rPr>
            </w:pPr>
          </w:p>
        </w:tc>
      </w:tr>
      <w:tr w:rsidR="005F30F2" w14:paraId="18F05387" w14:textId="77777777" w:rsidTr="00194B53">
        <w:tc>
          <w:tcPr>
            <w:tcW w:w="2694" w:type="dxa"/>
            <w:gridSpan w:val="2"/>
            <w:tcBorders>
              <w:left w:val="single" w:sz="4" w:space="0" w:color="auto"/>
              <w:bottom w:val="single" w:sz="4" w:space="0" w:color="auto"/>
            </w:tcBorders>
          </w:tcPr>
          <w:p w14:paraId="01332C21" w14:textId="77777777" w:rsidR="005F30F2" w:rsidRDefault="005F30F2" w:rsidP="005F30F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08D605" w14:textId="77777777" w:rsidR="005F30F2" w:rsidRDefault="005F30F2" w:rsidP="005F30F2">
            <w:pPr>
              <w:pStyle w:val="CRCoverPage"/>
              <w:spacing w:after="0"/>
              <w:ind w:left="100"/>
              <w:rPr>
                <w:noProof/>
              </w:rPr>
            </w:pPr>
            <w:r w:rsidRPr="003644B4">
              <w:rPr>
                <w:noProof/>
              </w:rPr>
              <w:t>TTCN Impact</w:t>
            </w:r>
          </w:p>
          <w:p w14:paraId="23308F25" w14:textId="799F46EB" w:rsidR="002D53E7" w:rsidRDefault="002D53E7" w:rsidP="005F30F2">
            <w:pPr>
              <w:pStyle w:val="CRCoverPage"/>
              <w:spacing w:after="0"/>
              <w:ind w:left="100"/>
              <w:rPr>
                <w:noProof/>
              </w:rPr>
            </w:pPr>
            <w:r>
              <w:rPr>
                <w:noProof/>
              </w:rPr>
              <w:t xml:space="preserve">Secretray to resolve </w:t>
            </w:r>
            <w:r w:rsidR="003312E5">
              <w:rPr>
                <w:noProof/>
              </w:rPr>
              <w:t xml:space="preserve">KKK, LLL, </w:t>
            </w:r>
            <w:r>
              <w:rPr>
                <w:noProof/>
              </w:rPr>
              <w:t>XXX, YYY, ZZZ, AAA, BBB, CCC.</w:t>
            </w:r>
          </w:p>
        </w:tc>
      </w:tr>
      <w:tr w:rsidR="005F30F2" w:rsidRPr="008863B9" w14:paraId="48F9CE59" w14:textId="77777777" w:rsidTr="00194B53">
        <w:tc>
          <w:tcPr>
            <w:tcW w:w="2694" w:type="dxa"/>
            <w:gridSpan w:val="2"/>
            <w:tcBorders>
              <w:top w:val="single" w:sz="4" w:space="0" w:color="auto"/>
              <w:bottom w:val="single" w:sz="4" w:space="0" w:color="auto"/>
            </w:tcBorders>
          </w:tcPr>
          <w:p w14:paraId="56C1178A" w14:textId="77777777" w:rsidR="005F30F2" w:rsidRPr="008863B9" w:rsidRDefault="005F30F2" w:rsidP="005F30F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8B0FD7F" w14:textId="77777777" w:rsidR="005F30F2" w:rsidRPr="008863B9" w:rsidRDefault="005F30F2" w:rsidP="005F30F2">
            <w:pPr>
              <w:pStyle w:val="CRCoverPage"/>
              <w:spacing w:after="0"/>
              <w:ind w:left="100"/>
              <w:rPr>
                <w:noProof/>
                <w:sz w:val="8"/>
                <w:szCs w:val="8"/>
              </w:rPr>
            </w:pPr>
          </w:p>
        </w:tc>
      </w:tr>
      <w:tr w:rsidR="005F30F2" w14:paraId="02199B9D" w14:textId="77777777" w:rsidTr="00194B53">
        <w:tc>
          <w:tcPr>
            <w:tcW w:w="2694" w:type="dxa"/>
            <w:gridSpan w:val="2"/>
            <w:tcBorders>
              <w:top w:val="single" w:sz="4" w:space="0" w:color="auto"/>
              <w:left w:val="single" w:sz="4" w:space="0" w:color="auto"/>
              <w:bottom w:val="single" w:sz="4" w:space="0" w:color="auto"/>
            </w:tcBorders>
          </w:tcPr>
          <w:p w14:paraId="326E04AC" w14:textId="77777777" w:rsidR="005F30F2" w:rsidRDefault="005F30F2" w:rsidP="005F30F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B61A3E" w14:textId="1C04187D" w:rsidR="005F30F2" w:rsidRPr="00C410A5" w:rsidRDefault="005F30F2" w:rsidP="005F30F2">
            <w:pPr>
              <w:pStyle w:val="CRCoverPage"/>
              <w:spacing w:after="0"/>
              <w:ind w:left="100"/>
              <w:rPr>
                <w:noProof/>
              </w:rPr>
            </w:pPr>
          </w:p>
        </w:tc>
      </w:tr>
    </w:tbl>
    <w:p w14:paraId="2B737668" w14:textId="77777777" w:rsidR="000D462E" w:rsidRDefault="000D462E" w:rsidP="005005BD">
      <w:pPr>
        <w:pStyle w:val="CRCoverPage"/>
        <w:tabs>
          <w:tab w:val="right" w:pos="9639"/>
        </w:tabs>
        <w:spacing w:after="0"/>
        <w:rPr>
          <w:b/>
          <w:noProof/>
          <w:sz w:val="24"/>
          <w:lang w:val="en-US"/>
        </w:rPr>
      </w:pPr>
    </w:p>
    <w:p w14:paraId="22781F5B" w14:textId="77777777" w:rsidR="00E31DAC" w:rsidRDefault="00975086" w:rsidP="00CE29FA">
      <w:pPr>
        <w:pStyle w:val="Normal1"/>
        <w:rPr>
          <w:noProof/>
          <w:sz w:val="28"/>
          <w:szCs w:val="28"/>
        </w:rPr>
      </w:pPr>
      <w:ins w:id="2" w:author="Mohanraj Murugesan" w:date="2023-01-31T12:26:00Z">
        <w:r w:rsidRPr="00B178C5">
          <w:rPr>
            <w:noProof/>
            <w:sz w:val="28"/>
            <w:szCs w:val="28"/>
          </w:rPr>
          <w:lastRenderedPageBreak/>
          <w:t>&lt;Start of modified section&gt;</w:t>
        </w:r>
      </w:ins>
    </w:p>
    <w:p w14:paraId="206C0314" w14:textId="77777777" w:rsidR="00E31DAC" w:rsidRPr="0036258B" w:rsidRDefault="00E31DAC" w:rsidP="00E31DAC">
      <w:pPr>
        <w:pStyle w:val="Heading2"/>
      </w:pPr>
      <w:bookmarkStart w:id="3" w:name="_Toc21007395"/>
      <w:bookmarkStart w:id="4" w:name="_Toc29487548"/>
      <w:bookmarkStart w:id="5" w:name="_Toc51919465"/>
      <w:bookmarkStart w:id="6" w:name="_Toc68110774"/>
      <w:bookmarkStart w:id="7" w:name="_Toc69063176"/>
      <w:bookmarkStart w:id="8" w:name="_Toc75437466"/>
      <w:bookmarkStart w:id="9" w:name="_Toc90566522"/>
      <w:r w:rsidRPr="0036258B">
        <w:t>A.4.4</w:t>
      </w:r>
      <w:r w:rsidRPr="0036258B">
        <w:tab/>
        <w:t xml:space="preserve">Additional </w:t>
      </w:r>
      <w:smartTag w:uri="urn:schemas-microsoft-com:office:smarttags" w:element="PersonName">
        <w:r w:rsidRPr="0036258B">
          <w:t>info</w:t>
        </w:r>
      </w:smartTag>
      <w:r w:rsidRPr="0036258B">
        <w:t>rmation</w:t>
      </w:r>
      <w:bookmarkEnd w:id="3"/>
      <w:bookmarkEnd w:id="4"/>
      <w:bookmarkEnd w:id="5"/>
      <w:bookmarkEnd w:id="6"/>
      <w:bookmarkEnd w:id="7"/>
      <w:bookmarkEnd w:id="8"/>
      <w:bookmarkEnd w:id="9"/>
    </w:p>
    <w:p w14:paraId="6ABEDFFE" w14:textId="77777777" w:rsidR="00E31DAC" w:rsidRPr="0036258B" w:rsidRDefault="00E31DAC" w:rsidP="00E31DAC">
      <w:pPr>
        <w:pStyle w:val="TH"/>
      </w:pPr>
      <w:bookmarkStart w:id="10" w:name="OLE_LINK7"/>
      <w:bookmarkStart w:id="11" w:name="OLE_LINK8"/>
      <w:r w:rsidRPr="0036258B">
        <w:t xml:space="preserve">Table A.4.4-1: Additional </w:t>
      </w:r>
      <w:smartTag w:uri="urn:schemas-microsoft-com:office:smarttags" w:element="PersonName">
        <w:r w:rsidRPr="0036258B">
          <w:t>info</w:t>
        </w:r>
      </w:smartTag>
      <w:r w:rsidRPr="0036258B">
        <w:t>rmation</w:t>
      </w:r>
    </w:p>
    <w:tbl>
      <w:tblPr>
        <w:tblW w:w="9690" w:type="dxa"/>
        <w:jc w:val="center"/>
        <w:tblLayout w:type="fixed"/>
        <w:tblCellMar>
          <w:left w:w="28" w:type="dxa"/>
          <w:right w:w="56" w:type="dxa"/>
        </w:tblCellMar>
        <w:tblLook w:val="0000" w:firstRow="0" w:lastRow="0" w:firstColumn="0" w:lastColumn="0" w:noHBand="0" w:noVBand="0"/>
      </w:tblPr>
      <w:tblGrid>
        <w:gridCol w:w="482"/>
        <w:gridCol w:w="3058"/>
        <w:gridCol w:w="1276"/>
        <w:gridCol w:w="851"/>
        <w:gridCol w:w="1671"/>
        <w:gridCol w:w="2352"/>
      </w:tblGrid>
      <w:tr w:rsidR="00E31DAC" w:rsidRPr="0036258B" w14:paraId="5E07FA27" w14:textId="77777777" w:rsidTr="0004652C">
        <w:trPr>
          <w:cantSplit/>
          <w:tblHeader/>
          <w:jc w:val="center"/>
        </w:trPr>
        <w:tc>
          <w:tcPr>
            <w:tcW w:w="482" w:type="dxa"/>
            <w:tcBorders>
              <w:top w:val="single" w:sz="6" w:space="0" w:color="auto"/>
              <w:left w:val="single" w:sz="6" w:space="0" w:color="auto"/>
              <w:bottom w:val="single" w:sz="6" w:space="0" w:color="auto"/>
              <w:right w:val="single" w:sz="6" w:space="0" w:color="auto"/>
            </w:tcBorders>
          </w:tcPr>
          <w:bookmarkEnd w:id="10"/>
          <w:bookmarkEnd w:id="11"/>
          <w:p w14:paraId="37A40949" w14:textId="77777777" w:rsidR="00E31DAC" w:rsidRPr="0036258B" w:rsidRDefault="00E31DAC" w:rsidP="0004652C">
            <w:pPr>
              <w:pStyle w:val="TAH"/>
              <w:rPr>
                <w:lang w:eastAsia="en-US"/>
              </w:rPr>
            </w:pPr>
            <w:r w:rsidRPr="0036258B">
              <w:rPr>
                <w:lang w:eastAsia="en-US"/>
              </w:rPr>
              <w:lastRenderedPageBreak/>
              <w:t>Item</w:t>
            </w:r>
          </w:p>
        </w:tc>
        <w:tc>
          <w:tcPr>
            <w:tcW w:w="3058" w:type="dxa"/>
            <w:tcBorders>
              <w:top w:val="single" w:sz="6" w:space="0" w:color="auto"/>
              <w:left w:val="single" w:sz="6" w:space="0" w:color="auto"/>
              <w:bottom w:val="single" w:sz="6" w:space="0" w:color="auto"/>
              <w:right w:val="single" w:sz="6" w:space="0" w:color="auto"/>
            </w:tcBorders>
          </w:tcPr>
          <w:p w14:paraId="2B051295" w14:textId="77777777" w:rsidR="00E31DAC" w:rsidRPr="0036258B" w:rsidRDefault="00E31DAC" w:rsidP="0004652C">
            <w:pPr>
              <w:pStyle w:val="TAH"/>
              <w:rPr>
                <w:lang w:eastAsia="en-US"/>
              </w:rPr>
            </w:pPr>
            <w:r w:rsidRPr="0036258B">
              <w:rPr>
                <w:lang w:eastAsia="en-US"/>
              </w:rPr>
              <w:t xml:space="preserve">Additional </w:t>
            </w:r>
            <w:smartTag w:uri="urn:schemas-microsoft-com:office:smarttags" w:element="PersonName">
              <w:r w:rsidRPr="0036258B">
                <w:rPr>
                  <w:lang w:eastAsia="en-US"/>
                </w:rPr>
                <w:t>info</w:t>
              </w:r>
            </w:smartTag>
            <w:r w:rsidRPr="0036258B">
              <w:rPr>
                <w:lang w:eastAsia="en-US"/>
              </w:rPr>
              <w:t>rmation</w:t>
            </w:r>
          </w:p>
        </w:tc>
        <w:tc>
          <w:tcPr>
            <w:tcW w:w="1276" w:type="dxa"/>
            <w:tcBorders>
              <w:top w:val="single" w:sz="6" w:space="0" w:color="auto"/>
              <w:left w:val="single" w:sz="6" w:space="0" w:color="auto"/>
              <w:bottom w:val="single" w:sz="6" w:space="0" w:color="auto"/>
              <w:right w:val="single" w:sz="4" w:space="0" w:color="auto"/>
            </w:tcBorders>
          </w:tcPr>
          <w:p w14:paraId="7CA6A888" w14:textId="77777777" w:rsidR="00E31DAC" w:rsidRPr="0036258B" w:rsidRDefault="00E31DAC" w:rsidP="0004652C">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209C5169" w14:textId="77777777" w:rsidR="00E31DAC" w:rsidRPr="0036258B" w:rsidRDefault="00E31DAC" w:rsidP="0004652C">
            <w:pPr>
              <w:pStyle w:val="TAH"/>
              <w:rPr>
                <w:lang w:eastAsia="en-US"/>
              </w:rPr>
            </w:pPr>
            <w:r w:rsidRPr="0036258B">
              <w:rPr>
                <w:lang w:eastAsia="en-US"/>
              </w:rPr>
              <w:t>Release</w:t>
            </w:r>
          </w:p>
        </w:tc>
        <w:tc>
          <w:tcPr>
            <w:tcW w:w="1671" w:type="dxa"/>
            <w:tcBorders>
              <w:top w:val="single" w:sz="4" w:space="0" w:color="auto"/>
              <w:left w:val="single" w:sz="4" w:space="0" w:color="auto"/>
              <w:bottom w:val="single" w:sz="4" w:space="0" w:color="auto"/>
              <w:right w:val="single" w:sz="4" w:space="0" w:color="auto"/>
            </w:tcBorders>
          </w:tcPr>
          <w:p w14:paraId="27EBE11E" w14:textId="77777777" w:rsidR="00E31DAC" w:rsidRPr="0036258B" w:rsidRDefault="00E31DAC" w:rsidP="0004652C">
            <w:pPr>
              <w:pStyle w:val="TAH"/>
              <w:rPr>
                <w:lang w:eastAsia="en-US"/>
              </w:rPr>
            </w:pPr>
            <w:r w:rsidRPr="0036258B">
              <w:rPr>
                <w:lang w:eastAsia="en-US"/>
              </w:rPr>
              <w:t>Mnemonic</w:t>
            </w:r>
          </w:p>
        </w:tc>
        <w:tc>
          <w:tcPr>
            <w:tcW w:w="2352" w:type="dxa"/>
            <w:tcBorders>
              <w:top w:val="single" w:sz="4" w:space="0" w:color="auto"/>
              <w:left w:val="single" w:sz="4" w:space="0" w:color="auto"/>
              <w:bottom w:val="single" w:sz="4" w:space="0" w:color="auto"/>
              <w:right w:val="single" w:sz="4" w:space="0" w:color="auto"/>
            </w:tcBorders>
          </w:tcPr>
          <w:p w14:paraId="1F2809AD" w14:textId="77777777" w:rsidR="00E31DAC" w:rsidRPr="0036258B" w:rsidRDefault="00E31DAC" w:rsidP="0004652C">
            <w:pPr>
              <w:pStyle w:val="TAH"/>
              <w:rPr>
                <w:lang w:eastAsia="en-US"/>
              </w:rPr>
            </w:pPr>
            <w:r w:rsidRPr="0036258B">
              <w:rPr>
                <w:lang w:eastAsia="en-US"/>
              </w:rPr>
              <w:t>Comments</w:t>
            </w:r>
          </w:p>
        </w:tc>
      </w:tr>
      <w:tr w:rsidR="00E31DAC" w:rsidRPr="0036258B" w14:paraId="01CD8A6A" w14:textId="77777777" w:rsidTr="0004652C">
        <w:trPr>
          <w:cantSplit/>
          <w:jc w:val="center"/>
        </w:trPr>
        <w:tc>
          <w:tcPr>
            <w:tcW w:w="482" w:type="dxa"/>
            <w:tcBorders>
              <w:top w:val="single" w:sz="6" w:space="0" w:color="auto"/>
              <w:left w:val="single" w:sz="6" w:space="0" w:color="auto"/>
              <w:bottom w:val="single" w:sz="6" w:space="0" w:color="auto"/>
              <w:right w:val="single" w:sz="6" w:space="0" w:color="auto"/>
            </w:tcBorders>
          </w:tcPr>
          <w:p w14:paraId="73148EDE" w14:textId="77777777" w:rsidR="00E31DAC" w:rsidRPr="0036258B" w:rsidRDefault="00E31DAC" w:rsidP="0004652C">
            <w:pPr>
              <w:pStyle w:val="TAC"/>
              <w:rPr>
                <w:lang w:eastAsia="en-US"/>
              </w:rPr>
            </w:pPr>
            <w:r w:rsidRPr="0036258B">
              <w:rPr>
                <w:lang w:eastAsia="en-US"/>
              </w:rPr>
              <w:t>1</w:t>
            </w:r>
          </w:p>
        </w:tc>
        <w:tc>
          <w:tcPr>
            <w:tcW w:w="3058" w:type="dxa"/>
            <w:tcBorders>
              <w:top w:val="single" w:sz="6" w:space="0" w:color="auto"/>
              <w:left w:val="single" w:sz="6" w:space="0" w:color="auto"/>
              <w:bottom w:val="single" w:sz="6" w:space="0" w:color="auto"/>
              <w:right w:val="single" w:sz="6" w:space="0" w:color="auto"/>
            </w:tcBorders>
          </w:tcPr>
          <w:p w14:paraId="76B9DFA5" w14:textId="77777777" w:rsidR="00E31DAC" w:rsidRPr="0036258B" w:rsidRDefault="00E31DAC" w:rsidP="0004652C">
            <w:pPr>
              <w:pStyle w:val="TAL"/>
              <w:rPr>
                <w:lang w:eastAsia="en-US"/>
              </w:rPr>
            </w:pPr>
            <w:r w:rsidRPr="0036258B">
              <w:rPr>
                <w:lang w:eastAsia="en-US"/>
              </w:rPr>
              <w:t>Support of USIM removal without power down</w:t>
            </w:r>
          </w:p>
        </w:tc>
        <w:tc>
          <w:tcPr>
            <w:tcW w:w="1276" w:type="dxa"/>
            <w:tcBorders>
              <w:top w:val="single" w:sz="6" w:space="0" w:color="auto"/>
              <w:left w:val="single" w:sz="6" w:space="0" w:color="auto"/>
              <w:bottom w:val="single" w:sz="6" w:space="0" w:color="auto"/>
              <w:right w:val="single" w:sz="4" w:space="0" w:color="auto"/>
            </w:tcBorders>
          </w:tcPr>
          <w:p w14:paraId="53C5A6AA" w14:textId="77777777" w:rsidR="00E31DAC" w:rsidRPr="0036258B" w:rsidRDefault="00E31DAC" w:rsidP="0004652C">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6097ACFC" w14:textId="77777777" w:rsidR="00E31DAC" w:rsidRPr="0036258B" w:rsidRDefault="00E31DAC" w:rsidP="0004652C">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35D42899" w14:textId="77777777" w:rsidR="00E31DAC" w:rsidRPr="0036258B" w:rsidRDefault="00E31DAC" w:rsidP="0004652C">
            <w:pPr>
              <w:pStyle w:val="TAL"/>
              <w:rPr>
                <w:lang w:eastAsia="en-US"/>
              </w:rPr>
            </w:pPr>
            <w:proofErr w:type="spellStart"/>
            <w:r w:rsidRPr="0036258B">
              <w:rPr>
                <w:lang w:eastAsia="en-US"/>
              </w:rPr>
              <w:t>pc_USIM_Removal</w:t>
            </w:r>
            <w:proofErr w:type="spellEnd"/>
          </w:p>
        </w:tc>
        <w:tc>
          <w:tcPr>
            <w:tcW w:w="2352" w:type="dxa"/>
            <w:tcBorders>
              <w:top w:val="single" w:sz="4" w:space="0" w:color="auto"/>
              <w:left w:val="single" w:sz="4" w:space="0" w:color="auto"/>
              <w:bottom w:val="single" w:sz="4" w:space="0" w:color="auto"/>
              <w:right w:val="single" w:sz="4" w:space="0" w:color="auto"/>
            </w:tcBorders>
          </w:tcPr>
          <w:p w14:paraId="27264263" w14:textId="77777777" w:rsidR="00E31DAC" w:rsidRPr="0036258B" w:rsidRDefault="00E31DAC" w:rsidP="0004652C">
            <w:pPr>
              <w:pStyle w:val="TAL"/>
              <w:rPr>
                <w:lang w:eastAsia="en-US"/>
              </w:rPr>
            </w:pPr>
          </w:p>
        </w:tc>
      </w:tr>
      <w:tr w:rsidR="00E31DAC" w:rsidRPr="0036258B" w14:paraId="616951BF" w14:textId="77777777" w:rsidTr="0004652C">
        <w:trPr>
          <w:cantSplit/>
          <w:jc w:val="center"/>
        </w:trPr>
        <w:tc>
          <w:tcPr>
            <w:tcW w:w="482" w:type="dxa"/>
            <w:tcBorders>
              <w:top w:val="single" w:sz="6" w:space="0" w:color="auto"/>
              <w:left w:val="single" w:sz="6" w:space="0" w:color="auto"/>
              <w:bottom w:val="single" w:sz="6" w:space="0" w:color="auto"/>
              <w:right w:val="single" w:sz="6" w:space="0" w:color="auto"/>
            </w:tcBorders>
          </w:tcPr>
          <w:p w14:paraId="4543ABB2" w14:textId="77777777" w:rsidR="00E31DAC" w:rsidRPr="0036258B" w:rsidRDefault="00E31DAC" w:rsidP="0004652C">
            <w:pPr>
              <w:pStyle w:val="TAC"/>
              <w:rPr>
                <w:lang w:eastAsia="en-US"/>
              </w:rPr>
            </w:pPr>
            <w:r w:rsidRPr="0036258B">
              <w:rPr>
                <w:lang w:eastAsia="en-US"/>
              </w:rPr>
              <w:t>2</w:t>
            </w:r>
          </w:p>
        </w:tc>
        <w:tc>
          <w:tcPr>
            <w:tcW w:w="3058" w:type="dxa"/>
            <w:tcBorders>
              <w:top w:val="single" w:sz="6" w:space="0" w:color="auto"/>
              <w:left w:val="single" w:sz="6" w:space="0" w:color="auto"/>
              <w:bottom w:val="single" w:sz="6" w:space="0" w:color="auto"/>
              <w:right w:val="single" w:sz="6" w:space="0" w:color="auto"/>
            </w:tcBorders>
          </w:tcPr>
          <w:p w14:paraId="501EA56E" w14:textId="77777777" w:rsidR="00E31DAC" w:rsidRPr="0036258B" w:rsidRDefault="00E31DAC" w:rsidP="0004652C">
            <w:pPr>
              <w:pStyle w:val="TAL"/>
              <w:rPr>
                <w:lang w:eastAsia="en-US"/>
              </w:rPr>
            </w:pPr>
            <w:r w:rsidRPr="0036258B">
              <w:rPr>
                <w:lang w:eastAsia="en-US"/>
              </w:rPr>
              <w:t>Support of Allowed CSG list</w:t>
            </w:r>
          </w:p>
        </w:tc>
        <w:tc>
          <w:tcPr>
            <w:tcW w:w="1276" w:type="dxa"/>
            <w:tcBorders>
              <w:top w:val="single" w:sz="6" w:space="0" w:color="auto"/>
              <w:left w:val="single" w:sz="6" w:space="0" w:color="auto"/>
              <w:bottom w:val="single" w:sz="6" w:space="0" w:color="auto"/>
              <w:right w:val="single" w:sz="4" w:space="0" w:color="auto"/>
            </w:tcBorders>
          </w:tcPr>
          <w:p w14:paraId="42BD4EAB" w14:textId="77777777" w:rsidR="00E31DAC" w:rsidRPr="0036258B" w:rsidRDefault="00E31DAC" w:rsidP="0004652C">
            <w:pPr>
              <w:pStyle w:val="TAL"/>
              <w:rPr>
                <w:lang w:eastAsia="en-US"/>
              </w:rPr>
            </w:pPr>
            <w:r w:rsidRPr="0036258B">
              <w:rPr>
                <w:lang w:eastAsia="en-US"/>
              </w:rPr>
              <w:t>36.331 Annex B.2</w:t>
            </w:r>
          </w:p>
        </w:tc>
        <w:tc>
          <w:tcPr>
            <w:tcW w:w="851" w:type="dxa"/>
            <w:tcBorders>
              <w:top w:val="single" w:sz="4" w:space="0" w:color="auto"/>
              <w:left w:val="single" w:sz="4" w:space="0" w:color="auto"/>
              <w:bottom w:val="single" w:sz="4" w:space="0" w:color="auto"/>
              <w:right w:val="single" w:sz="4" w:space="0" w:color="auto"/>
            </w:tcBorders>
          </w:tcPr>
          <w:p w14:paraId="737FCA90" w14:textId="77777777" w:rsidR="00E31DAC" w:rsidRPr="0036258B" w:rsidRDefault="00E31DAC" w:rsidP="0004652C">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088AEB5B" w14:textId="77777777" w:rsidR="00E31DAC" w:rsidRPr="0036258B" w:rsidRDefault="00E31DAC" w:rsidP="0004652C">
            <w:pPr>
              <w:pStyle w:val="TAL"/>
              <w:rPr>
                <w:lang w:eastAsia="en-US"/>
              </w:rPr>
            </w:pPr>
            <w:proofErr w:type="spellStart"/>
            <w:r w:rsidRPr="0036258B">
              <w:rPr>
                <w:lang w:eastAsia="en-US"/>
              </w:rPr>
              <w:t>pc_Allowed_CSG_list</w:t>
            </w:r>
            <w:proofErr w:type="spellEnd"/>
          </w:p>
        </w:tc>
        <w:tc>
          <w:tcPr>
            <w:tcW w:w="2352" w:type="dxa"/>
            <w:tcBorders>
              <w:top w:val="single" w:sz="4" w:space="0" w:color="auto"/>
              <w:left w:val="single" w:sz="4" w:space="0" w:color="auto"/>
              <w:bottom w:val="single" w:sz="4" w:space="0" w:color="auto"/>
              <w:right w:val="single" w:sz="4" w:space="0" w:color="auto"/>
            </w:tcBorders>
          </w:tcPr>
          <w:p w14:paraId="5473AB0B" w14:textId="77777777" w:rsidR="00E31DAC" w:rsidRPr="0036258B" w:rsidRDefault="00E31DAC" w:rsidP="0004652C">
            <w:pPr>
              <w:pStyle w:val="TAL"/>
              <w:rPr>
                <w:lang w:eastAsia="en-US"/>
              </w:rPr>
            </w:pPr>
            <w:r w:rsidRPr="0036258B">
              <w:rPr>
                <w:lang w:eastAsia="en-US"/>
              </w:rPr>
              <w:t>For Rel-8: CSG autonomous search is optional.</w:t>
            </w:r>
          </w:p>
          <w:p w14:paraId="7475AC8B" w14:textId="77777777" w:rsidR="00E31DAC" w:rsidRPr="0036258B" w:rsidRDefault="00E31DAC" w:rsidP="0004652C">
            <w:pPr>
              <w:pStyle w:val="TAL"/>
              <w:rPr>
                <w:lang w:eastAsia="en-US"/>
              </w:rPr>
            </w:pPr>
            <w:r w:rsidRPr="0036258B">
              <w:rPr>
                <w:lang w:eastAsia="en-US"/>
              </w:rPr>
              <w:t>For Rel-9 or later releases: CSG autonomous search is mandatory for UEs supporting CSG full functionality.</w:t>
            </w:r>
          </w:p>
        </w:tc>
      </w:tr>
      <w:tr w:rsidR="00E31DAC" w:rsidRPr="0036258B" w14:paraId="71EB3E2A" w14:textId="77777777" w:rsidTr="0004652C">
        <w:trPr>
          <w:cantSplit/>
          <w:jc w:val="center"/>
        </w:trPr>
        <w:tc>
          <w:tcPr>
            <w:tcW w:w="482" w:type="dxa"/>
            <w:tcBorders>
              <w:top w:val="single" w:sz="6" w:space="0" w:color="auto"/>
              <w:left w:val="single" w:sz="6" w:space="0" w:color="auto"/>
              <w:bottom w:val="single" w:sz="6" w:space="0" w:color="auto"/>
              <w:right w:val="single" w:sz="6" w:space="0" w:color="auto"/>
            </w:tcBorders>
          </w:tcPr>
          <w:p w14:paraId="2071F2F7" w14:textId="77777777" w:rsidR="00E31DAC" w:rsidRPr="0036258B" w:rsidRDefault="00E31DAC" w:rsidP="0004652C">
            <w:pPr>
              <w:pStyle w:val="TAC"/>
              <w:rPr>
                <w:lang w:eastAsia="en-US"/>
              </w:rPr>
            </w:pPr>
            <w:r w:rsidRPr="0036258B">
              <w:rPr>
                <w:lang w:eastAsia="en-US"/>
              </w:rPr>
              <w:t>3</w:t>
            </w:r>
          </w:p>
        </w:tc>
        <w:tc>
          <w:tcPr>
            <w:tcW w:w="3058" w:type="dxa"/>
            <w:tcBorders>
              <w:top w:val="single" w:sz="6" w:space="0" w:color="auto"/>
              <w:left w:val="single" w:sz="6" w:space="0" w:color="auto"/>
              <w:bottom w:val="single" w:sz="6" w:space="0" w:color="auto"/>
              <w:right w:val="single" w:sz="6" w:space="0" w:color="auto"/>
            </w:tcBorders>
          </w:tcPr>
          <w:p w14:paraId="4E82BAC2" w14:textId="77777777" w:rsidR="00E31DAC" w:rsidRPr="0036258B" w:rsidRDefault="00E31DAC" w:rsidP="0004652C">
            <w:pPr>
              <w:pStyle w:val="TAL"/>
              <w:rPr>
                <w:lang w:eastAsia="en-US"/>
              </w:rPr>
            </w:pPr>
            <w:r w:rsidRPr="0036258B">
              <w:rPr>
                <w:lang w:eastAsia="en-US"/>
              </w:rPr>
              <w:t>Support of Short Message Service (SMS) MT over SGs</w:t>
            </w:r>
          </w:p>
        </w:tc>
        <w:tc>
          <w:tcPr>
            <w:tcW w:w="1276" w:type="dxa"/>
            <w:tcBorders>
              <w:top w:val="single" w:sz="6" w:space="0" w:color="auto"/>
              <w:left w:val="single" w:sz="6" w:space="0" w:color="auto"/>
              <w:bottom w:val="single" w:sz="6" w:space="0" w:color="auto"/>
              <w:right w:val="single" w:sz="4" w:space="0" w:color="auto"/>
            </w:tcBorders>
          </w:tcPr>
          <w:p w14:paraId="084373D4" w14:textId="77777777" w:rsidR="00E31DAC" w:rsidRPr="0036258B" w:rsidRDefault="00E31DAC" w:rsidP="0004652C">
            <w:pPr>
              <w:pStyle w:val="TAL"/>
              <w:rPr>
                <w:lang w:eastAsia="en-US"/>
              </w:rPr>
            </w:pPr>
            <w:r w:rsidRPr="0036258B">
              <w:rPr>
                <w:lang w:eastAsia="en-US"/>
              </w:rPr>
              <w:t>23.272, 8.2.4, 8.2.5</w:t>
            </w:r>
          </w:p>
        </w:tc>
        <w:tc>
          <w:tcPr>
            <w:tcW w:w="851" w:type="dxa"/>
            <w:tcBorders>
              <w:top w:val="single" w:sz="4" w:space="0" w:color="auto"/>
              <w:left w:val="single" w:sz="4" w:space="0" w:color="auto"/>
              <w:bottom w:val="single" w:sz="4" w:space="0" w:color="auto"/>
              <w:right w:val="single" w:sz="4" w:space="0" w:color="auto"/>
            </w:tcBorders>
          </w:tcPr>
          <w:p w14:paraId="1EBF4D35" w14:textId="77777777" w:rsidR="00E31DAC" w:rsidRPr="0036258B" w:rsidRDefault="00E31DAC" w:rsidP="0004652C">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2C019EC8" w14:textId="77777777" w:rsidR="00E31DAC" w:rsidRPr="0036258B" w:rsidRDefault="00E31DAC" w:rsidP="0004652C">
            <w:pPr>
              <w:pStyle w:val="TAL"/>
              <w:rPr>
                <w:lang w:eastAsia="en-US"/>
              </w:rPr>
            </w:pPr>
            <w:proofErr w:type="spellStart"/>
            <w:r w:rsidRPr="0036258B">
              <w:rPr>
                <w:lang w:eastAsia="en-US"/>
              </w:rPr>
              <w:t>pc_SMS_SGs_MT</w:t>
            </w:r>
            <w:proofErr w:type="spellEnd"/>
          </w:p>
        </w:tc>
        <w:tc>
          <w:tcPr>
            <w:tcW w:w="2352" w:type="dxa"/>
            <w:tcBorders>
              <w:top w:val="single" w:sz="4" w:space="0" w:color="auto"/>
              <w:left w:val="single" w:sz="4" w:space="0" w:color="auto"/>
              <w:bottom w:val="single" w:sz="4" w:space="0" w:color="auto"/>
              <w:right w:val="single" w:sz="4" w:space="0" w:color="auto"/>
            </w:tcBorders>
          </w:tcPr>
          <w:p w14:paraId="55351ECB" w14:textId="77777777" w:rsidR="00E31DAC" w:rsidRPr="0036258B" w:rsidRDefault="00E31DAC" w:rsidP="0004652C">
            <w:pPr>
              <w:pStyle w:val="TAL"/>
              <w:rPr>
                <w:lang w:eastAsia="en-US"/>
              </w:rPr>
            </w:pPr>
          </w:p>
        </w:tc>
      </w:tr>
      <w:tr w:rsidR="00E31DAC" w:rsidRPr="0036258B" w14:paraId="4BF07F58" w14:textId="77777777" w:rsidTr="0004652C">
        <w:trPr>
          <w:cantSplit/>
          <w:jc w:val="center"/>
        </w:trPr>
        <w:tc>
          <w:tcPr>
            <w:tcW w:w="482" w:type="dxa"/>
            <w:tcBorders>
              <w:top w:val="single" w:sz="6" w:space="0" w:color="auto"/>
              <w:left w:val="single" w:sz="6" w:space="0" w:color="auto"/>
              <w:bottom w:val="single" w:sz="6" w:space="0" w:color="auto"/>
              <w:right w:val="single" w:sz="6" w:space="0" w:color="auto"/>
            </w:tcBorders>
          </w:tcPr>
          <w:p w14:paraId="68BCCB17" w14:textId="13B9B4B2" w:rsidR="00E31DAC" w:rsidRPr="00E31DAC" w:rsidRDefault="00E31DAC" w:rsidP="0004652C">
            <w:pPr>
              <w:pStyle w:val="TAC"/>
              <w:rPr>
                <w:b/>
                <w:bCs/>
                <w:color w:val="00B0F0"/>
                <w:lang w:eastAsia="en-US"/>
              </w:rPr>
            </w:pPr>
            <w:r w:rsidRPr="00E31DAC">
              <w:rPr>
                <w:b/>
                <w:bCs/>
                <w:color w:val="00B0F0"/>
                <w:lang w:eastAsia="en-US"/>
              </w:rPr>
              <w:t>…</w:t>
            </w:r>
          </w:p>
        </w:tc>
        <w:tc>
          <w:tcPr>
            <w:tcW w:w="3058" w:type="dxa"/>
            <w:tcBorders>
              <w:top w:val="single" w:sz="6" w:space="0" w:color="auto"/>
              <w:left w:val="single" w:sz="6" w:space="0" w:color="auto"/>
              <w:bottom w:val="single" w:sz="6" w:space="0" w:color="auto"/>
              <w:right w:val="single" w:sz="6" w:space="0" w:color="auto"/>
            </w:tcBorders>
          </w:tcPr>
          <w:p w14:paraId="2DC818AF" w14:textId="5655D4B3" w:rsidR="00E31DAC" w:rsidRPr="0036258B" w:rsidRDefault="00E31DAC" w:rsidP="0004652C">
            <w:pPr>
              <w:pStyle w:val="TAL"/>
              <w:rPr>
                <w:lang w:eastAsia="en-US"/>
              </w:rPr>
            </w:pPr>
          </w:p>
        </w:tc>
        <w:tc>
          <w:tcPr>
            <w:tcW w:w="1276" w:type="dxa"/>
            <w:tcBorders>
              <w:top w:val="single" w:sz="6" w:space="0" w:color="auto"/>
              <w:left w:val="single" w:sz="6" w:space="0" w:color="auto"/>
              <w:bottom w:val="single" w:sz="6" w:space="0" w:color="auto"/>
              <w:right w:val="single" w:sz="4" w:space="0" w:color="auto"/>
            </w:tcBorders>
          </w:tcPr>
          <w:p w14:paraId="7067B78E" w14:textId="35CDAE2B" w:rsidR="00E31DAC" w:rsidRPr="0036258B" w:rsidRDefault="00E31DAC" w:rsidP="0004652C">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55F9B573" w14:textId="2E9F8AFA" w:rsidR="00E31DAC" w:rsidRPr="0036258B" w:rsidRDefault="00E31DAC" w:rsidP="0004652C">
            <w:pPr>
              <w:pStyle w:val="TAL"/>
              <w:rPr>
                <w:lang w:eastAsia="en-US"/>
              </w:rPr>
            </w:pPr>
          </w:p>
        </w:tc>
        <w:tc>
          <w:tcPr>
            <w:tcW w:w="1671" w:type="dxa"/>
            <w:tcBorders>
              <w:top w:val="single" w:sz="4" w:space="0" w:color="auto"/>
              <w:left w:val="single" w:sz="4" w:space="0" w:color="auto"/>
              <w:bottom w:val="single" w:sz="4" w:space="0" w:color="auto"/>
              <w:right w:val="single" w:sz="4" w:space="0" w:color="auto"/>
            </w:tcBorders>
          </w:tcPr>
          <w:p w14:paraId="67B2E826" w14:textId="39A36D1E" w:rsidR="00E31DAC" w:rsidRPr="0036258B" w:rsidRDefault="00E31DAC" w:rsidP="0004652C">
            <w:pPr>
              <w:pStyle w:val="TAL"/>
              <w:rPr>
                <w:lang w:eastAsia="en-US"/>
              </w:rPr>
            </w:pPr>
          </w:p>
        </w:tc>
        <w:tc>
          <w:tcPr>
            <w:tcW w:w="2352" w:type="dxa"/>
            <w:tcBorders>
              <w:top w:val="single" w:sz="4" w:space="0" w:color="auto"/>
              <w:left w:val="single" w:sz="4" w:space="0" w:color="auto"/>
              <w:bottom w:val="single" w:sz="4" w:space="0" w:color="auto"/>
              <w:right w:val="single" w:sz="4" w:space="0" w:color="auto"/>
            </w:tcBorders>
          </w:tcPr>
          <w:p w14:paraId="5580DECF" w14:textId="77777777" w:rsidR="00E31DAC" w:rsidRPr="0036258B" w:rsidRDefault="00E31DAC" w:rsidP="0004652C">
            <w:pPr>
              <w:pStyle w:val="TAL"/>
              <w:rPr>
                <w:lang w:eastAsia="en-US"/>
              </w:rPr>
            </w:pPr>
          </w:p>
        </w:tc>
      </w:tr>
      <w:tr w:rsidR="00E31DAC" w14:paraId="7FB97243" w14:textId="77777777" w:rsidTr="0004652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C8AC8A8" w14:textId="77777777" w:rsidR="00E31DAC" w:rsidRDefault="00E31DAC" w:rsidP="0004652C">
            <w:pPr>
              <w:pStyle w:val="TAC"/>
            </w:pPr>
            <w:r>
              <w:rPr>
                <w:rFonts w:eastAsia="SimSun"/>
                <w:lang w:val="en-US" w:eastAsia="zh-CN"/>
              </w:rPr>
              <w:t>224</w:t>
            </w:r>
          </w:p>
        </w:tc>
        <w:tc>
          <w:tcPr>
            <w:tcW w:w="3058" w:type="dxa"/>
            <w:tcBorders>
              <w:top w:val="single" w:sz="6" w:space="0" w:color="auto"/>
              <w:left w:val="single" w:sz="6" w:space="0" w:color="auto"/>
              <w:bottom w:val="single" w:sz="6" w:space="0" w:color="auto"/>
              <w:right w:val="single" w:sz="6" w:space="0" w:color="auto"/>
            </w:tcBorders>
          </w:tcPr>
          <w:p w14:paraId="3340A235" w14:textId="77777777" w:rsidR="00E31DAC" w:rsidRPr="006378A6" w:rsidRDefault="00E31DAC" w:rsidP="0004652C">
            <w:pPr>
              <w:pStyle w:val="TAL"/>
            </w:pPr>
            <w:r>
              <w:rPr>
                <w:lang w:val="en-US" w:eastAsia="zh-CN"/>
              </w:rPr>
              <w:t xml:space="preserve">Support </w:t>
            </w:r>
            <w:r>
              <w:rPr>
                <w:rFonts w:hint="eastAsia"/>
                <w:lang w:val="en-US" w:eastAsia="zh-CN"/>
              </w:rPr>
              <w:t>one or more Multi-SIM features include NAS signalling connection release/Paging indication for voice services/Reject paging request/Paging restriction/</w:t>
            </w:r>
            <w:r>
              <w:t>Paging timing collision control</w:t>
            </w:r>
            <w:r>
              <w:rPr>
                <w:rFonts w:eastAsia="SimSun" w:hint="eastAsia"/>
                <w:lang w:val="en-US" w:eastAsia="zh-CN"/>
              </w:rPr>
              <w:t xml:space="preserve"> and so on.</w:t>
            </w:r>
          </w:p>
        </w:tc>
        <w:tc>
          <w:tcPr>
            <w:tcW w:w="1276" w:type="dxa"/>
            <w:tcBorders>
              <w:top w:val="single" w:sz="6" w:space="0" w:color="auto"/>
              <w:left w:val="single" w:sz="6" w:space="0" w:color="auto"/>
              <w:bottom w:val="single" w:sz="6" w:space="0" w:color="auto"/>
              <w:right w:val="single" w:sz="4" w:space="0" w:color="auto"/>
            </w:tcBorders>
          </w:tcPr>
          <w:p w14:paraId="519BA88A" w14:textId="77777777" w:rsidR="00E31DAC" w:rsidRPr="006378A6" w:rsidRDefault="00E31DAC" w:rsidP="0004652C">
            <w:pPr>
              <w:pStyle w:val="TAL"/>
            </w:pPr>
            <w:r>
              <w:rPr>
                <w:rFonts w:eastAsia="SimSun" w:hint="eastAsia"/>
                <w:lang w:val="en-US" w:eastAsia="zh-CN"/>
              </w:rPr>
              <w:t>24.301,5.5.1</w:t>
            </w:r>
          </w:p>
        </w:tc>
        <w:tc>
          <w:tcPr>
            <w:tcW w:w="851" w:type="dxa"/>
            <w:tcBorders>
              <w:top w:val="single" w:sz="4" w:space="0" w:color="auto"/>
              <w:left w:val="single" w:sz="4" w:space="0" w:color="auto"/>
              <w:bottom w:val="single" w:sz="4" w:space="0" w:color="auto"/>
              <w:right w:val="single" w:sz="4" w:space="0" w:color="auto"/>
            </w:tcBorders>
          </w:tcPr>
          <w:p w14:paraId="5B9D9571" w14:textId="77777777" w:rsidR="00E31DAC" w:rsidRPr="006378A6" w:rsidRDefault="00E31DAC" w:rsidP="0004652C">
            <w:pPr>
              <w:pStyle w:val="TAL"/>
            </w:pPr>
            <w:r>
              <w:rPr>
                <w:rFonts w:eastAsia="SimSun" w:hint="eastAsia"/>
                <w:lang w:val="en-US" w:eastAsia="zh-CN"/>
              </w:rPr>
              <w:t>Rel-17</w:t>
            </w:r>
          </w:p>
        </w:tc>
        <w:tc>
          <w:tcPr>
            <w:tcW w:w="1671" w:type="dxa"/>
            <w:tcBorders>
              <w:top w:val="single" w:sz="4" w:space="0" w:color="auto"/>
              <w:left w:val="single" w:sz="4" w:space="0" w:color="auto"/>
              <w:bottom w:val="single" w:sz="4" w:space="0" w:color="auto"/>
              <w:right w:val="single" w:sz="4" w:space="0" w:color="auto"/>
            </w:tcBorders>
          </w:tcPr>
          <w:p w14:paraId="477AEBB0" w14:textId="77777777" w:rsidR="00E31DAC" w:rsidRPr="006378A6" w:rsidRDefault="00E31DAC" w:rsidP="0004652C">
            <w:pPr>
              <w:pStyle w:val="TAL"/>
              <w:rPr>
                <w:lang w:eastAsia="en-US"/>
              </w:rPr>
            </w:pPr>
            <w:proofErr w:type="spellStart"/>
            <w:r>
              <w:rPr>
                <w:rFonts w:eastAsia="SimSun" w:hint="eastAsia"/>
                <w:lang w:val="en-US" w:eastAsia="zh-CN"/>
              </w:rPr>
              <w:t>pc_EPC_MUSIM</w:t>
            </w:r>
            <w:proofErr w:type="spellEnd"/>
          </w:p>
        </w:tc>
        <w:tc>
          <w:tcPr>
            <w:tcW w:w="2352" w:type="dxa"/>
            <w:tcBorders>
              <w:top w:val="single" w:sz="4" w:space="0" w:color="auto"/>
              <w:left w:val="single" w:sz="4" w:space="0" w:color="auto"/>
              <w:bottom w:val="single" w:sz="4" w:space="0" w:color="auto"/>
              <w:right w:val="single" w:sz="4" w:space="0" w:color="auto"/>
            </w:tcBorders>
          </w:tcPr>
          <w:p w14:paraId="51B09E65" w14:textId="77777777" w:rsidR="00E31DAC" w:rsidRPr="006378A6" w:rsidRDefault="00E31DAC" w:rsidP="0004652C">
            <w:pPr>
              <w:pStyle w:val="TAL"/>
              <w:rPr>
                <w:snapToGrid w:val="0"/>
                <w:sz w:val="16"/>
                <w:szCs w:val="16"/>
                <w:lang w:eastAsia="zh-CN"/>
              </w:rPr>
            </w:pPr>
          </w:p>
        </w:tc>
      </w:tr>
      <w:tr w:rsidR="00E31DAC" w14:paraId="16AF7E4F" w14:textId="77777777" w:rsidTr="0004652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86171EC" w14:textId="77777777" w:rsidR="00E31DAC" w:rsidRDefault="00E31DAC" w:rsidP="0004652C">
            <w:pPr>
              <w:pStyle w:val="TAC"/>
            </w:pPr>
            <w:r>
              <w:rPr>
                <w:rFonts w:eastAsia="SimSun"/>
                <w:lang w:val="en-US" w:eastAsia="zh-CN"/>
              </w:rPr>
              <w:t>225</w:t>
            </w:r>
          </w:p>
        </w:tc>
        <w:tc>
          <w:tcPr>
            <w:tcW w:w="3058" w:type="dxa"/>
            <w:tcBorders>
              <w:top w:val="single" w:sz="6" w:space="0" w:color="auto"/>
              <w:left w:val="single" w:sz="6" w:space="0" w:color="auto"/>
              <w:bottom w:val="single" w:sz="6" w:space="0" w:color="auto"/>
              <w:right w:val="single" w:sz="6" w:space="0" w:color="auto"/>
            </w:tcBorders>
          </w:tcPr>
          <w:p w14:paraId="1D5C2EB2" w14:textId="77777777" w:rsidR="00E31DAC" w:rsidRPr="006378A6" w:rsidRDefault="00E31DAC" w:rsidP="0004652C">
            <w:pPr>
              <w:pStyle w:val="TAL"/>
            </w:pPr>
            <w:r>
              <w:rPr>
                <w:rFonts w:eastAsia="SimSun" w:hint="eastAsia"/>
                <w:lang w:val="en-US" w:eastAsia="zh-CN"/>
              </w:rPr>
              <w:t>S</w:t>
            </w:r>
            <w:proofErr w:type="spellStart"/>
            <w:r>
              <w:t>upport</w:t>
            </w:r>
            <w:proofErr w:type="spellEnd"/>
            <w:r>
              <w:t xml:space="preserve"> of </w:t>
            </w:r>
            <w:r>
              <w:rPr>
                <w:rFonts w:eastAsia="SimSun" w:hint="eastAsia"/>
                <w:lang w:val="en-US" w:eastAsia="zh-CN"/>
              </w:rPr>
              <w:t xml:space="preserve">Multi-SIM </w:t>
            </w:r>
            <w:r>
              <w:t>NAS signalling connection release</w:t>
            </w:r>
          </w:p>
        </w:tc>
        <w:tc>
          <w:tcPr>
            <w:tcW w:w="1276" w:type="dxa"/>
            <w:tcBorders>
              <w:top w:val="single" w:sz="6" w:space="0" w:color="auto"/>
              <w:left w:val="single" w:sz="6" w:space="0" w:color="auto"/>
              <w:bottom w:val="single" w:sz="6" w:space="0" w:color="auto"/>
              <w:right w:val="single" w:sz="4" w:space="0" w:color="auto"/>
            </w:tcBorders>
          </w:tcPr>
          <w:p w14:paraId="747832D6" w14:textId="77777777" w:rsidR="00E31DAC" w:rsidRPr="006378A6" w:rsidRDefault="00E31DAC" w:rsidP="0004652C">
            <w:pPr>
              <w:pStyle w:val="TAL"/>
            </w:pPr>
            <w:r>
              <w:rPr>
                <w:rFonts w:eastAsia="SimSun" w:hint="eastAsia"/>
                <w:lang w:val="en-US" w:eastAsia="zh-CN"/>
              </w:rPr>
              <w:t>24.301,5.5.1</w:t>
            </w:r>
          </w:p>
        </w:tc>
        <w:tc>
          <w:tcPr>
            <w:tcW w:w="851" w:type="dxa"/>
            <w:tcBorders>
              <w:top w:val="single" w:sz="4" w:space="0" w:color="auto"/>
              <w:left w:val="single" w:sz="4" w:space="0" w:color="auto"/>
              <w:bottom w:val="single" w:sz="4" w:space="0" w:color="auto"/>
              <w:right w:val="single" w:sz="4" w:space="0" w:color="auto"/>
            </w:tcBorders>
          </w:tcPr>
          <w:p w14:paraId="42432338" w14:textId="77777777" w:rsidR="00E31DAC" w:rsidRPr="006378A6" w:rsidRDefault="00E31DAC" w:rsidP="0004652C">
            <w:pPr>
              <w:pStyle w:val="TAL"/>
            </w:pPr>
            <w:r>
              <w:rPr>
                <w:rFonts w:eastAsia="SimSun" w:hint="eastAsia"/>
                <w:lang w:val="en-US" w:eastAsia="zh-CN"/>
              </w:rPr>
              <w:t>Rel-17</w:t>
            </w:r>
          </w:p>
        </w:tc>
        <w:tc>
          <w:tcPr>
            <w:tcW w:w="1671" w:type="dxa"/>
            <w:tcBorders>
              <w:top w:val="single" w:sz="4" w:space="0" w:color="auto"/>
              <w:left w:val="single" w:sz="4" w:space="0" w:color="auto"/>
              <w:bottom w:val="single" w:sz="4" w:space="0" w:color="auto"/>
              <w:right w:val="single" w:sz="4" w:space="0" w:color="auto"/>
            </w:tcBorders>
          </w:tcPr>
          <w:p w14:paraId="24AAEF57" w14:textId="77777777" w:rsidR="00E31DAC" w:rsidRPr="006378A6" w:rsidRDefault="00E31DAC" w:rsidP="0004652C">
            <w:pPr>
              <w:pStyle w:val="TAL"/>
              <w:rPr>
                <w:lang w:eastAsia="en-US"/>
              </w:rPr>
            </w:pPr>
            <w:proofErr w:type="spellStart"/>
            <w:r>
              <w:rPr>
                <w:rFonts w:eastAsia="SimSun" w:hint="eastAsia"/>
                <w:lang w:val="en-US" w:eastAsia="zh-CN"/>
              </w:rPr>
              <w:t>pc_EPC_MUSIM_NCR</w:t>
            </w:r>
            <w:proofErr w:type="spellEnd"/>
          </w:p>
        </w:tc>
        <w:tc>
          <w:tcPr>
            <w:tcW w:w="2352" w:type="dxa"/>
            <w:tcBorders>
              <w:top w:val="single" w:sz="4" w:space="0" w:color="auto"/>
              <w:left w:val="single" w:sz="4" w:space="0" w:color="auto"/>
              <w:bottom w:val="single" w:sz="4" w:space="0" w:color="auto"/>
              <w:right w:val="single" w:sz="4" w:space="0" w:color="auto"/>
            </w:tcBorders>
          </w:tcPr>
          <w:p w14:paraId="4CACA7D5" w14:textId="77777777" w:rsidR="00E31DAC" w:rsidRPr="006378A6" w:rsidRDefault="00E31DAC" w:rsidP="0004652C">
            <w:pPr>
              <w:pStyle w:val="TAL"/>
              <w:rPr>
                <w:snapToGrid w:val="0"/>
                <w:sz w:val="16"/>
                <w:szCs w:val="16"/>
                <w:lang w:eastAsia="zh-CN"/>
              </w:rPr>
            </w:pPr>
          </w:p>
        </w:tc>
      </w:tr>
      <w:tr w:rsidR="00E31DAC" w14:paraId="0D7E674A" w14:textId="77777777" w:rsidTr="0004652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58D4DB3" w14:textId="77777777" w:rsidR="00E31DAC" w:rsidRDefault="00E31DAC" w:rsidP="0004652C">
            <w:pPr>
              <w:pStyle w:val="TAC"/>
            </w:pPr>
            <w:r>
              <w:rPr>
                <w:rFonts w:eastAsia="SimSun"/>
                <w:lang w:val="en-US" w:eastAsia="zh-CN"/>
              </w:rPr>
              <w:t>226</w:t>
            </w:r>
          </w:p>
        </w:tc>
        <w:tc>
          <w:tcPr>
            <w:tcW w:w="3058" w:type="dxa"/>
            <w:tcBorders>
              <w:top w:val="single" w:sz="6" w:space="0" w:color="auto"/>
              <w:left w:val="single" w:sz="6" w:space="0" w:color="auto"/>
              <w:bottom w:val="single" w:sz="6" w:space="0" w:color="auto"/>
              <w:right w:val="single" w:sz="6" w:space="0" w:color="auto"/>
            </w:tcBorders>
          </w:tcPr>
          <w:p w14:paraId="78EAC449" w14:textId="77777777" w:rsidR="00E31DAC" w:rsidRPr="006378A6" w:rsidRDefault="00E31DAC" w:rsidP="0004652C">
            <w:pPr>
              <w:pStyle w:val="TAL"/>
            </w:pPr>
            <w:r>
              <w:rPr>
                <w:rFonts w:eastAsia="SimSun" w:hint="eastAsia"/>
                <w:lang w:val="en-US" w:eastAsia="zh-CN"/>
              </w:rPr>
              <w:t>S</w:t>
            </w:r>
            <w:proofErr w:type="spellStart"/>
            <w:r>
              <w:t>upport</w:t>
            </w:r>
            <w:proofErr w:type="spellEnd"/>
            <w:r>
              <w:t xml:space="preserve"> of </w:t>
            </w:r>
            <w:r>
              <w:rPr>
                <w:rFonts w:eastAsia="SimSun" w:hint="eastAsia"/>
                <w:lang w:val="en-US" w:eastAsia="zh-CN"/>
              </w:rPr>
              <w:t xml:space="preserve">Multi-SIM </w:t>
            </w:r>
            <w:r>
              <w:t>Paging indication for voice services</w:t>
            </w:r>
          </w:p>
        </w:tc>
        <w:tc>
          <w:tcPr>
            <w:tcW w:w="1276" w:type="dxa"/>
            <w:tcBorders>
              <w:top w:val="single" w:sz="6" w:space="0" w:color="auto"/>
              <w:left w:val="single" w:sz="6" w:space="0" w:color="auto"/>
              <w:bottom w:val="single" w:sz="6" w:space="0" w:color="auto"/>
              <w:right w:val="single" w:sz="4" w:space="0" w:color="auto"/>
            </w:tcBorders>
          </w:tcPr>
          <w:p w14:paraId="617912D0" w14:textId="77777777" w:rsidR="00E31DAC" w:rsidRPr="006378A6" w:rsidRDefault="00E31DAC" w:rsidP="0004652C">
            <w:pPr>
              <w:pStyle w:val="TAL"/>
            </w:pPr>
            <w:r>
              <w:rPr>
                <w:rFonts w:eastAsia="SimSun" w:hint="eastAsia"/>
                <w:lang w:val="en-US" w:eastAsia="zh-CN"/>
              </w:rPr>
              <w:t>24.301,5.5.1</w:t>
            </w:r>
          </w:p>
        </w:tc>
        <w:tc>
          <w:tcPr>
            <w:tcW w:w="851" w:type="dxa"/>
            <w:tcBorders>
              <w:top w:val="single" w:sz="4" w:space="0" w:color="auto"/>
              <w:left w:val="single" w:sz="4" w:space="0" w:color="auto"/>
              <w:bottom w:val="single" w:sz="4" w:space="0" w:color="auto"/>
              <w:right w:val="single" w:sz="4" w:space="0" w:color="auto"/>
            </w:tcBorders>
          </w:tcPr>
          <w:p w14:paraId="7CD39DC9" w14:textId="77777777" w:rsidR="00E31DAC" w:rsidRPr="006378A6" w:rsidRDefault="00E31DAC" w:rsidP="0004652C">
            <w:pPr>
              <w:pStyle w:val="TAL"/>
            </w:pPr>
            <w:r>
              <w:rPr>
                <w:rFonts w:eastAsia="SimSun" w:hint="eastAsia"/>
                <w:lang w:val="en-US" w:eastAsia="zh-CN"/>
              </w:rPr>
              <w:t>Rel-17</w:t>
            </w:r>
          </w:p>
        </w:tc>
        <w:tc>
          <w:tcPr>
            <w:tcW w:w="1671" w:type="dxa"/>
            <w:tcBorders>
              <w:top w:val="single" w:sz="4" w:space="0" w:color="auto"/>
              <w:left w:val="single" w:sz="4" w:space="0" w:color="auto"/>
              <w:bottom w:val="single" w:sz="4" w:space="0" w:color="auto"/>
              <w:right w:val="single" w:sz="4" w:space="0" w:color="auto"/>
            </w:tcBorders>
          </w:tcPr>
          <w:p w14:paraId="5D591B42" w14:textId="77777777" w:rsidR="00E31DAC" w:rsidRPr="006378A6" w:rsidRDefault="00E31DAC" w:rsidP="0004652C">
            <w:pPr>
              <w:pStyle w:val="TAL"/>
              <w:rPr>
                <w:lang w:eastAsia="en-US"/>
              </w:rPr>
            </w:pPr>
            <w:r>
              <w:rPr>
                <w:lang w:eastAsia="zh-CN"/>
              </w:rPr>
              <w:t>pc_</w:t>
            </w:r>
            <w:r>
              <w:rPr>
                <w:rFonts w:eastAsia="SimSun" w:hint="eastAsia"/>
                <w:lang w:val="en-US" w:eastAsia="zh-CN"/>
              </w:rPr>
              <w:t>EPC</w:t>
            </w:r>
            <w:r>
              <w:rPr>
                <w:rFonts w:hint="eastAsia"/>
                <w:lang w:eastAsia="zh-CN"/>
              </w:rPr>
              <w:t>_MUSIM_PIV</w:t>
            </w:r>
          </w:p>
        </w:tc>
        <w:tc>
          <w:tcPr>
            <w:tcW w:w="2352" w:type="dxa"/>
            <w:tcBorders>
              <w:top w:val="single" w:sz="4" w:space="0" w:color="auto"/>
              <w:left w:val="single" w:sz="4" w:space="0" w:color="auto"/>
              <w:bottom w:val="single" w:sz="4" w:space="0" w:color="auto"/>
              <w:right w:val="single" w:sz="4" w:space="0" w:color="auto"/>
            </w:tcBorders>
          </w:tcPr>
          <w:p w14:paraId="3E779AE7" w14:textId="77777777" w:rsidR="00E31DAC" w:rsidRPr="006378A6" w:rsidRDefault="00E31DAC" w:rsidP="0004652C">
            <w:pPr>
              <w:pStyle w:val="TAL"/>
              <w:rPr>
                <w:snapToGrid w:val="0"/>
                <w:sz w:val="16"/>
                <w:szCs w:val="16"/>
                <w:lang w:eastAsia="zh-CN"/>
              </w:rPr>
            </w:pPr>
          </w:p>
        </w:tc>
      </w:tr>
      <w:tr w:rsidR="00E31DAC" w14:paraId="3DEF4DCE" w14:textId="77777777" w:rsidTr="0004652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54D2D6B" w14:textId="77777777" w:rsidR="00E31DAC" w:rsidRDefault="00E31DAC" w:rsidP="0004652C">
            <w:pPr>
              <w:pStyle w:val="TAC"/>
            </w:pPr>
            <w:r>
              <w:rPr>
                <w:rFonts w:eastAsia="SimSun"/>
                <w:lang w:val="en-US" w:eastAsia="zh-CN"/>
              </w:rPr>
              <w:t>227</w:t>
            </w:r>
          </w:p>
        </w:tc>
        <w:tc>
          <w:tcPr>
            <w:tcW w:w="3058" w:type="dxa"/>
            <w:tcBorders>
              <w:top w:val="single" w:sz="6" w:space="0" w:color="auto"/>
              <w:left w:val="single" w:sz="6" w:space="0" w:color="auto"/>
              <w:bottom w:val="single" w:sz="6" w:space="0" w:color="auto"/>
              <w:right w:val="single" w:sz="6" w:space="0" w:color="auto"/>
            </w:tcBorders>
          </w:tcPr>
          <w:p w14:paraId="3CD429CE" w14:textId="77777777" w:rsidR="00E31DAC" w:rsidRPr="006378A6" w:rsidRDefault="00E31DAC" w:rsidP="0004652C">
            <w:pPr>
              <w:pStyle w:val="TAL"/>
            </w:pPr>
            <w:r>
              <w:rPr>
                <w:rFonts w:eastAsia="SimSun" w:hint="eastAsia"/>
                <w:lang w:val="en-US" w:eastAsia="zh-CN"/>
              </w:rPr>
              <w:t>S</w:t>
            </w:r>
            <w:proofErr w:type="spellStart"/>
            <w:r>
              <w:t>upport</w:t>
            </w:r>
            <w:proofErr w:type="spellEnd"/>
            <w:r>
              <w:t xml:space="preserve"> of </w:t>
            </w:r>
            <w:r>
              <w:rPr>
                <w:rFonts w:eastAsia="SimSun" w:hint="eastAsia"/>
                <w:lang w:val="en-US" w:eastAsia="zh-CN"/>
              </w:rPr>
              <w:t xml:space="preserve">Multi-SIM </w:t>
            </w:r>
            <w:r>
              <w:t>Reject paging request</w:t>
            </w:r>
          </w:p>
        </w:tc>
        <w:tc>
          <w:tcPr>
            <w:tcW w:w="1276" w:type="dxa"/>
            <w:tcBorders>
              <w:top w:val="single" w:sz="6" w:space="0" w:color="auto"/>
              <w:left w:val="single" w:sz="6" w:space="0" w:color="auto"/>
              <w:bottom w:val="single" w:sz="6" w:space="0" w:color="auto"/>
              <w:right w:val="single" w:sz="4" w:space="0" w:color="auto"/>
            </w:tcBorders>
          </w:tcPr>
          <w:p w14:paraId="325485B3" w14:textId="77777777" w:rsidR="00E31DAC" w:rsidRPr="006378A6" w:rsidRDefault="00E31DAC" w:rsidP="0004652C">
            <w:pPr>
              <w:pStyle w:val="TAL"/>
            </w:pPr>
            <w:r>
              <w:rPr>
                <w:rFonts w:eastAsia="SimSun" w:hint="eastAsia"/>
                <w:lang w:val="en-US" w:eastAsia="zh-CN"/>
              </w:rPr>
              <w:t>24.301,5.5.1</w:t>
            </w:r>
          </w:p>
        </w:tc>
        <w:tc>
          <w:tcPr>
            <w:tcW w:w="851" w:type="dxa"/>
            <w:tcBorders>
              <w:top w:val="single" w:sz="4" w:space="0" w:color="auto"/>
              <w:left w:val="single" w:sz="4" w:space="0" w:color="auto"/>
              <w:bottom w:val="single" w:sz="4" w:space="0" w:color="auto"/>
              <w:right w:val="single" w:sz="4" w:space="0" w:color="auto"/>
            </w:tcBorders>
          </w:tcPr>
          <w:p w14:paraId="6F99F0E7" w14:textId="77777777" w:rsidR="00E31DAC" w:rsidRPr="006378A6" w:rsidRDefault="00E31DAC" w:rsidP="0004652C">
            <w:pPr>
              <w:pStyle w:val="TAL"/>
            </w:pPr>
            <w:r>
              <w:rPr>
                <w:rFonts w:eastAsia="SimSun" w:hint="eastAsia"/>
                <w:lang w:val="en-US" w:eastAsia="zh-CN"/>
              </w:rPr>
              <w:t>Rel-17</w:t>
            </w:r>
          </w:p>
        </w:tc>
        <w:tc>
          <w:tcPr>
            <w:tcW w:w="1671" w:type="dxa"/>
            <w:tcBorders>
              <w:top w:val="single" w:sz="4" w:space="0" w:color="auto"/>
              <w:left w:val="single" w:sz="4" w:space="0" w:color="auto"/>
              <w:bottom w:val="single" w:sz="4" w:space="0" w:color="auto"/>
              <w:right w:val="single" w:sz="4" w:space="0" w:color="auto"/>
            </w:tcBorders>
          </w:tcPr>
          <w:p w14:paraId="7FBBB5B1" w14:textId="77777777" w:rsidR="00E31DAC" w:rsidRPr="006378A6" w:rsidRDefault="00E31DAC" w:rsidP="0004652C">
            <w:pPr>
              <w:pStyle w:val="TAL"/>
              <w:rPr>
                <w:lang w:eastAsia="en-US"/>
              </w:rPr>
            </w:pPr>
            <w:r>
              <w:rPr>
                <w:lang w:eastAsia="zh-CN"/>
              </w:rPr>
              <w:t>pc_</w:t>
            </w:r>
            <w:r>
              <w:rPr>
                <w:rFonts w:eastAsia="SimSun" w:hint="eastAsia"/>
                <w:lang w:val="en-US" w:eastAsia="zh-CN"/>
              </w:rPr>
              <w:t>EPC</w:t>
            </w:r>
            <w:r>
              <w:rPr>
                <w:rFonts w:hint="eastAsia"/>
                <w:lang w:eastAsia="zh-CN"/>
              </w:rPr>
              <w:t>_MUSIM_RPR</w:t>
            </w:r>
          </w:p>
        </w:tc>
        <w:tc>
          <w:tcPr>
            <w:tcW w:w="2352" w:type="dxa"/>
            <w:tcBorders>
              <w:top w:val="single" w:sz="4" w:space="0" w:color="auto"/>
              <w:left w:val="single" w:sz="4" w:space="0" w:color="auto"/>
              <w:bottom w:val="single" w:sz="4" w:space="0" w:color="auto"/>
              <w:right w:val="single" w:sz="4" w:space="0" w:color="auto"/>
            </w:tcBorders>
          </w:tcPr>
          <w:p w14:paraId="5F36372B" w14:textId="77777777" w:rsidR="00E31DAC" w:rsidRPr="006378A6" w:rsidRDefault="00E31DAC" w:rsidP="0004652C">
            <w:pPr>
              <w:pStyle w:val="TAL"/>
              <w:rPr>
                <w:snapToGrid w:val="0"/>
                <w:sz w:val="16"/>
                <w:szCs w:val="16"/>
                <w:lang w:eastAsia="zh-CN"/>
              </w:rPr>
            </w:pPr>
          </w:p>
        </w:tc>
      </w:tr>
      <w:tr w:rsidR="00E31DAC" w14:paraId="18AD960B" w14:textId="77777777" w:rsidTr="0004652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088A1DE" w14:textId="77777777" w:rsidR="00E31DAC" w:rsidRDefault="00E31DAC" w:rsidP="0004652C">
            <w:pPr>
              <w:pStyle w:val="TAC"/>
            </w:pPr>
            <w:r>
              <w:rPr>
                <w:rFonts w:eastAsia="SimSun"/>
                <w:lang w:val="en-US" w:eastAsia="zh-CN"/>
              </w:rPr>
              <w:t>228</w:t>
            </w:r>
          </w:p>
        </w:tc>
        <w:tc>
          <w:tcPr>
            <w:tcW w:w="3058" w:type="dxa"/>
            <w:tcBorders>
              <w:top w:val="single" w:sz="6" w:space="0" w:color="auto"/>
              <w:left w:val="single" w:sz="6" w:space="0" w:color="auto"/>
              <w:bottom w:val="single" w:sz="6" w:space="0" w:color="auto"/>
              <w:right w:val="single" w:sz="6" w:space="0" w:color="auto"/>
            </w:tcBorders>
          </w:tcPr>
          <w:p w14:paraId="34B686CF" w14:textId="77777777" w:rsidR="00E31DAC" w:rsidRPr="006378A6" w:rsidRDefault="00E31DAC" w:rsidP="0004652C">
            <w:pPr>
              <w:pStyle w:val="TAL"/>
            </w:pPr>
            <w:r>
              <w:rPr>
                <w:rFonts w:eastAsia="SimSun" w:hint="eastAsia"/>
                <w:lang w:val="en-US" w:eastAsia="zh-CN"/>
              </w:rPr>
              <w:t>S</w:t>
            </w:r>
            <w:proofErr w:type="spellStart"/>
            <w:r>
              <w:t>upport</w:t>
            </w:r>
            <w:proofErr w:type="spellEnd"/>
            <w:r>
              <w:t xml:space="preserve"> of</w:t>
            </w:r>
            <w:r>
              <w:rPr>
                <w:rFonts w:eastAsia="SimSun" w:hint="eastAsia"/>
                <w:lang w:val="en-US" w:eastAsia="zh-CN"/>
              </w:rPr>
              <w:t xml:space="preserve"> Multi-SIM</w:t>
            </w:r>
            <w:r>
              <w:t xml:space="preserve"> Paging restriction</w:t>
            </w:r>
          </w:p>
        </w:tc>
        <w:tc>
          <w:tcPr>
            <w:tcW w:w="1276" w:type="dxa"/>
            <w:tcBorders>
              <w:top w:val="single" w:sz="6" w:space="0" w:color="auto"/>
              <w:left w:val="single" w:sz="6" w:space="0" w:color="auto"/>
              <w:bottom w:val="single" w:sz="6" w:space="0" w:color="auto"/>
              <w:right w:val="single" w:sz="4" w:space="0" w:color="auto"/>
            </w:tcBorders>
          </w:tcPr>
          <w:p w14:paraId="595E7FC6" w14:textId="77777777" w:rsidR="00E31DAC" w:rsidRPr="006378A6" w:rsidRDefault="00E31DAC" w:rsidP="0004652C">
            <w:pPr>
              <w:pStyle w:val="TAL"/>
            </w:pPr>
            <w:r>
              <w:rPr>
                <w:rFonts w:eastAsia="SimSun" w:hint="eastAsia"/>
                <w:lang w:val="en-US" w:eastAsia="zh-CN"/>
              </w:rPr>
              <w:t>24.301,5.5.1</w:t>
            </w:r>
          </w:p>
        </w:tc>
        <w:tc>
          <w:tcPr>
            <w:tcW w:w="851" w:type="dxa"/>
            <w:tcBorders>
              <w:top w:val="single" w:sz="4" w:space="0" w:color="auto"/>
              <w:left w:val="single" w:sz="4" w:space="0" w:color="auto"/>
              <w:bottom w:val="single" w:sz="4" w:space="0" w:color="auto"/>
              <w:right w:val="single" w:sz="4" w:space="0" w:color="auto"/>
            </w:tcBorders>
          </w:tcPr>
          <w:p w14:paraId="1958C133" w14:textId="77777777" w:rsidR="00E31DAC" w:rsidRPr="006378A6" w:rsidRDefault="00E31DAC" w:rsidP="0004652C">
            <w:pPr>
              <w:pStyle w:val="TAL"/>
            </w:pPr>
            <w:r>
              <w:rPr>
                <w:rFonts w:eastAsia="SimSun" w:hint="eastAsia"/>
                <w:lang w:val="en-US" w:eastAsia="zh-CN"/>
              </w:rPr>
              <w:t>Rel-17</w:t>
            </w:r>
          </w:p>
        </w:tc>
        <w:tc>
          <w:tcPr>
            <w:tcW w:w="1671" w:type="dxa"/>
            <w:tcBorders>
              <w:top w:val="single" w:sz="4" w:space="0" w:color="auto"/>
              <w:left w:val="single" w:sz="4" w:space="0" w:color="auto"/>
              <w:bottom w:val="single" w:sz="4" w:space="0" w:color="auto"/>
              <w:right w:val="single" w:sz="4" w:space="0" w:color="auto"/>
            </w:tcBorders>
          </w:tcPr>
          <w:p w14:paraId="7CF87513" w14:textId="77777777" w:rsidR="00E31DAC" w:rsidRPr="006378A6" w:rsidRDefault="00E31DAC" w:rsidP="0004652C">
            <w:pPr>
              <w:pStyle w:val="TAL"/>
              <w:rPr>
                <w:lang w:eastAsia="en-US"/>
              </w:rPr>
            </w:pPr>
            <w:r>
              <w:rPr>
                <w:lang w:eastAsia="zh-CN"/>
              </w:rPr>
              <w:t>pc_</w:t>
            </w:r>
            <w:r>
              <w:rPr>
                <w:rFonts w:eastAsia="SimSun" w:hint="eastAsia"/>
                <w:lang w:val="en-US" w:eastAsia="zh-CN"/>
              </w:rPr>
              <w:t>EPC</w:t>
            </w:r>
            <w:r>
              <w:rPr>
                <w:rFonts w:hint="eastAsia"/>
                <w:lang w:eastAsia="zh-CN"/>
              </w:rPr>
              <w:t>_MUSIM_</w:t>
            </w:r>
            <w:r w:rsidRPr="000F5039">
              <w:rPr>
                <w:lang w:eastAsia="zh-CN"/>
              </w:rPr>
              <w:t>PR</w:t>
            </w:r>
          </w:p>
        </w:tc>
        <w:tc>
          <w:tcPr>
            <w:tcW w:w="2352" w:type="dxa"/>
            <w:tcBorders>
              <w:top w:val="single" w:sz="4" w:space="0" w:color="auto"/>
              <w:left w:val="single" w:sz="4" w:space="0" w:color="auto"/>
              <w:bottom w:val="single" w:sz="4" w:space="0" w:color="auto"/>
              <w:right w:val="single" w:sz="4" w:space="0" w:color="auto"/>
            </w:tcBorders>
          </w:tcPr>
          <w:p w14:paraId="62B058E7" w14:textId="77777777" w:rsidR="00E31DAC" w:rsidRDefault="00E31DAC" w:rsidP="0004652C">
            <w:pPr>
              <w:pStyle w:val="TAL"/>
              <w:rPr>
                <w:rFonts w:eastAsia="SimSun"/>
                <w:lang w:val="en-US" w:eastAsia="zh-CN"/>
              </w:rPr>
            </w:pPr>
            <w:r>
              <w:rPr>
                <w:rFonts w:eastAsia="SimSun" w:hint="eastAsia"/>
                <w:lang w:val="en-US" w:eastAsia="zh-CN"/>
              </w:rPr>
              <w:t xml:space="preserve">A UE support </w:t>
            </w:r>
            <w:proofErr w:type="spellStart"/>
            <w:r>
              <w:rPr>
                <w:rFonts w:eastAsia="SimSun" w:hint="eastAsia"/>
                <w:lang w:val="en-US" w:eastAsia="zh-CN"/>
              </w:rPr>
              <w:t>Pging</w:t>
            </w:r>
            <w:proofErr w:type="spellEnd"/>
            <w:r>
              <w:rPr>
                <w:rFonts w:eastAsia="SimSun" w:hint="eastAsia"/>
                <w:lang w:val="en-US" w:eastAsia="zh-CN"/>
              </w:rPr>
              <w:t xml:space="preserve"> restriction shall support:</w:t>
            </w:r>
          </w:p>
          <w:p w14:paraId="224F91A0" w14:textId="77777777" w:rsidR="00E31DAC" w:rsidRDefault="00E31DAC" w:rsidP="0004652C">
            <w:pPr>
              <w:pStyle w:val="TAL"/>
              <w:rPr>
                <w:rFonts w:eastAsia="SimSun"/>
                <w:lang w:val="en-US" w:eastAsia="zh-CN"/>
              </w:rPr>
            </w:pPr>
            <w:r>
              <w:rPr>
                <w:rFonts w:eastAsia="SimSun" w:hint="eastAsia"/>
                <w:lang w:val="en-US" w:eastAsia="zh-CN"/>
              </w:rPr>
              <w:t xml:space="preserve"> </w:t>
            </w:r>
            <w:r>
              <w:t xml:space="preserve">- </w:t>
            </w:r>
            <w:r>
              <w:rPr>
                <w:rFonts w:eastAsia="SimSun" w:hint="eastAsia"/>
                <w:lang w:val="en-US" w:eastAsia="zh-CN"/>
              </w:rPr>
              <w:t>NAS signalling connection release or</w:t>
            </w:r>
          </w:p>
          <w:p w14:paraId="61927CB1" w14:textId="77777777" w:rsidR="00E31DAC" w:rsidRDefault="00E31DAC" w:rsidP="0004652C">
            <w:pPr>
              <w:pStyle w:val="TAL"/>
              <w:rPr>
                <w:rFonts w:eastAsia="SimSun"/>
                <w:lang w:val="en-US" w:eastAsia="zh-CN"/>
              </w:rPr>
            </w:pPr>
            <w:r>
              <w:rPr>
                <w:rFonts w:eastAsia="SimSun" w:hint="eastAsia"/>
                <w:lang w:val="en-US" w:eastAsia="zh-CN"/>
              </w:rPr>
              <w:t xml:space="preserve"> </w:t>
            </w:r>
            <w:r>
              <w:t>-</w:t>
            </w:r>
            <w:r>
              <w:rPr>
                <w:rFonts w:eastAsia="SimSun" w:hint="eastAsia"/>
                <w:lang w:val="en-US" w:eastAsia="zh-CN"/>
              </w:rPr>
              <w:t xml:space="preserve"> Reject paging request or</w:t>
            </w:r>
          </w:p>
          <w:p w14:paraId="4BC67CC6" w14:textId="77777777" w:rsidR="00E31DAC" w:rsidRPr="006378A6" w:rsidRDefault="00E31DAC" w:rsidP="0004652C">
            <w:pPr>
              <w:pStyle w:val="TAL"/>
              <w:rPr>
                <w:snapToGrid w:val="0"/>
                <w:sz w:val="16"/>
                <w:szCs w:val="16"/>
                <w:lang w:eastAsia="zh-CN"/>
              </w:rPr>
            </w:pPr>
            <w:r>
              <w:rPr>
                <w:rFonts w:eastAsia="SimSun" w:hint="eastAsia"/>
                <w:lang w:val="en-US" w:eastAsia="zh-CN"/>
              </w:rPr>
              <w:t>- both of them</w:t>
            </w:r>
          </w:p>
        </w:tc>
      </w:tr>
      <w:tr w:rsidR="00E31DAC" w14:paraId="16266E30" w14:textId="77777777" w:rsidTr="0004652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661DCDE" w14:textId="77777777" w:rsidR="00E31DAC" w:rsidRDefault="00E31DAC" w:rsidP="0004652C">
            <w:pPr>
              <w:pStyle w:val="TAC"/>
            </w:pPr>
            <w:r>
              <w:rPr>
                <w:rFonts w:eastAsia="SimSun"/>
                <w:lang w:val="en-US" w:eastAsia="zh-CN"/>
              </w:rPr>
              <w:t>229</w:t>
            </w:r>
          </w:p>
        </w:tc>
        <w:tc>
          <w:tcPr>
            <w:tcW w:w="3058" w:type="dxa"/>
            <w:tcBorders>
              <w:top w:val="single" w:sz="6" w:space="0" w:color="auto"/>
              <w:left w:val="single" w:sz="6" w:space="0" w:color="auto"/>
              <w:bottom w:val="single" w:sz="6" w:space="0" w:color="auto"/>
              <w:right w:val="single" w:sz="6" w:space="0" w:color="auto"/>
            </w:tcBorders>
          </w:tcPr>
          <w:p w14:paraId="03630552" w14:textId="77777777" w:rsidR="00E31DAC" w:rsidRPr="006378A6" w:rsidRDefault="00E31DAC" w:rsidP="0004652C">
            <w:pPr>
              <w:pStyle w:val="TAL"/>
            </w:pPr>
            <w:r>
              <w:rPr>
                <w:rFonts w:eastAsia="SimSun" w:hint="eastAsia"/>
                <w:lang w:val="en-US" w:eastAsia="zh-CN"/>
              </w:rPr>
              <w:t xml:space="preserve">Support of Multi-SIM </w:t>
            </w:r>
            <w:r>
              <w:rPr>
                <w:rFonts w:eastAsia="SimSun"/>
                <w:lang w:val="en-US" w:eastAsia="zh-CN"/>
              </w:rPr>
              <w:t>P</w:t>
            </w:r>
            <w:r>
              <w:rPr>
                <w:rFonts w:eastAsia="SimSun" w:hint="eastAsia"/>
                <w:lang w:val="en-US" w:eastAsia="zh-CN"/>
              </w:rPr>
              <w:t>aging time collision control</w:t>
            </w:r>
          </w:p>
        </w:tc>
        <w:tc>
          <w:tcPr>
            <w:tcW w:w="1276" w:type="dxa"/>
            <w:tcBorders>
              <w:top w:val="single" w:sz="6" w:space="0" w:color="auto"/>
              <w:left w:val="single" w:sz="6" w:space="0" w:color="auto"/>
              <w:bottom w:val="single" w:sz="6" w:space="0" w:color="auto"/>
              <w:right w:val="single" w:sz="4" w:space="0" w:color="auto"/>
            </w:tcBorders>
          </w:tcPr>
          <w:p w14:paraId="08CFD802" w14:textId="77777777" w:rsidR="00E31DAC" w:rsidRPr="006378A6" w:rsidRDefault="00E31DAC" w:rsidP="0004652C">
            <w:pPr>
              <w:pStyle w:val="TAL"/>
            </w:pPr>
            <w:r>
              <w:rPr>
                <w:rFonts w:eastAsia="SimSun" w:hint="eastAsia"/>
                <w:lang w:val="en-US" w:eastAsia="zh-CN"/>
              </w:rPr>
              <w:t>24.301,5.5.1</w:t>
            </w:r>
          </w:p>
        </w:tc>
        <w:tc>
          <w:tcPr>
            <w:tcW w:w="851" w:type="dxa"/>
            <w:tcBorders>
              <w:top w:val="single" w:sz="4" w:space="0" w:color="auto"/>
              <w:left w:val="single" w:sz="4" w:space="0" w:color="auto"/>
              <w:bottom w:val="single" w:sz="4" w:space="0" w:color="auto"/>
              <w:right w:val="single" w:sz="4" w:space="0" w:color="auto"/>
            </w:tcBorders>
          </w:tcPr>
          <w:p w14:paraId="289E8790" w14:textId="77777777" w:rsidR="00E31DAC" w:rsidRPr="006378A6" w:rsidRDefault="00E31DAC" w:rsidP="0004652C">
            <w:pPr>
              <w:pStyle w:val="TAL"/>
            </w:pPr>
            <w:r>
              <w:rPr>
                <w:rFonts w:eastAsia="SimSun" w:hint="eastAsia"/>
                <w:lang w:val="en-US" w:eastAsia="zh-CN"/>
              </w:rPr>
              <w:t>Rel-17</w:t>
            </w:r>
          </w:p>
        </w:tc>
        <w:tc>
          <w:tcPr>
            <w:tcW w:w="1671" w:type="dxa"/>
            <w:tcBorders>
              <w:top w:val="single" w:sz="4" w:space="0" w:color="auto"/>
              <w:left w:val="single" w:sz="4" w:space="0" w:color="auto"/>
              <w:bottom w:val="single" w:sz="4" w:space="0" w:color="auto"/>
              <w:right w:val="single" w:sz="4" w:space="0" w:color="auto"/>
            </w:tcBorders>
          </w:tcPr>
          <w:p w14:paraId="64C37A0C" w14:textId="77777777" w:rsidR="00E31DAC" w:rsidRPr="006378A6" w:rsidRDefault="00E31DAC" w:rsidP="0004652C">
            <w:pPr>
              <w:pStyle w:val="TAL"/>
              <w:rPr>
                <w:lang w:eastAsia="en-US"/>
              </w:rPr>
            </w:pPr>
            <w:r>
              <w:rPr>
                <w:lang w:eastAsia="zh-CN"/>
              </w:rPr>
              <w:t>pc_</w:t>
            </w:r>
            <w:r>
              <w:rPr>
                <w:rFonts w:eastAsia="SimSun" w:hint="eastAsia"/>
                <w:lang w:val="en-US" w:eastAsia="zh-CN"/>
              </w:rPr>
              <w:t>EPC</w:t>
            </w:r>
            <w:r>
              <w:rPr>
                <w:rFonts w:hint="eastAsia"/>
                <w:lang w:eastAsia="zh-CN"/>
              </w:rPr>
              <w:t>_MUSIM_</w:t>
            </w:r>
            <w:r>
              <w:rPr>
                <w:rFonts w:hint="eastAsia"/>
                <w:lang w:val="en-US" w:eastAsia="zh-CN"/>
              </w:rPr>
              <w:t>PTCC</w:t>
            </w:r>
          </w:p>
        </w:tc>
        <w:tc>
          <w:tcPr>
            <w:tcW w:w="2352" w:type="dxa"/>
            <w:tcBorders>
              <w:top w:val="single" w:sz="4" w:space="0" w:color="auto"/>
              <w:left w:val="single" w:sz="4" w:space="0" w:color="auto"/>
              <w:bottom w:val="single" w:sz="4" w:space="0" w:color="auto"/>
              <w:right w:val="single" w:sz="4" w:space="0" w:color="auto"/>
            </w:tcBorders>
          </w:tcPr>
          <w:p w14:paraId="3A2E1D4A" w14:textId="77777777" w:rsidR="00E31DAC" w:rsidRPr="006378A6" w:rsidRDefault="00E31DAC" w:rsidP="0004652C">
            <w:pPr>
              <w:pStyle w:val="TAL"/>
              <w:rPr>
                <w:snapToGrid w:val="0"/>
                <w:sz w:val="16"/>
                <w:szCs w:val="16"/>
                <w:lang w:eastAsia="zh-CN"/>
              </w:rPr>
            </w:pPr>
          </w:p>
        </w:tc>
      </w:tr>
      <w:tr w:rsidR="00E31DAC" w14:paraId="60BA3A6C" w14:textId="77777777" w:rsidTr="0004652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B5DD3CB" w14:textId="77777777" w:rsidR="00E31DAC" w:rsidRDefault="00E31DAC" w:rsidP="0004652C">
            <w:pPr>
              <w:pStyle w:val="TAC"/>
            </w:pPr>
            <w:r>
              <w:t>230</w:t>
            </w:r>
          </w:p>
        </w:tc>
        <w:tc>
          <w:tcPr>
            <w:tcW w:w="3058" w:type="dxa"/>
            <w:tcBorders>
              <w:top w:val="single" w:sz="6" w:space="0" w:color="auto"/>
              <w:left w:val="single" w:sz="6" w:space="0" w:color="auto"/>
              <w:bottom w:val="single" w:sz="6" w:space="0" w:color="auto"/>
              <w:right w:val="single" w:sz="6" w:space="0" w:color="auto"/>
            </w:tcBorders>
          </w:tcPr>
          <w:p w14:paraId="399300F7" w14:textId="04D7366F" w:rsidR="00E31DAC" w:rsidRPr="006378A6" w:rsidRDefault="00E31DAC" w:rsidP="0004652C">
            <w:pPr>
              <w:pStyle w:val="TAL"/>
            </w:pPr>
            <w:r>
              <w:rPr>
                <w:iCs/>
              </w:rPr>
              <w:t>Su</w:t>
            </w:r>
            <w:r w:rsidRPr="0069579D">
              <w:rPr>
                <w:iCs/>
              </w:rPr>
              <w:t>pport</w:t>
            </w:r>
            <w:r>
              <w:rPr>
                <w:iCs/>
              </w:rPr>
              <w:t xml:space="preserve"> of</w:t>
            </w:r>
            <w:r w:rsidRPr="0069579D">
              <w:rPr>
                <w:iCs/>
              </w:rPr>
              <w:t xml:space="preserve"> NTN access</w:t>
            </w:r>
            <w:ins w:id="12" w:author="Bharadwaj Cheruvu" w:date="2023-05-24T10:28:00Z">
              <w:r w:rsidR="000E6801">
                <w:rPr>
                  <w:iCs/>
                </w:rPr>
                <w:t xml:space="preserve"> in NB-I</w:t>
              </w:r>
            </w:ins>
            <w:ins w:id="13" w:author="Bharadwaj Cheruvu" w:date="2023-05-24T10:33:00Z">
              <w:r w:rsidR="000E6801">
                <w:rPr>
                  <w:iCs/>
                </w:rPr>
                <w:t>o</w:t>
              </w:r>
            </w:ins>
            <w:ins w:id="14" w:author="Bharadwaj Cheruvu" w:date="2023-05-24T10:28:00Z">
              <w:r w:rsidR="000E6801">
                <w:rPr>
                  <w:iCs/>
                </w:rPr>
                <w:t>T</w:t>
              </w:r>
            </w:ins>
          </w:p>
        </w:tc>
        <w:tc>
          <w:tcPr>
            <w:tcW w:w="1276" w:type="dxa"/>
            <w:tcBorders>
              <w:top w:val="single" w:sz="6" w:space="0" w:color="auto"/>
              <w:left w:val="single" w:sz="6" w:space="0" w:color="auto"/>
              <w:bottom w:val="single" w:sz="6" w:space="0" w:color="auto"/>
              <w:right w:val="single" w:sz="4" w:space="0" w:color="auto"/>
            </w:tcBorders>
          </w:tcPr>
          <w:p w14:paraId="5798E4FC" w14:textId="77777777" w:rsidR="00E31DAC" w:rsidRPr="006378A6" w:rsidRDefault="00E31DAC" w:rsidP="0004652C">
            <w:pPr>
              <w:pStyle w:val="TAL"/>
            </w:pPr>
            <w:r>
              <w:rPr>
                <w:rFonts w:hint="eastAsia"/>
              </w:rPr>
              <w:t>3</w:t>
            </w:r>
            <w:r>
              <w:t>6.306, 4.3.38.1</w:t>
            </w:r>
          </w:p>
        </w:tc>
        <w:tc>
          <w:tcPr>
            <w:tcW w:w="851" w:type="dxa"/>
            <w:tcBorders>
              <w:top w:val="single" w:sz="4" w:space="0" w:color="auto"/>
              <w:left w:val="single" w:sz="4" w:space="0" w:color="auto"/>
              <w:bottom w:val="single" w:sz="4" w:space="0" w:color="auto"/>
              <w:right w:val="single" w:sz="4" w:space="0" w:color="auto"/>
            </w:tcBorders>
          </w:tcPr>
          <w:p w14:paraId="1F958EE9" w14:textId="77777777" w:rsidR="00E31DAC" w:rsidRPr="006378A6" w:rsidRDefault="00E31DAC" w:rsidP="0004652C">
            <w:pPr>
              <w:pStyle w:val="TAL"/>
            </w:pPr>
            <w:r>
              <w:rPr>
                <w:rFonts w:hint="eastAsia"/>
              </w:rPr>
              <w:t>R</w:t>
            </w:r>
            <w:r>
              <w:t>el-17</w:t>
            </w:r>
          </w:p>
        </w:tc>
        <w:tc>
          <w:tcPr>
            <w:tcW w:w="1671" w:type="dxa"/>
            <w:tcBorders>
              <w:top w:val="single" w:sz="4" w:space="0" w:color="auto"/>
              <w:left w:val="single" w:sz="4" w:space="0" w:color="auto"/>
              <w:bottom w:val="single" w:sz="4" w:space="0" w:color="auto"/>
              <w:right w:val="single" w:sz="4" w:space="0" w:color="auto"/>
            </w:tcBorders>
          </w:tcPr>
          <w:p w14:paraId="479841AF" w14:textId="18ADA88B" w:rsidR="00E31DAC" w:rsidRPr="006378A6" w:rsidRDefault="00E31DAC" w:rsidP="0004652C">
            <w:pPr>
              <w:pStyle w:val="TAL"/>
              <w:rPr>
                <w:lang w:eastAsia="en-US"/>
              </w:rPr>
            </w:pPr>
            <w:proofErr w:type="spellStart"/>
            <w:r w:rsidRPr="00904500">
              <w:t>pc_</w:t>
            </w:r>
            <w:ins w:id="15" w:author="Bharadwaj Cheruvu" w:date="2023-05-24T10:28:00Z">
              <w:r w:rsidR="000E6801">
                <w:t>NB_</w:t>
              </w:r>
            </w:ins>
            <w:r w:rsidRPr="00AD574E">
              <w:t>ntn</w:t>
            </w:r>
            <w:r>
              <w:t>_</w:t>
            </w:r>
            <w:r w:rsidRPr="00AD574E">
              <w:t>Connectivity</w:t>
            </w:r>
            <w:r>
              <w:t>_</w:t>
            </w:r>
            <w:r w:rsidRPr="00AD574E">
              <w:t>EPC</w:t>
            </w:r>
            <w:proofErr w:type="spellEnd"/>
          </w:p>
        </w:tc>
        <w:tc>
          <w:tcPr>
            <w:tcW w:w="2352" w:type="dxa"/>
            <w:tcBorders>
              <w:top w:val="single" w:sz="4" w:space="0" w:color="auto"/>
              <w:left w:val="single" w:sz="4" w:space="0" w:color="auto"/>
              <w:bottom w:val="single" w:sz="4" w:space="0" w:color="auto"/>
              <w:right w:val="single" w:sz="4" w:space="0" w:color="auto"/>
            </w:tcBorders>
          </w:tcPr>
          <w:p w14:paraId="371CA387" w14:textId="17CAB544" w:rsidR="00E31DAC" w:rsidRPr="006378A6" w:rsidRDefault="003A3DE1" w:rsidP="0004652C">
            <w:pPr>
              <w:pStyle w:val="TAL"/>
              <w:rPr>
                <w:snapToGrid w:val="0"/>
                <w:sz w:val="16"/>
                <w:szCs w:val="16"/>
                <w:lang w:eastAsia="zh-CN"/>
              </w:rPr>
            </w:pPr>
            <w:ins w:id="16" w:author="Bharadwaj Cheruvu" w:date="2023-05-24T14:58:00Z">
              <w:r w:rsidRPr="00B12B88">
                <w:rPr>
                  <w:snapToGrid w:val="0"/>
                  <w:szCs w:val="18"/>
                  <w:lang w:eastAsia="zh-CN"/>
                </w:rPr>
                <w:t xml:space="preserve">A UE supporting NTN access in NB-IoT shall set </w:t>
              </w:r>
              <w:proofErr w:type="spellStart"/>
              <w:r w:rsidRPr="00B12B88">
                <w:rPr>
                  <w:snapToGrid w:val="0"/>
                  <w:szCs w:val="18"/>
                  <w:lang w:eastAsia="zh-CN"/>
                </w:rPr>
                <w:t>pc_NB_ntn_</w:t>
              </w:r>
              <w:r>
                <w:rPr>
                  <w:snapToGrid w:val="0"/>
                  <w:szCs w:val="18"/>
                  <w:lang w:eastAsia="zh-CN"/>
                </w:rPr>
                <w:t>only_</w:t>
              </w:r>
              <w:r w:rsidRPr="00B12B88">
                <w:rPr>
                  <w:snapToGrid w:val="0"/>
                  <w:szCs w:val="18"/>
                  <w:lang w:eastAsia="zh-CN"/>
                </w:rPr>
                <w:t>Connectivity_EPC</w:t>
              </w:r>
              <w:proofErr w:type="spellEnd"/>
              <w:r>
                <w:rPr>
                  <w:snapToGrid w:val="0"/>
                  <w:szCs w:val="18"/>
                  <w:lang w:eastAsia="zh-CN"/>
                </w:rPr>
                <w:t xml:space="preserve"> to FALSE</w:t>
              </w:r>
            </w:ins>
          </w:p>
        </w:tc>
      </w:tr>
      <w:tr w:rsidR="00E31DAC" w14:paraId="1BAB1211" w14:textId="77777777" w:rsidTr="0004652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3602CE8" w14:textId="77777777" w:rsidR="00E31DAC" w:rsidRDefault="00E31DAC" w:rsidP="0004652C">
            <w:pPr>
              <w:pStyle w:val="TAC"/>
            </w:pPr>
            <w:r>
              <w:t>231</w:t>
            </w:r>
          </w:p>
        </w:tc>
        <w:tc>
          <w:tcPr>
            <w:tcW w:w="3058" w:type="dxa"/>
            <w:tcBorders>
              <w:top w:val="single" w:sz="6" w:space="0" w:color="auto"/>
              <w:left w:val="single" w:sz="6" w:space="0" w:color="auto"/>
              <w:bottom w:val="single" w:sz="6" w:space="0" w:color="auto"/>
              <w:right w:val="single" w:sz="6" w:space="0" w:color="auto"/>
            </w:tcBorders>
          </w:tcPr>
          <w:p w14:paraId="7BA79ACB" w14:textId="1838987F" w:rsidR="00E31DAC" w:rsidRPr="006378A6" w:rsidRDefault="00E31DAC" w:rsidP="0004652C">
            <w:pPr>
              <w:pStyle w:val="TAL"/>
            </w:pPr>
            <w:r>
              <w:t>S</w:t>
            </w:r>
            <w:r w:rsidRPr="0069579D">
              <w:t>upport</w:t>
            </w:r>
            <w:r>
              <w:t xml:space="preserve"> of </w:t>
            </w:r>
            <w:r w:rsidRPr="0069579D">
              <w:t>Timing advance reporting in NTN cell</w:t>
            </w:r>
            <w:ins w:id="17" w:author="Bharadwaj Cheruvu" w:date="2023-05-24T10:30:00Z">
              <w:r w:rsidR="000E6801">
                <w:t xml:space="preserve"> in NB-I</w:t>
              </w:r>
            </w:ins>
            <w:ins w:id="18" w:author="Bharadwaj Cheruvu" w:date="2023-05-24T10:33:00Z">
              <w:r w:rsidR="000E6801">
                <w:t>o</w:t>
              </w:r>
            </w:ins>
            <w:ins w:id="19" w:author="Bharadwaj Cheruvu" w:date="2023-05-24T10:30:00Z">
              <w:r w:rsidR="000E6801">
                <w:t>T</w:t>
              </w:r>
            </w:ins>
          </w:p>
        </w:tc>
        <w:tc>
          <w:tcPr>
            <w:tcW w:w="1276" w:type="dxa"/>
            <w:tcBorders>
              <w:top w:val="single" w:sz="6" w:space="0" w:color="auto"/>
              <w:left w:val="single" w:sz="6" w:space="0" w:color="auto"/>
              <w:bottom w:val="single" w:sz="6" w:space="0" w:color="auto"/>
              <w:right w:val="single" w:sz="4" w:space="0" w:color="auto"/>
            </w:tcBorders>
          </w:tcPr>
          <w:p w14:paraId="67EA47C4" w14:textId="77777777" w:rsidR="00E31DAC" w:rsidRPr="006378A6" w:rsidRDefault="00E31DAC" w:rsidP="0004652C">
            <w:pPr>
              <w:pStyle w:val="TAL"/>
            </w:pPr>
            <w:r>
              <w:rPr>
                <w:rFonts w:hint="eastAsia"/>
              </w:rPr>
              <w:t>3</w:t>
            </w:r>
            <w:r>
              <w:t>6.306, 4.3.38.2</w:t>
            </w:r>
          </w:p>
        </w:tc>
        <w:tc>
          <w:tcPr>
            <w:tcW w:w="851" w:type="dxa"/>
            <w:tcBorders>
              <w:top w:val="single" w:sz="4" w:space="0" w:color="auto"/>
              <w:left w:val="single" w:sz="4" w:space="0" w:color="auto"/>
              <w:bottom w:val="single" w:sz="4" w:space="0" w:color="auto"/>
              <w:right w:val="single" w:sz="4" w:space="0" w:color="auto"/>
            </w:tcBorders>
          </w:tcPr>
          <w:p w14:paraId="21D02B4F" w14:textId="77777777" w:rsidR="00E31DAC" w:rsidRPr="006378A6" w:rsidRDefault="00E31DAC" w:rsidP="0004652C">
            <w:pPr>
              <w:pStyle w:val="TAL"/>
            </w:pPr>
            <w:r>
              <w:t>Rel-17</w:t>
            </w:r>
          </w:p>
        </w:tc>
        <w:tc>
          <w:tcPr>
            <w:tcW w:w="1671" w:type="dxa"/>
            <w:tcBorders>
              <w:top w:val="single" w:sz="4" w:space="0" w:color="auto"/>
              <w:left w:val="single" w:sz="4" w:space="0" w:color="auto"/>
              <w:bottom w:val="single" w:sz="4" w:space="0" w:color="auto"/>
              <w:right w:val="single" w:sz="4" w:space="0" w:color="auto"/>
            </w:tcBorders>
          </w:tcPr>
          <w:p w14:paraId="4A1A27E7" w14:textId="0BD40342" w:rsidR="00E31DAC" w:rsidRPr="006378A6" w:rsidRDefault="00E31DAC" w:rsidP="0004652C">
            <w:pPr>
              <w:pStyle w:val="TAL"/>
              <w:rPr>
                <w:lang w:eastAsia="en-US"/>
              </w:rPr>
            </w:pPr>
            <w:proofErr w:type="spellStart"/>
            <w:r w:rsidRPr="00904500">
              <w:t>pc_</w:t>
            </w:r>
            <w:ins w:id="20" w:author="Bharadwaj Cheruvu" w:date="2023-05-24T10:30:00Z">
              <w:r w:rsidR="000E6801">
                <w:t>NB_</w:t>
              </w:r>
            </w:ins>
            <w:r w:rsidRPr="00AD574E">
              <w:t>ntn</w:t>
            </w:r>
            <w:r>
              <w:t>_</w:t>
            </w:r>
            <w:r w:rsidRPr="00AD574E">
              <w:t>TA</w:t>
            </w:r>
            <w:r>
              <w:t>_</w:t>
            </w:r>
            <w:r w:rsidRPr="00AD574E">
              <w:t>Report</w:t>
            </w:r>
            <w:proofErr w:type="spellEnd"/>
          </w:p>
        </w:tc>
        <w:tc>
          <w:tcPr>
            <w:tcW w:w="2352" w:type="dxa"/>
            <w:tcBorders>
              <w:top w:val="single" w:sz="4" w:space="0" w:color="auto"/>
              <w:left w:val="single" w:sz="4" w:space="0" w:color="auto"/>
              <w:bottom w:val="single" w:sz="4" w:space="0" w:color="auto"/>
              <w:right w:val="single" w:sz="4" w:space="0" w:color="auto"/>
            </w:tcBorders>
          </w:tcPr>
          <w:p w14:paraId="68799737" w14:textId="77777777" w:rsidR="00E31DAC" w:rsidRPr="006378A6" w:rsidRDefault="00E31DAC" w:rsidP="0004652C">
            <w:pPr>
              <w:pStyle w:val="TAL"/>
              <w:rPr>
                <w:snapToGrid w:val="0"/>
                <w:sz w:val="16"/>
                <w:szCs w:val="16"/>
                <w:lang w:eastAsia="zh-CN"/>
              </w:rPr>
            </w:pPr>
          </w:p>
        </w:tc>
      </w:tr>
      <w:tr w:rsidR="00E31DAC" w14:paraId="2F6D9391" w14:textId="77777777" w:rsidTr="0004652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CE0DE09" w14:textId="77777777" w:rsidR="00E31DAC" w:rsidRDefault="00E31DAC" w:rsidP="0004652C">
            <w:pPr>
              <w:pStyle w:val="TAC"/>
            </w:pPr>
            <w:r>
              <w:t>232</w:t>
            </w:r>
          </w:p>
        </w:tc>
        <w:tc>
          <w:tcPr>
            <w:tcW w:w="3058" w:type="dxa"/>
            <w:tcBorders>
              <w:top w:val="single" w:sz="6" w:space="0" w:color="auto"/>
              <w:left w:val="single" w:sz="6" w:space="0" w:color="auto"/>
              <w:bottom w:val="single" w:sz="6" w:space="0" w:color="auto"/>
              <w:right w:val="single" w:sz="6" w:space="0" w:color="auto"/>
            </w:tcBorders>
          </w:tcPr>
          <w:p w14:paraId="29B2BA2A" w14:textId="34F14F66" w:rsidR="00E31DAC" w:rsidRPr="006378A6" w:rsidRDefault="00E31DAC" w:rsidP="0004652C">
            <w:pPr>
              <w:pStyle w:val="TAL"/>
            </w:pPr>
            <w:r w:rsidRPr="0069579D">
              <w:t>Support</w:t>
            </w:r>
            <w:r>
              <w:t xml:space="preserve"> of </w:t>
            </w:r>
            <w:r w:rsidRPr="0069579D">
              <w:t>modified timer value for PUR operation required for NTN operation</w:t>
            </w:r>
            <w:ins w:id="21" w:author="Bharadwaj Cheruvu" w:date="2023-05-24T10:32:00Z">
              <w:r w:rsidR="000E6801">
                <w:t xml:space="preserve"> in NB-I</w:t>
              </w:r>
            </w:ins>
            <w:ins w:id="22" w:author="Bharadwaj Cheruvu" w:date="2023-05-24T10:33:00Z">
              <w:r w:rsidR="000E6801">
                <w:t>o</w:t>
              </w:r>
            </w:ins>
            <w:ins w:id="23" w:author="Bharadwaj Cheruvu" w:date="2023-05-24T10:32:00Z">
              <w:r w:rsidR="000E6801">
                <w:t>T</w:t>
              </w:r>
            </w:ins>
          </w:p>
        </w:tc>
        <w:tc>
          <w:tcPr>
            <w:tcW w:w="1276" w:type="dxa"/>
            <w:tcBorders>
              <w:top w:val="single" w:sz="6" w:space="0" w:color="auto"/>
              <w:left w:val="single" w:sz="6" w:space="0" w:color="auto"/>
              <w:bottom w:val="single" w:sz="6" w:space="0" w:color="auto"/>
              <w:right w:val="single" w:sz="4" w:space="0" w:color="auto"/>
            </w:tcBorders>
          </w:tcPr>
          <w:p w14:paraId="489CAE41" w14:textId="77777777" w:rsidR="00E31DAC" w:rsidRPr="006378A6" w:rsidRDefault="00E31DAC" w:rsidP="0004652C">
            <w:pPr>
              <w:pStyle w:val="TAL"/>
            </w:pPr>
            <w:r>
              <w:rPr>
                <w:rFonts w:hint="eastAsia"/>
              </w:rPr>
              <w:t>3</w:t>
            </w:r>
            <w:r>
              <w:t>6.306, 4.3.38.3</w:t>
            </w:r>
          </w:p>
        </w:tc>
        <w:tc>
          <w:tcPr>
            <w:tcW w:w="851" w:type="dxa"/>
            <w:tcBorders>
              <w:top w:val="single" w:sz="4" w:space="0" w:color="auto"/>
              <w:left w:val="single" w:sz="4" w:space="0" w:color="auto"/>
              <w:bottom w:val="single" w:sz="4" w:space="0" w:color="auto"/>
              <w:right w:val="single" w:sz="4" w:space="0" w:color="auto"/>
            </w:tcBorders>
          </w:tcPr>
          <w:p w14:paraId="3DD5DB04" w14:textId="77777777" w:rsidR="00E31DAC" w:rsidRPr="006378A6" w:rsidRDefault="00E31DAC" w:rsidP="0004652C">
            <w:pPr>
              <w:pStyle w:val="TAL"/>
            </w:pPr>
            <w:r>
              <w:rPr>
                <w:rFonts w:hint="eastAsia"/>
              </w:rPr>
              <w:t>R</w:t>
            </w:r>
            <w:r>
              <w:t>el-17</w:t>
            </w:r>
          </w:p>
        </w:tc>
        <w:tc>
          <w:tcPr>
            <w:tcW w:w="1671" w:type="dxa"/>
            <w:tcBorders>
              <w:top w:val="single" w:sz="4" w:space="0" w:color="auto"/>
              <w:left w:val="single" w:sz="4" w:space="0" w:color="auto"/>
              <w:bottom w:val="single" w:sz="4" w:space="0" w:color="auto"/>
              <w:right w:val="single" w:sz="4" w:space="0" w:color="auto"/>
            </w:tcBorders>
          </w:tcPr>
          <w:p w14:paraId="503FF567" w14:textId="6AD010AA" w:rsidR="00E31DAC" w:rsidRPr="006378A6" w:rsidRDefault="00E31DAC" w:rsidP="0004652C">
            <w:pPr>
              <w:pStyle w:val="TAL"/>
              <w:rPr>
                <w:lang w:eastAsia="en-US"/>
              </w:rPr>
            </w:pPr>
            <w:proofErr w:type="spellStart"/>
            <w:r w:rsidRPr="00904500">
              <w:t>pc_</w:t>
            </w:r>
            <w:ins w:id="24" w:author="Bharadwaj Cheruvu" w:date="2023-05-24T10:33:00Z">
              <w:r w:rsidR="000E6801">
                <w:t>NB_</w:t>
              </w:r>
            </w:ins>
            <w:r w:rsidRPr="00AD574E">
              <w:t>ntn</w:t>
            </w:r>
            <w:r>
              <w:t>_</w:t>
            </w:r>
            <w:r w:rsidRPr="00AD574E">
              <w:t>PUR</w:t>
            </w:r>
            <w:r>
              <w:t>_</w:t>
            </w:r>
            <w:r w:rsidRPr="00AD574E">
              <w:t>TimerEnhancement</w:t>
            </w:r>
            <w:proofErr w:type="spellEnd"/>
          </w:p>
        </w:tc>
        <w:tc>
          <w:tcPr>
            <w:tcW w:w="2352" w:type="dxa"/>
            <w:tcBorders>
              <w:top w:val="single" w:sz="4" w:space="0" w:color="auto"/>
              <w:left w:val="single" w:sz="4" w:space="0" w:color="auto"/>
              <w:bottom w:val="single" w:sz="4" w:space="0" w:color="auto"/>
              <w:right w:val="single" w:sz="4" w:space="0" w:color="auto"/>
            </w:tcBorders>
          </w:tcPr>
          <w:p w14:paraId="40B65F2A" w14:textId="77777777" w:rsidR="00E31DAC" w:rsidRPr="006378A6" w:rsidRDefault="00E31DAC" w:rsidP="0004652C">
            <w:pPr>
              <w:pStyle w:val="TAL"/>
              <w:rPr>
                <w:snapToGrid w:val="0"/>
                <w:sz w:val="16"/>
                <w:szCs w:val="16"/>
                <w:lang w:eastAsia="zh-CN"/>
              </w:rPr>
            </w:pPr>
          </w:p>
        </w:tc>
      </w:tr>
      <w:tr w:rsidR="00E31DAC" w14:paraId="4B879987" w14:textId="77777777" w:rsidTr="0004652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9C2FC31" w14:textId="77777777" w:rsidR="00E31DAC" w:rsidRDefault="00E31DAC" w:rsidP="0004652C">
            <w:pPr>
              <w:pStyle w:val="TAC"/>
            </w:pPr>
            <w:r>
              <w:t>233</w:t>
            </w:r>
          </w:p>
        </w:tc>
        <w:tc>
          <w:tcPr>
            <w:tcW w:w="3058" w:type="dxa"/>
            <w:tcBorders>
              <w:top w:val="single" w:sz="6" w:space="0" w:color="auto"/>
              <w:left w:val="single" w:sz="6" w:space="0" w:color="auto"/>
              <w:bottom w:val="single" w:sz="6" w:space="0" w:color="auto"/>
              <w:right w:val="single" w:sz="6" w:space="0" w:color="auto"/>
            </w:tcBorders>
          </w:tcPr>
          <w:p w14:paraId="6851A775" w14:textId="6F25154D" w:rsidR="00E31DAC" w:rsidRPr="006378A6" w:rsidRDefault="00E31DAC" w:rsidP="0004652C">
            <w:pPr>
              <w:pStyle w:val="TAL"/>
            </w:pPr>
            <w:r>
              <w:t>S</w:t>
            </w:r>
            <w:r w:rsidRPr="006E7C6C">
              <w:t>upport</w:t>
            </w:r>
            <w:r>
              <w:t xml:space="preserve"> of</w:t>
            </w:r>
            <w:r w:rsidRPr="006E7C6C">
              <w:t xml:space="preserve"> timing relationship enhancements using Differential </w:t>
            </w:r>
            <w:proofErr w:type="spellStart"/>
            <w:r w:rsidRPr="006E7C6C">
              <w:t>Koffset</w:t>
            </w:r>
            <w:proofErr w:type="spellEnd"/>
            <w:ins w:id="25" w:author="Bharadwaj Cheruvu" w:date="2023-05-24T10:34:00Z">
              <w:r w:rsidR="000E6801">
                <w:t xml:space="preserve"> in NB-IoT</w:t>
              </w:r>
            </w:ins>
          </w:p>
        </w:tc>
        <w:tc>
          <w:tcPr>
            <w:tcW w:w="1276" w:type="dxa"/>
            <w:tcBorders>
              <w:top w:val="single" w:sz="6" w:space="0" w:color="auto"/>
              <w:left w:val="single" w:sz="6" w:space="0" w:color="auto"/>
              <w:bottom w:val="single" w:sz="6" w:space="0" w:color="auto"/>
              <w:right w:val="single" w:sz="4" w:space="0" w:color="auto"/>
            </w:tcBorders>
          </w:tcPr>
          <w:p w14:paraId="1F923488" w14:textId="77777777" w:rsidR="00E31DAC" w:rsidRPr="006378A6" w:rsidRDefault="00E31DAC" w:rsidP="0004652C">
            <w:pPr>
              <w:pStyle w:val="TAL"/>
            </w:pPr>
            <w:r>
              <w:rPr>
                <w:rFonts w:hint="eastAsia"/>
              </w:rPr>
              <w:t>3</w:t>
            </w:r>
            <w:r>
              <w:t>6.306, 4.3.38.4</w:t>
            </w:r>
          </w:p>
        </w:tc>
        <w:tc>
          <w:tcPr>
            <w:tcW w:w="851" w:type="dxa"/>
            <w:tcBorders>
              <w:top w:val="single" w:sz="4" w:space="0" w:color="auto"/>
              <w:left w:val="single" w:sz="4" w:space="0" w:color="auto"/>
              <w:bottom w:val="single" w:sz="4" w:space="0" w:color="auto"/>
              <w:right w:val="single" w:sz="4" w:space="0" w:color="auto"/>
            </w:tcBorders>
          </w:tcPr>
          <w:p w14:paraId="46F61701" w14:textId="77777777" w:rsidR="00E31DAC" w:rsidRPr="006378A6" w:rsidRDefault="00E31DAC" w:rsidP="0004652C">
            <w:pPr>
              <w:pStyle w:val="TAL"/>
            </w:pPr>
            <w:r>
              <w:t>Rel-17</w:t>
            </w:r>
          </w:p>
        </w:tc>
        <w:tc>
          <w:tcPr>
            <w:tcW w:w="1671" w:type="dxa"/>
            <w:tcBorders>
              <w:top w:val="single" w:sz="4" w:space="0" w:color="auto"/>
              <w:left w:val="single" w:sz="4" w:space="0" w:color="auto"/>
              <w:bottom w:val="single" w:sz="4" w:space="0" w:color="auto"/>
              <w:right w:val="single" w:sz="4" w:space="0" w:color="auto"/>
            </w:tcBorders>
          </w:tcPr>
          <w:p w14:paraId="69DD53C8" w14:textId="49BD56B0" w:rsidR="00E31DAC" w:rsidRPr="006378A6" w:rsidRDefault="00E31DAC" w:rsidP="0004652C">
            <w:pPr>
              <w:pStyle w:val="TAL"/>
              <w:rPr>
                <w:lang w:eastAsia="en-US"/>
              </w:rPr>
            </w:pPr>
            <w:proofErr w:type="spellStart"/>
            <w:r w:rsidRPr="001E0027">
              <w:t>pc_</w:t>
            </w:r>
            <w:ins w:id="26" w:author="Bharadwaj Cheruvu" w:date="2023-05-24T10:34:00Z">
              <w:r w:rsidR="000E6801">
                <w:t>NB_</w:t>
              </w:r>
            </w:ins>
            <w:r w:rsidRPr="00AD574E">
              <w:t>ntn</w:t>
            </w:r>
            <w:r>
              <w:t>_</w:t>
            </w:r>
            <w:r w:rsidRPr="00AD574E">
              <w:t>OffsetTimingEnh</w:t>
            </w:r>
            <w:proofErr w:type="spellEnd"/>
          </w:p>
        </w:tc>
        <w:tc>
          <w:tcPr>
            <w:tcW w:w="2352" w:type="dxa"/>
            <w:tcBorders>
              <w:top w:val="single" w:sz="4" w:space="0" w:color="auto"/>
              <w:left w:val="single" w:sz="4" w:space="0" w:color="auto"/>
              <w:bottom w:val="single" w:sz="4" w:space="0" w:color="auto"/>
              <w:right w:val="single" w:sz="4" w:space="0" w:color="auto"/>
            </w:tcBorders>
          </w:tcPr>
          <w:p w14:paraId="6AE4185D" w14:textId="77777777" w:rsidR="00E31DAC" w:rsidRPr="006378A6" w:rsidRDefault="00E31DAC" w:rsidP="0004652C">
            <w:pPr>
              <w:pStyle w:val="TAL"/>
              <w:rPr>
                <w:snapToGrid w:val="0"/>
                <w:sz w:val="16"/>
                <w:szCs w:val="16"/>
                <w:lang w:eastAsia="zh-CN"/>
              </w:rPr>
            </w:pPr>
          </w:p>
        </w:tc>
      </w:tr>
      <w:tr w:rsidR="00E31DAC" w14:paraId="3D52E467" w14:textId="77777777" w:rsidTr="0004652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C199FB1" w14:textId="77777777" w:rsidR="00E31DAC" w:rsidRDefault="00E31DAC" w:rsidP="0004652C">
            <w:pPr>
              <w:pStyle w:val="TAC"/>
            </w:pPr>
            <w:r>
              <w:t>234</w:t>
            </w:r>
          </w:p>
        </w:tc>
        <w:tc>
          <w:tcPr>
            <w:tcW w:w="3058" w:type="dxa"/>
            <w:tcBorders>
              <w:top w:val="single" w:sz="6" w:space="0" w:color="auto"/>
              <w:left w:val="single" w:sz="6" w:space="0" w:color="auto"/>
              <w:bottom w:val="single" w:sz="6" w:space="0" w:color="auto"/>
              <w:right w:val="single" w:sz="6" w:space="0" w:color="auto"/>
            </w:tcBorders>
          </w:tcPr>
          <w:p w14:paraId="6E10265C" w14:textId="0368E88D" w:rsidR="00E31DAC" w:rsidRPr="006378A6" w:rsidRDefault="00E31DAC" w:rsidP="0004652C">
            <w:pPr>
              <w:pStyle w:val="TAL"/>
            </w:pPr>
            <w:r>
              <w:t>S</w:t>
            </w:r>
            <w:r w:rsidRPr="006E7C6C">
              <w:t>upport</w:t>
            </w:r>
            <w:r>
              <w:t xml:space="preserve"> of</w:t>
            </w:r>
            <w:r w:rsidRPr="006E7C6C">
              <w:t xml:space="preserve"> NTN features in GSO scenario</w:t>
            </w:r>
            <w:ins w:id="27" w:author="Bharadwaj Cheruvu" w:date="2023-05-24T10:38:00Z">
              <w:r w:rsidR="002D53E7">
                <w:t xml:space="preserve"> in NB-IoT</w:t>
              </w:r>
            </w:ins>
          </w:p>
        </w:tc>
        <w:tc>
          <w:tcPr>
            <w:tcW w:w="1276" w:type="dxa"/>
            <w:tcBorders>
              <w:top w:val="single" w:sz="6" w:space="0" w:color="auto"/>
              <w:left w:val="single" w:sz="6" w:space="0" w:color="auto"/>
              <w:bottom w:val="single" w:sz="6" w:space="0" w:color="auto"/>
              <w:right w:val="single" w:sz="4" w:space="0" w:color="auto"/>
            </w:tcBorders>
          </w:tcPr>
          <w:p w14:paraId="7C9C8830" w14:textId="77777777" w:rsidR="00E31DAC" w:rsidRPr="006378A6" w:rsidRDefault="00E31DAC" w:rsidP="0004652C">
            <w:pPr>
              <w:pStyle w:val="TAL"/>
            </w:pPr>
            <w:r>
              <w:rPr>
                <w:rFonts w:hint="eastAsia"/>
              </w:rPr>
              <w:t>3</w:t>
            </w:r>
            <w:r>
              <w:t>6.306, 4.3.38.5</w:t>
            </w:r>
          </w:p>
        </w:tc>
        <w:tc>
          <w:tcPr>
            <w:tcW w:w="851" w:type="dxa"/>
            <w:tcBorders>
              <w:top w:val="single" w:sz="4" w:space="0" w:color="auto"/>
              <w:left w:val="single" w:sz="4" w:space="0" w:color="auto"/>
              <w:bottom w:val="single" w:sz="4" w:space="0" w:color="auto"/>
              <w:right w:val="single" w:sz="4" w:space="0" w:color="auto"/>
            </w:tcBorders>
          </w:tcPr>
          <w:p w14:paraId="1C218184" w14:textId="77777777" w:rsidR="00E31DAC" w:rsidRPr="006378A6" w:rsidRDefault="00E31DAC" w:rsidP="0004652C">
            <w:pPr>
              <w:pStyle w:val="TAL"/>
            </w:pPr>
            <w:r>
              <w:rPr>
                <w:rFonts w:hint="eastAsia"/>
              </w:rPr>
              <w:t>R</w:t>
            </w:r>
            <w:r>
              <w:t>el-17</w:t>
            </w:r>
          </w:p>
        </w:tc>
        <w:tc>
          <w:tcPr>
            <w:tcW w:w="1671" w:type="dxa"/>
            <w:tcBorders>
              <w:top w:val="single" w:sz="4" w:space="0" w:color="auto"/>
              <w:left w:val="single" w:sz="4" w:space="0" w:color="auto"/>
              <w:bottom w:val="single" w:sz="4" w:space="0" w:color="auto"/>
              <w:right w:val="single" w:sz="4" w:space="0" w:color="auto"/>
            </w:tcBorders>
          </w:tcPr>
          <w:p w14:paraId="4C7263F8" w14:textId="37F96CD5" w:rsidR="00E31DAC" w:rsidRPr="006378A6" w:rsidRDefault="00E31DAC" w:rsidP="0004652C">
            <w:pPr>
              <w:pStyle w:val="TAL"/>
              <w:rPr>
                <w:lang w:eastAsia="en-US"/>
              </w:rPr>
            </w:pPr>
            <w:proofErr w:type="spellStart"/>
            <w:r w:rsidRPr="001E0027">
              <w:t>pc_</w:t>
            </w:r>
            <w:ins w:id="28" w:author="Bharadwaj Cheruvu" w:date="2023-05-24T10:38:00Z">
              <w:r w:rsidR="002D53E7">
                <w:t>NB_</w:t>
              </w:r>
            </w:ins>
            <w:r w:rsidRPr="00AD574E">
              <w:t>ntn</w:t>
            </w:r>
            <w:r>
              <w:t>_</w:t>
            </w:r>
            <w:r w:rsidRPr="00F109F1">
              <w:t>GSO_</w:t>
            </w:r>
            <w:r w:rsidRPr="00AD574E">
              <w:t>ScenarioSupport</w:t>
            </w:r>
            <w:proofErr w:type="spellEnd"/>
          </w:p>
        </w:tc>
        <w:tc>
          <w:tcPr>
            <w:tcW w:w="2352" w:type="dxa"/>
            <w:tcBorders>
              <w:top w:val="single" w:sz="4" w:space="0" w:color="auto"/>
              <w:left w:val="single" w:sz="4" w:space="0" w:color="auto"/>
              <w:bottom w:val="single" w:sz="4" w:space="0" w:color="auto"/>
              <w:right w:val="single" w:sz="4" w:space="0" w:color="auto"/>
            </w:tcBorders>
          </w:tcPr>
          <w:p w14:paraId="5B71F1B7" w14:textId="77777777" w:rsidR="00E31DAC" w:rsidRPr="006378A6" w:rsidRDefault="00E31DAC" w:rsidP="0004652C">
            <w:pPr>
              <w:pStyle w:val="TAL"/>
              <w:rPr>
                <w:snapToGrid w:val="0"/>
                <w:sz w:val="16"/>
                <w:szCs w:val="16"/>
                <w:lang w:eastAsia="zh-CN"/>
              </w:rPr>
            </w:pPr>
          </w:p>
        </w:tc>
      </w:tr>
      <w:tr w:rsidR="00E31DAC" w14:paraId="79AD84E5" w14:textId="77777777" w:rsidTr="0004652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01124FA" w14:textId="77777777" w:rsidR="00E31DAC" w:rsidRDefault="00E31DAC" w:rsidP="0004652C">
            <w:pPr>
              <w:pStyle w:val="TAC"/>
            </w:pPr>
            <w:r>
              <w:rPr>
                <w:rFonts w:eastAsia="SimSun"/>
                <w:lang w:val="en-US" w:eastAsia="zh-CN"/>
              </w:rPr>
              <w:t>235</w:t>
            </w:r>
          </w:p>
        </w:tc>
        <w:tc>
          <w:tcPr>
            <w:tcW w:w="3058" w:type="dxa"/>
            <w:tcBorders>
              <w:top w:val="single" w:sz="6" w:space="0" w:color="auto"/>
              <w:left w:val="single" w:sz="6" w:space="0" w:color="auto"/>
              <w:bottom w:val="single" w:sz="6" w:space="0" w:color="auto"/>
              <w:right w:val="single" w:sz="6" w:space="0" w:color="auto"/>
            </w:tcBorders>
          </w:tcPr>
          <w:p w14:paraId="1CC45155" w14:textId="77777777" w:rsidR="00E31DAC" w:rsidRDefault="00E31DAC" w:rsidP="0004652C">
            <w:pPr>
              <w:pStyle w:val="TAL"/>
            </w:pPr>
            <w:r>
              <w:rPr>
                <w:rFonts w:cs="Arial"/>
              </w:rPr>
              <w:t>Su</w:t>
            </w:r>
            <w:r>
              <w:rPr>
                <w:rFonts w:cs="Arial"/>
                <w:shd w:val="clear" w:color="auto" w:fill="FFFFFF"/>
              </w:rPr>
              <w:t xml:space="preserve">pport </w:t>
            </w:r>
            <w:r>
              <w:rPr>
                <w:rFonts w:cs="Arial"/>
                <w:shd w:val="clear" w:color="auto" w:fill="FFFFFF"/>
                <w:lang w:val="en-US" w:eastAsia="zh-CN"/>
              </w:rPr>
              <w:t>h</w:t>
            </w:r>
            <w:proofErr w:type="spellStart"/>
            <w:r>
              <w:rPr>
                <w:rFonts w:cs="Arial"/>
                <w:shd w:val="clear" w:color="auto" w:fill="FFFFFF"/>
              </w:rPr>
              <w:t>andover</w:t>
            </w:r>
            <w:proofErr w:type="spellEnd"/>
            <w:r>
              <w:rPr>
                <w:rFonts w:cs="Arial"/>
                <w:shd w:val="clear" w:color="auto" w:fill="FFFFFF"/>
              </w:rPr>
              <w:t xml:space="preserve"> from E-UTRAN/EPC to EPC</w:t>
            </w:r>
            <w:r>
              <w:rPr>
                <w:rFonts w:eastAsia="SimSun" w:cs="Arial" w:hint="eastAsia"/>
                <w:shd w:val="clear" w:color="auto" w:fill="FFFFFF"/>
                <w:lang w:val="en-US" w:eastAsia="zh-CN"/>
              </w:rPr>
              <w:t>/</w:t>
            </w:r>
            <w:proofErr w:type="spellStart"/>
            <w:r>
              <w:rPr>
                <w:rFonts w:cs="Arial"/>
                <w:shd w:val="clear" w:color="auto" w:fill="FFFFFF"/>
              </w:rPr>
              <w:t>ePDG</w:t>
            </w:r>
            <w:proofErr w:type="spellEnd"/>
          </w:p>
        </w:tc>
        <w:tc>
          <w:tcPr>
            <w:tcW w:w="1276" w:type="dxa"/>
            <w:tcBorders>
              <w:top w:val="single" w:sz="6" w:space="0" w:color="auto"/>
              <w:left w:val="single" w:sz="6" w:space="0" w:color="auto"/>
              <w:bottom w:val="single" w:sz="6" w:space="0" w:color="auto"/>
              <w:right w:val="single" w:sz="4" w:space="0" w:color="auto"/>
            </w:tcBorders>
          </w:tcPr>
          <w:p w14:paraId="3270DA6F" w14:textId="77777777" w:rsidR="00E31DAC" w:rsidRDefault="00E31DAC" w:rsidP="0004652C">
            <w:pPr>
              <w:pStyle w:val="TAL"/>
              <w:rPr>
                <w:rFonts w:eastAsia="SimSun"/>
                <w:lang w:val="en-US" w:eastAsia="zh-CN"/>
              </w:rPr>
            </w:pPr>
            <w:r>
              <w:rPr>
                <w:rFonts w:eastAsia="SimSun" w:hint="eastAsia"/>
                <w:lang w:val="en-US" w:eastAsia="zh-CN"/>
              </w:rPr>
              <w:t>23.402,</w:t>
            </w:r>
          </w:p>
          <w:p w14:paraId="2E78A2C7" w14:textId="77777777" w:rsidR="00E31DAC" w:rsidRDefault="00E31DAC" w:rsidP="0004652C">
            <w:pPr>
              <w:pStyle w:val="TAL"/>
            </w:pPr>
            <w:r>
              <w:rPr>
                <w:rFonts w:eastAsia="SimSun" w:hint="eastAsia"/>
                <w:lang w:val="en-US" w:eastAsia="zh-CN"/>
              </w:rPr>
              <w:t>8.2.3</w:t>
            </w:r>
          </w:p>
        </w:tc>
        <w:tc>
          <w:tcPr>
            <w:tcW w:w="851" w:type="dxa"/>
            <w:tcBorders>
              <w:top w:val="single" w:sz="4" w:space="0" w:color="auto"/>
              <w:left w:val="single" w:sz="4" w:space="0" w:color="auto"/>
              <w:bottom w:val="single" w:sz="4" w:space="0" w:color="auto"/>
              <w:right w:val="single" w:sz="4" w:space="0" w:color="auto"/>
            </w:tcBorders>
          </w:tcPr>
          <w:p w14:paraId="65096696" w14:textId="77777777" w:rsidR="00E31DAC" w:rsidRDefault="00E31DAC" w:rsidP="0004652C">
            <w:pPr>
              <w:pStyle w:val="TAL"/>
            </w:pPr>
            <w:r>
              <w:rPr>
                <w:rFonts w:eastAsia="SimSun" w:hint="eastAsia"/>
                <w:lang w:val="en-US" w:eastAsia="zh-CN"/>
              </w:rPr>
              <w:t>Rel-15</w:t>
            </w:r>
          </w:p>
        </w:tc>
        <w:tc>
          <w:tcPr>
            <w:tcW w:w="1671" w:type="dxa"/>
            <w:tcBorders>
              <w:top w:val="single" w:sz="4" w:space="0" w:color="auto"/>
              <w:left w:val="single" w:sz="4" w:space="0" w:color="auto"/>
              <w:bottom w:val="single" w:sz="4" w:space="0" w:color="auto"/>
              <w:right w:val="single" w:sz="4" w:space="0" w:color="auto"/>
            </w:tcBorders>
          </w:tcPr>
          <w:p w14:paraId="34B16E78" w14:textId="77777777" w:rsidR="00E31DAC" w:rsidRPr="001E0027" w:rsidRDefault="00E31DAC" w:rsidP="0004652C">
            <w:pPr>
              <w:pStyle w:val="TAL"/>
            </w:pPr>
            <w:proofErr w:type="spellStart"/>
            <w:r w:rsidRPr="00D870B1">
              <w:rPr>
                <w:rFonts w:cs="Arial"/>
                <w:shd w:val="clear" w:color="auto" w:fill="FFFFFF"/>
              </w:rPr>
              <w:t>pc_</w:t>
            </w:r>
            <w:r>
              <w:rPr>
                <w:rFonts w:cs="Arial"/>
                <w:shd w:val="clear" w:color="auto" w:fill="FFFFFF"/>
              </w:rPr>
              <w:t>HO_from_E</w:t>
            </w:r>
            <w:proofErr w:type="spellEnd"/>
            <w:r>
              <w:rPr>
                <w:rFonts w:eastAsia="SimSun" w:cs="Arial"/>
                <w:shd w:val="clear" w:color="auto" w:fill="FFFFFF"/>
                <w:lang w:val="en-US" w:eastAsia="zh-CN"/>
              </w:rPr>
              <w:t>_</w:t>
            </w:r>
            <w:r>
              <w:rPr>
                <w:rFonts w:cs="Arial"/>
                <w:shd w:val="clear" w:color="auto" w:fill="FFFFFF"/>
              </w:rPr>
              <w:t>UTRAN</w:t>
            </w:r>
            <w:r>
              <w:rPr>
                <w:rFonts w:eastAsia="SimSun" w:cs="Arial"/>
                <w:shd w:val="clear" w:color="auto" w:fill="FFFFFF"/>
                <w:lang w:val="en-US" w:eastAsia="zh-CN"/>
              </w:rPr>
              <w:t>_</w:t>
            </w:r>
            <w:proofErr w:type="spellStart"/>
            <w:r>
              <w:rPr>
                <w:rFonts w:cs="Arial"/>
                <w:shd w:val="clear" w:color="auto" w:fill="FFFFFF"/>
              </w:rPr>
              <w:t>EPC_to_EPC</w:t>
            </w:r>
            <w:proofErr w:type="spellEnd"/>
            <w:r>
              <w:rPr>
                <w:rFonts w:eastAsia="SimSun" w:cs="Arial"/>
                <w:shd w:val="clear" w:color="auto" w:fill="FFFFFF"/>
                <w:lang w:val="en-US" w:eastAsia="zh-CN"/>
              </w:rPr>
              <w:t>_</w:t>
            </w:r>
            <w:proofErr w:type="spellStart"/>
            <w:r>
              <w:rPr>
                <w:rFonts w:cs="Arial"/>
                <w:shd w:val="clear" w:color="auto" w:fill="FFFFFF"/>
              </w:rPr>
              <w:t>eP</w:t>
            </w:r>
            <w:r w:rsidRPr="00D870B1">
              <w:rPr>
                <w:rFonts w:cs="Arial"/>
                <w:shd w:val="clear" w:color="auto" w:fill="FFFFFF"/>
              </w:rPr>
              <w:t>DG</w:t>
            </w:r>
            <w:proofErr w:type="spellEnd"/>
          </w:p>
        </w:tc>
        <w:tc>
          <w:tcPr>
            <w:tcW w:w="2352" w:type="dxa"/>
            <w:tcBorders>
              <w:top w:val="single" w:sz="4" w:space="0" w:color="auto"/>
              <w:left w:val="single" w:sz="4" w:space="0" w:color="auto"/>
              <w:bottom w:val="single" w:sz="4" w:space="0" w:color="auto"/>
              <w:right w:val="single" w:sz="4" w:space="0" w:color="auto"/>
            </w:tcBorders>
          </w:tcPr>
          <w:p w14:paraId="15E7D39A" w14:textId="77777777" w:rsidR="00E31DAC" w:rsidRPr="006378A6" w:rsidRDefault="00E31DAC" w:rsidP="0004652C">
            <w:pPr>
              <w:pStyle w:val="TAL"/>
              <w:rPr>
                <w:snapToGrid w:val="0"/>
                <w:sz w:val="16"/>
                <w:szCs w:val="16"/>
                <w:lang w:eastAsia="zh-CN"/>
              </w:rPr>
            </w:pPr>
          </w:p>
        </w:tc>
      </w:tr>
      <w:tr w:rsidR="00E31DAC" w14:paraId="6368D203" w14:textId="77777777" w:rsidTr="0004652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0D0501D" w14:textId="77777777" w:rsidR="00E31DAC" w:rsidRDefault="00E31DAC" w:rsidP="0004652C">
            <w:pPr>
              <w:pStyle w:val="TAC"/>
              <w:rPr>
                <w:rFonts w:eastAsia="SimSun"/>
                <w:lang w:val="en-US" w:eastAsia="zh-CN"/>
              </w:rPr>
            </w:pPr>
            <w:r>
              <w:rPr>
                <w:rFonts w:eastAsia="SimSun"/>
                <w:lang w:val="en-US" w:eastAsia="zh-CN"/>
              </w:rPr>
              <w:t>236</w:t>
            </w:r>
          </w:p>
        </w:tc>
        <w:tc>
          <w:tcPr>
            <w:tcW w:w="3058" w:type="dxa"/>
            <w:tcBorders>
              <w:top w:val="single" w:sz="6" w:space="0" w:color="auto"/>
              <w:left w:val="single" w:sz="6" w:space="0" w:color="auto"/>
              <w:bottom w:val="single" w:sz="6" w:space="0" w:color="auto"/>
              <w:right w:val="single" w:sz="6" w:space="0" w:color="auto"/>
            </w:tcBorders>
          </w:tcPr>
          <w:p w14:paraId="229E1306" w14:textId="77777777" w:rsidR="00E31DAC" w:rsidRDefault="00E31DAC" w:rsidP="0004652C">
            <w:pPr>
              <w:pStyle w:val="TAL"/>
              <w:rPr>
                <w:rFonts w:cs="Arial"/>
              </w:rPr>
            </w:pPr>
            <w:r w:rsidRPr="003D7513">
              <w:t>Supports reception of segmented DL RRC messages</w:t>
            </w:r>
          </w:p>
        </w:tc>
        <w:tc>
          <w:tcPr>
            <w:tcW w:w="1276" w:type="dxa"/>
            <w:tcBorders>
              <w:top w:val="single" w:sz="6" w:space="0" w:color="auto"/>
              <w:left w:val="single" w:sz="6" w:space="0" w:color="auto"/>
              <w:bottom w:val="single" w:sz="6" w:space="0" w:color="auto"/>
              <w:right w:val="single" w:sz="4" w:space="0" w:color="auto"/>
            </w:tcBorders>
          </w:tcPr>
          <w:p w14:paraId="254C8048" w14:textId="77777777" w:rsidR="00E31DAC" w:rsidRDefault="00E31DAC" w:rsidP="0004652C">
            <w:pPr>
              <w:pStyle w:val="TAL"/>
              <w:rPr>
                <w:rFonts w:eastAsia="SimSun"/>
                <w:lang w:val="en-US" w:eastAsia="zh-CN"/>
              </w:rPr>
            </w:pPr>
            <w:r w:rsidRPr="003D7513">
              <w:rPr>
                <w:rFonts w:eastAsia="SimSun"/>
                <w:lang w:eastAsia="zh-CN"/>
              </w:rPr>
              <w:t>36.306, 4.3.8.14</w:t>
            </w:r>
          </w:p>
        </w:tc>
        <w:tc>
          <w:tcPr>
            <w:tcW w:w="851" w:type="dxa"/>
            <w:tcBorders>
              <w:top w:val="single" w:sz="4" w:space="0" w:color="auto"/>
              <w:left w:val="single" w:sz="4" w:space="0" w:color="auto"/>
              <w:bottom w:val="single" w:sz="4" w:space="0" w:color="auto"/>
              <w:right w:val="single" w:sz="4" w:space="0" w:color="auto"/>
            </w:tcBorders>
          </w:tcPr>
          <w:p w14:paraId="02E21F5B" w14:textId="77777777" w:rsidR="00E31DAC" w:rsidRDefault="00E31DAC" w:rsidP="0004652C">
            <w:pPr>
              <w:pStyle w:val="TAL"/>
              <w:rPr>
                <w:rFonts w:eastAsia="SimSun"/>
                <w:lang w:val="en-US" w:eastAsia="zh-CN"/>
              </w:rPr>
            </w:pPr>
            <w:r w:rsidRPr="003D7513">
              <w:rPr>
                <w:rFonts w:eastAsia="SimSun"/>
                <w:lang w:val="en-US" w:eastAsia="zh-CN"/>
              </w:rPr>
              <w:t>Rel-16</w:t>
            </w:r>
          </w:p>
        </w:tc>
        <w:tc>
          <w:tcPr>
            <w:tcW w:w="1671" w:type="dxa"/>
            <w:tcBorders>
              <w:top w:val="single" w:sz="4" w:space="0" w:color="auto"/>
              <w:left w:val="single" w:sz="4" w:space="0" w:color="auto"/>
              <w:bottom w:val="single" w:sz="4" w:space="0" w:color="auto"/>
              <w:right w:val="single" w:sz="4" w:space="0" w:color="auto"/>
            </w:tcBorders>
          </w:tcPr>
          <w:p w14:paraId="37D98754" w14:textId="77777777" w:rsidR="00E31DAC" w:rsidRPr="00D870B1" w:rsidRDefault="00E31DAC" w:rsidP="0004652C">
            <w:pPr>
              <w:pStyle w:val="TAL"/>
              <w:rPr>
                <w:rFonts w:cs="Arial"/>
                <w:shd w:val="clear" w:color="auto" w:fill="FFFFFF"/>
              </w:rPr>
            </w:pPr>
            <w:r w:rsidRPr="003D7513">
              <w:rPr>
                <w:rFonts w:cs="Arial"/>
                <w:shd w:val="clear" w:color="auto" w:fill="FFFFFF"/>
              </w:rPr>
              <w:t>pc_</w:t>
            </w:r>
            <w:r w:rsidRPr="003D7513">
              <w:t xml:space="preserve"> </w:t>
            </w:r>
            <w:proofErr w:type="spellStart"/>
            <w:r w:rsidRPr="003D7513">
              <w:rPr>
                <w:rFonts w:cs="Arial"/>
                <w:shd w:val="clear" w:color="auto" w:fill="FFFFFF"/>
              </w:rPr>
              <w:t>dl_DedicatedMessageSegmentation</w:t>
            </w:r>
            <w:proofErr w:type="spellEnd"/>
          </w:p>
        </w:tc>
        <w:tc>
          <w:tcPr>
            <w:tcW w:w="2352" w:type="dxa"/>
            <w:tcBorders>
              <w:top w:val="single" w:sz="4" w:space="0" w:color="auto"/>
              <w:left w:val="single" w:sz="4" w:space="0" w:color="auto"/>
              <w:bottom w:val="single" w:sz="4" w:space="0" w:color="auto"/>
              <w:right w:val="single" w:sz="4" w:space="0" w:color="auto"/>
            </w:tcBorders>
          </w:tcPr>
          <w:p w14:paraId="2F296DDF" w14:textId="77777777" w:rsidR="00E31DAC" w:rsidRPr="006378A6" w:rsidRDefault="00E31DAC" w:rsidP="0004652C">
            <w:pPr>
              <w:pStyle w:val="TAL"/>
              <w:rPr>
                <w:snapToGrid w:val="0"/>
                <w:sz w:val="16"/>
                <w:szCs w:val="16"/>
                <w:lang w:eastAsia="zh-CN"/>
              </w:rPr>
            </w:pPr>
          </w:p>
        </w:tc>
      </w:tr>
      <w:tr w:rsidR="00E31DAC" w14:paraId="6153EC70" w14:textId="77777777" w:rsidTr="0004652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74D9A4D" w14:textId="77777777" w:rsidR="00E31DAC" w:rsidRDefault="00E31DAC" w:rsidP="0004652C">
            <w:pPr>
              <w:pStyle w:val="TAC"/>
              <w:rPr>
                <w:rFonts w:eastAsia="SimSun"/>
                <w:lang w:val="en-US" w:eastAsia="zh-CN"/>
              </w:rPr>
            </w:pPr>
            <w:r>
              <w:t>237</w:t>
            </w:r>
          </w:p>
        </w:tc>
        <w:tc>
          <w:tcPr>
            <w:tcW w:w="3058" w:type="dxa"/>
            <w:tcBorders>
              <w:top w:val="single" w:sz="6" w:space="0" w:color="auto"/>
              <w:left w:val="single" w:sz="6" w:space="0" w:color="auto"/>
              <w:bottom w:val="single" w:sz="6" w:space="0" w:color="auto"/>
              <w:right w:val="single" w:sz="6" w:space="0" w:color="auto"/>
            </w:tcBorders>
          </w:tcPr>
          <w:p w14:paraId="07255451" w14:textId="022BA0ED" w:rsidR="00E31DAC" w:rsidRPr="003D7513" w:rsidRDefault="00E31DAC" w:rsidP="0004652C">
            <w:pPr>
              <w:pStyle w:val="TAL"/>
            </w:pPr>
            <w:r w:rsidRPr="00651BA1">
              <w:t>Support of NTN features in NGSO scenario</w:t>
            </w:r>
            <w:ins w:id="29" w:author="Bharadwaj Cheruvu" w:date="2023-05-24T10:38:00Z">
              <w:r w:rsidR="002D53E7">
                <w:t xml:space="preserve"> in NB-IoT</w:t>
              </w:r>
            </w:ins>
          </w:p>
        </w:tc>
        <w:tc>
          <w:tcPr>
            <w:tcW w:w="1276" w:type="dxa"/>
            <w:tcBorders>
              <w:top w:val="single" w:sz="6" w:space="0" w:color="auto"/>
              <w:left w:val="single" w:sz="6" w:space="0" w:color="auto"/>
              <w:bottom w:val="single" w:sz="6" w:space="0" w:color="auto"/>
              <w:right w:val="single" w:sz="4" w:space="0" w:color="auto"/>
            </w:tcBorders>
          </w:tcPr>
          <w:p w14:paraId="3E2060D2" w14:textId="77777777" w:rsidR="00E31DAC" w:rsidRPr="003D7513" w:rsidRDefault="00E31DAC" w:rsidP="0004652C">
            <w:pPr>
              <w:pStyle w:val="TAL"/>
              <w:rPr>
                <w:rFonts w:eastAsia="SimSun"/>
                <w:lang w:eastAsia="zh-CN"/>
              </w:rPr>
            </w:pPr>
            <w:r w:rsidRPr="00651BA1">
              <w:t>36.306, 4.3.38.5</w:t>
            </w:r>
          </w:p>
        </w:tc>
        <w:tc>
          <w:tcPr>
            <w:tcW w:w="851" w:type="dxa"/>
            <w:tcBorders>
              <w:top w:val="single" w:sz="4" w:space="0" w:color="auto"/>
              <w:left w:val="single" w:sz="4" w:space="0" w:color="auto"/>
              <w:bottom w:val="single" w:sz="4" w:space="0" w:color="auto"/>
              <w:right w:val="single" w:sz="4" w:space="0" w:color="auto"/>
            </w:tcBorders>
          </w:tcPr>
          <w:p w14:paraId="7B2F375F" w14:textId="77777777" w:rsidR="00E31DAC" w:rsidRPr="003D7513" w:rsidRDefault="00E31DAC" w:rsidP="0004652C">
            <w:pPr>
              <w:pStyle w:val="TAL"/>
              <w:rPr>
                <w:rFonts w:eastAsia="SimSun"/>
                <w:lang w:val="en-US" w:eastAsia="zh-CN"/>
              </w:rPr>
            </w:pPr>
            <w:r w:rsidRPr="00651BA1">
              <w:t>Rel-17</w:t>
            </w:r>
          </w:p>
        </w:tc>
        <w:tc>
          <w:tcPr>
            <w:tcW w:w="1671" w:type="dxa"/>
            <w:tcBorders>
              <w:top w:val="single" w:sz="4" w:space="0" w:color="auto"/>
              <w:left w:val="single" w:sz="4" w:space="0" w:color="auto"/>
              <w:bottom w:val="single" w:sz="4" w:space="0" w:color="auto"/>
              <w:right w:val="single" w:sz="4" w:space="0" w:color="auto"/>
            </w:tcBorders>
          </w:tcPr>
          <w:p w14:paraId="5D6C249B" w14:textId="6B4D7F45" w:rsidR="00E31DAC" w:rsidRPr="003D7513" w:rsidRDefault="00E31DAC" w:rsidP="0004652C">
            <w:pPr>
              <w:pStyle w:val="TAL"/>
              <w:rPr>
                <w:rFonts w:cs="Arial"/>
                <w:shd w:val="clear" w:color="auto" w:fill="FFFFFF"/>
              </w:rPr>
            </w:pPr>
            <w:proofErr w:type="spellStart"/>
            <w:r w:rsidRPr="00651BA1">
              <w:t>pc_</w:t>
            </w:r>
            <w:ins w:id="30" w:author="Bharadwaj Cheruvu" w:date="2023-05-24T10:38:00Z">
              <w:r w:rsidR="002D53E7">
                <w:t>NB_</w:t>
              </w:r>
            </w:ins>
            <w:r w:rsidRPr="00651BA1">
              <w:t>ntn_NGSO_ScenarioSupport</w:t>
            </w:r>
            <w:proofErr w:type="spellEnd"/>
          </w:p>
        </w:tc>
        <w:tc>
          <w:tcPr>
            <w:tcW w:w="2352" w:type="dxa"/>
            <w:tcBorders>
              <w:top w:val="single" w:sz="4" w:space="0" w:color="auto"/>
              <w:left w:val="single" w:sz="4" w:space="0" w:color="auto"/>
              <w:bottom w:val="single" w:sz="4" w:space="0" w:color="auto"/>
              <w:right w:val="single" w:sz="4" w:space="0" w:color="auto"/>
            </w:tcBorders>
          </w:tcPr>
          <w:p w14:paraId="18C53A22" w14:textId="77777777" w:rsidR="00E31DAC" w:rsidRPr="006378A6" w:rsidRDefault="00E31DAC" w:rsidP="0004652C">
            <w:pPr>
              <w:pStyle w:val="TAL"/>
              <w:rPr>
                <w:snapToGrid w:val="0"/>
                <w:sz w:val="16"/>
                <w:szCs w:val="16"/>
                <w:lang w:eastAsia="zh-CN"/>
              </w:rPr>
            </w:pPr>
          </w:p>
        </w:tc>
      </w:tr>
      <w:tr w:rsidR="00E31DAC" w14:paraId="423683CD" w14:textId="77777777" w:rsidTr="0004652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BA26677" w14:textId="77777777" w:rsidR="00E31DAC" w:rsidRDefault="00E31DAC" w:rsidP="0004652C">
            <w:pPr>
              <w:pStyle w:val="TAC"/>
              <w:rPr>
                <w:rFonts w:eastAsia="SimSun"/>
                <w:lang w:val="en-US" w:eastAsia="zh-CN"/>
              </w:rPr>
            </w:pPr>
            <w:r>
              <w:t>238</w:t>
            </w:r>
          </w:p>
        </w:tc>
        <w:tc>
          <w:tcPr>
            <w:tcW w:w="3058" w:type="dxa"/>
            <w:tcBorders>
              <w:top w:val="single" w:sz="6" w:space="0" w:color="auto"/>
              <w:left w:val="single" w:sz="6" w:space="0" w:color="auto"/>
              <w:bottom w:val="single" w:sz="6" w:space="0" w:color="auto"/>
              <w:right w:val="single" w:sz="6" w:space="0" w:color="auto"/>
            </w:tcBorders>
          </w:tcPr>
          <w:p w14:paraId="5041E501" w14:textId="77777777" w:rsidR="00E31DAC" w:rsidRPr="003D7513" w:rsidRDefault="00E31DAC" w:rsidP="0004652C">
            <w:pPr>
              <w:pStyle w:val="TAL"/>
            </w:pPr>
            <w:r w:rsidRPr="00651BA1">
              <w:t xml:space="preserve">Support of gap length between segments for PUSCH and PUCCH required by a UE supporting ce-ModeA-r13 or for NPUSCH required by a UE supporting </w:t>
            </w:r>
            <w:proofErr w:type="spellStart"/>
            <w:r w:rsidRPr="00651BA1">
              <w:t>ue</w:t>
            </w:r>
            <w:proofErr w:type="spellEnd"/>
            <w:r w:rsidRPr="00651BA1">
              <w:t>-category-NB, for TA pre-compensation</w:t>
            </w:r>
          </w:p>
        </w:tc>
        <w:tc>
          <w:tcPr>
            <w:tcW w:w="1276" w:type="dxa"/>
            <w:tcBorders>
              <w:top w:val="single" w:sz="6" w:space="0" w:color="auto"/>
              <w:left w:val="single" w:sz="6" w:space="0" w:color="auto"/>
              <w:bottom w:val="single" w:sz="6" w:space="0" w:color="auto"/>
              <w:right w:val="single" w:sz="4" w:space="0" w:color="auto"/>
            </w:tcBorders>
          </w:tcPr>
          <w:p w14:paraId="0AFB4849" w14:textId="77777777" w:rsidR="00E31DAC" w:rsidRPr="003D7513" w:rsidRDefault="00E31DAC" w:rsidP="0004652C">
            <w:pPr>
              <w:pStyle w:val="TAL"/>
              <w:rPr>
                <w:rFonts w:eastAsia="SimSun"/>
                <w:lang w:eastAsia="zh-CN"/>
              </w:rPr>
            </w:pPr>
            <w:r w:rsidRPr="00651BA1">
              <w:t>36.306, 4.3.38.6</w:t>
            </w:r>
          </w:p>
        </w:tc>
        <w:tc>
          <w:tcPr>
            <w:tcW w:w="851" w:type="dxa"/>
            <w:tcBorders>
              <w:top w:val="single" w:sz="4" w:space="0" w:color="auto"/>
              <w:left w:val="single" w:sz="4" w:space="0" w:color="auto"/>
              <w:bottom w:val="single" w:sz="4" w:space="0" w:color="auto"/>
              <w:right w:val="single" w:sz="4" w:space="0" w:color="auto"/>
            </w:tcBorders>
          </w:tcPr>
          <w:p w14:paraId="6510C1BA" w14:textId="77777777" w:rsidR="00E31DAC" w:rsidRPr="003D7513" w:rsidRDefault="00E31DAC" w:rsidP="0004652C">
            <w:pPr>
              <w:pStyle w:val="TAL"/>
              <w:rPr>
                <w:rFonts w:eastAsia="SimSun"/>
                <w:lang w:val="en-US" w:eastAsia="zh-CN"/>
              </w:rPr>
            </w:pPr>
            <w:r w:rsidRPr="00651BA1">
              <w:t>Rel-17</w:t>
            </w:r>
          </w:p>
        </w:tc>
        <w:tc>
          <w:tcPr>
            <w:tcW w:w="1671" w:type="dxa"/>
            <w:tcBorders>
              <w:top w:val="single" w:sz="4" w:space="0" w:color="auto"/>
              <w:left w:val="single" w:sz="4" w:space="0" w:color="auto"/>
              <w:bottom w:val="single" w:sz="4" w:space="0" w:color="auto"/>
              <w:right w:val="single" w:sz="4" w:space="0" w:color="auto"/>
            </w:tcBorders>
          </w:tcPr>
          <w:p w14:paraId="4EE4F907" w14:textId="77777777" w:rsidR="00E31DAC" w:rsidRPr="003D7513" w:rsidRDefault="00E31DAC" w:rsidP="0004652C">
            <w:pPr>
              <w:pStyle w:val="TAL"/>
              <w:rPr>
                <w:rFonts w:cs="Arial"/>
                <w:shd w:val="clear" w:color="auto" w:fill="FFFFFF"/>
              </w:rPr>
            </w:pPr>
            <w:proofErr w:type="spellStart"/>
            <w:r w:rsidRPr="00651BA1">
              <w:t>pc_ntn_SegmentedPrecompensationGaps</w:t>
            </w:r>
            <w:proofErr w:type="spellEnd"/>
          </w:p>
        </w:tc>
        <w:tc>
          <w:tcPr>
            <w:tcW w:w="2352" w:type="dxa"/>
            <w:tcBorders>
              <w:top w:val="single" w:sz="4" w:space="0" w:color="auto"/>
              <w:left w:val="single" w:sz="4" w:space="0" w:color="auto"/>
              <w:bottom w:val="single" w:sz="4" w:space="0" w:color="auto"/>
              <w:right w:val="single" w:sz="4" w:space="0" w:color="auto"/>
            </w:tcBorders>
          </w:tcPr>
          <w:p w14:paraId="41325011" w14:textId="77777777" w:rsidR="00E31DAC" w:rsidRPr="006378A6" w:rsidRDefault="00E31DAC" w:rsidP="0004652C">
            <w:pPr>
              <w:pStyle w:val="TAL"/>
              <w:rPr>
                <w:snapToGrid w:val="0"/>
                <w:sz w:val="16"/>
                <w:szCs w:val="16"/>
                <w:lang w:eastAsia="zh-CN"/>
              </w:rPr>
            </w:pPr>
          </w:p>
        </w:tc>
      </w:tr>
      <w:tr w:rsidR="00B12B88" w14:paraId="0ECA2D10" w14:textId="77777777" w:rsidTr="0004652C">
        <w:tblPrEx>
          <w:tblLook w:val="04A0" w:firstRow="1" w:lastRow="0" w:firstColumn="1" w:lastColumn="0" w:noHBand="0" w:noVBand="1"/>
        </w:tblPrEx>
        <w:trPr>
          <w:cantSplit/>
          <w:jc w:val="center"/>
          <w:ins w:id="31" w:author="Bharadwaj Cheruvu" w:date="2023-05-24T12:29:00Z"/>
        </w:trPr>
        <w:tc>
          <w:tcPr>
            <w:tcW w:w="482" w:type="dxa"/>
            <w:tcBorders>
              <w:top w:val="single" w:sz="6" w:space="0" w:color="auto"/>
              <w:left w:val="single" w:sz="6" w:space="0" w:color="auto"/>
              <w:bottom w:val="single" w:sz="6" w:space="0" w:color="auto"/>
              <w:right w:val="single" w:sz="6" w:space="0" w:color="auto"/>
            </w:tcBorders>
          </w:tcPr>
          <w:p w14:paraId="7859B06A" w14:textId="2E7BFA40" w:rsidR="00B12B88" w:rsidRPr="00B12B88" w:rsidRDefault="00B12B88" w:rsidP="00B12B88">
            <w:pPr>
              <w:pStyle w:val="TAC"/>
              <w:rPr>
                <w:ins w:id="32" w:author="Bharadwaj Cheruvu" w:date="2023-05-24T12:29:00Z"/>
                <w:szCs w:val="18"/>
              </w:rPr>
            </w:pPr>
            <w:ins w:id="33" w:author="Bharadwaj Cheruvu" w:date="2023-05-24T12:30:00Z">
              <w:r w:rsidRPr="00B12B88">
                <w:rPr>
                  <w:szCs w:val="18"/>
                </w:rPr>
                <w:t>KKK</w:t>
              </w:r>
            </w:ins>
          </w:p>
        </w:tc>
        <w:tc>
          <w:tcPr>
            <w:tcW w:w="3058" w:type="dxa"/>
            <w:tcBorders>
              <w:top w:val="single" w:sz="6" w:space="0" w:color="auto"/>
              <w:left w:val="single" w:sz="6" w:space="0" w:color="auto"/>
              <w:bottom w:val="single" w:sz="6" w:space="0" w:color="auto"/>
              <w:right w:val="single" w:sz="6" w:space="0" w:color="auto"/>
            </w:tcBorders>
          </w:tcPr>
          <w:p w14:paraId="23D1BFE8" w14:textId="159EFEA7" w:rsidR="00B12B88" w:rsidRPr="00B12B88" w:rsidRDefault="00B12B88" w:rsidP="00B12B88">
            <w:pPr>
              <w:pStyle w:val="TAL"/>
              <w:rPr>
                <w:ins w:id="34" w:author="Bharadwaj Cheruvu" w:date="2023-05-24T12:29:00Z"/>
                <w:szCs w:val="18"/>
              </w:rPr>
            </w:pPr>
            <w:ins w:id="35" w:author="Bharadwaj Cheruvu" w:date="2023-05-24T12:30:00Z">
              <w:r w:rsidRPr="00B12B88">
                <w:rPr>
                  <w:iCs/>
                  <w:szCs w:val="18"/>
                </w:rPr>
                <w:t>Support of NTN only access in NB-IoT</w:t>
              </w:r>
            </w:ins>
          </w:p>
        </w:tc>
        <w:tc>
          <w:tcPr>
            <w:tcW w:w="1276" w:type="dxa"/>
            <w:tcBorders>
              <w:top w:val="single" w:sz="6" w:space="0" w:color="auto"/>
              <w:left w:val="single" w:sz="6" w:space="0" w:color="auto"/>
              <w:bottom w:val="single" w:sz="6" w:space="0" w:color="auto"/>
              <w:right w:val="single" w:sz="4" w:space="0" w:color="auto"/>
            </w:tcBorders>
          </w:tcPr>
          <w:p w14:paraId="40BBE240" w14:textId="115C1581" w:rsidR="00B12B88" w:rsidRPr="00B12B88" w:rsidRDefault="00B12B88" w:rsidP="00B12B88">
            <w:pPr>
              <w:pStyle w:val="TAL"/>
              <w:rPr>
                <w:ins w:id="36" w:author="Bharadwaj Cheruvu" w:date="2023-05-24T12:29:00Z"/>
                <w:szCs w:val="18"/>
              </w:rPr>
            </w:pPr>
            <w:ins w:id="37" w:author="Bharadwaj Cheruvu" w:date="2023-05-24T13:04:00Z">
              <w:r w:rsidRPr="00B12B88">
                <w:rPr>
                  <w:rFonts w:hint="eastAsia"/>
                  <w:szCs w:val="18"/>
                </w:rPr>
                <w:t>3</w:t>
              </w:r>
              <w:r w:rsidRPr="00B12B88">
                <w:rPr>
                  <w:szCs w:val="18"/>
                </w:rPr>
                <w:t>6.306, 4.3.38.1</w:t>
              </w:r>
            </w:ins>
          </w:p>
        </w:tc>
        <w:tc>
          <w:tcPr>
            <w:tcW w:w="851" w:type="dxa"/>
            <w:tcBorders>
              <w:top w:val="single" w:sz="4" w:space="0" w:color="auto"/>
              <w:left w:val="single" w:sz="4" w:space="0" w:color="auto"/>
              <w:bottom w:val="single" w:sz="4" w:space="0" w:color="auto"/>
              <w:right w:val="single" w:sz="4" w:space="0" w:color="auto"/>
            </w:tcBorders>
          </w:tcPr>
          <w:p w14:paraId="02E38938" w14:textId="14B1B27C" w:rsidR="00B12B88" w:rsidRPr="00B12B88" w:rsidRDefault="00B12B88" w:rsidP="00B12B88">
            <w:pPr>
              <w:pStyle w:val="TAL"/>
              <w:rPr>
                <w:ins w:id="38" w:author="Bharadwaj Cheruvu" w:date="2023-05-24T12:29:00Z"/>
                <w:szCs w:val="18"/>
              </w:rPr>
            </w:pPr>
            <w:ins w:id="39" w:author="Bharadwaj Cheruvu" w:date="2023-05-24T13:04:00Z">
              <w:r w:rsidRPr="00B12B88">
                <w:rPr>
                  <w:rFonts w:hint="eastAsia"/>
                  <w:szCs w:val="18"/>
                </w:rPr>
                <w:t>R</w:t>
              </w:r>
              <w:r w:rsidRPr="00B12B88">
                <w:rPr>
                  <w:szCs w:val="18"/>
                </w:rPr>
                <w:t>el-17</w:t>
              </w:r>
            </w:ins>
          </w:p>
        </w:tc>
        <w:tc>
          <w:tcPr>
            <w:tcW w:w="1671" w:type="dxa"/>
            <w:tcBorders>
              <w:top w:val="single" w:sz="4" w:space="0" w:color="auto"/>
              <w:left w:val="single" w:sz="4" w:space="0" w:color="auto"/>
              <w:bottom w:val="single" w:sz="4" w:space="0" w:color="auto"/>
              <w:right w:val="single" w:sz="4" w:space="0" w:color="auto"/>
            </w:tcBorders>
          </w:tcPr>
          <w:p w14:paraId="6E13E642" w14:textId="22410BEF" w:rsidR="00B12B88" w:rsidRPr="00B12B88" w:rsidRDefault="00B12B88" w:rsidP="00B12B88">
            <w:pPr>
              <w:pStyle w:val="TAL"/>
              <w:rPr>
                <w:ins w:id="40" w:author="Bharadwaj Cheruvu" w:date="2023-05-24T12:29:00Z"/>
                <w:szCs w:val="18"/>
              </w:rPr>
            </w:pPr>
            <w:proofErr w:type="spellStart"/>
            <w:ins w:id="41" w:author="Bharadwaj Cheruvu" w:date="2023-05-24T13:05:00Z">
              <w:r w:rsidRPr="00B12B88">
                <w:rPr>
                  <w:szCs w:val="18"/>
                </w:rPr>
                <w:t>pc_NB_ntn_only_Connectivity_EPC</w:t>
              </w:r>
            </w:ins>
            <w:proofErr w:type="spellEnd"/>
          </w:p>
        </w:tc>
        <w:tc>
          <w:tcPr>
            <w:tcW w:w="2352" w:type="dxa"/>
            <w:tcBorders>
              <w:top w:val="single" w:sz="4" w:space="0" w:color="auto"/>
              <w:left w:val="single" w:sz="4" w:space="0" w:color="auto"/>
              <w:bottom w:val="single" w:sz="4" w:space="0" w:color="auto"/>
              <w:right w:val="single" w:sz="4" w:space="0" w:color="auto"/>
            </w:tcBorders>
          </w:tcPr>
          <w:p w14:paraId="0C7565AC" w14:textId="58C70026" w:rsidR="00B12B88" w:rsidRPr="00B12B88" w:rsidRDefault="00B12B88" w:rsidP="00B12B88">
            <w:pPr>
              <w:pStyle w:val="TAL"/>
              <w:rPr>
                <w:ins w:id="42" w:author="Bharadwaj Cheruvu" w:date="2023-05-24T12:29:00Z"/>
                <w:snapToGrid w:val="0"/>
                <w:szCs w:val="18"/>
                <w:lang w:eastAsia="zh-CN"/>
              </w:rPr>
            </w:pPr>
            <w:ins w:id="43" w:author="Bharadwaj Cheruvu" w:date="2023-05-24T13:07:00Z">
              <w:r w:rsidRPr="00B12B88">
                <w:rPr>
                  <w:snapToGrid w:val="0"/>
                  <w:szCs w:val="18"/>
                  <w:lang w:eastAsia="zh-CN"/>
                </w:rPr>
                <w:t xml:space="preserve">A UE supporting NTN only access in NB-IoT shall set </w:t>
              </w:r>
              <w:proofErr w:type="spellStart"/>
              <w:r w:rsidRPr="00B12B88">
                <w:rPr>
                  <w:snapToGrid w:val="0"/>
                  <w:szCs w:val="18"/>
                  <w:lang w:eastAsia="zh-CN"/>
                </w:rPr>
                <w:t>pc_NB_ntn_Connectivity_EPC</w:t>
              </w:r>
            </w:ins>
            <w:proofErr w:type="spellEnd"/>
            <w:ins w:id="44" w:author="Bharadwaj Cheruvu" w:date="2023-05-24T13:08:00Z">
              <w:r>
                <w:rPr>
                  <w:snapToGrid w:val="0"/>
                  <w:szCs w:val="18"/>
                  <w:lang w:eastAsia="zh-CN"/>
                </w:rPr>
                <w:t xml:space="preserve"> to FALSE</w:t>
              </w:r>
            </w:ins>
          </w:p>
        </w:tc>
      </w:tr>
      <w:tr w:rsidR="00B12B88" w14:paraId="7D2BDFD4" w14:textId="77777777" w:rsidTr="0004652C">
        <w:tblPrEx>
          <w:tblLook w:val="04A0" w:firstRow="1" w:lastRow="0" w:firstColumn="1" w:lastColumn="0" w:noHBand="0" w:noVBand="1"/>
        </w:tblPrEx>
        <w:trPr>
          <w:cantSplit/>
          <w:jc w:val="center"/>
          <w:ins w:id="45" w:author="Bharadwaj Cheruvu" w:date="2023-05-24T12:29:00Z"/>
        </w:trPr>
        <w:tc>
          <w:tcPr>
            <w:tcW w:w="482" w:type="dxa"/>
            <w:tcBorders>
              <w:top w:val="single" w:sz="6" w:space="0" w:color="auto"/>
              <w:left w:val="single" w:sz="6" w:space="0" w:color="auto"/>
              <w:bottom w:val="single" w:sz="6" w:space="0" w:color="auto"/>
              <w:right w:val="single" w:sz="6" w:space="0" w:color="auto"/>
            </w:tcBorders>
          </w:tcPr>
          <w:p w14:paraId="7CB1012F" w14:textId="14CFB3A6" w:rsidR="00B12B88" w:rsidRPr="00B12B88" w:rsidRDefault="00B12B88" w:rsidP="00B12B88">
            <w:pPr>
              <w:pStyle w:val="TAC"/>
              <w:rPr>
                <w:ins w:id="46" w:author="Bharadwaj Cheruvu" w:date="2023-05-24T12:29:00Z"/>
                <w:szCs w:val="18"/>
              </w:rPr>
            </w:pPr>
            <w:ins w:id="47" w:author="Bharadwaj Cheruvu" w:date="2023-05-24T12:30:00Z">
              <w:r w:rsidRPr="00B12B88">
                <w:rPr>
                  <w:szCs w:val="18"/>
                </w:rPr>
                <w:lastRenderedPageBreak/>
                <w:t>LLL</w:t>
              </w:r>
            </w:ins>
          </w:p>
        </w:tc>
        <w:tc>
          <w:tcPr>
            <w:tcW w:w="3058" w:type="dxa"/>
            <w:tcBorders>
              <w:top w:val="single" w:sz="6" w:space="0" w:color="auto"/>
              <w:left w:val="single" w:sz="6" w:space="0" w:color="auto"/>
              <w:bottom w:val="single" w:sz="6" w:space="0" w:color="auto"/>
              <w:right w:val="single" w:sz="6" w:space="0" w:color="auto"/>
            </w:tcBorders>
          </w:tcPr>
          <w:p w14:paraId="2D876D99" w14:textId="118D3716" w:rsidR="00B12B88" w:rsidRPr="00B12B88" w:rsidRDefault="00B12B88" w:rsidP="00B12B88">
            <w:pPr>
              <w:pStyle w:val="TAL"/>
              <w:rPr>
                <w:ins w:id="48" w:author="Bharadwaj Cheruvu" w:date="2023-05-24T12:29:00Z"/>
                <w:szCs w:val="18"/>
              </w:rPr>
            </w:pPr>
            <w:ins w:id="49" w:author="Bharadwaj Cheruvu" w:date="2023-05-24T12:30:00Z">
              <w:r w:rsidRPr="00B12B88">
                <w:rPr>
                  <w:iCs/>
                  <w:szCs w:val="18"/>
                </w:rPr>
                <w:t>Support of NTN</w:t>
              </w:r>
            </w:ins>
            <w:ins w:id="50" w:author="Bharadwaj Cheruvu" w:date="2023-05-24T12:39:00Z">
              <w:r w:rsidRPr="00B12B88">
                <w:rPr>
                  <w:iCs/>
                  <w:szCs w:val="18"/>
                </w:rPr>
                <w:t xml:space="preserve"> only</w:t>
              </w:r>
            </w:ins>
            <w:ins w:id="51" w:author="Bharadwaj Cheruvu" w:date="2023-05-24T12:30:00Z">
              <w:r w:rsidRPr="00B12B88">
                <w:rPr>
                  <w:iCs/>
                  <w:szCs w:val="18"/>
                </w:rPr>
                <w:t xml:space="preserve"> access in </w:t>
              </w:r>
            </w:ins>
            <w:ins w:id="52" w:author="Bharadwaj Cheruvu" w:date="2023-05-24T13:05:00Z">
              <w:r w:rsidRPr="00B12B88">
                <w:rPr>
                  <w:iCs/>
                  <w:szCs w:val="18"/>
                </w:rPr>
                <w:t>CE Mode A</w:t>
              </w:r>
            </w:ins>
          </w:p>
        </w:tc>
        <w:tc>
          <w:tcPr>
            <w:tcW w:w="1276" w:type="dxa"/>
            <w:tcBorders>
              <w:top w:val="single" w:sz="6" w:space="0" w:color="auto"/>
              <w:left w:val="single" w:sz="6" w:space="0" w:color="auto"/>
              <w:bottom w:val="single" w:sz="6" w:space="0" w:color="auto"/>
              <w:right w:val="single" w:sz="4" w:space="0" w:color="auto"/>
            </w:tcBorders>
          </w:tcPr>
          <w:p w14:paraId="3F84546F" w14:textId="0018F081" w:rsidR="00B12B88" w:rsidRPr="00B12B88" w:rsidRDefault="00B12B88" w:rsidP="00B12B88">
            <w:pPr>
              <w:pStyle w:val="TAL"/>
              <w:rPr>
                <w:ins w:id="53" w:author="Bharadwaj Cheruvu" w:date="2023-05-24T12:29:00Z"/>
                <w:szCs w:val="18"/>
              </w:rPr>
            </w:pPr>
            <w:ins w:id="54" w:author="Bharadwaj Cheruvu" w:date="2023-05-24T13:04:00Z">
              <w:r w:rsidRPr="00B12B88">
                <w:rPr>
                  <w:rFonts w:hint="eastAsia"/>
                  <w:szCs w:val="18"/>
                </w:rPr>
                <w:t>3</w:t>
              </w:r>
              <w:r w:rsidRPr="00B12B88">
                <w:rPr>
                  <w:szCs w:val="18"/>
                </w:rPr>
                <w:t>6.306, 4.3.38.1</w:t>
              </w:r>
            </w:ins>
          </w:p>
        </w:tc>
        <w:tc>
          <w:tcPr>
            <w:tcW w:w="851" w:type="dxa"/>
            <w:tcBorders>
              <w:top w:val="single" w:sz="4" w:space="0" w:color="auto"/>
              <w:left w:val="single" w:sz="4" w:space="0" w:color="auto"/>
              <w:bottom w:val="single" w:sz="4" w:space="0" w:color="auto"/>
              <w:right w:val="single" w:sz="4" w:space="0" w:color="auto"/>
            </w:tcBorders>
          </w:tcPr>
          <w:p w14:paraId="52A7F599" w14:textId="57CF33D8" w:rsidR="00B12B88" w:rsidRPr="00B12B88" w:rsidRDefault="00B12B88" w:rsidP="00B12B88">
            <w:pPr>
              <w:pStyle w:val="TAL"/>
              <w:rPr>
                <w:ins w:id="55" w:author="Bharadwaj Cheruvu" w:date="2023-05-24T12:29:00Z"/>
                <w:szCs w:val="18"/>
              </w:rPr>
            </w:pPr>
            <w:ins w:id="56" w:author="Bharadwaj Cheruvu" w:date="2023-05-24T13:04:00Z">
              <w:r w:rsidRPr="00B12B88">
                <w:rPr>
                  <w:rFonts w:hint="eastAsia"/>
                  <w:szCs w:val="18"/>
                </w:rPr>
                <w:t>R</w:t>
              </w:r>
              <w:r w:rsidRPr="00B12B88">
                <w:rPr>
                  <w:szCs w:val="18"/>
                </w:rPr>
                <w:t>el-17</w:t>
              </w:r>
            </w:ins>
          </w:p>
        </w:tc>
        <w:tc>
          <w:tcPr>
            <w:tcW w:w="1671" w:type="dxa"/>
            <w:tcBorders>
              <w:top w:val="single" w:sz="4" w:space="0" w:color="auto"/>
              <w:left w:val="single" w:sz="4" w:space="0" w:color="auto"/>
              <w:bottom w:val="single" w:sz="4" w:space="0" w:color="auto"/>
              <w:right w:val="single" w:sz="4" w:space="0" w:color="auto"/>
            </w:tcBorders>
          </w:tcPr>
          <w:p w14:paraId="1085CF2B" w14:textId="0C8C2597" w:rsidR="00B12B88" w:rsidRPr="00B12B88" w:rsidRDefault="00B12B88" w:rsidP="00B12B88">
            <w:pPr>
              <w:pStyle w:val="TAL"/>
              <w:rPr>
                <w:ins w:id="57" w:author="Bharadwaj Cheruvu" w:date="2023-05-24T12:29:00Z"/>
                <w:szCs w:val="18"/>
              </w:rPr>
            </w:pPr>
            <w:proofErr w:type="spellStart"/>
            <w:ins w:id="58" w:author="Bharadwaj Cheruvu" w:date="2023-05-24T13:05:00Z">
              <w:r w:rsidRPr="00B12B88">
                <w:rPr>
                  <w:szCs w:val="18"/>
                </w:rPr>
                <w:t>pc_ntn_</w:t>
              </w:r>
            </w:ins>
            <w:ins w:id="59" w:author="Bharadwaj Cheruvu" w:date="2023-05-24T13:28:00Z">
              <w:r w:rsidR="003312E5">
                <w:rPr>
                  <w:szCs w:val="18"/>
                </w:rPr>
                <w:t>only_</w:t>
              </w:r>
            </w:ins>
            <w:ins w:id="60" w:author="Bharadwaj Cheruvu" w:date="2023-05-24T13:05:00Z">
              <w:r w:rsidRPr="00B12B88">
                <w:rPr>
                  <w:szCs w:val="18"/>
                </w:rPr>
                <w:t>Connectivity_EPC_CE_ModeA</w:t>
              </w:r>
            </w:ins>
            <w:proofErr w:type="spellEnd"/>
          </w:p>
        </w:tc>
        <w:tc>
          <w:tcPr>
            <w:tcW w:w="2352" w:type="dxa"/>
            <w:tcBorders>
              <w:top w:val="single" w:sz="4" w:space="0" w:color="auto"/>
              <w:left w:val="single" w:sz="4" w:space="0" w:color="auto"/>
              <w:bottom w:val="single" w:sz="4" w:space="0" w:color="auto"/>
              <w:right w:val="single" w:sz="4" w:space="0" w:color="auto"/>
            </w:tcBorders>
          </w:tcPr>
          <w:p w14:paraId="78695D44" w14:textId="736959AE" w:rsidR="00B12B88" w:rsidRPr="00B12B88" w:rsidRDefault="00B12B88" w:rsidP="00B12B88">
            <w:pPr>
              <w:pStyle w:val="TAL"/>
              <w:rPr>
                <w:ins w:id="61" w:author="Bharadwaj Cheruvu" w:date="2023-05-24T12:29:00Z"/>
                <w:snapToGrid w:val="0"/>
                <w:szCs w:val="18"/>
                <w:lang w:eastAsia="zh-CN"/>
              </w:rPr>
            </w:pPr>
            <w:ins w:id="62" w:author="Bharadwaj Cheruvu" w:date="2023-05-24T13:08:00Z">
              <w:r w:rsidRPr="00B12B88">
                <w:rPr>
                  <w:snapToGrid w:val="0"/>
                  <w:szCs w:val="18"/>
                  <w:lang w:eastAsia="zh-CN"/>
                </w:rPr>
                <w:t xml:space="preserve">A UE supporting NTN only access in </w:t>
              </w:r>
            </w:ins>
            <w:ins w:id="63" w:author="Bharadwaj Cheruvu" w:date="2023-05-24T13:09:00Z">
              <w:r>
                <w:rPr>
                  <w:snapToGrid w:val="0"/>
                  <w:szCs w:val="18"/>
                  <w:lang w:eastAsia="zh-CN"/>
                </w:rPr>
                <w:t>CE Mode A</w:t>
              </w:r>
            </w:ins>
            <w:ins w:id="64" w:author="Bharadwaj Cheruvu" w:date="2023-05-24T13:08:00Z">
              <w:r w:rsidRPr="00B12B88">
                <w:rPr>
                  <w:snapToGrid w:val="0"/>
                  <w:szCs w:val="18"/>
                  <w:lang w:eastAsia="zh-CN"/>
                </w:rPr>
                <w:t xml:space="preserve"> shall set </w:t>
              </w:r>
              <w:proofErr w:type="spellStart"/>
              <w:r w:rsidRPr="00B12B88">
                <w:rPr>
                  <w:snapToGrid w:val="0"/>
                  <w:szCs w:val="18"/>
                  <w:lang w:eastAsia="zh-CN"/>
                </w:rPr>
                <w:t>pc_ntn_Connectivity_EPC</w:t>
              </w:r>
            </w:ins>
            <w:ins w:id="65" w:author="Bharadwaj Cheruvu" w:date="2023-05-24T13:09:00Z">
              <w:r>
                <w:rPr>
                  <w:snapToGrid w:val="0"/>
                  <w:szCs w:val="18"/>
                  <w:lang w:eastAsia="zh-CN"/>
                </w:rPr>
                <w:t>_CE_ModeA</w:t>
              </w:r>
            </w:ins>
            <w:proofErr w:type="spellEnd"/>
            <w:ins w:id="66" w:author="Bharadwaj Cheruvu" w:date="2023-05-24T13:08:00Z">
              <w:r>
                <w:rPr>
                  <w:snapToGrid w:val="0"/>
                  <w:szCs w:val="18"/>
                  <w:lang w:eastAsia="zh-CN"/>
                </w:rPr>
                <w:t xml:space="preserve"> to FALSE</w:t>
              </w:r>
            </w:ins>
          </w:p>
        </w:tc>
      </w:tr>
      <w:tr w:rsidR="00B12B88" w14:paraId="6C53E435" w14:textId="77777777" w:rsidTr="0004652C">
        <w:tblPrEx>
          <w:tblLook w:val="04A0" w:firstRow="1" w:lastRow="0" w:firstColumn="1" w:lastColumn="0" w:noHBand="0" w:noVBand="1"/>
        </w:tblPrEx>
        <w:trPr>
          <w:cantSplit/>
          <w:jc w:val="center"/>
          <w:ins w:id="67" w:author="Bharadwaj Cheruvu" w:date="2023-05-24T10:28:00Z"/>
        </w:trPr>
        <w:tc>
          <w:tcPr>
            <w:tcW w:w="482" w:type="dxa"/>
            <w:tcBorders>
              <w:top w:val="single" w:sz="6" w:space="0" w:color="auto"/>
              <w:left w:val="single" w:sz="6" w:space="0" w:color="auto"/>
              <w:bottom w:val="single" w:sz="6" w:space="0" w:color="auto"/>
              <w:right w:val="single" w:sz="6" w:space="0" w:color="auto"/>
            </w:tcBorders>
          </w:tcPr>
          <w:p w14:paraId="18396562" w14:textId="720EB1BE" w:rsidR="00B12B88" w:rsidRPr="00B12B88" w:rsidRDefault="00B12B88" w:rsidP="00B12B88">
            <w:pPr>
              <w:pStyle w:val="TAC"/>
              <w:rPr>
                <w:ins w:id="68" w:author="Bharadwaj Cheruvu" w:date="2023-05-24T10:28:00Z"/>
                <w:szCs w:val="18"/>
              </w:rPr>
            </w:pPr>
            <w:ins w:id="69" w:author="Bharadwaj Cheruvu" w:date="2023-05-24T10:29:00Z">
              <w:r w:rsidRPr="00B12B88">
                <w:rPr>
                  <w:szCs w:val="18"/>
                </w:rPr>
                <w:t>XXX</w:t>
              </w:r>
            </w:ins>
          </w:p>
        </w:tc>
        <w:tc>
          <w:tcPr>
            <w:tcW w:w="3058" w:type="dxa"/>
            <w:tcBorders>
              <w:top w:val="single" w:sz="6" w:space="0" w:color="auto"/>
              <w:left w:val="single" w:sz="6" w:space="0" w:color="auto"/>
              <w:bottom w:val="single" w:sz="6" w:space="0" w:color="auto"/>
              <w:right w:val="single" w:sz="6" w:space="0" w:color="auto"/>
            </w:tcBorders>
          </w:tcPr>
          <w:p w14:paraId="6CF31520" w14:textId="089682AF" w:rsidR="00B12B88" w:rsidRPr="00B12B88" w:rsidRDefault="00B12B88" w:rsidP="00B12B88">
            <w:pPr>
              <w:pStyle w:val="TAL"/>
              <w:rPr>
                <w:ins w:id="70" w:author="Bharadwaj Cheruvu" w:date="2023-05-24T10:28:00Z"/>
                <w:szCs w:val="18"/>
              </w:rPr>
            </w:pPr>
            <w:ins w:id="71" w:author="Bharadwaj Cheruvu" w:date="2023-05-24T10:29:00Z">
              <w:r w:rsidRPr="00B12B88">
                <w:rPr>
                  <w:iCs/>
                  <w:szCs w:val="18"/>
                </w:rPr>
                <w:t>Support of NTN access in CE Mode A</w:t>
              </w:r>
            </w:ins>
          </w:p>
        </w:tc>
        <w:tc>
          <w:tcPr>
            <w:tcW w:w="1276" w:type="dxa"/>
            <w:tcBorders>
              <w:top w:val="single" w:sz="6" w:space="0" w:color="auto"/>
              <w:left w:val="single" w:sz="6" w:space="0" w:color="auto"/>
              <w:bottom w:val="single" w:sz="6" w:space="0" w:color="auto"/>
              <w:right w:val="single" w:sz="4" w:space="0" w:color="auto"/>
            </w:tcBorders>
          </w:tcPr>
          <w:p w14:paraId="447E5321" w14:textId="04E9D983" w:rsidR="00B12B88" w:rsidRPr="00B12B88" w:rsidRDefault="00B12B88" w:rsidP="00B12B88">
            <w:pPr>
              <w:pStyle w:val="TAL"/>
              <w:rPr>
                <w:ins w:id="72" w:author="Bharadwaj Cheruvu" w:date="2023-05-24T10:28:00Z"/>
                <w:szCs w:val="18"/>
              </w:rPr>
            </w:pPr>
            <w:ins w:id="73" w:author="Bharadwaj Cheruvu" w:date="2023-05-24T10:29:00Z">
              <w:r w:rsidRPr="00B12B88">
                <w:rPr>
                  <w:rFonts w:hint="eastAsia"/>
                  <w:szCs w:val="18"/>
                </w:rPr>
                <w:t>3</w:t>
              </w:r>
              <w:r w:rsidRPr="00B12B88">
                <w:rPr>
                  <w:szCs w:val="18"/>
                </w:rPr>
                <w:t>6.306, 4.3.38.1</w:t>
              </w:r>
            </w:ins>
          </w:p>
        </w:tc>
        <w:tc>
          <w:tcPr>
            <w:tcW w:w="851" w:type="dxa"/>
            <w:tcBorders>
              <w:top w:val="single" w:sz="4" w:space="0" w:color="auto"/>
              <w:left w:val="single" w:sz="4" w:space="0" w:color="auto"/>
              <w:bottom w:val="single" w:sz="4" w:space="0" w:color="auto"/>
              <w:right w:val="single" w:sz="4" w:space="0" w:color="auto"/>
            </w:tcBorders>
          </w:tcPr>
          <w:p w14:paraId="3D47DF0C" w14:textId="1A4A2486" w:rsidR="00B12B88" w:rsidRPr="00B12B88" w:rsidRDefault="00B12B88" w:rsidP="00B12B88">
            <w:pPr>
              <w:pStyle w:val="TAL"/>
              <w:rPr>
                <w:ins w:id="74" w:author="Bharadwaj Cheruvu" w:date="2023-05-24T10:28:00Z"/>
                <w:szCs w:val="18"/>
              </w:rPr>
            </w:pPr>
            <w:ins w:id="75" w:author="Bharadwaj Cheruvu" w:date="2023-05-24T10:29:00Z">
              <w:r w:rsidRPr="00B12B88">
                <w:rPr>
                  <w:rFonts w:hint="eastAsia"/>
                  <w:szCs w:val="18"/>
                </w:rPr>
                <w:t>R</w:t>
              </w:r>
              <w:r w:rsidRPr="00B12B88">
                <w:rPr>
                  <w:szCs w:val="18"/>
                </w:rPr>
                <w:t>el-17</w:t>
              </w:r>
            </w:ins>
          </w:p>
        </w:tc>
        <w:tc>
          <w:tcPr>
            <w:tcW w:w="1671" w:type="dxa"/>
            <w:tcBorders>
              <w:top w:val="single" w:sz="4" w:space="0" w:color="auto"/>
              <w:left w:val="single" w:sz="4" w:space="0" w:color="auto"/>
              <w:bottom w:val="single" w:sz="4" w:space="0" w:color="auto"/>
              <w:right w:val="single" w:sz="4" w:space="0" w:color="auto"/>
            </w:tcBorders>
          </w:tcPr>
          <w:p w14:paraId="0944A2D5" w14:textId="62115E77" w:rsidR="00B12B88" w:rsidRPr="00B12B88" w:rsidRDefault="00B12B88" w:rsidP="00B12B88">
            <w:pPr>
              <w:pStyle w:val="TAL"/>
              <w:rPr>
                <w:ins w:id="76" w:author="Bharadwaj Cheruvu" w:date="2023-05-24T10:28:00Z"/>
                <w:szCs w:val="18"/>
              </w:rPr>
            </w:pPr>
            <w:proofErr w:type="spellStart"/>
            <w:ins w:id="77" w:author="Bharadwaj Cheruvu" w:date="2023-05-24T10:30:00Z">
              <w:r w:rsidRPr="00B12B88">
                <w:rPr>
                  <w:szCs w:val="18"/>
                </w:rPr>
                <w:t>p</w:t>
              </w:r>
            </w:ins>
            <w:ins w:id="78" w:author="Bharadwaj Cheruvu" w:date="2023-05-24T10:29:00Z">
              <w:r w:rsidRPr="00B12B88">
                <w:rPr>
                  <w:szCs w:val="18"/>
                </w:rPr>
                <w:t>c_ntn_Connectivity_EPC_CE_ModeA</w:t>
              </w:r>
            </w:ins>
            <w:proofErr w:type="spellEnd"/>
          </w:p>
        </w:tc>
        <w:tc>
          <w:tcPr>
            <w:tcW w:w="2352" w:type="dxa"/>
            <w:tcBorders>
              <w:top w:val="single" w:sz="4" w:space="0" w:color="auto"/>
              <w:left w:val="single" w:sz="4" w:space="0" w:color="auto"/>
              <w:bottom w:val="single" w:sz="4" w:space="0" w:color="auto"/>
              <w:right w:val="single" w:sz="4" w:space="0" w:color="auto"/>
            </w:tcBorders>
          </w:tcPr>
          <w:p w14:paraId="29278632" w14:textId="22D3F660" w:rsidR="00B12B88" w:rsidRPr="00B12B88" w:rsidRDefault="003A3DE1" w:rsidP="00B12B88">
            <w:pPr>
              <w:pStyle w:val="TAL"/>
              <w:rPr>
                <w:ins w:id="79" w:author="Bharadwaj Cheruvu" w:date="2023-05-24T10:28:00Z"/>
                <w:snapToGrid w:val="0"/>
                <w:szCs w:val="18"/>
                <w:lang w:eastAsia="zh-CN"/>
              </w:rPr>
            </w:pPr>
            <w:ins w:id="80" w:author="Bharadwaj Cheruvu" w:date="2023-05-24T14:58:00Z">
              <w:r w:rsidRPr="00B12B88">
                <w:rPr>
                  <w:snapToGrid w:val="0"/>
                  <w:szCs w:val="18"/>
                  <w:lang w:eastAsia="zh-CN"/>
                </w:rPr>
                <w:t xml:space="preserve">A UE supporting NTN access in </w:t>
              </w:r>
              <w:r>
                <w:rPr>
                  <w:snapToGrid w:val="0"/>
                  <w:szCs w:val="18"/>
                  <w:lang w:eastAsia="zh-CN"/>
                </w:rPr>
                <w:t>CE Mode A</w:t>
              </w:r>
              <w:r w:rsidRPr="00B12B88">
                <w:rPr>
                  <w:snapToGrid w:val="0"/>
                  <w:szCs w:val="18"/>
                  <w:lang w:eastAsia="zh-CN"/>
                </w:rPr>
                <w:t xml:space="preserve"> shall set </w:t>
              </w:r>
              <w:proofErr w:type="spellStart"/>
              <w:r w:rsidRPr="00B12B88">
                <w:rPr>
                  <w:snapToGrid w:val="0"/>
                  <w:szCs w:val="18"/>
                  <w:lang w:eastAsia="zh-CN"/>
                </w:rPr>
                <w:t>pc_ntn_</w:t>
              </w:r>
              <w:r>
                <w:rPr>
                  <w:snapToGrid w:val="0"/>
                  <w:szCs w:val="18"/>
                  <w:lang w:eastAsia="zh-CN"/>
                </w:rPr>
                <w:t>only_</w:t>
              </w:r>
              <w:r w:rsidRPr="00B12B88">
                <w:rPr>
                  <w:snapToGrid w:val="0"/>
                  <w:szCs w:val="18"/>
                  <w:lang w:eastAsia="zh-CN"/>
                </w:rPr>
                <w:t>Connectivity_EPC</w:t>
              </w:r>
              <w:r>
                <w:rPr>
                  <w:snapToGrid w:val="0"/>
                  <w:szCs w:val="18"/>
                  <w:lang w:eastAsia="zh-CN"/>
                </w:rPr>
                <w:t>_CE_ModeA</w:t>
              </w:r>
              <w:proofErr w:type="spellEnd"/>
              <w:r>
                <w:rPr>
                  <w:snapToGrid w:val="0"/>
                  <w:szCs w:val="18"/>
                  <w:lang w:eastAsia="zh-CN"/>
                </w:rPr>
                <w:t xml:space="preserve"> to FALSE</w:t>
              </w:r>
            </w:ins>
          </w:p>
        </w:tc>
      </w:tr>
      <w:tr w:rsidR="00B12B88" w14:paraId="461360F4" w14:textId="77777777" w:rsidTr="0004652C">
        <w:tblPrEx>
          <w:tblLook w:val="04A0" w:firstRow="1" w:lastRow="0" w:firstColumn="1" w:lastColumn="0" w:noHBand="0" w:noVBand="1"/>
        </w:tblPrEx>
        <w:trPr>
          <w:cantSplit/>
          <w:jc w:val="center"/>
          <w:ins w:id="81" w:author="Bharadwaj Cheruvu" w:date="2023-05-24T10:28:00Z"/>
        </w:trPr>
        <w:tc>
          <w:tcPr>
            <w:tcW w:w="482" w:type="dxa"/>
            <w:tcBorders>
              <w:top w:val="single" w:sz="6" w:space="0" w:color="auto"/>
              <w:left w:val="single" w:sz="6" w:space="0" w:color="auto"/>
              <w:bottom w:val="single" w:sz="6" w:space="0" w:color="auto"/>
              <w:right w:val="single" w:sz="6" w:space="0" w:color="auto"/>
            </w:tcBorders>
          </w:tcPr>
          <w:p w14:paraId="298C1C37" w14:textId="381A0EA9" w:rsidR="00B12B88" w:rsidRDefault="00B12B88" w:rsidP="00B12B88">
            <w:pPr>
              <w:pStyle w:val="TAC"/>
              <w:rPr>
                <w:ins w:id="82" w:author="Bharadwaj Cheruvu" w:date="2023-05-24T10:28:00Z"/>
              </w:rPr>
            </w:pPr>
            <w:ins w:id="83" w:author="Bharadwaj Cheruvu" w:date="2023-05-24T10:31:00Z">
              <w:r>
                <w:t>YYY</w:t>
              </w:r>
            </w:ins>
          </w:p>
        </w:tc>
        <w:tc>
          <w:tcPr>
            <w:tcW w:w="3058" w:type="dxa"/>
            <w:tcBorders>
              <w:top w:val="single" w:sz="6" w:space="0" w:color="auto"/>
              <w:left w:val="single" w:sz="6" w:space="0" w:color="auto"/>
              <w:bottom w:val="single" w:sz="6" w:space="0" w:color="auto"/>
              <w:right w:val="single" w:sz="6" w:space="0" w:color="auto"/>
            </w:tcBorders>
          </w:tcPr>
          <w:p w14:paraId="7F233F8C" w14:textId="4216578E" w:rsidR="00B12B88" w:rsidRPr="00651BA1" w:rsidRDefault="00B12B88" w:rsidP="00B12B88">
            <w:pPr>
              <w:pStyle w:val="TAL"/>
              <w:rPr>
                <w:ins w:id="84" w:author="Bharadwaj Cheruvu" w:date="2023-05-24T10:28:00Z"/>
              </w:rPr>
            </w:pPr>
            <w:ins w:id="85" w:author="Bharadwaj Cheruvu" w:date="2023-05-24T10:30:00Z">
              <w:r>
                <w:t>S</w:t>
              </w:r>
              <w:r w:rsidRPr="0069579D">
                <w:t>upport</w:t>
              </w:r>
              <w:r>
                <w:t xml:space="preserve"> of </w:t>
              </w:r>
              <w:r w:rsidRPr="0069579D">
                <w:t>Timing advance reporting in NTN cell</w:t>
              </w:r>
              <w:r>
                <w:t xml:space="preserve"> in </w:t>
              </w:r>
            </w:ins>
            <w:ins w:id="86" w:author="Bharadwaj Cheruvu" w:date="2023-05-24T10:31:00Z">
              <w:r>
                <w:t>CE Mode A</w:t>
              </w:r>
            </w:ins>
          </w:p>
        </w:tc>
        <w:tc>
          <w:tcPr>
            <w:tcW w:w="1276" w:type="dxa"/>
            <w:tcBorders>
              <w:top w:val="single" w:sz="6" w:space="0" w:color="auto"/>
              <w:left w:val="single" w:sz="6" w:space="0" w:color="auto"/>
              <w:bottom w:val="single" w:sz="6" w:space="0" w:color="auto"/>
              <w:right w:val="single" w:sz="4" w:space="0" w:color="auto"/>
            </w:tcBorders>
          </w:tcPr>
          <w:p w14:paraId="0649C856" w14:textId="23663A78" w:rsidR="00B12B88" w:rsidRPr="00651BA1" w:rsidRDefault="00B12B88" w:rsidP="00B12B88">
            <w:pPr>
              <w:pStyle w:val="TAL"/>
              <w:rPr>
                <w:ins w:id="87" w:author="Bharadwaj Cheruvu" w:date="2023-05-24T10:28:00Z"/>
              </w:rPr>
            </w:pPr>
            <w:ins w:id="88" w:author="Bharadwaj Cheruvu" w:date="2023-05-24T10:30:00Z">
              <w:r>
                <w:rPr>
                  <w:rFonts w:hint="eastAsia"/>
                </w:rPr>
                <w:t>3</w:t>
              </w:r>
              <w:r>
                <w:t>6.306, 4.3.38.2</w:t>
              </w:r>
            </w:ins>
          </w:p>
        </w:tc>
        <w:tc>
          <w:tcPr>
            <w:tcW w:w="851" w:type="dxa"/>
            <w:tcBorders>
              <w:top w:val="single" w:sz="4" w:space="0" w:color="auto"/>
              <w:left w:val="single" w:sz="4" w:space="0" w:color="auto"/>
              <w:bottom w:val="single" w:sz="4" w:space="0" w:color="auto"/>
              <w:right w:val="single" w:sz="4" w:space="0" w:color="auto"/>
            </w:tcBorders>
          </w:tcPr>
          <w:p w14:paraId="57974310" w14:textId="23DDD274" w:rsidR="00B12B88" w:rsidRPr="00651BA1" w:rsidRDefault="00B12B88" w:rsidP="00B12B88">
            <w:pPr>
              <w:pStyle w:val="TAL"/>
              <w:rPr>
                <w:ins w:id="89" w:author="Bharadwaj Cheruvu" w:date="2023-05-24T10:28:00Z"/>
              </w:rPr>
            </w:pPr>
            <w:ins w:id="90" w:author="Bharadwaj Cheruvu" w:date="2023-05-24T10:30:00Z">
              <w:r>
                <w:t>Rel-17</w:t>
              </w:r>
            </w:ins>
          </w:p>
        </w:tc>
        <w:tc>
          <w:tcPr>
            <w:tcW w:w="1671" w:type="dxa"/>
            <w:tcBorders>
              <w:top w:val="single" w:sz="4" w:space="0" w:color="auto"/>
              <w:left w:val="single" w:sz="4" w:space="0" w:color="auto"/>
              <w:bottom w:val="single" w:sz="4" w:space="0" w:color="auto"/>
              <w:right w:val="single" w:sz="4" w:space="0" w:color="auto"/>
            </w:tcBorders>
          </w:tcPr>
          <w:p w14:paraId="60F4A303" w14:textId="42A855CC" w:rsidR="00B12B88" w:rsidRPr="00651BA1" w:rsidRDefault="00B12B88" w:rsidP="00B12B88">
            <w:pPr>
              <w:pStyle w:val="TAL"/>
              <w:rPr>
                <w:ins w:id="91" w:author="Bharadwaj Cheruvu" w:date="2023-05-24T10:28:00Z"/>
              </w:rPr>
            </w:pPr>
            <w:proofErr w:type="spellStart"/>
            <w:ins w:id="92" w:author="Bharadwaj Cheruvu" w:date="2023-05-24T10:30:00Z">
              <w:r w:rsidRPr="00904500">
                <w:t>pc_</w:t>
              </w:r>
              <w:r w:rsidRPr="00AD574E">
                <w:t>ntn</w:t>
              </w:r>
              <w:r>
                <w:t>_</w:t>
              </w:r>
              <w:r w:rsidRPr="00AD574E">
                <w:t>TA</w:t>
              </w:r>
              <w:r>
                <w:t>_</w:t>
              </w:r>
              <w:r w:rsidRPr="00AD574E">
                <w:t>Report</w:t>
              </w:r>
            </w:ins>
            <w:ins w:id="93" w:author="Bharadwaj Cheruvu" w:date="2023-05-24T10:31:00Z">
              <w:r>
                <w:t>_CE_ModeA</w:t>
              </w:r>
            </w:ins>
            <w:proofErr w:type="spellEnd"/>
          </w:p>
        </w:tc>
        <w:tc>
          <w:tcPr>
            <w:tcW w:w="2352" w:type="dxa"/>
            <w:tcBorders>
              <w:top w:val="single" w:sz="4" w:space="0" w:color="auto"/>
              <w:left w:val="single" w:sz="4" w:space="0" w:color="auto"/>
              <w:bottom w:val="single" w:sz="4" w:space="0" w:color="auto"/>
              <w:right w:val="single" w:sz="4" w:space="0" w:color="auto"/>
            </w:tcBorders>
          </w:tcPr>
          <w:p w14:paraId="241EA101" w14:textId="77777777" w:rsidR="00B12B88" w:rsidRPr="006378A6" w:rsidRDefault="00B12B88" w:rsidP="00B12B88">
            <w:pPr>
              <w:pStyle w:val="TAL"/>
              <w:rPr>
                <w:ins w:id="94" w:author="Bharadwaj Cheruvu" w:date="2023-05-24T10:28:00Z"/>
                <w:snapToGrid w:val="0"/>
                <w:sz w:val="16"/>
                <w:szCs w:val="16"/>
                <w:lang w:eastAsia="zh-CN"/>
              </w:rPr>
            </w:pPr>
          </w:p>
        </w:tc>
      </w:tr>
      <w:tr w:rsidR="00B12B88" w14:paraId="5F04CAF1" w14:textId="77777777" w:rsidTr="0004652C">
        <w:tblPrEx>
          <w:tblLook w:val="04A0" w:firstRow="1" w:lastRow="0" w:firstColumn="1" w:lastColumn="0" w:noHBand="0" w:noVBand="1"/>
        </w:tblPrEx>
        <w:trPr>
          <w:cantSplit/>
          <w:jc w:val="center"/>
          <w:ins w:id="95" w:author="Bharadwaj Cheruvu" w:date="2023-05-24T10:28:00Z"/>
        </w:trPr>
        <w:tc>
          <w:tcPr>
            <w:tcW w:w="482" w:type="dxa"/>
            <w:tcBorders>
              <w:top w:val="single" w:sz="6" w:space="0" w:color="auto"/>
              <w:left w:val="single" w:sz="6" w:space="0" w:color="auto"/>
              <w:bottom w:val="single" w:sz="6" w:space="0" w:color="auto"/>
              <w:right w:val="single" w:sz="6" w:space="0" w:color="auto"/>
            </w:tcBorders>
          </w:tcPr>
          <w:p w14:paraId="0F93D778" w14:textId="1E22606B" w:rsidR="00B12B88" w:rsidRDefault="00B12B88" w:rsidP="00B12B88">
            <w:pPr>
              <w:pStyle w:val="TAC"/>
              <w:rPr>
                <w:ins w:id="96" w:author="Bharadwaj Cheruvu" w:date="2023-05-24T10:28:00Z"/>
              </w:rPr>
            </w:pPr>
            <w:ins w:id="97" w:author="Bharadwaj Cheruvu" w:date="2023-05-24T10:33:00Z">
              <w:r>
                <w:t>ZZZ</w:t>
              </w:r>
            </w:ins>
          </w:p>
        </w:tc>
        <w:tc>
          <w:tcPr>
            <w:tcW w:w="3058" w:type="dxa"/>
            <w:tcBorders>
              <w:top w:val="single" w:sz="6" w:space="0" w:color="auto"/>
              <w:left w:val="single" w:sz="6" w:space="0" w:color="auto"/>
              <w:bottom w:val="single" w:sz="6" w:space="0" w:color="auto"/>
              <w:right w:val="single" w:sz="6" w:space="0" w:color="auto"/>
            </w:tcBorders>
          </w:tcPr>
          <w:p w14:paraId="35BDD443" w14:textId="02B9C8EB" w:rsidR="00B12B88" w:rsidRPr="00651BA1" w:rsidRDefault="00B12B88" w:rsidP="00B12B88">
            <w:pPr>
              <w:pStyle w:val="TAL"/>
              <w:rPr>
                <w:ins w:id="98" w:author="Bharadwaj Cheruvu" w:date="2023-05-24T10:28:00Z"/>
              </w:rPr>
            </w:pPr>
            <w:ins w:id="99" w:author="Bharadwaj Cheruvu" w:date="2023-05-24T10:33:00Z">
              <w:r w:rsidRPr="0069579D">
                <w:t>Support</w:t>
              </w:r>
              <w:r>
                <w:t xml:space="preserve"> of </w:t>
              </w:r>
              <w:r w:rsidRPr="0069579D">
                <w:t>modified timer value for PUR operation required for NTN operation</w:t>
              </w:r>
              <w:r>
                <w:t xml:space="preserve"> in CE Mode A</w:t>
              </w:r>
            </w:ins>
          </w:p>
        </w:tc>
        <w:tc>
          <w:tcPr>
            <w:tcW w:w="1276" w:type="dxa"/>
            <w:tcBorders>
              <w:top w:val="single" w:sz="6" w:space="0" w:color="auto"/>
              <w:left w:val="single" w:sz="6" w:space="0" w:color="auto"/>
              <w:bottom w:val="single" w:sz="6" w:space="0" w:color="auto"/>
              <w:right w:val="single" w:sz="4" w:space="0" w:color="auto"/>
            </w:tcBorders>
          </w:tcPr>
          <w:p w14:paraId="4E84D49F" w14:textId="40F540AB" w:rsidR="00B12B88" w:rsidRPr="00651BA1" w:rsidRDefault="00B12B88" w:rsidP="00B12B88">
            <w:pPr>
              <w:pStyle w:val="TAL"/>
              <w:rPr>
                <w:ins w:id="100" w:author="Bharadwaj Cheruvu" w:date="2023-05-24T10:28:00Z"/>
              </w:rPr>
            </w:pPr>
            <w:ins w:id="101" w:author="Bharadwaj Cheruvu" w:date="2023-05-24T10:33:00Z">
              <w:r>
                <w:rPr>
                  <w:rFonts w:hint="eastAsia"/>
                </w:rPr>
                <w:t>3</w:t>
              </w:r>
              <w:r>
                <w:t>6.306, 4.3.38.3</w:t>
              </w:r>
            </w:ins>
          </w:p>
        </w:tc>
        <w:tc>
          <w:tcPr>
            <w:tcW w:w="851" w:type="dxa"/>
            <w:tcBorders>
              <w:top w:val="single" w:sz="4" w:space="0" w:color="auto"/>
              <w:left w:val="single" w:sz="4" w:space="0" w:color="auto"/>
              <w:bottom w:val="single" w:sz="4" w:space="0" w:color="auto"/>
              <w:right w:val="single" w:sz="4" w:space="0" w:color="auto"/>
            </w:tcBorders>
          </w:tcPr>
          <w:p w14:paraId="58DDC023" w14:textId="1BBEBFE2" w:rsidR="00B12B88" w:rsidRPr="00651BA1" w:rsidRDefault="00B12B88" w:rsidP="00B12B88">
            <w:pPr>
              <w:pStyle w:val="TAL"/>
              <w:rPr>
                <w:ins w:id="102" w:author="Bharadwaj Cheruvu" w:date="2023-05-24T10:28:00Z"/>
              </w:rPr>
            </w:pPr>
            <w:ins w:id="103" w:author="Bharadwaj Cheruvu" w:date="2023-05-24T10:33:00Z">
              <w:r>
                <w:rPr>
                  <w:rFonts w:hint="eastAsia"/>
                </w:rPr>
                <w:t>R</w:t>
              </w:r>
              <w:r>
                <w:t>el-17</w:t>
              </w:r>
            </w:ins>
          </w:p>
        </w:tc>
        <w:tc>
          <w:tcPr>
            <w:tcW w:w="1671" w:type="dxa"/>
            <w:tcBorders>
              <w:top w:val="single" w:sz="4" w:space="0" w:color="auto"/>
              <w:left w:val="single" w:sz="4" w:space="0" w:color="auto"/>
              <w:bottom w:val="single" w:sz="4" w:space="0" w:color="auto"/>
              <w:right w:val="single" w:sz="4" w:space="0" w:color="auto"/>
            </w:tcBorders>
          </w:tcPr>
          <w:p w14:paraId="4E20D987" w14:textId="16DB21FC" w:rsidR="00B12B88" w:rsidRPr="00651BA1" w:rsidRDefault="00B12B88" w:rsidP="00B12B88">
            <w:pPr>
              <w:pStyle w:val="TAL"/>
              <w:rPr>
                <w:ins w:id="104" w:author="Bharadwaj Cheruvu" w:date="2023-05-24T10:28:00Z"/>
              </w:rPr>
            </w:pPr>
            <w:proofErr w:type="spellStart"/>
            <w:ins w:id="105" w:author="Bharadwaj Cheruvu" w:date="2023-05-24T10:33:00Z">
              <w:r w:rsidRPr="00904500">
                <w:t>pc_</w:t>
              </w:r>
              <w:r w:rsidRPr="00AD574E">
                <w:t>ntn</w:t>
              </w:r>
              <w:r>
                <w:t>_</w:t>
              </w:r>
              <w:r w:rsidRPr="00AD574E">
                <w:t>PUR</w:t>
              </w:r>
              <w:r>
                <w:t>_</w:t>
              </w:r>
              <w:r w:rsidRPr="00AD574E">
                <w:t>TimerEnhancement</w:t>
              </w:r>
              <w:r>
                <w:t>_CE_ModeA</w:t>
              </w:r>
            </w:ins>
            <w:proofErr w:type="spellEnd"/>
          </w:p>
        </w:tc>
        <w:tc>
          <w:tcPr>
            <w:tcW w:w="2352" w:type="dxa"/>
            <w:tcBorders>
              <w:top w:val="single" w:sz="4" w:space="0" w:color="auto"/>
              <w:left w:val="single" w:sz="4" w:space="0" w:color="auto"/>
              <w:bottom w:val="single" w:sz="4" w:space="0" w:color="auto"/>
              <w:right w:val="single" w:sz="4" w:space="0" w:color="auto"/>
            </w:tcBorders>
          </w:tcPr>
          <w:p w14:paraId="5D45EF93" w14:textId="77777777" w:rsidR="00B12B88" w:rsidRPr="006378A6" w:rsidRDefault="00B12B88" w:rsidP="00B12B88">
            <w:pPr>
              <w:pStyle w:val="TAL"/>
              <w:rPr>
                <w:ins w:id="106" w:author="Bharadwaj Cheruvu" w:date="2023-05-24T10:28:00Z"/>
                <w:snapToGrid w:val="0"/>
                <w:sz w:val="16"/>
                <w:szCs w:val="16"/>
                <w:lang w:eastAsia="zh-CN"/>
              </w:rPr>
            </w:pPr>
          </w:p>
        </w:tc>
      </w:tr>
      <w:tr w:rsidR="00B12B88" w14:paraId="605E5547" w14:textId="77777777" w:rsidTr="0004652C">
        <w:tblPrEx>
          <w:tblLook w:val="04A0" w:firstRow="1" w:lastRow="0" w:firstColumn="1" w:lastColumn="0" w:noHBand="0" w:noVBand="1"/>
        </w:tblPrEx>
        <w:trPr>
          <w:cantSplit/>
          <w:jc w:val="center"/>
          <w:ins w:id="107" w:author="Bharadwaj Cheruvu" w:date="2023-05-24T10:28:00Z"/>
        </w:trPr>
        <w:tc>
          <w:tcPr>
            <w:tcW w:w="482" w:type="dxa"/>
            <w:tcBorders>
              <w:top w:val="single" w:sz="6" w:space="0" w:color="auto"/>
              <w:left w:val="single" w:sz="6" w:space="0" w:color="auto"/>
              <w:bottom w:val="single" w:sz="6" w:space="0" w:color="auto"/>
              <w:right w:val="single" w:sz="6" w:space="0" w:color="auto"/>
            </w:tcBorders>
          </w:tcPr>
          <w:p w14:paraId="0F1B1F67" w14:textId="7F72AFF9" w:rsidR="00B12B88" w:rsidRDefault="00B12B88" w:rsidP="00B12B88">
            <w:pPr>
              <w:pStyle w:val="TAC"/>
              <w:rPr>
                <w:ins w:id="108" w:author="Bharadwaj Cheruvu" w:date="2023-05-24T10:28:00Z"/>
              </w:rPr>
            </w:pPr>
            <w:ins w:id="109" w:author="Bharadwaj Cheruvu" w:date="2023-05-24T10:35:00Z">
              <w:r>
                <w:t>AAA</w:t>
              </w:r>
            </w:ins>
          </w:p>
        </w:tc>
        <w:tc>
          <w:tcPr>
            <w:tcW w:w="3058" w:type="dxa"/>
            <w:tcBorders>
              <w:top w:val="single" w:sz="6" w:space="0" w:color="auto"/>
              <w:left w:val="single" w:sz="6" w:space="0" w:color="auto"/>
              <w:bottom w:val="single" w:sz="6" w:space="0" w:color="auto"/>
              <w:right w:val="single" w:sz="6" w:space="0" w:color="auto"/>
            </w:tcBorders>
          </w:tcPr>
          <w:p w14:paraId="1E907A80" w14:textId="016DCACB" w:rsidR="00B12B88" w:rsidRPr="00651BA1" w:rsidRDefault="00B12B88" w:rsidP="00B12B88">
            <w:pPr>
              <w:pStyle w:val="TAL"/>
              <w:rPr>
                <w:ins w:id="110" w:author="Bharadwaj Cheruvu" w:date="2023-05-24T10:28:00Z"/>
              </w:rPr>
            </w:pPr>
            <w:ins w:id="111" w:author="Bharadwaj Cheruvu" w:date="2023-05-24T10:35:00Z">
              <w:r>
                <w:t>S</w:t>
              </w:r>
              <w:r w:rsidRPr="006E7C6C">
                <w:t>upport</w:t>
              </w:r>
              <w:r>
                <w:t xml:space="preserve"> of</w:t>
              </w:r>
              <w:r w:rsidRPr="006E7C6C">
                <w:t xml:space="preserve"> timing relationship enhancements using Differential </w:t>
              </w:r>
              <w:proofErr w:type="spellStart"/>
              <w:r w:rsidRPr="006E7C6C">
                <w:t>Koffset</w:t>
              </w:r>
              <w:proofErr w:type="spellEnd"/>
              <w:r>
                <w:t xml:space="preserve"> in CE Mode A</w:t>
              </w:r>
            </w:ins>
          </w:p>
        </w:tc>
        <w:tc>
          <w:tcPr>
            <w:tcW w:w="1276" w:type="dxa"/>
            <w:tcBorders>
              <w:top w:val="single" w:sz="6" w:space="0" w:color="auto"/>
              <w:left w:val="single" w:sz="6" w:space="0" w:color="auto"/>
              <w:bottom w:val="single" w:sz="6" w:space="0" w:color="auto"/>
              <w:right w:val="single" w:sz="4" w:space="0" w:color="auto"/>
            </w:tcBorders>
          </w:tcPr>
          <w:p w14:paraId="27B8504D" w14:textId="62334BB5" w:rsidR="00B12B88" w:rsidRPr="00651BA1" w:rsidRDefault="00B12B88" w:rsidP="00B12B88">
            <w:pPr>
              <w:pStyle w:val="TAL"/>
              <w:rPr>
                <w:ins w:id="112" w:author="Bharadwaj Cheruvu" w:date="2023-05-24T10:28:00Z"/>
              </w:rPr>
            </w:pPr>
            <w:ins w:id="113" w:author="Bharadwaj Cheruvu" w:date="2023-05-24T10:35:00Z">
              <w:r>
                <w:rPr>
                  <w:rFonts w:hint="eastAsia"/>
                </w:rPr>
                <w:t>3</w:t>
              </w:r>
              <w:r>
                <w:t>6.306, 4.3.38.4</w:t>
              </w:r>
            </w:ins>
          </w:p>
        </w:tc>
        <w:tc>
          <w:tcPr>
            <w:tcW w:w="851" w:type="dxa"/>
            <w:tcBorders>
              <w:top w:val="single" w:sz="4" w:space="0" w:color="auto"/>
              <w:left w:val="single" w:sz="4" w:space="0" w:color="auto"/>
              <w:bottom w:val="single" w:sz="4" w:space="0" w:color="auto"/>
              <w:right w:val="single" w:sz="4" w:space="0" w:color="auto"/>
            </w:tcBorders>
          </w:tcPr>
          <w:p w14:paraId="64ED5E9B" w14:textId="64EC58CF" w:rsidR="00B12B88" w:rsidRPr="00651BA1" w:rsidRDefault="00B12B88" w:rsidP="00B12B88">
            <w:pPr>
              <w:pStyle w:val="TAL"/>
              <w:rPr>
                <w:ins w:id="114" w:author="Bharadwaj Cheruvu" w:date="2023-05-24T10:28:00Z"/>
              </w:rPr>
            </w:pPr>
            <w:ins w:id="115" w:author="Bharadwaj Cheruvu" w:date="2023-05-24T10:35:00Z">
              <w:r>
                <w:t>Rel-17</w:t>
              </w:r>
            </w:ins>
          </w:p>
        </w:tc>
        <w:tc>
          <w:tcPr>
            <w:tcW w:w="1671" w:type="dxa"/>
            <w:tcBorders>
              <w:top w:val="single" w:sz="4" w:space="0" w:color="auto"/>
              <w:left w:val="single" w:sz="4" w:space="0" w:color="auto"/>
              <w:bottom w:val="single" w:sz="4" w:space="0" w:color="auto"/>
              <w:right w:val="single" w:sz="4" w:space="0" w:color="auto"/>
            </w:tcBorders>
          </w:tcPr>
          <w:p w14:paraId="015348D6" w14:textId="6BC99CDC" w:rsidR="00B12B88" w:rsidRPr="00651BA1" w:rsidRDefault="00B12B88" w:rsidP="00B12B88">
            <w:pPr>
              <w:pStyle w:val="TAL"/>
              <w:rPr>
                <w:ins w:id="116" w:author="Bharadwaj Cheruvu" w:date="2023-05-24T10:28:00Z"/>
              </w:rPr>
            </w:pPr>
            <w:proofErr w:type="spellStart"/>
            <w:ins w:id="117" w:author="Bharadwaj Cheruvu" w:date="2023-05-24T10:35:00Z">
              <w:r w:rsidRPr="001E0027">
                <w:t>pc</w:t>
              </w:r>
              <w:r>
                <w:t>_</w:t>
              </w:r>
              <w:r w:rsidRPr="00AD574E">
                <w:t>ntn</w:t>
              </w:r>
              <w:r>
                <w:t>_</w:t>
              </w:r>
              <w:r w:rsidRPr="00AD574E">
                <w:t>OffsetTimingEnh</w:t>
              </w:r>
              <w:r>
                <w:t>_CE_ModeA</w:t>
              </w:r>
            </w:ins>
            <w:proofErr w:type="spellEnd"/>
          </w:p>
        </w:tc>
        <w:tc>
          <w:tcPr>
            <w:tcW w:w="2352" w:type="dxa"/>
            <w:tcBorders>
              <w:top w:val="single" w:sz="4" w:space="0" w:color="auto"/>
              <w:left w:val="single" w:sz="4" w:space="0" w:color="auto"/>
              <w:bottom w:val="single" w:sz="4" w:space="0" w:color="auto"/>
              <w:right w:val="single" w:sz="4" w:space="0" w:color="auto"/>
            </w:tcBorders>
          </w:tcPr>
          <w:p w14:paraId="731DFC20" w14:textId="77777777" w:rsidR="00B12B88" w:rsidRPr="006378A6" w:rsidRDefault="00B12B88" w:rsidP="00B12B88">
            <w:pPr>
              <w:pStyle w:val="TAL"/>
              <w:rPr>
                <w:ins w:id="118" w:author="Bharadwaj Cheruvu" w:date="2023-05-24T10:28:00Z"/>
                <w:snapToGrid w:val="0"/>
                <w:sz w:val="16"/>
                <w:szCs w:val="16"/>
                <w:lang w:eastAsia="zh-CN"/>
              </w:rPr>
            </w:pPr>
          </w:p>
        </w:tc>
      </w:tr>
      <w:tr w:rsidR="00B12B88" w14:paraId="5106D5E3" w14:textId="77777777" w:rsidTr="0004652C">
        <w:tblPrEx>
          <w:tblLook w:val="04A0" w:firstRow="1" w:lastRow="0" w:firstColumn="1" w:lastColumn="0" w:noHBand="0" w:noVBand="1"/>
        </w:tblPrEx>
        <w:trPr>
          <w:cantSplit/>
          <w:jc w:val="center"/>
          <w:ins w:id="119" w:author="Bharadwaj Cheruvu" w:date="2023-05-24T10:28:00Z"/>
        </w:trPr>
        <w:tc>
          <w:tcPr>
            <w:tcW w:w="482" w:type="dxa"/>
            <w:tcBorders>
              <w:top w:val="single" w:sz="6" w:space="0" w:color="auto"/>
              <w:left w:val="single" w:sz="6" w:space="0" w:color="auto"/>
              <w:bottom w:val="single" w:sz="6" w:space="0" w:color="auto"/>
              <w:right w:val="single" w:sz="6" w:space="0" w:color="auto"/>
            </w:tcBorders>
          </w:tcPr>
          <w:p w14:paraId="291B7C81" w14:textId="3E8B9C46" w:rsidR="00B12B88" w:rsidRDefault="00B12B88" w:rsidP="00B12B88">
            <w:pPr>
              <w:pStyle w:val="TAC"/>
              <w:rPr>
                <w:ins w:id="120" w:author="Bharadwaj Cheruvu" w:date="2023-05-24T10:28:00Z"/>
              </w:rPr>
            </w:pPr>
            <w:ins w:id="121" w:author="Bharadwaj Cheruvu" w:date="2023-05-24T10:38:00Z">
              <w:r>
                <w:t>BBB</w:t>
              </w:r>
            </w:ins>
          </w:p>
        </w:tc>
        <w:tc>
          <w:tcPr>
            <w:tcW w:w="3058" w:type="dxa"/>
            <w:tcBorders>
              <w:top w:val="single" w:sz="6" w:space="0" w:color="auto"/>
              <w:left w:val="single" w:sz="6" w:space="0" w:color="auto"/>
              <w:bottom w:val="single" w:sz="6" w:space="0" w:color="auto"/>
              <w:right w:val="single" w:sz="6" w:space="0" w:color="auto"/>
            </w:tcBorders>
          </w:tcPr>
          <w:p w14:paraId="1E841F48" w14:textId="0282BA34" w:rsidR="00B12B88" w:rsidRPr="00651BA1" w:rsidRDefault="00B12B88" w:rsidP="00B12B88">
            <w:pPr>
              <w:pStyle w:val="TAL"/>
              <w:rPr>
                <w:ins w:id="122" w:author="Bharadwaj Cheruvu" w:date="2023-05-24T10:28:00Z"/>
              </w:rPr>
            </w:pPr>
            <w:ins w:id="123" w:author="Bharadwaj Cheruvu" w:date="2023-05-24T10:38:00Z">
              <w:r>
                <w:t>S</w:t>
              </w:r>
              <w:r w:rsidRPr="006E7C6C">
                <w:t>upport</w:t>
              </w:r>
              <w:r>
                <w:t xml:space="preserve"> of</w:t>
              </w:r>
              <w:r w:rsidRPr="006E7C6C">
                <w:t xml:space="preserve"> NTN features in GSO scenario</w:t>
              </w:r>
              <w:r>
                <w:t xml:space="preserve"> in CE Mode A</w:t>
              </w:r>
            </w:ins>
          </w:p>
        </w:tc>
        <w:tc>
          <w:tcPr>
            <w:tcW w:w="1276" w:type="dxa"/>
            <w:tcBorders>
              <w:top w:val="single" w:sz="6" w:space="0" w:color="auto"/>
              <w:left w:val="single" w:sz="6" w:space="0" w:color="auto"/>
              <w:bottom w:val="single" w:sz="6" w:space="0" w:color="auto"/>
              <w:right w:val="single" w:sz="4" w:space="0" w:color="auto"/>
            </w:tcBorders>
          </w:tcPr>
          <w:p w14:paraId="4DB0CC65" w14:textId="3AC487F7" w:rsidR="00B12B88" w:rsidRPr="00651BA1" w:rsidRDefault="00B12B88" w:rsidP="00B12B88">
            <w:pPr>
              <w:pStyle w:val="TAL"/>
              <w:rPr>
                <w:ins w:id="124" w:author="Bharadwaj Cheruvu" w:date="2023-05-24T10:28:00Z"/>
              </w:rPr>
            </w:pPr>
            <w:ins w:id="125" w:author="Bharadwaj Cheruvu" w:date="2023-05-24T10:38:00Z">
              <w:r>
                <w:rPr>
                  <w:rFonts w:hint="eastAsia"/>
                </w:rPr>
                <w:t>3</w:t>
              </w:r>
              <w:r>
                <w:t>6.306, 4.3.38.5</w:t>
              </w:r>
            </w:ins>
          </w:p>
        </w:tc>
        <w:tc>
          <w:tcPr>
            <w:tcW w:w="851" w:type="dxa"/>
            <w:tcBorders>
              <w:top w:val="single" w:sz="4" w:space="0" w:color="auto"/>
              <w:left w:val="single" w:sz="4" w:space="0" w:color="auto"/>
              <w:bottom w:val="single" w:sz="4" w:space="0" w:color="auto"/>
              <w:right w:val="single" w:sz="4" w:space="0" w:color="auto"/>
            </w:tcBorders>
          </w:tcPr>
          <w:p w14:paraId="129E2439" w14:textId="20A0E892" w:rsidR="00B12B88" w:rsidRPr="00651BA1" w:rsidRDefault="00B12B88" w:rsidP="00B12B88">
            <w:pPr>
              <w:pStyle w:val="TAL"/>
              <w:rPr>
                <w:ins w:id="126" w:author="Bharadwaj Cheruvu" w:date="2023-05-24T10:28:00Z"/>
              </w:rPr>
            </w:pPr>
            <w:ins w:id="127" w:author="Bharadwaj Cheruvu" w:date="2023-05-24T10:38:00Z">
              <w:r>
                <w:rPr>
                  <w:rFonts w:hint="eastAsia"/>
                </w:rPr>
                <w:t>R</w:t>
              </w:r>
              <w:r>
                <w:t>el-17</w:t>
              </w:r>
            </w:ins>
          </w:p>
        </w:tc>
        <w:tc>
          <w:tcPr>
            <w:tcW w:w="1671" w:type="dxa"/>
            <w:tcBorders>
              <w:top w:val="single" w:sz="4" w:space="0" w:color="auto"/>
              <w:left w:val="single" w:sz="4" w:space="0" w:color="auto"/>
              <w:bottom w:val="single" w:sz="4" w:space="0" w:color="auto"/>
              <w:right w:val="single" w:sz="4" w:space="0" w:color="auto"/>
            </w:tcBorders>
          </w:tcPr>
          <w:p w14:paraId="57E056E7" w14:textId="6A7B53B2" w:rsidR="00B12B88" w:rsidRPr="00651BA1" w:rsidRDefault="00B12B88" w:rsidP="00B12B88">
            <w:pPr>
              <w:pStyle w:val="TAL"/>
              <w:rPr>
                <w:ins w:id="128" w:author="Bharadwaj Cheruvu" w:date="2023-05-24T10:28:00Z"/>
              </w:rPr>
            </w:pPr>
            <w:proofErr w:type="spellStart"/>
            <w:ins w:id="129" w:author="Bharadwaj Cheruvu" w:date="2023-05-24T10:38:00Z">
              <w:r w:rsidRPr="001E0027">
                <w:t>pc_</w:t>
              </w:r>
              <w:r w:rsidRPr="00AD574E">
                <w:t>ntn</w:t>
              </w:r>
              <w:r>
                <w:t>_</w:t>
              </w:r>
              <w:r w:rsidRPr="00F109F1">
                <w:t>GSO_</w:t>
              </w:r>
              <w:r w:rsidRPr="00AD574E">
                <w:t>ScenarioSupport</w:t>
              </w:r>
              <w:r>
                <w:t>_CE_ModeA</w:t>
              </w:r>
            </w:ins>
            <w:proofErr w:type="spellEnd"/>
          </w:p>
        </w:tc>
        <w:tc>
          <w:tcPr>
            <w:tcW w:w="2352" w:type="dxa"/>
            <w:tcBorders>
              <w:top w:val="single" w:sz="4" w:space="0" w:color="auto"/>
              <w:left w:val="single" w:sz="4" w:space="0" w:color="auto"/>
              <w:bottom w:val="single" w:sz="4" w:space="0" w:color="auto"/>
              <w:right w:val="single" w:sz="4" w:space="0" w:color="auto"/>
            </w:tcBorders>
          </w:tcPr>
          <w:p w14:paraId="5472BE99" w14:textId="77777777" w:rsidR="00B12B88" w:rsidRPr="006378A6" w:rsidRDefault="00B12B88" w:rsidP="00B12B88">
            <w:pPr>
              <w:pStyle w:val="TAL"/>
              <w:rPr>
                <w:ins w:id="130" w:author="Bharadwaj Cheruvu" w:date="2023-05-24T10:28:00Z"/>
                <w:snapToGrid w:val="0"/>
                <w:sz w:val="16"/>
                <w:szCs w:val="16"/>
                <w:lang w:eastAsia="zh-CN"/>
              </w:rPr>
            </w:pPr>
          </w:p>
        </w:tc>
      </w:tr>
      <w:tr w:rsidR="00B12B88" w14:paraId="649804D4" w14:textId="77777777" w:rsidTr="0004652C">
        <w:tblPrEx>
          <w:tblLook w:val="04A0" w:firstRow="1" w:lastRow="0" w:firstColumn="1" w:lastColumn="0" w:noHBand="0" w:noVBand="1"/>
        </w:tblPrEx>
        <w:trPr>
          <w:cantSplit/>
          <w:jc w:val="center"/>
          <w:ins w:id="131" w:author="Bharadwaj Cheruvu" w:date="2023-05-24T10:38:00Z"/>
        </w:trPr>
        <w:tc>
          <w:tcPr>
            <w:tcW w:w="482" w:type="dxa"/>
            <w:tcBorders>
              <w:top w:val="single" w:sz="6" w:space="0" w:color="auto"/>
              <w:left w:val="single" w:sz="6" w:space="0" w:color="auto"/>
              <w:bottom w:val="single" w:sz="6" w:space="0" w:color="auto"/>
              <w:right w:val="single" w:sz="6" w:space="0" w:color="auto"/>
            </w:tcBorders>
          </w:tcPr>
          <w:p w14:paraId="03F3273B" w14:textId="0865C7A4" w:rsidR="00B12B88" w:rsidRDefault="00B12B88" w:rsidP="00B12B88">
            <w:pPr>
              <w:pStyle w:val="TAC"/>
              <w:rPr>
                <w:ins w:id="132" w:author="Bharadwaj Cheruvu" w:date="2023-05-24T10:38:00Z"/>
              </w:rPr>
            </w:pPr>
            <w:ins w:id="133" w:author="Bharadwaj Cheruvu" w:date="2023-05-24T10:39:00Z">
              <w:r>
                <w:t>CCC</w:t>
              </w:r>
            </w:ins>
          </w:p>
        </w:tc>
        <w:tc>
          <w:tcPr>
            <w:tcW w:w="3058" w:type="dxa"/>
            <w:tcBorders>
              <w:top w:val="single" w:sz="6" w:space="0" w:color="auto"/>
              <w:left w:val="single" w:sz="6" w:space="0" w:color="auto"/>
              <w:bottom w:val="single" w:sz="6" w:space="0" w:color="auto"/>
              <w:right w:val="single" w:sz="6" w:space="0" w:color="auto"/>
            </w:tcBorders>
          </w:tcPr>
          <w:p w14:paraId="2234C6B2" w14:textId="1F6053F8" w:rsidR="00B12B88" w:rsidRDefault="00B12B88" w:rsidP="00B12B88">
            <w:pPr>
              <w:pStyle w:val="TAL"/>
              <w:rPr>
                <w:ins w:id="134" w:author="Bharadwaj Cheruvu" w:date="2023-05-24T10:38:00Z"/>
              </w:rPr>
            </w:pPr>
            <w:ins w:id="135" w:author="Bharadwaj Cheruvu" w:date="2023-05-24T10:38:00Z">
              <w:r w:rsidRPr="00651BA1">
                <w:t>Support of NTN features in NGSO scenario</w:t>
              </w:r>
              <w:r>
                <w:t xml:space="preserve"> in </w:t>
              </w:r>
            </w:ins>
            <w:ins w:id="136" w:author="Bharadwaj Cheruvu" w:date="2023-05-24T10:39:00Z">
              <w:r>
                <w:t>CE Mode A</w:t>
              </w:r>
            </w:ins>
          </w:p>
        </w:tc>
        <w:tc>
          <w:tcPr>
            <w:tcW w:w="1276" w:type="dxa"/>
            <w:tcBorders>
              <w:top w:val="single" w:sz="6" w:space="0" w:color="auto"/>
              <w:left w:val="single" w:sz="6" w:space="0" w:color="auto"/>
              <w:bottom w:val="single" w:sz="6" w:space="0" w:color="auto"/>
              <w:right w:val="single" w:sz="4" w:space="0" w:color="auto"/>
            </w:tcBorders>
          </w:tcPr>
          <w:p w14:paraId="5DB76059" w14:textId="10E22752" w:rsidR="00B12B88" w:rsidRDefault="00B12B88" w:rsidP="00B12B88">
            <w:pPr>
              <w:pStyle w:val="TAL"/>
              <w:rPr>
                <w:ins w:id="137" w:author="Bharadwaj Cheruvu" w:date="2023-05-24T10:38:00Z"/>
              </w:rPr>
            </w:pPr>
            <w:ins w:id="138" w:author="Bharadwaj Cheruvu" w:date="2023-05-24T10:38:00Z">
              <w:r w:rsidRPr="00651BA1">
                <w:t>36.306, 4.3.38.5</w:t>
              </w:r>
            </w:ins>
          </w:p>
        </w:tc>
        <w:tc>
          <w:tcPr>
            <w:tcW w:w="851" w:type="dxa"/>
            <w:tcBorders>
              <w:top w:val="single" w:sz="4" w:space="0" w:color="auto"/>
              <w:left w:val="single" w:sz="4" w:space="0" w:color="auto"/>
              <w:bottom w:val="single" w:sz="4" w:space="0" w:color="auto"/>
              <w:right w:val="single" w:sz="4" w:space="0" w:color="auto"/>
            </w:tcBorders>
          </w:tcPr>
          <w:p w14:paraId="5EF80D52" w14:textId="4F0B26B1" w:rsidR="00B12B88" w:rsidRDefault="00B12B88" w:rsidP="00B12B88">
            <w:pPr>
              <w:pStyle w:val="TAL"/>
              <w:rPr>
                <w:ins w:id="139" w:author="Bharadwaj Cheruvu" w:date="2023-05-24T10:38:00Z"/>
              </w:rPr>
            </w:pPr>
            <w:ins w:id="140" w:author="Bharadwaj Cheruvu" w:date="2023-05-24T10:38:00Z">
              <w:r w:rsidRPr="00651BA1">
                <w:t>Rel-17</w:t>
              </w:r>
            </w:ins>
          </w:p>
        </w:tc>
        <w:tc>
          <w:tcPr>
            <w:tcW w:w="1671" w:type="dxa"/>
            <w:tcBorders>
              <w:top w:val="single" w:sz="4" w:space="0" w:color="auto"/>
              <w:left w:val="single" w:sz="4" w:space="0" w:color="auto"/>
              <w:bottom w:val="single" w:sz="4" w:space="0" w:color="auto"/>
              <w:right w:val="single" w:sz="4" w:space="0" w:color="auto"/>
            </w:tcBorders>
          </w:tcPr>
          <w:p w14:paraId="6D23FE91" w14:textId="67EFACC4" w:rsidR="00B12B88" w:rsidRPr="001E0027" w:rsidRDefault="00B12B88" w:rsidP="00B12B88">
            <w:pPr>
              <w:pStyle w:val="TAL"/>
              <w:rPr>
                <w:ins w:id="141" w:author="Bharadwaj Cheruvu" w:date="2023-05-24T10:38:00Z"/>
              </w:rPr>
            </w:pPr>
            <w:proofErr w:type="spellStart"/>
            <w:ins w:id="142" w:author="Bharadwaj Cheruvu" w:date="2023-05-24T10:38:00Z">
              <w:r w:rsidRPr="00651BA1">
                <w:t>pc_ntn_NGSO_ScenarioSupport</w:t>
              </w:r>
            </w:ins>
            <w:ins w:id="143" w:author="Bharadwaj Cheruvu" w:date="2023-05-24T10:39:00Z">
              <w:r>
                <w:t>_CE_ModeA</w:t>
              </w:r>
            </w:ins>
            <w:proofErr w:type="spellEnd"/>
          </w:p>
        </w:tc>
        <w:tc>
          <w:tcPr>
            <w:tcW w:w="2352" w:type="dxa"/>
            <w:tcBorders>
              <w:top w:val="single" w:sz="4" w:space="0" w:color="auto"/>
              <w:left w:val="single" w:sz="4" w:space="0" w:color="auto"/>
              <w:bottom w:val="single" w:sz="4" w:space="0" w:color="auto"/>
              <w:right w:val="single" w:sz="4" w:space="0" w:color="auto"/>
            </w:tcBorders>
          </w:tcPr>
          <w:p w14:paraId="18EA0394" w14:textId="77777777" w:rsidR="00B12B88" w:rsidRPr="006378A6" w:rsidRDefault="00B12B88" w:rsidP="00B12B88">
            <w:pPr>
              <w:pStyle w:val="TAL"/>
              <w:rPr>
                <w:ins w:id="144" w:author="Bharadwaj Cheruvu" w:date="2023-05-24T10:38:00Z"/>
                <w:snapToGrid w:val="0"/>
                <w:sz w:val="16"/>
                <w:szCs w:val="16"/>
                <w:lang w:eastAsia="zh-CN"/>
              </w:rPr>
            </w:pPr>
          </w:p>
        </w:tc>
      </w:tr>
    </w:tbl>
    <w:p w14:paraId="3FF0F995" w14:textId="4DC1E4EC" w:rsidR="00975086" w:rsidRDefault="00975086" w:rsidP="00CE29FA">
      <w:pPr>
        <w:pStyle w:val="Normal1"/>
        <w:rPr>
          <w:ins w:id="145" w:author="Mohanraj Murugesan" w:date="2023-01-31T12:26:00Z"/>
          <w:noProof/>
          <w:sz w:val="28"/>
          <w:szCs w:val="28"/>
        </w:rPr>
      </w:pPr>
      <w:ins w:id="146" w:author="Mohanraj Murugesan" w:date="2023-01-31T12:26:00Z">
        <w:r w:rsidRPr="00B178C5">
          <w:rPr>
            <w:noProof/>
            <w:sz w:val="28"/>
            <w:szCs w:val="28"/>
          </w:rPr>
          <w:t>&lt;</w:t>
        </w:r>
        <w:r>
          <w:rPr>
            <w:noProof/>
            <w:sz w:val="28"/>
            <w:szCs w:val="28"/>
          </w:rPr>
          <w:t>End</w:t>
        </w:r>
        <w:r w:rsidRPr="00B178C5">
          <w:rPr>
            <w:noProof/>
            <w:sz w:val="28"/>
            <w:szCs w:val="28"/>
          </w:rPr>
          <w:t xml:space="preserve"> of modified section&gt;</w:t>
        </w:r>
      </w:ins>
    </w:p>
    <w:bookmarkEnd w:id="0"/>
    <w:p w14:paraId="6A860E14" w14:textId="77777777" w:rsidR="002768B4" w:rsidRDefault="002768B4" w:rsidP="007C20F1">
      <w:pPr>
        <w:pStyle w:val="Normal1"/>
        <w:rPr>
          <w:noProof/>
          <w:sz w:val="28"/>
          <w:szCs w:val="28"/>
        </w:rPr>
      </w:pPr>
    </w:p>
    <w:sectPr w:rsidR="002768B4" w:rsidSect="00F37D0E">
      <w:headerReference w:type="even" r:id="rId15"/>
      <w:footerReference w:type="even" r:id="rId16"/>
      <w:footerReference w:type="default" r:id="rId17"/>
      <w:footnotePr>
        <w:numRestart w:val="eachSect"/>
      </w:footnotePr>
      <w:pgSz w:w="11907" w:h="16840" w:code="9"/>
      <w:pgMar w:top="1416" w:right="1133" w:bottom="1133" w:left="1133" w:header="850" w:footer="340" w:gutter="0"/>
      <w:pgNumType w:start="45"/>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5672" w14:textId="77777777" w:rsidR="007E2B7F" w:rsidRDefault="007E2B7F">
      <w:r>
        <w:separator/>
      </w:r>
    </w:p>
  </w:endnote>
  <w:endnote w:type="continuationSeparator" w:id="0">
    <w:p w14:paraId="16573651" w14:textId="77777777" w:rsidR="007E2B7F" w:rsidRDefault="007E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algun Gothic Semilight"/>
    <w:panose1 w:val="00000000000000000000"/>
    <w:charset w:val="88"/>
    <w:family w:val="auto"/>
    <w:notTrueType/>
    <w:pitch w:val="variable"/>
    <w:sig w:usb0="00000001" w:usb1="08080000" w:usb2="00000010" w:usb3="00000000" w:csb0="00100000" w:csb1="00000000"/>
  </w:font>
  <w:font w:name="Geneva">
    <w:altName w:val="Arial"/>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Osaka">
    <w:altName w:val="Yu Gothic"/>
    <w:charset w:val="80"/>
    <w:family w:val="auto"/>
    <w:pitch w:val="default"/>
    <w:sig w:usb0="00000000" w:usb1="00000000" w:usb2="00000010" w:usb3="00000000" w:csb0="00020000" w:csb1="00000000"/>
  </w:font>
  <w:font w:name="‚l‚r ‚oƒSƒVƒbƒN">
    <w:altName w:val="Arial Unicode MS"/>
    <w:panose1 w:val="00000000000000000000"/>
    <w:charset w:val="80"/>
    <w:family w:val="modern"/>
    <w:notTrueType/>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ookman">
    <w:altName w:val="Cambria"/>
    <w:charset w:val="00"/>
    <w:family w:val="auto"/>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3437" w14:textId="77777777" w:rsidR="008759BE" w:rsidRDefault="008759BE" w:rsidP="006A2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2DA66" w14:textId="77777777" w:rsidR="008759BE" w:rsidRDefault="008759BE" w:rsidP="001E7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D385" w14:textId="77777777" w:rsidR="008759BE" w:rsidRDefault="008759BE" w:rsidP="001E79C1">
    <w:pPr>
      <w:pStyle w:val="Footer"/>
      <w:ind w:right="360"/>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3A97" w14:textId="77777777" w:rsidR="007E2B7F" w:rsidRDefault="007E2B7F">
      <w:r>
        <w:separator/>
      </w:r>
    </w:p>
  </w:footnote>
  <w:footnote w:type="continuationSeparator" w:id="0">
    <w:p w14:paraId="5A5368E0" w14:textId="77777777" w:rsidR="007E2B7F" w:rsidRDefault="007E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258E" w14:textId="77777777" w:rsidR="008759BE" w:rsidRDefault="008759BE" w:rsidP="001E79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97EB8" w14:textId="77777777" w:rsidR="008759BE" w:rsidRDefault="00875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ABC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92F3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7C1FD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CharCharCharCharCharChar"/>
      <w:lvlText w:val="*"/>
      <w:lvlJc w:val="left"/>
    </w:lvl>
  </w:abstractNum>
  <w:abstractNum w:abstractNumId="4" w15:restartNumberingAfterBreak="0">
    <w:nsid w:val="00224196"/>
    <w:multiLevelType w:val="hybridMultilevel"/>
    <w:tmpl w:val="2BCED292"/>
    <w:lvl w:ilvl="0" w:tplc="63EA6698">
      <w:start w:val="36"/>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42079F1"/>
    <w:multiLevelType w:val="singleLevel"/>
    <w:tmpl w:val="EE3E6362"/>
    <w:lvl w:ilvl="0">
      <w:start w:val="1"/>
      <w:numFmt w:val="lowerLetter"/>
      <w:lvlText w:val="%1)"/>
      <w:legacy w:legacy="1" w:legacySpace="0" w:legacyIndent="283"/>
      <w:lvlJc w:val="left"/>
      <w:pPr>
        <w:ind w:left="567" w:hanging="283"/>
      </w:pPr>
    </w:lvl>
  </w:abstractNum>
  <w:abstractNum w:abstractNumId="7"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8" w15:restartNumberingAfterBreak="0">
    <w:nsid w:val="099D0ACD"/>
    <w:multiLevelType w:val="singleLevel"/>
    <w:tmpl w:val="EE3E6362"/>
    <w:lvl w:ilvl="0">
      <w:start w:val="1"/>
      <w:numFmt w:val="lowerLetter"/>
      <w:lvlText w:val="%1)"/>
      <w:legacy w:legacy="1" w:legacySpace="0" w:legacyIndent="283"/>
      <w:lvlJc w:val="left"/>
      <w:pPr>
        <w:ind w:left="567" w:hanging="283"/>
      </w:pPr>
    </w:lvl>
  </w:abstractNum>
  <w:abstractNum w:abstractNumId="9" w15:restartNumberingAfterBreak="0">
    <w:nsid w:val="0D202D56"/>
    <w:multiLevelType w:val="singleLevel"/>
    <w:tmpl w:val="EE3E6362"/>
    <w:lvl w:ilvl="0">
      <w:start w:val="1"/>
      <w:numFmt w:val="lowerLetter"/>
      <w:lvlText w:val="%1)"/>
      <w:legacy w:legacy="1" w:legacySpace="0" w:legacyIndent="283"/>
      <w:lvlJc w:val="left"/>
      <w:pPr>
        <w:ind w:left="567" w:hanging="283"/>
      </w:pPr>
    </w:lvl>
  </w:abstractNum>
  <w:abstractNum w:abstractNumId="10" w15:restartNumberingAfterBreak="0">
    <w:nsid w:val="16A57999"/>
    <w:multiLevelType w:val="singleLevel"/>
    <w:tmpl w:val="EE3E6362"/>
    <w:lvl w:ilvl="0">
      <w:start w:val="1"/>
      <w:numFmt w:val="lowerLetter"/>
      <w:lvlText w:val="%1)"/>
      <w:legacy w:legacy="1" w:legacySpace="0" w:legacyIndent="283"/>
      <w:lvlJc w:val="left"/>
      <w:pPr>
        <w:ind w:left="567" w:hanging="283"/>
      </w:pPr>
    </w:lvl>
  </w:abstractNum>
  <w:abstractNum w:abstractNumId="11" w15:restartNumberingAfterBreak="0">
    <w:nsid w:val="17B22B11"/>
    <w:multiLevelType w:val="singleLevel"/>
    <w:tmpl w:val="EE3E6362"/>
    <w:lvl w:ilvl="0">
      <w:start w:val="1"/>
      <w:numFmt w:val="lowerLetter"/>
      <w:lvlText w:val="%1)"/>
      <w:legacy w:legacy="1" w:legacySpace="0" w:legacyIndent="283"/>
      <w:lvlJc w:val="left"/>
      <w:pPr>
        <w:ind w:left="567" w:hanging="283"/>
      </w:pPr>
    </w:lvl>
  </w:abstractNum>
  <w:abstractNum w:abstractNumId="12" w15:restartNumberingAfterBreak="0">
    <w:nsid w:val="20CD0E09"/>
    <w:multiLevelType w:val="hybridMultilevel"/>
    <w:tmpl w:val="2E6A0BB6"/>
    <w:styleLink w:val="SGS2"/>
    <w:lvl w:ilvl="0" w:tplc="0809000F">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965FB9"/>
    <w:multiLevelType w:val="hybridMultilevel"/>
    <w:tmpl w:val="A56ED734"/>
    <w:styleLink w:val="Style11"/>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2256F5C"/>
    <w:multiLevelType w:val="singleLevel"/>
    <w:tmpl w:val="EE3E6362"/>
    <w:lvl w:ilvl="0">
      <w:start w:val="1"/>
      <w:numFmt w:val="lowerLetter"/>
      <w:lvlText w:val="%1)"/>
      <w:legacy w:legacy="1" w:legacySpace="0" w:legacyIndent="283"/>
      <w:lvlJc w:val="left"/>
      <w:pPr>
        <w:ind w:left="567" w:hanging="283"/>
      </w:pPr>
    </w:lvl>
  </w:abstractNum>
  <w:abstractNum w:abstractNumId="16" w15:restartNumberingAfterBreak="0">
    <w:nsid w:val="36C25E53"/>
    <w:multiLevelType w:val="hybridMultilevel"/>
    <w:tmpl w:val="9C446254"/>
    <w:lvl w:ilvl="0" w:tplc="9C8041F8">
      <w:start w:val="1"/>
      <w:numFmt w:val="bullet"/>
      <w:pStyle w:val="Bullet"/>
      <w:lvlText w:val="−"/>
      <w:lvlJc w:val="left"/>
      <w:pPr>
        <w:tabs>
          <w:tab w:val="num" w:pos="576"/>
        </w:tabs>
        <w:ind w:left="576" w:hanging="288"/>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19" w15:restartNumberingAfterBreak="0">
    <w:nsid w:val="42E047C3"/>
    <w:multiLevelType w:val="singleLevel"/>
    <w:tmpl w:val="EE3E6362"/>
    <w:lvl w:ilvl="0">
      <w:start w:val="1"/>
      <w:numFmt w:val="lowerLetter"/>
      <w:lvlText w:val="%1)"/>
      <w:legacy w:legacy="1" w:legacySpace="0" w:legacyIndent="283"/>
      <w:lvlJc w:val="left"/>
      <w:pPr>
        <w:ind w:left="567" w:hanging="283"/>
      </w:pPr>
    </w:lvl>
  </w:abstractNum>
  <w:abstractNum w:abstractNumId="2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44C27DFC"/>
    <w:multiLevelType w:val="hybridMultilevel"/>
    <w:tmpl w:val="A6F81A7A"/>
    <w:lvl w:ilvl="0" w:tplc="1DC09F08">
      <w:start w:val="1"/>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2" w15:restartNumberingAfterBreak="0">
    <w:nsid w:val="4F2D3CBA"/>
    <w:multiLevelType w:val="hybridMultilevel"/>
    <w:tmpl w:val="E770663C"/>
    <w:lvl w:ilvl="0" w:tplc="FFFFFFFF">
      <w:start w:val="1"/>
      <w:numFmt w:val="lowerLetter"/>
      <w:pStyle w:val="Headernonumb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E16AE6"/>
    <w:multiLevelType w:val="hybridMultilevel"/>
    <w:tmpl w:val="87AAF698"/>
    <w:lvl w:ilvl="0" w:tplc="72E06706">
      <w:start w:val="1"/>
      <w:numFmt w:val="bullet"/>
      <w:pStyle w:val="NormalWeb"/>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5"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F43DCF"/>
    <w:multiLevelType w:val="hybridMultilevel"/>
    <w:tmpl w:val="A3D6E4B8"/>
    <w:lvl w:ilvl="0" w:tplc="88EA0C84">
      <w:start w:val="12"/>
      <w:numFmt w:val="bullet"/>
      <w:lvlText w:val="-"/>
      <w:lvlJc w:val="left"/>
      <w:pPr>
        <w:ind w:left="720" w:hanging="360"/>
      </w:pPr>
      <w:rPr>
        <w:rFonts w:ascii="Times New Roman" w:eastAsia="Times New Roman" w:hAnsi="Times New Roman"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EA1AA8"/>
    <w:multiLevelType w:val="singleLevel"/>
    <w:tmpl w:val="EE3E6362"/>
    <w:lvl w:ilvl="0">
      <w:start w:val="1"/>
      <w:numFmt w:val="lowerLetter"/>
      <w:lvlText w:val="%1)"/>
      <w:legacy w:legacy="1" w:legacySpace="0" w:legacyIndent="283"/>
      <w:lvlJc w:val="left"/>
      <w:pPr>
        <w:ind w:left="567" w:hanging="283"/>
      </w:pPr>
    </w:lvl>
  </w:abstractNum>
  <w:abstractNum w:abstractNumId="29"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70BD643C"/>
    <w:multiLevelType w:val="hybridMultilevel"/>
    <w:tmpl w:val="699CF268"/>
    <w:lvl w:ilvl="0" w:tplc="20FE05F2">
      <w:start w:val="1"/>
      <w:numFmt w:val="bullet"/>
      <w:pStyle w:val="TB1"/>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15105"/>
    <w:multiLevelType w:val="hybridMultilevel"/>
    <w:tmpl w:val="79F64A5A"/>
    <w:styleLink w:val="Style12"/>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1435B9A"/>
    <w:multiLevelType w:val="singleLevel"/>
    <w:tmpl w:val="EE3E6362"/>
    <w:lvl w:ilvl="0">
      <w:start w:val="1"/>
      <w:numFmt w:val="lowerLetter"/>
      <w:lvlText w:val="%1)"/>
      <w:legacy w:legacy="1" w:legacySpace="0" w:legacyIndent="283"/>
      <w:lvlJc w:val="left"/>
      <w:pPr>
        <w:ind w:left="567" w:hanging="283"/>
      </w:pPr>
    </w:lvl>
  </w:abstractNum>
  <w:abstractNum w:abstractNumId="33" w15:restartNumberingAfterBreak="0">
    <w:nsid w:val="72B021FC"/>
    <w:multiLevelType w:val="hybridMultilevel"/>
    <w:tmpl w:val="068A3A66"/>
    <w:lvl w:ilvl="0" w:tplc="52D076A8">
      <w:start w:val="1"/>
      <w:numFmt w:val="decimal"/>
      <w:pStyle w:val="wxs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9801EC"/>
    <w:multiLevelType w:val="hybridMultilevel"/>
    <w:tmpl w:val="BE5AFCDC"/>
    <w:styleLink w:val="SGS1"/>
    <w:lvl w:ilvl="0" w:tplc="83EC68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FFFFFFFF">
      <w:start w:val="1"/>
      <w:numFmt w:val="bullet"/>
      <w:pStyle w:val="TB2"/>
      <w:lvlText w:val=""/>
      <w:lvlJc w:val="left"/>
      <w:pPr>
        <w:ind w:left="1403" w:hanging="360"/>
      </w:pPr>
      <w:rPr>
        <w:rFonts w:ascii="Symbol" w:hAnsi="Symbol" w:hint="default"/>
      </w:rPr>
    </w:lvl>
    <w:lvl w:ilvl="1" w:tplc="FFFFFFFF" w:tentative="1">
      <w:start w:val="1"/>
      <w:numFmt w:val="bullet"/>
      <w:lvlText w:val="o"/>
      <w:lvlJc w:val="left"/>
      <w:pPr>
        <w:ind w:left="2123" w:hanging="360"/>
      </w:pPr>
      <w:rPr>
        <w:rFonts w:ascii="Courier New" w:hAnsi="Courier New" w:cs="Courier New" w:hint="default"/>
      </w:rPr>
    </w:lvl>
    <w:lvl w:ilvl="2" w:tplc="FFFFFFFF" w:tentative="1">
      <w:start w:val="1"/>
      <w:numFmt w:val="bullet"/>
      <w:lvlText w:val=""/>
      <w:lvlJc w:val="left"/>
      <w:pPr>
        <w:ind w:left="2843" w:hanging="360"/>
      </w:pPr>
      <w:rPr>
        <w:rFonts w:ascii="Wingdings" w:hAnsi="Wingdings" w:hint="default"/>
      </w:rPr>
    </w:lvl>
    <w:lvl w:ilvl="3" w:tplc="FFFFFFFF" w:tentative="1">
      <w:start w:val="1"/>
      <w:numFmt w:val="bullet"/>
      <w:lvlText w:val=""/>
      <w:lvlJc w:val="left"/>
      <w:pPr>
        <w:ind w:left="3563" w:hanging="360"/>
      </w:pPr>
      <w:rPr>
        <w:rFonts w:ascii="Symbol" w:hAnsi="Symbol" w:hint="default"/>
      </w:rPr>
    </w:lvl>
    <w:lvl w:ilvl="4" w:tplc="FFFFFFFF" w:tentative="1">
      <w:start w:val="1"/>
      <w:numFmt w:val="bullet"/>
      <w:lvlText w:val="o"/>
      <w:lvlJc w:val="left"/>
      <w:pPr>
        <w:ind w:left="4283" w:hanging="360"/>
      </w:pPr>
      <w:rPr>
        <w:rFonts w:ascii="Courier New" w:hAnsi="Courier New" w:cs="Courier New" w:hint="default"/>
      </w:rPr>
    </w:lvl>
    <w:lvl w:ilvl="5" w:tplc="FFFFFFFF" w:tentative="1">
      <w:start w:val="1"/>
      <w:numFmt w:val="bullet"/>
      <w:lvlText w:val=""/>
      <w:lvlJc w:val="left"/>
      <w:pPr>
        <w:ind w:left="5003" w:hanging="360"/>
      </w:pPr>
      <w:rPr>
        <w:rFonts w:ascii="Wingdings" w:hAnsi="Wingdings" w:hint="default"/>
      </w:rPr>
    </w:lvl>
    <w:lvl w:ilvl="6" w:tplc="FFFFFFFF" w:tentative="1">
      <w:start w:val="1"/>
      <w:numFmt w:val="bullet"/>
      <w:lvlText w:val=""/>
      <w:lvlJc w:val="left"/>
      <w:pPr>
        <w:ind w:left="5723" w:hanging="360"/>
      </w:pPr>
      <w:rPr>
        <w:rFonts w:ascii="Symbol" w:hAnsi="Symbol" w:hint="default"/>
      </w:rPr>
    </w:lvl>
    <w:lvl w:ilvl="7" w:tplc="FFFFFFFF" w:tentative="1">
      <w:start w:val="1"/>
      <w:numFmt w:val="bullet"/>
      <w:lvlText w:val="o"/>
      <w:lvlJc w:val="left"/>
      <w:pPr>
        <w:ind w:left="6443" w:hanging="360"/>
      </w:pPr>
      <w:rPr>
        <w:rFonts w:ascii="Courier New" w:hAnsi="Courier New" w:cs="Courier New" w:hint="default"/>
      </w:rPr>
    </w:lvl>
    <w:lvl w:ilvl="8" w:tplc="FFFFFFFF" w:tentative="1">
      <w:start w:val="1"/>
      <w:numFmt w:val="bullet"/>
      <w:lvlText w:val=""/>
      <w:lvlJc w:val="left"/>
      <w:pPr>
        <w:ind w:left="7163" w:hanging="360"/>
      </w:pPr>
      <w:rPr>
        <w:rFonts w:ascii="Wingdings" w:hAnsi="Wingdings" w:hint="default"/>
      </w:rPr>
    </w:lvl>
  </w:abstractNum>
  <w:abstractNum w:abstractNumId="37" w15:restartNumberingAfterBreak="0">
    <w:nsid w:val="79FB7046"/>
    <w:multiLevelType w:val="singleLevel"/>
    <w:tmpl w:val="EE3E6362"/>
    <w:lvl w:ilvl="0">
      <w:start w:val="1"/>
      <w:numFmt w:val="lowerLetter"/>
      <w:lvlText w:val="%1)"/>
      <w:legacy w:legacy="1" w:legacySpace="0" w:legacyIndent="283"/>
      <w:lvlJc w:val="left"/>
      <w:pPr>
        <w:ind w:left="567" w:hanging="283"/>
      </w:pPr>
    </w:lvl>
  </w:abstractNum>
  <w:abstractNum w:abstractNumId="38" w15:restartNumberingAfterBreak="0">
    <w:nsid w:val="7B25109A"/>
    <w:multiLevelType w:val="hybridMultilevel"/>
    <w:tmpl w:val="E0DAC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C3F45AD"/>
    <w:multiLevelType w:val="hybridMultilevel"/>
    <w:tmpl w:val="DDE2DB12"/>
    <w:lvl w:ilvl="0" w:tplc="1B2A8A94">
      <w:start w:val="15"/>
      <w:numFmt w:val="bullet"/>
      <w:pStyle w:val="Bullet2"/>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DD4681"/>
    <w:multiLevelType w:val="hybridMultilevel"/>
    <w:tmpl w:val="5C383A90"/>
    <w:lvl w:ilvl="0" w:tplc="DB6080D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23655042">
    <w:abstractNumId w:val="3"/>
    <w:lvlOverride w:ilvl="0">
      <w:lvl w:ilvl="0">
        <w:start w:val="1"/>
        <w:numFmt w:val="bullet"/>
        <w:pStyle w:val="CharCharCharCharCharChar"/>
        <w:lvlText w:val=""/>
        <w:legacy w:legacy="1" w:legacySpace="0" w:legacyIndent="283"/>
        <w:lvlJc w:val="left"/>
        <w:pPr>
          <w:ind w:left="567" w:hanging="283"/>
        </w:pPr>
        <w:rPr>
          <w:rFonts w:ascii="Symbol" w:hAnsi="Symbol" w:hint="default"/>
        </w:rPr>
      </w:lvl>
    </w:lvlOverride>
  </w:num>
  <w:num w:numId="2" w16cid:durableId="587346256">
    <w:abstractNumId w:val="16"/>
  </w:num>
  <w:num w:numId="3" w16cid:durableId="1969435798">
    <w:abstractNumId w:val="23"/>
  </w:num>
  <w:num w:numId="4" w16cid:durableId="718624068">
    <w:abstractNumId w:val="41"/>
  </w:num>
  <w:num w:numId="5" w16cid:durableId="554435941">
    <w:abstractNumId w:val="39"/>
  </w:num>
  <w:num w:numId="6" w16cid:durableId="2072725091">
    <w:abstractNumId w:val="13"/>
  </w:num>
  <w:num w:numId="7" w16cid:durableId="562520810">
    <w:abstractNumId w:val="34"/>
  </w:num>
  <w:num w:numId="8" w16cid:durableId="382993494">
    <w:abstractNumId w:val="18"/>
  </w:num>
  <w:num w:numId="9" w16cid:durableId="1293485376">
    <w:abstractNumId w:val="24"/>
  </w:num>
  <w:num w:numId="10" w16cid:durableId="1986622444">
    <w:abstractNumId w:val="33"/>
  </w:num>
  <w:num w:numId="11" w16cid:durableId="2101676218">
    <w:abstractNumId w:val="7"/>
  </w:num>
  <w:num w:numId="12" w16cid:durableId="650015212">
    <w:abstractNumId w:val="35"/>
  </w:num>
  <w:num w:numId="13" w16cid:durableId="1319266039">
    <w:abstractNumId w:val="22"/>
  </w:num>
  <w:num w:numId="14" w16cid:durableId="603652595">
    <w:abstractNumId w:val="29"/>
  </w:num>
  <w:num w:numId="15" w16cid:durableId="1415393388">
    <w:abstractNumId w:val="31"/>
  </w:num>
  <w:num w:numId="16" w16cid:durableId="1097020251">
    <w:abstractNumId w:val="12"/>
  </w:num>
  <w:num w:numId="17" w16cid:durableId="1166091443">
    <w:abstractNumId w:val="27"/>
  </w:num>
  <w:num w:numId="18" w16cid:durableId="885875773">
    <w:abstractNumId w:val="25"/>
  </w:num>
  <w:num w:numId="19" w16cid:durableId="205410352">
    <w:abstractNumId w:val="30"/>
  </w:num>
  <w:num w:numId="20" w16cid:durableId="369262019">
    <w:abstractNumId w:val="36"/>
  </w:num>
  <w:num w:numId="21" w16cid:durableId="1308124206">
    <w:abstractNumId w:val="17"/>
  </w:num>
  <w:num w:numId="22" w16cid:durableId="1511607614">
    <w:abstractNumId w:val="20"/>
  </w:num>
  <w:num w:numId="23" w16cid:durableId="1718241188">
    <w:abstractNumId w:val="14"/>
  </w:num>
  <w:num w:numId="24" w16cid:durableId="774327784">
    <w:abstractNumId w:val="3"/>
    <w:lvlOverride w:ilvl="0">
      <w:lvl w:ilvl="0">
        <w:start w:val="1"/>
        <w:numFmt w:val="bullet"/>
        <w:pStyle w:val="CharCharCharCharCharChar"/>
        <w:lvlText w:val=""/>
        <w:legacy w:legacy="1" w:legacySpace="0" w:legacyIndent="360"/>
        <w:lvlJc w:val="left"/>
        <w:pPr>
          <w:ind w:left="360" w:hanging="360"/>
        </w:pPr>
        <w:rPr>
          <w:rFonts w:ascii="Symbol" w:hAnsi="Symbol" w:hint="default"/>
        </w:rPr>
      </w:lvl>
    </w:lvlOverride>
  </w:num>
  <w:num w:numId="25" w16cid:durableId="1498113641">
    <w:abstractNumId w:val="5"/>
  </w:num>
  <w:num w:numId="26" w16cid:durableId="560559565">
    <w:abstractNumId w:val="26"/>
  </w:num>
  <w:num w:numId="27" w16cid:durableId="80220040">
    <w:abstractNumId w:val="40"/>
  </w:num>
  <w:num w:numId="28" w16cid:durableId="5793093">
    <w:abstractNumId w:val="38"/>
  </w:num>
  <w:num w:numId="29" w16cid:durableId="1605336073">
    <w:abstractNumId w:val="21"/>
  </w:num>
  <w:num w:numId="30" w16cid:durableId="1565918082">
    <w:abstractNumId w:val="2"/>
  </w:num>
  <w:num w:numId="31" w16cid:durableId="1289582053">
    <w:abstractNumId w:val="1"/>
  </w:num>
  <w:num w:numId="32" w16cid:durableId="811367587">
    <w:abstractNumId w:val="0"/>
  </w:num>
  <w:num w:numId="33" w16cid:durableId="1308172599">
    <w:abstractNumId w:val="4"/>
  </w:num>
  <w:num w:numId="34" w16cid:durableId="1847288652">
    <w:abstractNumId w:val="32"/>
  </w:num>
  <w:num w:numId="35" w16cid:durableId="958879089">
    <w:abstractNumId w:val="8"/>
  </w:num>
  <w:num w:numId="36" w16cid:durableId="345136586">
    <w:abstractNumId w:val="15"/>
  </w:num>
  <w:num w:numId="37" w16cid:durableId="1409620851">
    <w:abstractNumId w:val="6"/>
  </w:num>
  <w:num w:numId="38" w16cid:durableId="1172796294">
    <w:abstractNumId w:val="11"/>
  </w:num>
  <w:num w:numId="39" w16cid:durableId="549611702">
    <w:abstractNumId w:val="9"/>
  </w:num>
  <w:num w:numId="40" w16cid:durableId="1756630635">
    <w:abstractNumId w:val="10"/>
  </w:num>
  <w:num w:numId="41" w16cid:durableId="1245605303">
    <w:abstractNumId w:val="37"/>
  </w:num>
  <w:num w:numId="42" w16cid:durableId="1712725970">
    <w:abstractNumId w:val="19"/>
  </w:num>
  <w:num w:numId="43" w16cid:durableId="1764258804">
    <w:abstractNumId w:val="2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nraj Murugesan">
    <w15:presenceInfo w15:providerId="AD" w15:userId="S::mohanraj@qti.qualcomm.com::ecf981de-5490-4dcd-8b5b-de002e475bb9"/>
  </w15:person>
  <w15:person w15:author="Bharadwaj Cheruvu">
    <w15:presenceInfo w15:providerId="AD" w15:userId="S::bcheruvu@qti.qualcomm.com::5bc2b54d-f215-4f89-86b2-f004c8f0e8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silver"/>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DD5"/>
    <w:rsid w:val="00001267"/>
    <w:rsid w:val="0000136B"/>
    <w:rsid w:val="00002F55"/>
    <w:rsid w:val="00003399"/>
    <w:rsid w:val="000035A0"/>
    <w:rsid w:val="00004C17"/>
    <w:rsid w:val="00004C30"/>
    <w:rsid w:val="000051ED"/>
    <w:rsid w:val="000062CE"/>
    <w:rsid w:val="000068B6"/>
    <w:rsid w:val="00006CAB"/>
    <w:rsid w:val="00006F5A"/>
    <w:rsid w:val="00007816"/>
    <w:rsid w:val="00010D92"/>
    <w:rsid w:val="00010E7C"/>
    <w:rsid w:val="000115E9"/>
    <w:rsid w:val="00011FEF"/>
    <w:rsid w:val="00012905"/>
    <w:rsid w:val="00012F1D"/>
    <w:rsid w:val="000132AB"/>
    <w:rsid w:val="0001399E"/>
    <w:rsid w:val="00013F2E"/>
    <w:rsid w:val="000141BE"/>
    <w:rsid w:val="00014FA4"/>
    <w:rsid w:val="00015815"/>
    <w:rsid w:val="000158E5"/>
    <w:rsid w:val="00016358"/>
    <w:rsid w:val="00016A6E"/>
    <w:rsid w:val="0001754C"/>
    <w:rsid w:val="00017B21"/>
    <w:rsid w:val="00020832"/>
    <w:rsid w:val="000215CD"/>
    <w:rsid w:val="000216FE"/>
    <w:rsid w:val="00021A55"/>
    <w:rsid w:val="00022AA0"/>
    <w:rsid w:val="00022E1B"/>
    <w:rsid w:val="0002310F"/>
    <w:rsid w:val="000236DD"/>
    <w:rsid w:val="00023F12"/>
    <w:rsid w:val="00024CC8"/>
    <w:rsid w:val="0002543F"/>
    <w:rsid w:val="000254F7"/>
    <w:rsid w:val="000270DA"/>
    <w:rsid w:val="00027595"/>
    <w:rsid w:val="0002771A"/>
    <w:rsid w:val="00027969"/>
    <w:rsid w:val="00030769"/>
    <w:rsid w:val="00030A47"/>
    <w:rsid w:val="0003127E"/>
    <w:rsid w:val="0003160C"/>
    <w:rsid w:val="0003167C"/>
    <w:rsid w:val="00031AAE"/>
    <w:rsid w:val="00031C6E"/>
    <w:rsid w:val="000329B5"/>
    <w:rsid w:val="00032D8E"/>
    <w:rsid w:val="00032DA9"/>
    <w:rsid w:val="000337FD"/>
    <w:rsid w:val="0003425A"/>
    <w:rsid w:val="00034BDB"/>
    <w:rsid w:val="00035121"/>
    <w:rsid w:val="00035907"/>
    <w:rsid w:val="00035B10"/>
    <w:rsid w:val="00036443"/>
    <w:rsid w:val="0003681F"/>
    <w:rsid w:val="0003693C"/>
    <w:rsid w:val="00036A36"/>
    <w:rsid w:val="00037519"/>
    <w:rsid w:val="000375A9"/>
    <w:rsid w:val="00037B0A"/>
    <w:rsid w:val="00037DB1"/>
    <w:rsid w:val="00037F35"/>
    <w:rsid w:val="00041139"/>
    <w:rsid w:val="0004193C"/>
    <w:rsid w:val="00041C93"/>
    <w:rsid w:val="00041F79"/>
    <w:rsid w:val="00041FE1"/>
    <w:rsid w:val="00042B21"/>
    <w:rsid w:val="00042EF7"/>
    <w:rsid w:val="000431DA"/>
    <w:rsid w:val="00044218"/>
    <w:rsid w:val="00044A4E"/>
    <w:rsid w:val="00045149"/>
    <w:rsid w:val="00045987"/>
    <w:rsid w:val="000467AA"/>
    <w:rsid w:val="00050571"/>
    <w:rsid w:val="00050C38"/>
    <w:rsid w:val="00050E4F"/>
    <w:rsid w:val="00050F01"/>
    <w:rsid w:val="0005137B"/>
    <w:rsid w:val="00052036"/>
    <w:rsid w:val="000535BE"/>
    <w:rsid w:val="0005422D"/>
    <w:rsid w:val="00054D94"/>
    <w:rsid w:val="00054F5D"/>
    <w:rsid w:val="0005514B"/>
    <w:rsid w:val="00055F05"/>
    <w:rsid w:val="000563EB"/>
    <w:rsid w:val="000566F8"/>
    <w:rsid w:val="00056772"/>
    <w:rsid w:val="0005693D"/>
    <w:rsid w:val="000578F3"/>
    <w:rsid w:val="00061542"/>
    <w:rsid w:val="00061EB5"/>
    <w:rsid w:val="000620F5"/>
    <w:rsid w:val="00062127"/>
    <w:rsid w:val="000621A9"/>
    <w:rsid w:val="00062974"/>
    <w:rsid w:val="00062EB1"/>
    <w:rsid w:val="00063809"/>
    <w:rsid w:val="00063D33"/>
    <w:rsid w:val="000643B9"/>
    <w:rsid w:val="000649FB"/>
    <w:rsid w:val="00064D54"/>
    <w:rsid w:val="0006542C"/>
    <w:rsid w:val="00065592"/>
    <w:rsid w:val="000656CA"/>
    <w:rsid w:val="00065B6E"/>
    <w:rsid w:val="000660BF"/>
    <w:rsid w:val="0006661E"/>
    <w:rsid w:val="0006671C"/>
    <w:rsid w:val="000675D8"/>
    <w:rsid w:val="00067763"/>
    <w:rsid w:val="00067A87"/>
    <w:rsid w:val="00070777"/>
    <w:rsid w:val="00070BD3"/>
    <w:rsid w:val="000711DD"/>
    <w:rsid w:val="0007188D"/>
    <w:rsid w:val="00071C42"/>
    <w:rsid w:val="00071CEB"/>
    <w:rsid w:val="0007204D"/>
    <w:rsid w:val="0007242D"/>
    <w:rsid w:val="00072AAC"/>
    <w:rsid w:val="0007326E"/>
    <w:rsid w:val="0007345B"/>
    <w:rsid w:val="00073744"/>
    <w:rsid w:val="0007392A"/>
    <w:rsid w:val="00073E28"/>
    <w:rsid w:val="00073E9D"/>
    <w:rsid w:val="00074B59"/>
    <w:rsid w:val="00075F86"/>
    <w:rsid w:val="000761B1"/>
    <w:rsid w:val="000779BB"/>
    <w:rsid w:val="00077F35"/>
    <w:rsid w:val="00077FB5"/>
    <w:rsid w:val="00080500"/>
    <w:rsid w:val="000805C4"/>
    <w:rsid w:val="0008072B"/>
    <w:rsid w:val="000813F0"/>
    <w:rsid w:val="0008198D"/>
    <w:rsid w:val="00081BE0"/>
    <w:rsid w:val="00081F51"/>
    <w:rsid w:val="000820F0"/>
    <w:rsid w:val="0008286A"/>
    <w:rsid w:val="00082965"/>
    <w:rsid w:val="00082CE1"/>
    <w:rsid w:val="00082DF8"/>
    <w:rsid w:val="00082E07"/>
    <w:rsid w:val="00083078"/>
    <w:rsid w:val="00083557"/>
    <w:rsid w:val="0008379A"/>
    <w:rsid w:val="00083E27"/>
    <w:rsid w:val="00084710"/>
    <w:rsid w:val="00084B62"/>
    <w:rsid w:val="000854C2"/>
    <w:rsid w:val="00085850"/>
    <w:rsid w:val="00085BC0"/>
    <w:rsid w:val="00085CCD"/>
    <w:rsid w:val="00086343"/>
    <w:rsid w:val="00086357"/>
    <w:rsid w:val="00086641"/>
    <w:rsid w:val="00086BEF"/>
    <w:rsid w:val="00086E37"/>
    <w:rsid w:val="00090AC3"/>
    <w:rsid w:val="0009173C"/>
    <w:rsid w:val="00091D3B"/>
    <w:rsid w:val="00092AEB"/>
    <w:rsid w:val="00092BBE"/>
    <w:rsid w:val="0009311F"/>
    <w:rsid w:val="0009427C"/>
    <w:rsid w:val="0009496E"/>
    <w:rsid w:val="000949C4"/>
    <w:rsid w:val="000950BF"/>
    <w:rsid w:val="00096B2C"/>
    <w:rsid w:val="00096BC4"/>
    <w:rsid w:val="00096BE3"/>
    <w:rsid w:val="00096FB2"/>
    <w:rsid w:val="000971A7"/>
    <w:rsid w:val="00097502"/>
    <w:rsid w:val="00097A43"/>
    <w:rsid w:val="00097BA6"/>
    <w:rsid w:val="00097C70"/>
    <w:rsid w:val="000A0BEE"/>
    <w:rsid w:val="000A0D04"/>
    <w:rsid w:val="000A1546"/>
    <w:rsid w:val="000A1890"/>
    <w:rsid w:val="000A2318"/>
    <w:rsid w:val="000A2D43"/>
    <w:rsid w:val="000A2D80"/>
    <w:rsid w:val="000A2E0C"/>
    <w:rsid w:val="000A316F"/>
    <w:rsid w:val="000A3538"/>
    <w:rsid w:val="000A42F9"/>
    <w:rsid w:val="000A5178"/>
    <w:rsid w:val="000A672F"/>
    <w:rsid w:val="000A6B2B"/>
    <w:rsid w:val="000A779C"/>
    <w:rsid w:val="000A7827"/>
    <w:rsid w:val="000B0A49"/>
    <w:rsid w:val="000B0B8B"/>
    <w:rsid w:val="000B1631"/>
    <w:rsid w:val="000B1A55"/>
    <w:rsid w:val="000B1E05"/>
    <w:rsid w:val="000B1F17"/>
    <w:rsid w:val="000B1FD8"/>
    <w:rsid w:val="000B2CCC"/>
    <w:rsid w:val="000B307A"/>
    <w:rsid w:val="000B402F"/>
    <w:rsid w:val="000B466E"/>
    <w:rsid w:val="000B4F67"/>
    <w:rsid w:val="000B5784"/>
    <w:rsid w:val="000B58C0"/>
    <w:rsid w:val="000B58FB"/>
    <w:rsid w:val="000B5970"/>
    <w:rsid w:val="000B5A74"/>
    <w:rsid w:val="000B6970"/>
    <w:rsid w:val="000B69C0"/>
    <w:rsid w:val="000B6AD6"/>
    <w:rsid w:val="000B70F9"/>
    <w:rsid w:val="000B74A3"/>
    <w:rsid w:val="000B7643"/>
    <w:rsid w:val="000B7B52"/>
    <w:rsid w:val="000C03CE"/>
    <w:rsid w:val="000C15D7"/>
    <w:rsid w:val="000C1E49"/>
    <w:rsid w:val="000C285F"/>
    <w:rsid w:val="000C2A0D"/>
    <w:rsid w:val="000C3C6A"/>
    <w:rsid w:val="000C4275"/>
    <w:rsid w:val="000C4D81"/>
    <w:rsid w:val="000C5109"/>
    <w:rsid w:val="000C5231"/>
    <w:rsid w:val="000C5348"/>
    <w:rsid w:val="000C6286"/>
    <w:rsid w:val="000C6F06"/>
    <w:rsid w:val="000C6FC3"/>
    <w:rsid w:val="000C7178"/>
    <w:rsid w:val="000C7372"/>
    <w:rsid w:val="000C78B3"/>
    <w:rsid w:val="000D06C1"/>
    <w:rsid w:val="000D1867"/>
    <w:rsid w:val="000D1B2A"/>
    <w:rsid w:val="000D24D2"/>
    <w:rsid w:val="000D2677"/>
    <w:rsid w:val="000D2E48"/>
    <w:rsid w:val="000D30B8"/>
    <w:rsid w:val="000D3702"/>
    <w:rsid w:val="000D3EA6"/>
    <w:rsid w:val="000D3ED8"/>
    <w:rsid w:val="000D462E"/>
    <w:rsid w:val="000D47FD"/>
    <w:rsid w:val="000D53A8"/>
    <w:rsid w:val="000D556A"/>
    <w:rsid w:val="000D5E21"/>
    <w:rsid w:val="000D5F61"/>
    <w:rsid w:val="000D6112"/>
    <w:rsid w:val="000D6B90"/>
    <w:rsid w:val="000D6DD9"/>
    <w:rsid w:val="000D6F78"/>
    <w:rsid w:val="000E06F3"/>
    <w:rsid w:val="000E0A27"/>
    <w:rsid w:val="000E0F67"/>
    <w:rsid w:val="000E1EEA"/>
    <w:rsid w:val="000E3167"/>
    <w:rsid w:val="000E3229"/>
    <w:rsid w:val="000E32D9"/>
    <w:rsid w:val="000E3B3A"/>
    <w:rsid w:val="000E3C13"/>
    <w:rsid w:val="000E3C4B"/>
    <w:rsid w:val="000E3CB3"/>
    <w:rsid w:val="000E44D9"/>
    <w:rsid w:val="000E512F"/>
    <w:rsid w:val="000E555D"/>
    <w:rsid w:val="000E5953"/>
    <w:rsid w:val="000E6801"/>
    <w:rsid w:val="000E7886"/>
    <w:rsid w:val="000F01B6"/>
    <w:rsid w:val="000F0FEE"/>
    <w:rsid w:val="000F2374"/>
    <w:rsid w:val="000F276E"/>
    <w:rsid w:val="000F2AE1"/>
    <w:rsid w:val="000F2B4B"/>
    <w:rsid w:val="000F2F27"/>
    <w:rsid w:val="000F3CCE"/>
    <w:rsid w:val="000F3E98"/>
    <w:rsid w:val="000F4CF8"/>
    <w:rsid w:val="000F4E62"/>
    <w:rsid w:val="000F5E25"/>
    <w:rsid w:val="000F6428"/>
    <w:rsid w:val="000F6448"/>
    <w:rsid w:val="000F68E5"/>
    <w:rsid w:val="000F78EE"/>
    <w:rsid w:val="000F7CCE"/>
    <w:rsid w:val="000F7DA8"/>
    <w:rsid w:val="00101F8F"/>
    <w:rsid w:val="001025FA"/>
    <w:rsid w:val="00102682"/>
    <w:rsid w:val="00102FEA"/>
    <w:rsid w:val="00103508"/>
    <w:rsid w:val="0010419C"/>
    <w:rsid w:val="001046B9"/>
    <w:rsid w:val="001047BD"/>
    <w:rsid w:val="00105468"/>
    <w:rsid w:val="00105901"/>
    <w:rsid w:val="0010590B"/>
    <w:rsid w:val="00105A60"/>
    <w:rsid w:val="001066AD"/>
    <w:rsid w:val="00106920"/>
    <w:rsid w:val="00106AFE"/>
    <w:rsid w:val="0010775C"/>
    <w:rsid w:val="00107D1E"/>
    <w:rsid w:val="0011027B"/>
    <w:rsid w:val="001102F5"/>
    <w:rsid w:val="00110DE7"/>
    <w:rsid w:val="00111625"/>
    <w:rsid w:val="00111B4C"/>
    <w:rsid w:val="00112C7F"/>
    <w:rsid w:val="001130A1"/>
    <w:rsid w:val="001143A7"/>
    <w:rsid w:val="00114F2A"/>
    <w:rsid w:val="001151B6"/>
    <w:rsid w:val="001151E9"/>
    <w:rsid w:val="00116615"/>
    <w:rsid w:val="001169B5"/>
    <w:rsid w:val="00117074"/>
    <w:rsid w:val="001178E1"/>
    <w:rsid w:val="001179B6"/>
    <w:rsid w:val="00117F6E"/>
    <w:rsid w:val="001200BD"/>
    <w:rsid w:val="00121180"/>
    <w:rsid w:val="00121340"/>
    <w:rsid w:val="00121414"/>
    <w:rsid w:val="0012153A"/>
    <w:rsid w:val="00121A93"/>
    <w:rsid w:val="00121AEA"/>
    <w:rsid w:val="00121CC1"/>
    <w:rsid w:val="0012290D"/>
    <w:rsid w:val="00122BDA"/>
    <w:rsid w:val="00122E31"/>
    <w:rsid w:val="0012481A"/>
    <w:rsid w:val="001249AF"/>
    <w:rsid w:val="00124E1B"/>
    <w:rsid w:val="00124ED4"/>
    <w:rsid w:val="0012540C"/>
    <w:rsid w:val="00125BD2"/>
    <w:rsid w:val="00127953"/>
    <w:rsid w:val="00127A8E"/>
    <w:rsid w:val="001313BB"/>
    <w:rsid w:val="001314B7"/>
    <w:rsid w:val="001316E4"/>
    <w:rsid w:val="001326C7"/>
    <w:rsid w:val="00133293"/>
    <w:rsid w:val="00133698"/>
    <w:rsid w:val="00133F34"/>
    <w:rsid w:val="0013438E"/>
    <w:rsid w:val="00134743"/>
    <w:rsid w:val="00135480"/>
    <w:rsid w:val="00135F8B"/>
    <w:rsid w:val="00135FDB"/>
    <w:rsid w:val="0013622E"/>
    <w:rsid w:val="0013664E"/>
    <w:rsid w:val="00136BCE"/>
    <w:rsid w:val="00136D71"/>
    <w:rsid w:val="001371B1"/>
    <w:rsid w:val="001372CA"/>
    <w:rsid w:val="00137A21"/>
    <w:rsid w:val="00137CE3"/>
    <w:rsid w:val="00137F85"/>
    <w:rsid w:val="0014089E"/>
    <w:rsid w:val="00141018"/>
    <w:rsid w:val="001412A2"/>
    <w:rsid w:val="0014168F"/>
    <w:rsid w:val="00141B01"/>
    <w:rsid w:val="00142284"/>
    <w:rsid w:val="001422AF"/>
    <w:rsid w:val="001427A6"/>
    <w:rsid w:val="00142A6A"/>
    <w:rsid w:val="00142FC4"/>
    <w:rsid w:val="0014349F"/>
    <w:rsid w:val="00143604"/>
    <w:rsid w:val="00143F88"/>
    <w:rsid w:val="00144DBF"/>
    <w:rsid w:val="00144DD8"/>
    <w:rsid w:val="00144DEC"/>
    <w:rsid w:val="00145280"/>
    <w:rsid w:val="001453E4"/>
    <w:rsid w:val="00145545"/>
    <w:rsid w:val="00146B24"/>
    <w:rsid w:val="00146BF7"/>
    <w:rsid w:val="00146EEF"/>
    <w:rsid w:val="001473B7"/>
    <w:rsid w:val="001473C6"/>
    <w:rsid w:val="00147629"/>
    <w:rsid w:val="001477A5"/>
    <w:rsid w:val="00147C65"/>
    <w:rsid w:val="00147CC1"/>
    <w:rsid w:val="00150759"/>
    <w:rsid w:val="001509B1"/>
    <w:rsid w:val="00150E25"/>
    <w:rsid w:val="00150F34"/>
    <w:rsid w:val="00151BD3"/>
    <w:rsid w:val="00151C31"/>
    <w:rsid w:val="00152707"/>
    <w:rsid w:val="0015286D"/>
    <w:rsid w:val="00152D6F"/>
    <w:rsid w:val="00152EB3"/>
    <w:rsid w:val="0015323E"/>
    <w:rsid w:val="0015365B"/>
    <w:rsid w:val="00153673"/>
    <w:rsid w:val="00153A9D"/>
    <w:rsid w:val="0015421B"/>
    <w:rsid w:val="0015475C"/>
    <w:rsid w:val="001547C9"/>
    <w:rsid w:val="001550B3"/>
    <w:rsid w:val="00155506"/>
    <w:rsid w:val="00155577"/>
    <w:rsid w:val="001557DC"/>
    <w:rsid w:val="00155C73"/>
    <w:rsid w:val="00155DF3"/>
    <w:rsid w:val="0015607C"/>
    <w:rsid w:val="00156F7C"/>
    <w:rsid w:val="001570DC"/>
    <w:rsid w:val="0015710E"/>
    <w:rsid w:val="001577C0"/>
    <w:rsid w:val="001579E4"/>
    <w:rsid w:val="00157DE3"/>
    <w:rsid w:val="001602C2"/>
    <w:rsid w:val="00160D54"/>
    <w:rsid w:val="00160EBF"/>
    <w:rsid w:val="00161655"/>
    <w:rsid w:val="00161E08"/>
    <w:rsid w:val="0016203A"/>
    <w:rsid w:val="001621E6"/>
    <w:rsid w:val="001631E2"/>
    <w:rsid w:val="00163959"/>
    <w:rsid w:val="0016399D"/>
    <w:rsid w:val="0016425A"/>
    <w:rsid w:val="00164D87"/>
    <w:rsid w:val="00165470"/>
    <w:rsid w:val="001656B4"/>
    <w:rsid w:val="00166345"/>
    <w:rsid w:val="00166F94"/>
    <w:rsid w:val="00167500"/>
    <w:rsid w:val="0017039A"/>
    <w:rsid w:val="001704ED"/>
    <w:rsid w:val="00170C62"/>
    <w:rsid w:val="00171054"/>
    <w:rsid w:val="001717DD"/>
    <w:rsid w:val="00171887"/>
    <w:rsid w:val="00171D66"/>
    <w:rsid w:val="001735E8"/>
    <w:rsid w:val="00173F8A"/>
    <w:rsid w:val="00174B89"/>
    <w:rsid w:val="00174CEE"/>
    <w:rsid w:val="00174D8C"/>
    <w:rsid w:val="00174E5D"/>
    <w:rsid w:val="00175215"/>
    <w:rsid w:val="001761D0"/>
    <w:rsid w:val="00176681"/>
    <w:rsid w:val="001774EB"/>
    <w:rsid w:val="00177690"/>
    <w:rsid w:val="00177ADC"/>
    <w:rsid w:val="00177E1C"/>
    <w:rsid w:val="00180D96"/>
    <w:rsid w:val="0018125B"/>
    <w:rsid w:val="00182027"/>
    <w:rsid w:val="00182C35"/>
    <w:rsid w:val="00183A11"/>
    <w:rsid w:val="00183ACD"/>
    <w:rsid w:val="00183AF7"/>
    <w:rsid w:val="00183D39"/>
    <w:rsid w:val="00184D00"/>
    <w:rsid w:val="00184FDA"/>
    <w:rsid w:val="001858B4"/>
    <w:rsid w:val="0018631A"/>
    <w:rsid w:val="001863B5"/>
    <w:rsid w:val="00186AE7"/>
    <w:rsid w:val="00186D22"/>
    <w:rsid w:val="00186D80"/>
    <w:rsid w:val="0018778E"/>
    <w:rsid w:val="001905AD"/>
    <w:rsid w:val="001918B4"/>
    <w:rsid w:val="00192030"/>
    <w:rsid w:val="00192643"/>
    <w:rsid w:val="001932B8"/>
    <w:rsid w:val="00193364"/>
    <w:rsid w:val="00193B09"/>
    <w:rsid w:val="0019443E"/>
    <w:rsid w:val="00194836"/>
    <w:rsid w:val="00194B53"/>
    <w:rsid w:val="00197078"/>
    <w:rsid w:val="00197635"/>
    <w:rsid w:val="001978F1"/>
    <w:rsid w:val="00197A54"/>
    <w:rsid w:val="00197AD2"/>
    <w:rsid w:val="001A05EA"/>
    <w:rsid w:val="001A0B10"/>
    <w:rsid w:val="001A0D29"/>
    <w:rsid w:val="001A0DF9"/>
    <w:rsid w:val="001A1081"/>
    <w:rsid w:val="001A27D4"/>
    <w:rsid w:val="001A2A41"/>
    <w:rsid w:val="001A2C49"/>
    <w:rsid w:val="001A37CB"/>
    <w:rsid w:val="001A3804"/>
    <w:rsid w:val="001A3DBC"/>
    <w:rsid w:val="001A3F5C"/>
    <w:rsid w:val="001A466E"/>
    <w:rsid w:val="001A4E1E"/>
    <w:rsid w:val="001A5111"/>
    <w:rsid w:val="001A52AB"/>
    <w:rsid w:val="001A61ED"/>
    <w:rsid w:val="001A683F"/>
    <w:rsid w:val="001B04C9"/>
    <w:rsid w:val="001B05C8"/>
    <w:rsid w:val="001B0807"/>
    <w:rsid w:val="001B13CE"/>
    <w:rsid w:val="001B1957"/>
    <w:rsid w:val="001B2982"/>
    <w:rsid w:val="001B2E24"/>
    <w:rsid w:val="001B2FAA"/>
    <w:rsid w:val="001B351D"/>
    <w:rsid w:val="001B4B19"/>
    <w:rsid w:val="001B4BD9"/>
    <w:rsid w:val="001B53AF"/>
    <w:rsid w:val="001B68C4"/>
    <w:rsid w:val="001B6D7A"/>
    <w:rsid w:val="001B6E72"/>
    <w:rsid w:val="001B75B4"/>
    <w:rsid w:val="001B77B0"/>
    <w:rsid w:val="001C02AF"/>
    <w:rsid w:val="001C0705"/>
    <w:rsid w:val="001C1700"/>
    <w:rsid w:val="001C1702"/>
    <w:rsid w:val="001C1BAC"/>
    <w:rsid w:val="001C1E2E"/>
    <w:rsid w:val="001C2194"/>
    <w:rsid w:val="001C2646"/>
    <w:rsid w:val="001C2721"/>
    <w:rsid w:val="001C2F96"/>
    <w:rsid w:val="001C3B91"/>
    <w:rsid w:val="001C3D9A"/>
    <w:rsid w:val="001C4347"/>
    <w:rsid w:val="001C467D"/>
    <w:rsid w:val="001C4E8E"/>
    <w:rsid w:val="001C51E6"/>
    <w:rsid w:val="001C6B77"/>
    <w:rsid w:val="001C7155"/>
    <w:rsid w:val="001C736E"/>
    <w:rsid w:val="001C77AD"/>
    <w:rsid w:val="001C7924"/>
    <w:rsid w:val="001C7A4D"/>
    <w:rsid w:val="001D0E7A"/>
    <w:rsid w:val="001D0FE2"/>
    <w:rsid w:val="001D1B14"/>
    <w:rsid w:val="001D1BDE"/>
    <w:rsid w:val="001D1D4A"/>
    <w:rsid w:val="001D2C99"/>
    <w:rsid w:val="001D33D0"/>
    <w:rsid w:val="001D3C9A"/>
    <w:rsid w:val="001D3E0A"/>
    <w:rsid w:val="001D452B"/>
    <w:rsid w:val="001D4779"/>
    <w:rsid w:val="001D49D8"/>
    <w:rsid w:val="001D4D4D"/>
    <w:rsid w:val="001D4F7D"/>
    <w:rsid w:val="001D502F"/>
    <w:rsid w:val="001D50BE"/>
    <w:rsid w:val="001D52D0"/>
    <w:rsid w:val="001D5806"/>
    <w:rsid w:val="001D582D"/>
    <w:rsid w:val="001D5A7B"/>
    <w:rsid w:val="001D627D"/>
    <w:rsid w:val="001D6B2D"/>
    <w:rsid w:val="001D705D"/>
    <w:rsid w:val="001D7184"/>
    <w:rsid w:val="001D789E"/>
    <w:rsid w:val="001E027E"/>
    <w:rsid w:val="001E073F"/>
    <w:rsid w:val="001E170B"/>
    <w:rsid w:val="001E1717"/>
    <w:rsid w:val="001E1C24"/>
    <w:rsid w:val="001E1DF6"/>
    <w:rsid w:val="001E2061"/>
    <w:rsid w:val="001E2265"/>
    <w:rsid w:val="001E2759"/>
    <w:rsid w:val="001E2960"/>
    <w:rsid w:val="001E2BEE"/>
    <w:rsid w:val="001E2D07"/>
    <w:rsid w:val="001E464C"/>
    <w:rsid w:val="001E4948"/>
    <w:rsid w:val="001E4EF3"/>
    <w:rsid w:val="001E5275"/>
    <w:rsid w:val="001E5359"/>
    <w:rsid w:val="001E5B8B"/>
    <w:rsid w:val="001E5C5F"/>
    <w:rsid w:val="001E6DCA"/>
    <w:rsid w:val="001E6DE1"/>
    <w:rsid w:val="001E74C7"/>
    <w:rsid w:val="001E79C1"/>
    <w:rsid w:val="001F1035"/>
    <w:rsid w:val="001F11B7"/>
    <w:rsid w:val="001F1502"/>
    <w:rsid w:val="001F15F9"/>
    <w:rsid w:val="001F1911"/>
    <w:rsid w:val="001F1D7B"/>
    <w:rsid w:val="001F25E6"/>
    <w:rsid w:val="001F3F5D"/>
    <w:rsid w:val="001F40A4"/>
    <w:rsid w:val="001F447F"/>
    <w:rsid w:val="001F489B"/>
    <w:rsid w:val="001F50ED"/>
    <w:rsid w:val="001F5112"/>
    <w:rsid w:val="001F5B8F"/>
    <w:rsid w:val="001F5F93"/>
    <w:rsid w:val="001F7817"/>
    <w:rsid w:val="001F783F"/>
    <w:rsid w:val="002008F1"/>
    <w:rsid w:val="00200DD0"/>
    <w:rsid w:val="00201208"/>
    <w:rsid w:val="00201350"/>
    <w:rsid w:val="00201B97"/>
    <w:rsid w:val="00202914"/>
    <w:rsid w:val="00202B0D"/>
    <w:rsid w:val="00203585"/>
    <w:rsid w:val="00204505"/>
    <w:rsid w:val="0020458A"/>
    <w:rsid w:val="00204D0E"/>
    <w:rsid w:val="002056A3"/>
    <w:rsid w:val="00205A7C"/>
    <w:rsid w:val="00205AD5"/>
    <w:rsid w:val="00205DF5"/>
    <w:rsid w:val="00205F53"/>
    <w:rsid w:val="00207036"/>
    <w:rsid w:val="00207183"/>
    <w:rsid w:val="00207E27"/>
    <w:rsid w:val="00207EF7"/>
    <w:rsid w:val="00210627"/>
    <w:rsid w:val="00210AF6"/>
    <w:rsid w:val="00210C48"/>
    <w:rsid w:val="00211A7F"/>
    <w:rsid w:val="00211E59"/>
    <w:rsid w:val="002121D9"/>
    <w:rsid w:val="00212495"/>
    <w:rsid w:val="002125BB"/>
    <w:rsid w:val="00213AB9"/>
    <w:rsid w:val="00213CDC"/>
    <w:rsid w:val="0021453A"/>
    <w:rsid w:val="00214C54"/>
    <w:rsid w:val="00214FB0"/>
    <w:rsid w:val="00215988"/>
    <w:rsid w:val="00215F85"/>
    <w:rsid w:val="00216246"/>
    <w:rsid w:val="00216F89"/>
    <w:rsid w:val="00217156"/>
    <w:rsid w:val="002179DE"/>
    <w:rsid w:val="00220169"/>
    <w:rsid w:val="002204B8"/>
    <w:rsid w:val="00220A5F"/>
    <w:rsid w:val="00220BC0"/>
    <w:rsid w:val="00220D30"/>
    <w:rsid w:val="00222261"/>
    <w:rsid w:val="002223A4"/>
    <w:rsid w:val="00222C9A"/>
    <w:rsid w:val="0022331C"/>
    <w:rsid w:val="0022361B"/>
    <w:rsid w:val="0022453D"/>
    <w:rsid w:val="00224E24"/>
    <w:rsid w:val="00225245"/>
    <w:rsid w:val="00226BCE"/>
    <w:rsid w:val="00227437"/>
    <w:rsid w:val="002278A1"/>
    <w:rsid w:val="00227E87"/>
    <w:rsid w:val="00230EED"/>
    <w:rsid w:val="00232232"/>
    <w:rsid w:val="002322FD"/>
    <w:rsid w:val="00232A33"/>
    <w:rsid w:val="00233377"/>
    <w:rsid w:val="002338F3"/>
    <w:rsid w:val="002339C9"/>
    <w:rsid w:val="0023445C"/>
    <w:rsid w:val="00234B33"/>
    <w:rsid w:val="00234CA4"/>
    <w:rsid w:val="0023514E"/>
    <w:rsid w:val="00235225"/>
    <w:rsid w:val="0023573A"/>
    <w:rsid w:val="00235B05"/>
    <w:rsid w:val="00235BF3"/>
    <w:rsid w:val="002361AF"/>
    <w:rsid w:val="00236FD1"/>
    <w:rsid w:val="0023752B"/>
    <w:rsid w:val="00237690"/>
    <w:rsid w:val="00237FEB"/>
    <w:rsid w:val="00237FEE"/>
    <w:rsid w:val="002403E9"/>
    <w:rsid w:val="002409DD"/>
    <w:rsid w:val="0024155E"/>
    <w:rsid w:val="0024193C"/>
    <w:rsid w:val="00242501"/>
    <w:rsid w:val="00242835"/>
    <w:rsid w:val="00242BE1"/>
    <w:rsid w:val="00243087"/>
    <w:rsid w:val="0024355B"/>
    <w:rsid w:val="002435D0"/>
    <w:rsid w:val="002438F9"/>
    <w:rsid w:val="0024450A"/>
    <w:rsid w:val="00244ED9"/>
    <w:rsid w:val="00245749"/>
    <w:rsid w:val="00246797"/>
    <w:rsid w:val="00246830"/>
    <w:rsid w:val="00246D11"/>
    <w:rsid w:val="00247421"/>
    <w:rsid w:val="002474DD"/>
    <w:rsid w:val="002476F3"/>
    <w:rsid w:val="002479B9"/>
    <w:rsid w:val="00247D7E"/>
    <w:rsid w:val="0025000A"/>
    <w:rsid w:val="002504BB"/>
    <w:rsid w:val="00251492"/>
    <w:rsid w:val="00251700"/>
    <w:rsid w:val="00252125"/>
    <w:rsid w:val="00252229"/>
    <w:rsid w:val="00252318"/>
    <w:rsid w:val="00252765"/>
    <w:rsid w:val="00253C5B"/>
    <w:rsid w:val="00253D76"/>
    <w:rsid w:val="00253E37"/>
    <w:rsid w:val="00253F7F"/>
    <w:rsid w:val="002566B1"/>
    <w:rsid w:val="00257248"/>
    <w:rsid w:val="00257260"/>
    <w:rsid w:val="002602E3"/>
    <w:rsid w:val="00260504"/>
    <w:rsid w:val="002608BB"/>
    <w:rsid w:val="00261714"/>
    <w:rsid w:val="00261992"/>
    <w:rsid w:val="00261E90"/>
    <w:rsid w:val="00264D02"/>
    <w:rsid w:val="00264E2F"/>
    <w:rsid w:val="00264FF0"/>
    <w:rsid w:val="00265620"/>
    <w:rsid w:val="00266539"/>
    <w:rsid w:val="00266A47"/>
    <w:rsid w:val="00266DA8"/>
    <w:rsid w:val="00267161"/>
    <w:rsid w:val="00267382"/>
    <w:rsid w:val="00267BA3"/>
    <w:rsid w:val="00270F7E"/>
    <w:rsid w:val="00271C5B"/>
    <w:rsid w:val="002726E3"/>
    <w:rsid w:val="00272828"/>
    <w:rsid w:val="00272DC2"/>
    <w:rsid w:val="00273596"/>
    <w:rsid w:val="00273D14"/>
    <w:rsid w:val="00273E61"/>
    <w:rsid w:val="00275182"/>
    <w:rsid w:val="0027631E"/>
    <w:rsid w:val="00276334"/>
    <w:rsid w:val="002768B4"/>
    <w:rsid w:val="002770A8"/>
    <w:rsid w:val="002772CB"/>
    <w:rsid w:val="0027782C"/>
    <w:rsid w:val="00277848"/>
    <w:rsid w:val="00277EB8"/>
    <w:rsid w:val="0028048B"/>
    <w:rsid w:val="002804E6"/>
    <w:rsid w:val="00280BF1"/>
    <w:rsid w:val="00281EB0"/>
    <w:rsid w:val="00282676"/>
    <w:rsid w:val="00282851"/>
    <w:rsid w:val="00282B0E"/>
    <w:rsid w:val="00282B4C"/>
    <w:rsid w:val="0028328A"/>
    <w:rsid w:val="002832E4"/>
    <w:rsid w:val="002837A2"/>
    <w:rsid w:val="0028388A"/>
    <w:rsid w:val="0028432E"/>
    <w:rsid w:val="00284485"/>
    <w:rsid w:val="00284981"/>
    <w:rsid w:val="00285372"/>
    <w:rsid w:val="00286802"/>
    <w:rsid w:val="0028688C"/>
    <w:rsid w:val="002869F5"/>
    <w:rsid w:val="002871D7"/>
    <w:rsid w:val="002872BB"/>
    <w:rsid w:val="0029029E"/>
    <w:rsid w:val="00290426"/>
    <w:rsid w:val="00290512"/>
    <w:rsid w:val="002906F8"/>
    <w:rsid w:val="00290DA1"/>
    <w:rsid w:val="00290F1D"/>
    <w:rsid w:val="0029112C"/>
    <w:rsid w:val="00292824"/>
    <w:rsid w:val="00293AAF"/>
    <w:rsid w:val="00293BB9"/>
    <w:rsid w:val="00294414"/>
    <w:rsid w:val="00294B70"/>
    <w:rsid w:val="00295468"/>
    <w:rsid w:val="002954D2"/>
    <w:rsid w:val="00295576"/>
    <w:rsid w:val="00296069"/>
    <w:rsid w:val="002967AD"/>
    <w:rsid w:val="002967B2"/>
    <w:rsid w:val="00296932"/>
    <w:rsid w:val="00297356"/>
    <w:rsid w:val="002A0606"/>
    <w:rsid w:val="002A0B17"/>
    <w:rsid w:val="002A0BE3"/>
    <w:rsid w:val="002A2457"/>
    <w:rsid w:val="002A2C1C"/>
    <w:rsid w:val="002A2FAB"/>
    <w:rsid w:val="002A3AE6"/>
    <w:rsid w:val="002A3CC3"/>
    <w:rsid w:val="002A45C5"/>
    <w:rsid w:val="002A4865"/>
    <w:rsid w:val="002A4DD7"/>
    <w:rsid w:val="002A525E"/>
    <w:rsid w:val="002A5352"/>
    <w:rsid w:val="002A5422"/>
    <w:rsid w:val="002A5906"/>
    <w:rsid w:val="002A5DFF"/>
    <w:rsid w:val="002A61EC"/>
    <w:rsid w:val="002A713D"/>
    <w:rsid w:val="002A77CE"/>
    <w:rsid w:val="002A79F7"/>
    <w:rsid w:val="002B053D"/>
    <w:rsid w:val="002B105B"/>
    <w:rsid w:val="002B1870"/>
    <w:rsid w:val="002B28F6"/>
    <w:rsid w:val="002B3615"/>
    <w:rsid w:val="002B388A"/>
    <w:rsid w:val="002B3963"/>
    <w:rsid w:val="002B3AFB"/>
    <w:rsid w:val="002B40EA"/>
    <w:rsid w:val="002B417B"/>
    <w:rsid w:val="002B5027"/>
    <w:rsid w:val="002B68A1"/>
    <w:rsid w:val="002B6AF4"/>
    <w:rsid w:val="002C136D"/>
    <w:rsid w:val="002C2D41"/>
    <w:rsid w:val="002C3107"/>
    <w:rsid w:val="002C44BF"/>
    <w:rsid w:val="002C46F4"/>
    <w:rsid w:val="002C5200"/>
    <w:rsid w:val="002C5393"/>
    <w:rsid w:val="002C5871"/>
    <w:rsid w:val="002C5AF7"/>
    <w:rsid w:val="002C75AF"/>
    <w:rsid w:val="002D05F9"/>
    <w:rsid w:val="002D0B01"/>
    <w:rsid w:val="002D17F1"/>
    <w:rsid w:val="002D26D7"/>
    <w:rsid w:val="002D282B"/>
    <w:rsid w:val="002D29A7"/>
    <w:rsid w:val="002D2A11"/>
    <w:rsid w:val="002D53E7"/>
    <w:rsid w:val="002D62B6"/>
    <w:rsid w:val="002D6F0A"/>
    <w:rsid w:val="002D789A"/>
    <w:rsid w:val="002E10EE"/>
    <w:rsid w:val="002E1230"/>
    <w:rsid w:val="002E1607"/>
    <w:rsid w:val="002E1CE1"/>
    <w:rsid w:val="002E1D8C"/>
    <w:rsid w:val="002E1EF1"/>
    <w:rsid w:val="002E2A43"/>
    <w:rsid w:val="002E2DFC"/>
    <w:rsid w:val="002E3DA5"/>
    <w:rsid w:val="002E495C"/>
    <w:rsid w:val="002E547F"/>
    <w:rsid w:val="002E5A3C"/>
    <w:rsid w:val="002E67A6"/>
    <w:rsid w:val="002E7820"/>
    <w:rsid w:val="002F00B1"/>
    <w:rsid w:val="002F00FE"/>
    <w:rsid w:val="002F03C9"/>
    <w:rsid w:val="002F052E"/>
    <w:rsid w:val="002F06E6"/>
    <w:rsid w:val="002F09C0"/>
    <w:rsid w:val="002F14A5"/>
    <w:rsid w:val="002F1A7D"/>
    <w:rsid w:val="002F1FFC"/>
    <w:rsid w:val="002F20A7"/>
    <w:rsid w:val="002F234A"/>
    <w:rsid w:val="002F27A5"/>
    <w:rsid w:val="002F42AD"/>
    <w:rsid w:val="002F49FB"/>
    <w:rsid w:val="002F4FEC"/>
    <w:rsid w:val="002F5778"/>
    <w:rsid w:val="002F6AC2"/>
    <w:rsid w:val="002F6CA1"/>
    <w:rsid w:val="002F6F19"/>
    <w:rsid w:val="002F7723"/>
    <w:rsid w:val="002F7AA1"/>
    <w:rsid w:val="002F7F1B"/>
    <w:rsid w:val="003003EA"/>
    <w:rsid w:val="003011AA"/>
    <w:rsid w:val="003016CA"/>
    <w:rsid w:val="003022F7"/>
    <w:rsid w:val="00302432"/>
    <w:rsid w:val="003035A7"/>
    <w:rsid w:val="003039D9"/>
    <w:rsid w:val="00303B02"/>
    <w:rsid w:val="0030419F"/>
    <w:rsid w:val="00304744"/>
    <w:rsid w:val="00304D50"/>
    <w:rsid w:val="00304D9A"/>
    <w:rsid w:val="00304EA9"/>
    <w:rsid w:val="0030545D"/>
    <w:rsid w:val="003057C2"/>
    <w:rsid w:val="00305C98"/>
    <w:rsid w:val="00307193"/>
    <w:rsid w:val="003075C5"/>
    <w:rsid w:val="003077E8"/>
    <w:rsid w:val="00310825"/>
    <w:rsid w:val="00310981"/>
    <w:rsid w:val="00311401"/>
    <w:rsid w:val="00311D5F"/>
    <w:rsid w:val="00312181"/>
    <w:rsid w:val="00313091"/>
    <w:rsid w:val="00313117"/>
    <w:rsid w:val="00313381"/>
    <w:rsid w:val="003137FA"/>
    <w:rsid w:val="00313959"/>
    <w:rsid w:val="00313ABA"/>
    <w:rsid w:val="00313BFE"/>
    <w:rsid w:val="003153C5"/>
    <w:rsid w:val="003159DE"/>
    <w:rsid w:val="003167F5"/>
    <w:rsid w:val="00316C35"/>
    <w:rsid w:val="00316D8C"/>
    <w:rsid w:val="00317189"/>
    <w:rsid w:val="00317986"/>
    <w:rsid w:val="00317AB7"/>
    <w:rsid w:val="00317DDD"/>
    <w:rsid w:val="00320551"/>
    <w:rsid w:val="00320FD4"/>
    <w:rsid w:val="003217C0"/>
    <w:rsid w:val="003219BF"/>
    <w:rsid w:val="00321F87"/>
    <w:rsid w:val="00322684"/>
    <w:rsid w:val="00323076"/>
    <w:rsid w:val="00323378"/>
    <w:rsid w:val="0032341E"/>
    <w:rsid w:val="003237C7"/>
    <w:rsid w:val="003243EE"/>
    <w:rsid w:val="003246D1"/>
    <w:rsid w:val="0032489B"/>
    <w:rsid w:val="00324C79"/>
    <w:rsid w:val="00324F50"/>
    <w:rsid w:val="00324FEA"/>
    <w:rsid w:val="003251CD"/>
    <w:rsid w:val="003254C6"/>
    <w:rsid w:val="00325703"/>
    <w:rsid w:val="00325B3D"/>
    <w:rsid w:val="00325BAB"/>
    <w:rsid w:val="00326233"/>
    <w:rsid w:val="00326711"/>
    <w:rsid w:val="00326851"/>
    <w:rsid w:val="00326A8E"/>
    <w:rsid w:val="003273E1"/>
    <w:rsid w:val="00327D46"/>
    <w:rsid w:val="003307A1"/>
    <w:rsid w:val="003308B0"/>
    <w:rsid w:val="003312E5"/>
    <w:rsid w:val="00332A2B"/>
    <w:rsid w:val="00332E9A"/>
    <w:rsid w:val="0033308D"/>
    <w:rsid w:val="00333753"/>
    <w:rsid w:val="003339D5"/>
    <w:rsid w:val="00333C81"/>
    <w:rsid w:val="00333CC6"/>
    <w:rsid w:val="003342C9"/>
    <w:rsid w:val="003352FF"/>
    <w:rsid w:val="003354B7"/>
    <w:rsid w:val="00335555"/>
    <w:rsid w:val="0033591A"/>
    <w:rsid w:val="0033605A"/>
    <w:rsid w:val="0033615D"/>
    <w:rsid w:val="00336789"/>
    <w:rsid w:val="0033686E"/>
    <w:rsid w:val="00336A35"/>
    <w:rsid w:val="00336CFA"/>
    <w:rsid w:val="00337196"/>
    <w:rsid w:val="00337B93"/>
    <w:rsid w:val="00340F5F"/>
    <w:rsid w:val="00341761"/>
    <w:rsid w:val="003427EF"/>
    <w:rsid w:val="00342971"/>
    <w:rsid w:val="00342A66"/>
    <w:rsid w:val="00342F6F"/>
    <w:rsid w:val="00343034"/>
    <w:rsid w:val="00343195"/>
    <w:rsid w:val="00343273"/>
    <w:rsid w:val="00343CC1"/>
    <w:rsid w:val="00344261"/>
    <w:rsid w:val="00344ABC"/>
    <w:rsid w:val="0034562B"/>
    <w:rsid w:val="0034597F"/>
    <w:rsid w:val="00345B1B"/>
    <w:rsid w:val="003463D2"/>
    <w:rsid w:val="003466E6"/>
    <w:rsid w:val="00346F6E"/>
    <w:rsid w:val="003478F4"/>
    <w:rsid w:val="00347F35"/>
    <w:rsid w:val="00350A8D"/>
    <w:rsid w:val="00350B34"/>
    <w:rsid w:val="00351073"/>
    <w:rsid w:val="00351594"/>
    <w:rsid w:val="00351644"/>
    <w:rsid w:val="00351E77"/>
    <w:rsid w:val="00352271"/>
    <w:rsid w:val="00352409"/>
    <w:rsid w:val="0035303B"/>
    <w:rsid w:val="00353475"/>
    <w:rsid w:val="00353612"/>
    <w:rsid w:val="00353DBF"/>
    <w:rsid w:val="00353E85"/>
    <w:rsid w:val="00354081"/>
    <w:rsid w:val="00354EFA"/>
    <w:rsid w:val="00355322"/>
    <w:rsid w:val="00355383"/>
    <w:rsid w:val="00355867"/>
    <w:rsid w:val="00355934"/>
    <w:rsid w:val="00355EE7"/>
    <w:rsid w:val="00356124"/>
    <w:rsid w:val="0035683B"/>
    <w:rsid w:val="00356DED"/>
    <w:rsid w:val="00356ED8"/>
    <w:rsid w:val="00356F30"/>
    <w:rsid w:val="0035720B"/>
    <w:rsid w:val="00360C74"/>
    <w:rsid w:val="003618E5"/>
    <w:rsid w:val="00361E4F"/>
    <w:rsid w:val="003629B1"/>
    <w:rsid w:val="00362D00"/>
    <w:rsid w:val="0036335D"/>
    <w:rsid w:val="0036357C"/>
    <w:rsid w:val="00363E4A"/>
    <w:rsid w:val="00364147"/>
    <w:rsid w:val="003643EA"/>
    <w:rsid w:val="00364A50"/>
    <w:rsid w:val="00364E19"/>
    <w:rsid w:val="0036534C"/>
    <w:rsid w:val="003658C3"/>
    <w:rsid w:val="00365CEF"/>
    <w:rsid w:val="003663A3"/>
    <w:rsid w:val="003663B0"/>
    <w:rsid w:val="0036646D"/>
    <w:rsid w:val="00366F6F"/>
    <w:rsid w:val="00367AE7"/>
    <w:rsid w:val="00371A88"/>
    <w:rsid w:val="00371CE4"/>
    <w:rsid w:val="00371E46"/>
    <w:rsid w:val="00372A53"/>
    <w:rsid w:val="00373242"/>
    <w:rsid w:val="00373DA2"/>
    <w:rsid w:val="00373E2B"/>
    <w:rsid w:val="0037433D"/>
    <w:rsid w:val="0037503F"/>
    <w:rsid w:val="00375C0E"/>
    <w:rsid w:val="00376F9C"/>
    <w:rsid w:val="0037738F"/>
    <w:rsid w:val="00377988"/>
    <w:rsid w:val="00377F20"/>
    <w:rsid w:val="0038021F"/>
    <w:rsid w:val="0038032B"/>
    <w:rsid w:val="00380B13"/>
    <w:rsid w:val="0038125B"/>
    <w:rsid w:val="003814E1"/>
    <w:rsid w:val="00382383"/>
    <w:rsid w:val="00382722"/>
    <w:rsid w:val="00383736"/>
    <w:rsid w:val="00384456"/>
    <w:rsid w:val="00384652"/>
    <w:rsid w:val="00384E34"/>
    <w:rsid w:val="0038546C"/>
    <w:rsid w:val="003854BB"/>
    <w:rsid w:val="00385B90"/>
    <w:rsid w:val="00386985"/>
    <w:rsid w:val="00386A84"/>
    <w:rsid w:val="00387568"/>
    <w:rsid w:val="003876CB"/>
    <w:rsid w:val="003904C0"/>
    <w:rsid w:val="00390D93"/>
    <w:rsid w:val="00392316"/>
    <w:rsid w:val="00392781"/>
    <w:rsid w:val="00393075"/>
    <w:rsid w:val="0039405F"/>
    <w:rsid w:val="003952CE"/>
    <w:rsid w:val="003956A3"/>
    <w:rsid w:val="00395C66"/>
    <w:rsid w:val="0039681A"/>
    <w:rsid w:val="00396DF6"/>
    <w:rsid w:val="00396F36"/>
    <w:rsid w:val="00397134"/>
    <w:rsid w:val="00397432"/>
    <w:rsid w:val="003979CD"/>
    <w:rsid w:val="00397CEE"/>
    <w:rsid w:val="00397DCC"/>
    <w:rsid w:val="003A094C"/>
    <w:rsid w:val="003A0FDD"/>
    <w:rsid w:val="003A1027"/>
    <w:rsid w:val="003A1520"/>
    <w:rsid w:val="003A192A"/>
    <w:rsid w:val="003A198C"/>
    <w:rsid w:val="003A2968"/>
    <w:rsid w:val="003A2A5B"/>
    <w:rsid w:val="003A3170"/>
    <w:rsid w:val="003A3B05"/>
    <w:rsid w:val="003A3BE1"/>
    <w:rsid w:val="003A3DE1"/>
    <w:rsid w:val="003A41D7"/>
    <w:rsid w:val="003A4FF0"/>
    <w:rsid w:val="003A5471"/>
    <w:rsid w:val="003A5977"/>
    <w:rsid w:val="003A5CBA"/>
    <w:rsid w:val="003A5D45"/>
    <w:rsid w:val="003A6216"/>
    <w:rsid w:val="003A666E"/>
    <w:rsid w:val="003A67B3"/>
    <w:rsid w:val="003A6A2A"/>
    <w:rsid w:val="003A6A82"/>
    <w:rsid w:val="003A6CC5"/>
    <w:rsid w:val="003A7163"/>
    <w:rsid w:val="003A73C8"/>
    <w:rsid w:val="003A747E"/>
    <w:rsid w:val="003A7C7D"/>
    <w:rsid w:val="003B017E"/>
    <w:rsid w:val="003B18D7"/>
    <w:rsid w:val="003B245B"/>
    <w:rsid w:val="003B28CD"/>
    <w:rsid w:val="003B326C"/>
    <w:rsid w:val="003B3DD6"/>
    <w:rsid w:val="003B4732"/>
    <w:rsid w:val="003B4BE1"/>
    <w:rsid w:val="003B4F7D"/>
    <w:rsid w:val="003B553C"/>
    <w:rsid w:val="003B57F9"/>
    <w:rsid w:val="003B5AC3"/>
    <w:rsid w:val="003B5CA5"/>
    <w:rsid w:val="003B6179"/>
    <w:rsid w:val="003B62D6"/>
    <w:rsid w:val="003B6BEA"/>
    <w:rsid w:val="003B6C5B"/>
    <w:rsid w:val="003B7B0C"/>
    <w:rsid w:val="003B7BD8"/>
    <w:rsid w:val="003B7BDE"/>
    <w:rsid w:val="003C01C6"/>
    <w:rsid w:val="003C096B"/>
    <w:rsid w:val="003C0BD7"/>
    <w:rsid w:val="003C0FB6"/>
    <w:rsid w:val="003C1C5A"/>
    <w:rsid w:val="003C25ED"/>
    <w:rsid w:val="003C26A8"/>
    <w:rsid w:val="003C2A8A"/>
    <w:rsid w:val="003C2C29"/>
    <w:rsid w:val="003C332D"/>
    <w:rsid w:val="003C3381"/>
    <w:rsid w:val="003C34DD"/>
    <w:rsid w:val="003C3535"/>
    <w:rsid w:val="003C497A"/>
    <w:rsid w:val="003C689F"/>
    <w:rsid w:val="003C68DC"/>
    <w:rsid w:val="003C699D"/>
    <w:rsid w:val="003C7879"/>
    <w:rsid w:val="003C798F"/>
    <w:rsid w:val="003C7A40"/>
    <w:rsid w:val="003D0513"/>
    <w:rsid w:val="003D06C4"/>
    <w:rsid w:val="003D16CC"/>
    <w:rsid w:val="003D2233"/>
    <w:rsid w:val="003D2B04"/>
    <w:rsid w:val="003D3317"/>
    <w:rsid w:val="003D350B"/>
    <w:rsid w:val="003D35B5"/>
    <w:rsid w:val="003D3DD8"/>
    <w:rsid w:val="003D437D"/>
    <w:rsid w:val="003D4D99"/>
    <w:rsid w:val="003D518C"/>
    <w:rsid w:val="003D57E7"/>
    <w:rsid w:val="003D5C29"/>
    <w:rsid w:val="003D6051"/>
    <w:rsid w:val="003D65C4"/>
    <w:rsid w:val="003D6C1D"/>
    <w:rsid w:val="003D6FA3"/>
    <w:rsid w:val="003D71B0"/>
    <w:rsid w:val="003D7B93"/>
    <w:rsid w:val="003E01F2"/>
    <w:rsid w:val="003E07DF"/>
    <w:rsid w:val="003E1848"/>
    <w:rsid w:val="003E1EE8"/>
    <w:rsid w:val="003E1FA7"/>
    <w:rsid w:val="003E23E0"/>
    <w:rsid w:val="003E23EB"/>
    <w:rsid w:val="003E2780"/>
    <w:rsid w:val="003E2B2C"/>
    <w:rsid w:val="003E2C1B"/>
    <w:rsid w:val="003E3457"/>
    <w:rsid w:val="003E4198"/>
    <w:rsid w:val="003E47B1"/>
    <w:rsid w:val="003E4921"/>
    <w:rsid w:val="003E498F"/>
    <w:rsid w:val="003E4F00"/>
    <w:rsid w:val="003E533A"/>
    <w:rsid w:val="003E5356"/>
    <w:rsid w:val="003E57AA"/>
    <w:rsid w:val="003E5ADA"/>
    <w:rsid w:val="003E63B7"/>
    <w:rsid w:val="003E6667"/>
    <w:rsid w:val="003E6724"/>
    <w:rsid w:val="003E6E6C"/>
    <w:rsid w:val="003E7BD4"/>
    <w:rsid w:val="003E7BF1"/>
    <w:rsid w:val="003E7F8D"/>
    <w:rsid w:val="003E7FA2"/>
    <w:rsid w:val="003F00F7"/>
    <w:rsid w:val="003F1FE0"/>
    <w:rsid w:val="003F285E"/>
    <w:rsid w:val="003F2CED"/>
    <w:rsid w:val="003F2D10"/>
    <w:rsid w:val="003F3003"/>
    <w:rsid w:val="003F34FE"/>
    <w:rsid w:val="003F35AE"/>
    <w:rsid w:val="003F36AE"/>
    <w:rsid w:val="003F3D4F"/>
    <w:rsid w:val="003F415D"/>
    <w:rsid w:val="003F449C"/>
    <w:rsid w:val="003F52FE"/>
    <w:rsid w:val="003F61F0"/>
    <w:rsid w:val="003F6468"/>
    <w:rsid w:val="003F64BA"/>
    <w:rsid w:val="003F6CAC"/>
    <w:rsid w:val="003F6F4E"/>
    <w:rsid w:val="003F72B0"/>
    <w:rsid w:val="003F7D82"/>
    <w:rsid w:val="0040033B"/>
    <w:rsid w:val="004003BD"/>
    <w:rsid w:val="004005FA"/>
    <w:rsid w:val="00400797"/>
    <w:rsid w:val="00400AE8"/>
    <w:rsid w:val="004012D9"/>
    <w:rsid w:val="004013AF"/>
    <w:rsid w:val="004013EC"/>
    <w:rsid w:val="004025D8"/>
    <w:rsid w:val="00402E45"/>
    <w:rsid w:val="00402F26"/>
    <w:rsid w:val="004034A1"/>
    <w:rsid w:val="00403E34"/>
    <w:rsid w:val="00404E54"/>
    <w:rsid w:val="00405062"/>
    <w:rsid w:val="00405B1D"/>
    <w:rsid w:val="00405B26"/>
    <w:rsid w:val="004065D8"/>
    <w:rsid w:val="004066CB"/>
    <w:rsid w:val="00406A5F"/>
    <w:rsid w:val="00407014"/>
    <w:rsid w:val="00407193"/>
    <w:rsid w:val="00407DEE"/>
    <w:rsid w:val="00407DEF"/>
    <w:rsid w:val="0041001A"/>
    <w:rsid w:val="00410370"/>
    <w:rsid w:val="004112CD"/>
    <w:rsid w:val="00411D85"/>
    <w:rsid w:val="004121DD"/>
    <w:rsid w:val="0041296F"/>
    <w:rsid w:val="00412E34"/>
    <w:rsid w:val="00412F69"/>
    <w:rsid w:val="004134B8"/>
    <w:rsid w:val="00413CB6"/>
    <w:rsid w:val="00413EB1"/>
    <w:rsid w:val="00414AE1"/>
    <w:rsid w:val="00414D05"/>
    <w:rsid w:val="0041515B"/>
    <w:rsid w:val="0041538D"/>
    <w:rsid w:val="00415A7A"/>
    <w:rsid w:val="00415D68"/>
    <w:rsid w:val="00417274"/>
    <w:rsid w:val="00417C68"/>
    <w:rsid w:val="0042045C"/>
    <w:rsid w:val="00420662"/>
    <w:rsid w:val="00420C5B"/>
    <w:rsid w:val="00420ED5"/>
    <w:rsid w:val="00420EDE"/>
    <w:rsid w:val="00421133"/>
    <w:rsid w:val="004213B9"/>
    <w:rsid w:val="004219E0"/>
    <w:rsid w:val="00421B56"/>
    <w:rsid w:val="004224E8"/>
    <w:rsid w:val="00422C2F"/>
    <w:rsid w:val="0042332D"/>
    <w:rsid w:val="00423616"/>
    <w:rsid w:val="00423C1D"/>
    <w:rsid w:val="00423CA2"/>
    <w:rsid w:val="00424036"/>
    <w:rsid w:val="00425158"/>
    <w:rsid w:val="00425220"/>
    <w:rsid w:val="00425AB9"/>
    <w:rsid w:val="00425FAF"/>
    <w:rsid w:val="004260B1"/>
    <w:rsid w:val="004268B5"/>
    <w:rsid w:val="00426A5B"/>
    <w:rsid w:val="004276B5"/>
    <w:rsid w:val="0043056B"/>
    <w:rsid w:val="004305D6"/>
    <w:rsid w:val="00430AC4"/>
    <w:rsid w:val="00431326"/>
    <w:rsid w:val="00432ACD"/>
    <w:rsid w:val="00433BDF"/>
    <w:rsid w:val="00433F18"/>
    <w:rsid w:val="004344B5"/>
    <w:rsid w:val="0043486F"/>
    <w:rsid w:val="00435259"/>
    <w:rsid w:val="00435AA5"/>
    <w:rsid w:val="004361C4"/>
    <w:rsid w:val="0043665C"/>
    <w:rsid w:val="004368D6"/>
    <w:rsid w:val="00436B46"/>
    <w:rsid w:val="0044164E"/>
    <w:rsid w:val="004416CD"/>
    <w:rsid w:val="004419FB"/>
    <w:rsid w:val="00441B62"/>
    <w:rsid w:val="00441DFF"/>
    <w:rsid w:val="00441E14"/>
    <w:rsid w:val="004438BB"/>
    <w:rsid w:val="00443B38"/>
    <w:rsid w:val="0044487D"/>
    <w:rsid w:val="00444E10"/>
    <w:rsid w:val="004471CD"/>
    <w:rsid w:val="00447632"/>
    <w:rsid w:val="004477F6"/>
    <w:rsid w:val="00447935"/>
    <w:rsid w:val="00447F37"/>
    <w:rsid w:val="004502B3"/>
    <w:rsid w:val="004505D7"/>
    <w:rsid w:val="00450E27"/>
    <w:rsid w:val="0045100A"/>
    <w:rsid w:val="004510CD"/>
    <w:rsid w:val="004512AA"/>
    <w:rsid w:val="004516B1"/>
    <w:rsid w:val="0045173E"/>
    <w:rsid w:val="00451D4E"/>
    <w:rsid w:val="00451FE2"/>
    <w:rsid w:val="004531FF"/>
    <w:rsid w:val="0045329B"/>
    <w:rsid w:val="00453AB9"/>
    <w:rsid w:val="00453B6B"/>
    <w:rsid w:val="00454F0B"/>
    <w:rsid w:val="00455A2B"/>
    <w:rsid w:val="00455BEB"/>
    <w:rsid w:val="00455C01"/>
    <w:rsid w:val="00456317"/>
    <w:rsid w:val="00456D82"/>
    <w:rsid w:val="00457324"/>
    <w:rsid w:val="00457A28"/>
    <w:rsid w:val="00460EEE"/>
    <w:rsid w:val="00461631"/>
    <w:rsid w:val="00461783"/>
    <w:rsid w:val="00461F51"/>
    <w:rsid w:val="00461F88"/>
    <w:rsid w:val="00462145"/>
    <w:rsid w:val="004625BD"/>
    <w:rsid w:val="00463794"/>
    <w:rsid w:val="0046438B"/>
    <w:rsid w:val="004646B6"/>
    <w:rsid w:val="00464865"/>
    <w:rsid w:val="00464C4B"/>
    <w:rsid w:val="00466454"/>
    <w:rsid w:val="004666DA"/>
    <w:rsid w:val="00466A30"/>
    <w:rsid w:val="00466AE3"/>
    <w:rsid w:val="00466C96"/>
    <w:rsid w:val="00467722"/>
    <w:rsid w:val="00470006"/>
    <w:rsid w:val="0047015A"/>
    <w:rsid w:val="00470194"/>
    <w:rsid w:val="004709A2"/>
    <w:rsid w:val="00471989"/>
    <w:rsid w:val="00471E2C"/>
    <w:rsid w:val="00472382"/>
    <w:rsid w:val="00472A2A"/>
    <w:rsid w:val="00473262"/>
    <w:rsid w:val="0047394A"/>
    <w:rsid w:val="004739C2"/>
    <w:rsid w:val="0047401C"/>
    <w:rsid w:val="004741CB"/>
    <w:rsid w:val="00475B4D"/>
    <w:rsid w:val="00476020"/>
    <w:rsid w:val="00476B16"/>
    <w:rsid w:val="0047713C"/>
    <w:rsid w:val="0047774E"/>
    <w:rsid w:val="00477849"/>
    <w:rsid w:val="00477862"/>
    <w:rsid w:val="004779A9"/>
    <w:rsid w:val="00477C4F"/>
    <w:rsid w:val="00477D53"/>
    <w:rsid w:val="00480A75"/>
    <w:rsid w:val="00481023"/>
    <w:rsid w:val="00482035"/>
    <w:rsid w:val="004820CD"/>
    <w:rsid w:val="00482361"/>
    <w:rsid w:val="00482902"/>
    <w:rsid w:val="00482BC3"/>
    <w:rsid w:val="004831CC"/>
    <w:rsid w:val="0048349C"/>
    <w:rsid w:val="004835C6"/>
    <w:rsid w:val="00483D7F"/>
    <w:rsid w:val="00484B50"/>
    <w:rsid w:val="00485B9F"/>
    <w:rsid w:val="00485EBA"/>
    <w:rsid w:val="00486143"/>
    <w:rsid w:val="004868BC"/>
    <w:rsid w:val="00486D4A"/>
    <w:rsid w:val="00487515"/>
    <w:rsid w:val="004879E4"/>
    <w:rsid w:val="00487AC9"/>
    <w:rsid w:val="004908F8"/>
    <w:rsid w:val="0049109A"/>
    <w:rsid w:val="0049204B"/>
    <w:rsid w:val="004921CD"/>
    <w:rsid w:val="004937E9"/>
    <w:rsid w:val="0049394D"/>
    <w:rsid w:val="004943DF"/>
    <w:rsid w:val="004943EF"/>
    <w:rsid w:val="0049462D"/>
    <w:rsid w:val="004949D2"/>
    <w:rsid w:val="00494D08"/>
    <w:rsid w:val="00495036"/>
    <w:rsid w:val="0049590B"/>
    <w:rsid w:val="00495EFE"/>
    <w:rsid w:val="004972A8"/>
    <w:rsid w:val="00497353"/>
    <w:rsid w:val="004976C1"/>
    <w:rsid w:val="00497BAC"/>
    <w:rsid w:val="00497C39"/>
    <w:rsid w:val="004A04AB"/>
    <w:rsid w:val="004A0711"/>
    <w:rsid w:val="004A0886"/>
    <w:rsid w:val="004A0914"/>
    <w:rsid w:val="004A0E55"/>
    <w:rsid w:val="004A1282"/>
    <w:rsid w:val="004A139C"/>
    <w:rsid w:val="004A1A43"/>
    <w:rsid w:val="004A2119"/>
    <w:rsid w:val="004A309F"/>
    <w:rsid w:val="004A3549"/>
    <w:rsid w:val="004A35CB"/>
    <w:rsid w:val="004A38DD"/>
    <w:rsid w:val="004A4B5F"/>
    <w:rsid w:val="004A51FE"/>
    <w:rsid w:val="004A55B2"/>
    <w:rsid w:val="004A55F9"/>
    <w:rsid w:val="004A575D"/>
    <w:rsid w:val="004A5BFF"/>
    <w:rsid w:val="004A6DC0"/>
    <w:rsid w:val="004A796D"/>
    <w:rsid w:val="004A7C89"/>
    <w:rsid w:val="004B03E0"/>
    <w:rsid w:val="004B0A78"/>
    <w:rsid w:val="004B1355"/>
    <w:rsid w:val="004B150A"/>
    <w:rsid w:val="004B18FF"/>
    <w:rsid w:val="004B1BB2"/>
    <w:rsid w:val="004B221B"/>
    <w:rsid w:val="004B2905"/>
    <w:rsid w:val="004B2DD4"/>
    <w:rsid w:val="004B2E78"/>
    <w:rsid w:val="004B2F36"/>
    <w:rsid w:val="004B34B0"/>
    <w:rsid w:val="004B36C8"/>
    <w:rsid w:val="004B398B"/>
    <w:rsid w:val="004B3BB6"/>
    <w:rsid w:val="004B3E5B"/>
    <w:rsid w:val="004B3FC0"/>
    <w:rsid w:val="004B4954"/>
    <w:rsid w:val="004B4C58"/>
    <w:rsid w:val="004B4EE8"/>
    <w:rsid w:val="004B4F91"/>
    <w:rsid w:val="004B50FC"/>
    <w:rsid w:val="004B5CA2"/>
    <w:rsid w:val="004B5FE8"/>
    <w:rsid w:val="004B647E"/>
    <w:rsid w:val="004B6A12"/>
    <w:rsid w:val="004B6DAD"/>
    <w:rsid w:val="004B6F45"/>
    <w:rsid w:val="004B71BF"/>
    <w:rsid w:val="004B7D29"/>
    <w:rsid w:val="004C05B2"/>
    <w:rsid w:val="004C0B53"/>
    <w:rsid w:val="004C0D63"/>
    <w:rsid w:val="004C0EE9"/>
    <w:rsid w:val="004C17EB"/>
    <w:rsid w:val="004C2D81"/>
    <w:rsid w:val="004C3AAE"/>
    <w:rsid w:val="004C4B36"/>
    <w:rsid w:val="004C4FEF"/>
    <w:rsid w:val="004C5174"/>
    <w:rsid w:val="004C6966"/>
    <w:rsid w:val="004C781B"/>
    <w:rsid w:val="004C7B21"/>
    <w:rsid w:val="004D01E5"/>
    <w:rsid w:val="004D0726"/>
    <w:rsid w:val="004D13FE"/>
    <w:rsid w:val="004D221B"/>
    <w:rsid w:val="004D29C8"/>
    <w:rsid w:val="004D2EED"/>
    <w:rsid w:val="004D377D"/>
    <w:rsid w:val="004D3ABC"/>
    <w:rsid w:val="004D3DD3"/>
    <w:rsid w:val="004D4455"/>
    <w:rsid w:val="004D4691"/>
    <w:rsid w:val="004D4B8B"/>
    <w:rsid w:val="004D4BC3"/>
    <w:rsid w:val="004D5286"/>
    <w:rsid w:val="004D52C8"/>
    <w:rsid w:val="004D5666"/>
    <w:rsid w:val="004D569B"/>
    <w:rsid w:val="004D5AD5"/>
    <w:rsid w:val="004D617D"/>
    <w:rsid w:val="004D6277"/>
    <w:rsid w:val="004D68BE"/>
    <w:rsid w:val="004D69A4"/>
    <w:rsid w:val="004D70DB"/>
    <w:rsid w:val="004D7243"/>
    <w:rsid w:val="004E07A8"/>
    <w:rsid w:val="004E0EFC"/>
    <w:rsid w:val="004E1C39"/>
    <w:rsid w:val="004E1C83"/>
    <w:rsid w:val="004E1D05"/>
    <w:rsid w:val="004E1EDC"/>
    <w:rsid w:val="004E286B"/>
    <w:rsid w:val="004E30C1"/>
    <w:rsid w:val="004E42DD"/>
    <w:rsid w:val="004E473B"/>
    <w:rsid w:val="004E4D2C"/>
    <w:rsid w:val="004E51B8"/>
    <w:rsid w:val="004E54C8"/>
    <w:rsid w:val="004E5808"/>
    <w:rsid w:val="004E663C"/>
    <w:rsid w:val="004E675A"/>
    <w:rsid w:val="004E69AD"/>
    <w:rsid w:val="004E6BC1"/>
    <w:rsid w:val="004E6BD4"/>
    <w:rsid w:val="004E71B9"/>
    <w:rsid w:val="004F0067"/>
    <w:rsid w:val="004F0237"/>
    <w:rsid w:val="004F052B"/>
    <w:rsid w:val="004F090A"/>
    <w:rsid w:val="004F0D2E"/>
    <w:rsid w:val="004F16C5"/>
    <w:rsid w:val="004F1A96"/>
    <w:rsid w:val="004F1C68"/>
    <w:rsid w:val="004F20CD"/>
    <w:rsid w:val="004F2C86"/>
    <w:rsid w:val="004F31F4"/>
    <w:rsid w:val="004F569C"/>
    <w:rsid w:val="004F629D"/>
    <w:rsid w:val="004F6E32"/>
    <w:rsid w:val="004F7275"/>
    <w:rsid w:val="004F7D3A"/>
    <w:rsid w:val="005005BD"/>
    <w:rsid w:val="00500D82"/>
    <w:rsid w:val="00500EB5"/>
    <w:rsid w:val="00501D25"/>
    <w:rsid w:val="00501E88"/>
    <w:rsid w:val="005021E5"/>
    <w:rsid w:val="0050220C"/>
    <w:rsid w:val="00502416"/>
    <w:rsid w:val="00502534"/>
    <w:rsid w:val="00503286"/>
    <w:rsid w:val="00505504"/>
    <w:rsid w:val="005059DA"/>
    <w:rsid w:val="00505BF8"/>
    <w:rsid w:val="00505C85"/>
    <w:rsid w:val="00506E6F"/>
    <w:rsid w:val="00506F46"/>
    <w:rsid w:val="0050709F"/>
    <w:rsid w:val="0050734D"/>
    <w:rsid w:val="005073DE"/>
    <w:rsid w:val="0050764D"/>
    <w:rsid w:val="005076DD"/>
    <w:rsid w:val="0051014F"/>
    <w:rsid w:val="00510318"/>
    <w:rsid w:val="005103C3"/>
    <w:rsid w:val="005144D2"/>
    <w:rsid w:val="00514FBF"/>
    <w:rsid w:val="0051578E"/>
    <w:rsid w:val="005157E0"/>
    <w:rsid w:val="00515B63"/>
    <w:rsid w:val="005164B2"/>
    <w:rsid w:val="005169DF"/>
    <w:rsid w:val="005170DA"/>
    <w:rsid w:val="0051715C"/>
    <w:rsid w:val="00517E12"/>
    <w:rsid w:val="00520599"/>
    <w:rsid w:val="005209A3"/>
    <w:rsid w:val="00521F32"/>
    <w:rsid w:val="00522013"/>
    <w:rsid w:val="005230CB"/>
    <w:rsid w:val="00523C54"/>
    <w:rsid w:val="005246E2"/>
    <w:rsid w:val="00525567"/>
    <w:rsid w:val="005257BE"/>
    <w:rsid w:val="00525F0E"/>
    <w:rsid w:val="00526E24"/>
    <w:rsid w:val="00527DCC"/>
    <w:rsid w:val="0053116C"/>
    <w:rsid w:val="0053137F"/>
    <w:rsid w:val="00532120"/>
    <w:rsid w:val="005327B2"/>
    <w:rsid w:val="00532D35"/>
    <w:rsid w:val="0053317E"/>
    <w:rsid w:val="005339C1"/>
    <w:rsid w:val="00533A3F"/>
    <w:rsid w:val="00533B32"/>
    <w:rsid w:val="00534576"/>
    <w:rsid w:val="0053459E"/>
    <w:rsid w:val="00534912"/>
    <w:rsid w:val="00534CD4"/>
    <w:rsid w:val="00535A06"/>
    <w:rsid w:val="00535A9A"/>
    <w:rsid w:val="00536069"/>
    <w:rsid w:val="005364B8"/>
    <w:rsid w:val="00536707"/>
    <w:rsid w:val="00536BCE"/>
    <w:rsid w:val="005372A0"/>
    <w:rsid w:val="0053730A"/>
    <w:rsid w:val="00537359"/>
    <w:rsid w:val="00540245"/>
    <w:rsid w:val="00541941"/>
    <w:rsid w:val="005432E2"/>
    <w:rsid w:val="00543A95"/>
    <w:rsid w:val="00543A96"/>
    <w:rsid w:val="00543E32"/>
    <w:rsid w:val="005443ED"/>
    <w:rsid w:val="005444A5"/>
    <w:rsid w:val="005444D4"/>
    <w:rsid w:val="00544A41"/>
    <w:rsid w:val="00545021"/>
    <w:rsid w:val="005455B1"/>
    <w:rsid w:val="00545A37"/>
    <w:rsid w:val="00546ABD"/>
    <w:rsid w:val="00546C7B"/>
    <w:rsid w:val="005473B3"/>
    <w:rsid w:val="00547845"/>
    <w:rsid w:val="00547D13"/>
    <w:rsid w:val="00547FEB"/>
    <w:rsid w:val="005509D7"/>
    <w:rsid w:val="00550D08"/>
    <w:rsid w:val="00550E3D"/>
    <w:rsid w:val="005512AF"/>
    <w:rsid w:val="00551721"/>
    <w:rsid w:val="005523DB"/>
    <w:rsid w:val="00552418"/>
    <w:rsid w:val="005526E1"/>
    <w:rsid w:val="00552D77"/>
    <w:rsid w:val="00553058"/>
    <w:rsid w:val="005541CB"/>
    <w:rsid w:val="00554E29"/>
    <w:rsid w:val="00555108"/>
    <w:rsid w:val="00555836"/>
    <w:rsid w:val="00556527"/>
    <w:rsid w:val="00557124"/>
    <w:rsid w:val="00557383"/>
    <w:rsid w:val="005579D9"/>
    <w:rsid w:val="0056023F"/>
    <w:rsid w:val="0056069D"/>
    <w:rsid w:val="00560BEB"/>
    <w:rsid w:val="00561960"/>
    <w:rsid w:val="00561FFA"/>
    <w:rsid w:val="0056238D"/>
    <w:rsid w:val="00562A4C"/>
    <w:rsid w:val="00562CEC"/>
    <w:rsid w:val="00562F0B"/>
    <w:rsid w:val="00562F61"/>
    <w:rsid w:val="00563534"/>
    <w:rsid w:val="0056384C"/>
    <w:rsid w:val="00564396"/>
    <w:rsid w:val="005653AA"/>
    <w:rsid w:val="0056568A"/>
    <w:rsid w:val="00566376"/>
    <w:rsid w:val="00567147"/>
    <w:rsid w:val="00570966"/>
    <w:rsid w:val="00570F1D"/>
    <w:rsid w:val="005710E9"/>
    <w:rsid w:val="00571436"/>
    <w:rsid w:val="0057158C"/>
    <w:rsid w:val="00572580"/>
    <w:rsid w:val="0057309B"/>
    <w:rsid w:val="0057351B"/>
    <w:rsid w:val="00573ACB"/>
    <w:rsid w:val="0057565F"/>
    <w:rsid w:val="005766A9"/>
    <w:rsid w:val="00576761"/>
    <w:rsid w:val="00576C3C"/>
    <w:rsid w:val="005779B7"/>
    <w:rsid w:val="005779D6"/>
    <w:rsid w:val="0058095D"/>
    <w:rsid w:val="00580F33"/>
    <w:rsid w:val="00580F3D"/>
    <w:rsid w:val="00581AAF"/>
    <w:rsid w:val="00582ECA"/>
    <w:rsid w:val="00583AED"/>
    <w:rsid w:val="00583F02"/>
    <w:rsid w:val="005840C0"/>
    <w:rsid w:val="00584161"/>
    <w:rsid w:val="005841FF"/>
    <w:rsid w:val="00584382"/>
    <w:rsid w:val="00584473"/>
    <w:rsid w:val="00584503"/>
    <w:rsid w:val="0058478B"/>
    <w:rsid w:val="00587472"/>
    <w:rsid w:val="00587820"/>
    <w:rsid w:val="00587A16"/>
    <w:rsid w:val="00590065"/>
    <w:rsid w:val="0059042A"/>
    <w:rsid w:val="005910FD"/>
    <w:rsid w:val="00591183"/>
    <w:rsid w:val="00591402"/>
    <w:rsid w:val="005920E0"/>
    <w:rsid w:val="005925AF"/>
    <w:rsid w:val="00592910"/>
    <w:rsid w:val="00592BF3"/>
    <w:rsid w:val="0059314A"/>
    <w:rsid w:val="00594386"/>
    <w:rsid w:val="005946DE"/>
    <w:rsid w:val="005949B9"/>
    <w:rsid w:val="00594E64"/>
    <w:rsid w:val="00594E96"/>
    <w:rsid w:val="0059508D"/>
    <w:rsid w:val="005953A9"/>
    <w:rsid w:val="005953AF"/>
    <w:rsid w:val="005954B5"/>
    <w:rsid w:val="00595511"/>
    <w:rsid w:val="0059579D"/>
    <w:rsid w:val="00595DA9"/>
    <w:rsid w:val="00596288"/>
    <w:rsid w:val="00596676"/>
    <w:rsid w:val="00596B8D"/>
    <w:rsid w:val="00596D92"/>
    <w:rsid w:val="00597968"/>
    <w:rsid w:val="00597EB6"/>
    <w:rsid w:val="00597FC2"/>
    <w:rsid w:val="005A0734"/>
    <w:rsid w:val="005A0A43"/>
    <w:rsid w:val="005A10C9"/>
    <w:rsid w:val="005A1538"/>
    <w:rsid w:val="005A19A9"/>
    <w:rsid w:val="005A279F"/>
    <w:rsid w:val="005A2AD4"/>
    <w:rsid w:val="005A396D"/>
    <w:rsid w:val="005A5360"/>
    <w:rsid w:val="005A5D9E"/>
    <w:rsid w:val="005A626F"/>
    <w:rsid w:val="005A6696"/>
    <w:rsid w:val="005A67E8"/>
    <w:rsid w:val="005A6F0A"/>
    <w:rsid w:val="005A7960"/>
    <w:rsid w:val="005A7CE4"/>
    <w:rsid w:val="005A7D81"/>
    <w:rsid w:val="005A7F47"/>
    <w:rsid w:val="005B0653"/>
    <w:rsid w:val="005B0845"/>
    <w:rsid w:val="005B1183"/>
    <w:rsid w:val="005B11B2"/>
    <w:rsid w:val="005B1984"/>
    <w:rsid w:val="005B2183"/>
    <w:rsid w:val="005B2402"/>
    <w:rsid w:val="005B2424"/>
    <w:rsid w:val="005B254E"/>
    <w:rsid w:val="005B27F2"/>
    <w:rsid w:val="005B31E8"/>
    <w:rsid w:val="005B375C"/>
    <w:rsid w:val="005B3944"/>
    <w:rsid w:val="005B3C08"/>
    <w:rsid w:val="005B4E2E"/>
    <w:rsid w:val="005B4FD3"/>
    <w:rsid w:val="005B5324"/>
    <w:rsid w:val="005B54B5"/>
    <w:rsid w:val="005B55E7"/>
    <w:rsid w:val="005B5796"/>
    <w:rsid w:val="005B587F"/>
    <w:rsid w:val="005B5AAC"/>
    <w:rsid w:val="005B5FA2"/>
    <w:rsid w:val="005B71CA"/>
    <w:rsid w:val="005C0062"/>
    <w:rsid w:val="005C0A8E"/>
    <w:rsid w:val="005C13C6"/>
    <w:rsid w:val="005C1609"/>
    <w:rsid w:val="005C1E61"/>
    <w:rsid w:val="005C2053"/>
    <w:rsid w:val="005C30F6"/>
    <w:rsid w:val="005C40E6"/>
    <w:rsid w:val="005C443B"/>
    <w:rsid w:val="005C44E5"/>
    <w:rsid w:val="005C4520"/>
    <w:rsid w:val="005C5053"/>
    <w:rsid w:val="005C54D7"/>
    <w:rsid w:val="005C6B72"/>
    <w:rsid w:val="005C70F1"/>
    <w:rsid w:val="005C73A9"/>
    <w:rsid w:val="005C7423"/>
    <w:rsid w:val="005C75B0"/>
    <w:rsid w:val="005C7BAA"/>
    <w:rsid w:val="005C7DDC"/>
    <w:rsid w:val="005D16C2"/>
    <w:rsid w:val="005D1CE8"/>
    <w:rsid w:val="005D1DA0"/>
    <w:rsid w:val="005D299B"/>
    <w:rsid w:val="005D2C5C"/>
    <w:rsid w:val="005D2FDA"/>
    <w:rsid w:val="005D33BA"/>
    <w:rsid w:val="005D3CB3"/>
    <w:rsid w:val="005D3ED9"/>
    <w:rsid w:val="005D44FE"/>
    <w:rsid w:val="005D45BE"/>
    <w:rsid w:val="005D46F6"/>
    <w:rsid w:val="005D49A5"/>
    <w:rsid w:val="005D4A5B"/>
    <w:rsid w:val="005D4E59"/>
    <w:rsid w:val="005D4FA6"/>
    <w:rsid w:val="005D517C"/>
    <w:rsid w:val="005D640F"/>
    <w:rsid w:val="005D65A6"/>
    <w:rsid w:val="005D66B0"/>
    <w:rsid w:val="005D6EF4"/>
    <w:rsid w:val="005D73F4"/>
    <w:rsid w:val="005D7477"/>
    <w:rsid w:val="005D78BD"/>
    <w:rsid w:val="005D7A99"/>
    <w:rsid w:val="005D7C59"/>
    <w:rsid w:val="005D7F9F"/>
    <w:rsid w:val="005D7FED"/>
    <w:rsid w:val="005E0C83"/>
    <w:rsid w:val="005E1462"/>
    <w:rsid w:val="005E1662"/>
    <w:rsid w:val="005E170D"/>
    <w:rsid w:val="005E1D2F"/>
    <w:rsid w:val="005E2616"/>
    <w:rsid w:val="005E27B4"/>
    <w:rsid w:val="005E2890"/>
    <w:rsid w:val="005E35E8"/>
    <w:rsid w:val="005E4884"/>
    <w:rsid w:val="005E48CB"/>
    <w:rsid w:val="005E4943"/>
    <w:rsid w:val="005E5587"/>
    <w:rsid w:val="005E5A6D"/>
    <w:rsid w:val="005E63F4"/>
    <w:rsid w:val="005E65EF"/>
    <w:rsid w:val="005E67FE"/>
    <w:rsid w:val="005E692A"/>
    <w:rsid w:val="005E7483"/>
    <w:rsid w:val="005E7771"/>
    <w:rsid w:val="005E7D4A"/>
    <w:rsid w:val="005E7EDC"/>
    <w:rsid w:val="005F03AE"/>
    <w:rsid w:val="005F0891"/>
    <w:rsid w:val="005F0A98"/>
    <w:rsid w:val="005F0DA2"/>
    <w:rsid w:val="005F0E64"/>
    <w:rsid w:val="005F2C77"/>
    <w:rsid w:val="005F2F0D"/>
    <w:rsid w:val="005F2FD9"/>
    <w:rsid w:val="005F30F2"/>
    <w:rsid w:val="005F3B7B"/>
    <w:rsid w:val="005F4113"/>
    <w:rsid w:val="005F481A"/>
    <w:rsid w:val="005F4BF2"/>
    <w:rsid w:val="005F5C4A"/>
    <w:rsid w:val="005F6A61"/>
    <w:rsid w:val="005F78DD"/>
    <w:rsid w:val="00600049"/>
    <w:rsid w:val="006008D5"/>
    <w:rsid w:val="00600E57"/>
    <w:rsid w:val="00601B6C"/>
    <w:rsid w:val="00601D01"/>
    <w:rsid w:val="00602E74"/>
    <w:rsid w:val="006036AB"/>
    <w:rsid w:val="00603F0D"/>
    <w:rsid w:val="00604232"/>
    <w:rsid w:val="00604578"/>
    <w:rsid w:val="00604E8B"/>
    <w:rsid w:val="006053DC"/>
    <w:rsid w:val="00605F6B"/>
    <w:rsid w:val="00606A40"/>
    <w:rsid w:val="00606D0F"/>
    <w:rsid w:val="00607129"/>
    <w:rsid w:val="006072A2"/>
    <w:rsid w:val="00607EA3"/>
    <w:rsid w:val="00607FC9"/>
    <w:rsid w:val="006102F1"/>
    <w:rsid w:val="006107FA"/>
    <w:rsid w:val="00610CBF"/>
    <w:rsid w:val="0061179B"/>
    <w:rsid w:val="0061180C"/>
    <w:rsid w:val="00612809"/>
    <w:rsid w:val="00612DE9"/>
    <w:rsid w:val="0061342D"/>
    <w:rsid w:val="00614157"/>
    <w:rsid w:val="00615D32"/>
    <w:rsid w:val="00617681"/>
    <w:rsid w:val="006177F6"/>
    <w:rsid w:val="00617CB9"/>
    <w:rsid w:val="006200BE"/>
    <w:rsid w:val="006203F9"/>
    <w:rsid w:val="00621934"/>
    <w:rsid w:val="006228C5"/>
    <w:rsid w:val="00622DF9"/>
    <w:rsid w:val="0062368C"/>
    <w:rsid w:val="00623697"/>
    <w:rsid w:val="00623EBD"/>
    <w:rsid w:val="00624243"/>
    <w:rsid w:val="00625DAA"/>
    <w:rsid w:val="006267F2"/>
    <w:rsid w:val="00630887"/>
    <w:rsid w:val="00631792"/>
    <w:rsid w:val="00631882"/>
    <w:rsid w:val="00631C51"/>
    <w:rsid w:val="00631D1E"/>
    <w:rsid w:val="0063214D"/>
    <w:rsid w:val="00632256"/>
    <w:rsid w:val="0063299B"/>
    <w:rsid w:val="006335A0"/>
    <w:rsid w:val="00633994"/>
    <w:rsid w:val="0063492F"/>
    <w:rsid w:val="00635086"/>
    <w:rsid w:val="006357D3"/>
    <w:rsid w:val="00636091"/>
    <w:rsid w:val="006363B5"/>
    <w:rsid w:val="00636B7C"/>
    <w:rsid w:val="00640473"/>
    <w:rsid w:val="006407B4"/>
    <w:rsid w:val="00641083"/>
    <w:rsid w:val="00641902"/>
    <w:rsid w:val="00641CAC"/>
    <w:rsid w:val="00642D3B"/>
    <w:rsid w:val="00643485"/>
    <w:rsid w:val="006434EA"/>
    <w:rsid w:val="00643558"/>
    <w:rsid w:val="006438AA"/>
    <w:rsid w:val="0064393E"/>
    <w:rsid w:val="00643C66"/>
    <w:rsid w:val="00643C77"/>
    <w:rsid w:val="006459B3"/>
    <w:rsid w:val="00645B0F"/>
    <w:rsid w:val="00645E47"/>
    <w:rsid w:val="00646569"/>
    <w:rsid w:val="00646CBA"/>
    <w:rsid w:val="0064709E"/>
    <w:rsid w:val="006502E7"/>
    <w:rsid w:val="00650711"/>
    <w:rsid w:val="00651500"/>
    <w:rsid w:val="00651B49"/>
    <w:rsid w:val="00651BC6"/>
    <w:rsid w:val="0065395E"/>
    <w:rsid w:val="00653A54"/>
    <w:rsid w:val="0065524D"/>
    <w:rsid w:val="00655396"/>
    <w:rsid w:val="00655F41"/>
    <w:rsid w:val="00656A4B"/>
    <w:rsid w:val="00656B86"/>
    <w:rsid w:val="00656D5B"/>
    <w:rsid w:val="0065702F"/>
    <w:rsid w:val="0065752E"/>
    <w:rsid w:val="006577FB"/>
    <w:rsid w:val="00660293"/>
    <w:rsid w:val="00660679"/>
    <w:rsid w:val="00661147"/>
    <w:rsid w:val="00662BCC"/>
    <w:rsid w:val="00662C34"/>
    <w:rsid w:val="006631E2"/>
    <w:rsid w:val="00663296"/>
    <w:rsid w:val="006637B5"/>
    <w:rsid w:val="00663A59"/>
    <w:rsid w:val="006644F1"/>
    <w:rsid w:val="006657D1"/>
    <w:rsid w:val="00666725"/>
    <w:rsid w:val="00666B7C"/>
    <w:rsid w:val="00666D5C"/>
    <w:rsid w:val="00667BFA"/>
    <w:rsid w:val="006706E9"/>
    <w:rsid w:val="0067080D"/>
    <w:rsid w:val="00670A32"/>
    <w:rsid w:val="00670BC5"/>
    <w:rsid w:val="0067118F"/>
    <w:rsid w:val="0067154C"/>
    <w:rsid w:val="006715EB"/>
    <w:rsid w:val="00671AC7"/>
    <w:rsid w:val="00671D9D"/>
    <w:rsid w:val="00671E0C"/>
    <w:rsid w:val="006722DB"/>
    <w:rsid w:val="00672EDD"/>
    <w:rsid w:val="00673242"/>
    <w:rsid w:val="006733F6"/>
    <w:rsid w:val="00673724"/>
    <w:rsid w:val="006748F8"/>
    <w:rsid w:val="00674F7A"/>
    <w:rsid w:val="006752FB"/>
    <w:rsid w:val="00675461"/>
    <w:rsid w:val="00675A9A"/>
    <w:rsid w:val="00675D73"/>
    <w:rsid w:val="00676438"/>
    <w:rsid w:val="00676640"/>
    <w:rsid w:val="00676B11"/>
    <w:rsid w:val="00676BF0"/>
    <w:rsid w:val="00676EEE"/>
    <w:rsid w:val="006775D6"/>
    <w:rsid w:val="006778FF"/>
    <w:rsid w:val="00677AE8"/>
    <w:rsid w:val="00677EC8"/>
    <w:rsid w:val="006804C1"/>
    <w:rsid w:val="00680A3E"/>
    <w:rsid w:val="00680B77"/>
    <w:rsid w:val="00680D25"/>
    <w:rsid w:val="00680E71"/>
    <w:rsid w:val="006811FE"/>
    <w:rsid w:val="006815E1"/>
    <w:rsid w:val="00681646"/>
    <w:rsid w:val="00681659"/>
    <w:rsid w:val="006816A7"/>
    <w:rsid w:val="00681C9C"/>
    <w:rsid w:val="00682E0C"/>
    <w:rsid w:val="00682EDA"/>
    <w:rsid w:val="00682FBE"/>
    <w:rsid w:val="00683277"/>
    <w:rsid w:val="0068350D"/>
    <w:rsid w:val="006837DE"/>
    <w:rsid w:val="00683BD4"/>
    <w:rsid w:val="00683F63"/>
    <w:rsid w:val="00684C92"/>
    <w:rsid w:val="006857CE"/>
    <w:rsid w:val="00685AD9"/>
    <w:rsid w:val="006862BF"/>
    <w:rsid w:val="00686ED7"/>
    <w:rsid w:val="00687289"/>
    <w:rsid w:val="00687942"/>
    <w:rsid w:val="006908A8"/>
    <w:rsid w:val="00690A9D"/>
    <w:rsid w:val="00690F99"/>
    <w:rsid w:val="00691F43"/>
    <w:rsid w:val="00692B04"/>
    <w:rsid w:val="00694CEB"/>
    <w:rsid w:val="00695264"/>
    <w:rsid w:val="006952FF"/>
    <w:rsid w:val="00695501"/>
    <w:rsid w:val="00695698"/>
    <w:rsid w:val="00695E03"/>
    <w:rsid w:val="00695F56"/>
    <w:rsid w:val="0069739B"/>
    <w:rsid w:val="006977CF"/>
    <w:rsid w:val="00697BA7"/>
    <w:rsid w:val="00697E36"/>
    <w:rsid w:val="006A0B5E"/>
    <w:rsid w:val="006A0CD9"/>
    <w:rsid w:val="006A0F3D"/>
    <w:rsid w:val="006A1B76"/>
    <w:rsid w:val="006A1C96"/>
    <w:rsid w:val="006A1CA0"/>
    <w:rsid w:val="006A2115"/>
    <w:rsid w:val="006A2956"/>
    <w:rsid w:val="006A2DD0"/>
    <w:rsid w:val="006A2E8E"/>
    <w:rsid w:val="006A307B"/>
    <w:rsid w:val="006A365F"/>
    <w:rsid w:val="006A3A3E"/>
    <w:rsid w:val="006A3D2D"/>
    <w:rsid w:val="006A494E"/>
    <w:rsid w:val="006A4F34"/>
    <w:rsid w:val="006A62ED"/>
    <w:rsid w:val="006A6524"/>
    <w:rsid w:val="006A6C4D"/>
    <w:rsid w:val="006A6D52"/>
    <w:rsid w:val="006A6E73"/>
    <w:rsid w:val="006A6E82"/>
    <w:rsid w:val="006A6F3B"/>
    <w:rsid w:val="006A71BD"/>
    <w:rsid w:val="006A71D2"/>
    <w:rsid w:val="006A76A6"/>
    <w:rsid w:val="006A7CA0"/>
    <w:rsid w:val="006A7E21"/>
    <w:rsid w:val="006B0429"/>
    <w:rsid w:val="006B08FA"/>
    <w:rsid w:val="006B1385"/>
    <w:rsid w:val="006B1675"/>
    <w:rsid w:val="006B20DF"/>
    <w:rsid w:val="006B25A4"/>
    <w:rsid w:val="006B2C07"/>
    <w:rsid w:val="006B2EBB"/>
    <w:rsid w:val="006B30B2"/>
    <w:rsid w:val="006B36E7"/>
    <w:rsid w:val="006B39FA"/>
    <w:rsid w:val="006B4836"/>
    <w:rsid w:val="006B4BB4"/>
    <w:rsid w:val="006B4C2D"/>
    <w:rsid w:val="006B4C39"/>
    <w:rsid w:val="006B54C8"/>
    <w:rsid w:val="006B5C42"/>
    <w:rsid w:val="006B6083"/>
    <w:rsid w:val="006B67A3"/>
    <w:rsid w:val="006B6920"/>
    <w:rsid w:val="006B6DE1"/>
    <w:rsid w:val="006B784E"/>
    <w:rsid w:val="006B7939"/>
    <w:rsid w:val="006B7B2C"/>
    <w:rsid w:val="006B7FB4"/>
    <w:rsid w:val="006C0A1F"/>
    <w:rsid w:val="006C183C"/>
    <w:rsid w:val="006C2E14"/>
    <w:rsid w:val="006C3460"/>
    <w:rsid w:val="006C3A9C"/>
    <w:rsid w:val="006C4648"/>
    <w:rsid w:val="006C4A2A"/>
    <w:rsid w:val="006C5170"/>
    <w:rsid w:val="006C55A3"/>
    <w:rsid w:val="006C6607"/>
    <w:rsid w:val="006C6D04"/>
    <w:rsid w:val="006C7332"/>
    <w:rsid w:val="006C7333"/>
    <w:rsid w:val="006C7B33"/>
    <w:rsid w:val="006D04E9"/>
    <w:rsid w:val="006D073B"/>
    <w:rsid w:val="006D1227"/>
    <w:rsid w:val="006D1C08"/>
    <w:rsid w:val="006D211E"/>
    <w:rsid w:val="006D21EB"/>
    <w:rsid w:val="006D2A5A"/>
    <w:rsid w:val="006D2CAC"/>
    <w:rsid w:val="006D2E28"/>
    <w:rsid w:val="006D44AC"/>
    <w:rsid w:val="006D4636"/>
    <w:rsid w:val="006D5226"/>
    <w:rsid w:val="006D5492"/>
    <w:rsid w:val="006D56D4"/>
    <w:rsid w:val="006D5906"/>
    <w:rsid w:val="006D616C"/>
    <w:rsid w:val="006D67C1"/>
    <w:rsid w:val="006E02F5"/>
    <w:rsid w:val="006E0633"/>
    <w:rsid w:val="006E138D"/>
    <w:rsid w:val="006E14FA"/>
    <w:rsid w:val="006E36CD"/>
    <w:rsid w:val="006E37AF"/>
    <w:rsid w:val="006E3BDC"/>
    <w:rsid w:val="006E3F2D"/>
    <w:rsid w:val="006E4A0F"/>
    <w:rsid w:val="006E4A56"/>
    <w:rsid w:val="006E4AE8"/>
    <w:rsid w:val="006E58ED"/>
    <w:rsid w:val="006E63CD"/>
    <w:rsid w:val="006E6678"/>
    <w:rsid w:val="006E6998"/>
    <w:rsid w:val="006E6BC9"/>
    <w:rsid w:val="006E6D72"/>
    <w:rsid w:val="006E7193"/>
    <w:rsid w:val="006E746A"/>
    <w:rsid w:val="006E783B"/>
    <w:rsid w:val="006E786A"/>
    <w:rsid w:val="006E78A0"/>
    <w:rsid w:val="006F0A15"/>
    <w:rsid w:val="006F12C6"/>
    <w:rsid w:val="006F263C"/>
    <w:rsid w:val="006F2B36"/>
    <w:rsid w:val="006F2E86"/>
    <w:rsid w:val="006F30BE"/>
    <w:rsid w:val="006F4026"/>
    <w:rsid w:val="006F4080"/>
    <w:rsid w:val="006F4092"/>
    <w:rsid w:val="006F4158"/>
    <w:rsid w:val="006F495E"/>
    <w:rsid w:val="006F4C3A"/>
    <w:rsid w:val="006F610A"/>
    <w:rsid w:val="006F684E"/>
    <w:rsid w:val="006F6C30"/>
    <w:rsid w:val="006F7A08"/>
    <w:rsid w:val="0070032C"/>
    <w:rsid w:val="00700455"/>
    <w:rsid w:val="007006DF"/>
    <w:rsid w:val="00700732"/>
    <w:rsid w:val="007007D9"/>
    <w:rsid w:val="0070120C"/>
    <w:rsid w:val="0070159C"/>
    <w:rsid w:val="00701795"/>
    <w:rsid w:val="00701E8C"/>
    <w:rsid w:val="00701E9E"/>
    <w:rsid w:val="00702550"/>
    <w:rsid w:val="00702EDA"/>
    <w:rsid w:val="00703C2D"/>
    <w:rsid w:val="00704A21"/>
    <w:rsid w:val="00704BEE"/>
    <w:rsid w:val="00704D36"/>
    <w:rsid w:val="00704DC2"/>
    <w:rsid w:val="00705A8F"/>
    <w:rsid w:val="007069C6"/>
    <w:rsid w:val="00707179"/>
    <w:rsid w:val="007072A7"/>
    <w:rsid w:val="0071053D"/>
    <w:rsid w:val="0071098E"/>
    <w:rsid w:val="00710A8E"/>
    <w:rsid w:val="007110C0"/>
    <w:rsid w:val="007118E1"/>
    <w:rsid w:val="007119F2"/>
    <w:rsid w:val="00711BED"/>
    <w:rsid w:val="00711DD5"/>
    <w:rsid w:val="00712820"/>
    <w:rsid w:val="00712961"/>
    <w:rsid w:val="00713019"/>
    <w:rsid w:val="0071413B"/>
    <w:rsid w:val="007144CA"/>
    <w:rsid w:val="0071481F"/>
    <w:rsid w:val="00714B61"/>
    <w:rsid w:val="00714FE2"/>
    <w:rsid w:val="007156D1"/>
    <w:rsid w:val="00715BD4"/>
    <w:rsid w:val="00716EB8"/>
    <w:rsid w:val="00717079"/>
    <w:rsid w:val="0071773F"/>
    <w:rsid w:val="00717C96"/>
    <w:rsid w:val="0072140D"/>
    <w:rsid w:val="00721980"/>
    <w:rsid w:val="00721ABF"/>
    <w:rsid w:val="007224FB"/>
    <w:rsid w:val="00722B27"/>
    <w:rsid w:val="0072330D"/>
    <w:rsid w:val="00724386"/>
    <w:rsid w:val="00725263"/>
    <w:rsid w:val="007256CC"/>
    <w:rsid w:val="00725D52"/>
    <w:rsid w:val="007269AA"/>
    <w:rsid w:val="00726A20"/>
    <w:rsid w:val="007277E9"/>
    <w:rsid w:val="00727986"/>
    <w:rsid w:val="007300A8"/>
    <w:rsid w:val="00730396"/>
    <w:rsid w:val="00730DAB"/>
    <w:rsid w:val="0073103E"/>
    <w:rsid w:val="0073125B"/>
    <w:rsid w:val="007319BC"/>
    <w:rsid w:val="0073315F"/>
    <w:rsid w:val="00734B27"/>
    <w:rsid w:val="00735873"/>
    <w:rsid w:val="0073612C"/>
    <w:rsid w:val="0073781E"/>
    <w:rsid w:val="007379AD"/>
    <w:rsid w:val="00737E86"/>
    <w:rsid w:val="00740193"/>
    <w:rsid w:val="00740EFD"/>
    <w:rsid w:val="00740F5C"/>
    <w:rsid w:val="0074114B"/>
    <w:rsid w:val="00742BBE"/>
    <w:rsid w:val="00742C1A"/>
    <w:rsid w:val="00742C28"/>
    <w:rsid w:val="00742D67"/>
    <w:rsid w:val="00743DB1"/>
    <w:rsid w:val="007441A4"/>
    <w:rsid w:val="00744244"/>
    <w:rsid w:val="00744DE0"/>
    <w:rsid w:val="0074507C"/>
    <w:rsid w:val="0074511E"/>
    <w:rsid w:val="00745254"/>
    <w:rsid w:val="00745B2E"/>
    <w:rsid w:val="007463B3"/>
    <w:rsid w:val="007463C7"/>
    <w:rsid w:val="00746450"/>
    <w:rsid w:val="0074773F"/>
    <w:rsid w:val="0075052C"/>
    <w:rsid w:val="00750E3E"/>
    <w:rsid w:val="007511D7"/>
    <w:rsid w:val="007513BF"/>
    <w:rsid w:val="007513CC"/>
    <w:rsid w:val="007521EE"/>
    <w:rsid w:val="007528C6"/>
    <w:rsid w:val="00752B50"/>
    <w:rsid w:val="00752C98"/>
    <w:rsid w:val="00753815"/>
    <w:rsid w:val="00753C13"/>
    <w:rsid w:val="00753EA9"/>
    <w:rsid w:val="00754522"/>
    <w:rsid w:val="007550E5"/>
    <w:rsid w:val="007553ED"/>
    <w:rsid w:val="007562DD"/>
    <w:rsid w:val="0075643B"/>
    <w:rsid w:val="007569F0"/>
    <w:rsid w:val="0075795C"/>
    <w:rsid w:val="00757C6E"/>
    <w:rsid w:val="0076050D"/>
    <w:rsid w:val="007609E3"/>
    <w:rsid w:val="007609F9"/>
    <w:rsid w:val="00760A03"/>
    <w:rsid w:val="00760A1D"/>
    <w:rsid w:val="007616FF"/>
    <w:rsid w:val="00761B45"/>
    <w:rsid w:val="00762D01"/>
    <w:rsid w:val="0076305F"/>
    <w:rsid w:val="007635F3"/>
    <w:rsid w:val="00763669"/>
    <w:rsid w:val="00763BE4"/>
    <w:rsid w:val="00764535"/>
    <w:rsid w:val="00764ACB"/>
    <w:rsid w:val="007650DE"/>
    <w:rsid w:val="007651EA"/>
    <w:rsid w:val="0076559F"/>
    <w:rsid w:val="007658D8"/>
    <w:rsid w:val="00766CEB"/>
    <w:rsid w:val="00766E97"/>
    <w:rsid w:val="007702ED"/>
    <w:rsid w:val="0077105D"/>
    <w:rsid w:val="0077114A"/>
    <w:rsid w:val="00771779"/>
    <w:rsid w:val="00771B3B"/>
    <w:rsid w:val="0077327F"/>
    <w:rsid w:val="007732D4"/>
    <w:rsid w:val="0077348B"/>
    <w:rsid w:val="00773840"/>
    <w:rsid w:val="0077481D"/>
    <w:rsid w:val="00774946"/>
    <w:rsid w:val="007750FE"/>
    <w:rsid w:val="00775C43"/>
    <w:rsid w:val="007764B0"/>
    <w:rsid w:val="00776B3A"/>
    <w:rsid w:val="007770C8"/>
    <w:rsid w:val="007770D4"/>
    <w:rsid w:val="00777787"/>
    <w:rsid w:val="00777EBC"/>
    <w:rsid w:val="00780DDD"/>
    <w:rsid w:val="00780E0B"/>
    <w:rsid w:val="0078178C"/>
    <w:rsid w:val="007818F6"/>
    <w:rsid w:val="00781E61"/>
    <w:rsid w:val="0078239D"/>
    <w:rsid w:val="007828F4"/>
    <w:rsid w:val="00782E16"/>
    <w:rsid w:val="00783124"/>
    <w:rsid w:val="007837EE"/>
    <w:rsid w:val="00784D2E"/>
    <w:rsid w:val="00785111"/>
    <w:rsid w:val="007862F6"/>
    <w:rsid w:val="00787121"/>
    <w:rsid w:val="00787310"/>
    <w:rsid w:val="00787D49"/>
    <w:rsid w:val="00787FFD"/>
    <w:rsid w:val="0079036D"/>
    <w:rsid w:val="007904E3"/>
    <w:rsid w:val="00790FFA"/>
    <w:rsid w:val="00791521"/>
    <w:rsid w:val="0079211B"/>
    <w:rsid w:val="00792CFC"/>
    <w:rsid w:val="00792FF4"/>
    <w:rsid w:val="00793243"/>
    <w:rsid w:val="00793A1A"/>
    <w:rsid w:val="0079498F"/>
    <w:rsid w:val="00794B87"/>
    <w:rsid w:val="00794E2A"/>
    <w:rsid w:val="00795380"/>
    <w:rsid w:val="00795470"/>
    <w:rsid w:val="0079547D"/>
    <w:rsid w:val="007954D4"/>
    <w:rsid w:val="00796872"/>
    <w:rsid w:val="00797664"/>
    <w:rsid w:val="00797B4B"/>
    <w:rsid w:val="00797BD6"/>
    <w:rsid w:val="007A1433"/>
    <w:rsid w:val="007A1970"/>
    <w:rsid w:val="007A26E1"/>
    <w:rsid w:val="007A3CA4"/>
    <w:rsid w:val="007A43B9"/>
    <w:rsid w:val="007A43BA"/>
    <w:rsid w:val="007A43C2"/>
    <w:rsid w:val="007A46FA"/>
    <w:rsid w:val="007A54FC"/>
    <w:rsid w:val="007A55C3"/>
    <w:rsid w:val="007A5AEA"/>
    <w:rsid w:val="007A6BC8"/>
    <w:rsid w:val="007A734F"/>
    <w:rsid w:val="007A7A25"/>
    <w:rsid w:val="007B036B"/>
    <w:rsid w:val="007B060D"/>
    <w:rsid w:val="007B0C27"/>
    <w:rsid w:val="007B1112"/>
    <w:rsid w:val="007B1921"/>
    <w:rsid w:val="007B1BE0"/>
    <w:rsid w:val="007B2041"/>
    <w:rsid w:val="007B27D4"/>
    <w:rsid w:val="007B2BDD"/>
    <w:rsid w:val="007B3252"/>
    <w:rsid w:val="007B3A71"/>
    <w:rsid w:val="007B4466"/>
    <w:rsid w:val="007B485F"/>
    <w:rsid w:val="007B4B12"/>
    <w:rsid w:val="007B509B"/>
    <w:rsid w:val="007B5789"/>
    <w:rsid w:val="007B62B9"/>
    <w:rsid w:val="007B64D0"/>
    <w:rsid w:val="007B7525"/>
    <w:rsid w:val="007B76E3"/>
    <w:rsid w:val="007B774C"/>
    <w:rsid w:val="007B77FE"/>
    <w:rsid w:val="007B7ADD"/>
    <w:rsid w:val="007B7DE2"/>
    <w:rsid w:val="007B7F76"/>
    <w:rsid w:val="007C014A"/>
    <w:rsid w:val="007C0356"/>
    <w:rsid w:val="007C0871"/>
    <w:rsid w:val="007C092C"/>
    <w:rsid w:val="007C1BAE"/>
    <w:rsid w:val="007C1FE5"/>
    <w:rsid w:val="007C20F1"/>
    <w:rsid w:val="007C2311"/>
    <w:rsid w:val="007C2434"/>
    <w:rsid w:val="007C2448"/>
    <w:rsid w:val="007C33CA"/>
    <w:rsid w:val="007C367E"/>
    <w:rsid w:val="007C39FE"/>
    <w:rsid w:val="007C3DC3"/>
    <w:rsid w:val="007C3F2A"/>
    <w:rsid w:val="007C44A8"/>
    <w:rsid w:val="007C46D9"/>
    <w:rsid w:val="007C486D"/>
    <w:rsid w:val="007C50ED"/>
    <w:rsid w:val="007C5A51"/>
    <w:rsid w:val="007C5CF5"/>
    <w:rsid w:val="007C5D56"/>
    <w:rsid w:val="007C5FC1"/>
    <w:rsid w:val="007C624F"/>
    <w:rsid w:val="007C64F5"/>
    <w:rsid w:val="007C7B5B"/>
    <w:rsid w:val="007C7CCC"/>
    <w:rsid w:val="007C7ECE"/>
    <w:rsid w:val="007C7F88"/>
    <w:rsid w:val="007D0FBE"/>
    <w:rsid w:val="007D10B2"/>
    <w:rsid w:val="007D14BA"/>
    <w:rsid w:val="007D19A5"/>
    <w:rsid w:val="007D1D03"/>
    <w:rsid w:val="007D1D52"/>
    <w:rsid w:val="007D1F67"/>
    <w:rsid w:val="007D23C3"/>
    <w:rsid w:val="007D2F55"/>
    <w:rsid w:val="007D3578"/>
    <w:rsid w:val="007D3BED"/>
    <w:rsid w:val="007D3D81"/>
    <w:rsid w:val="007D4097"/>
    <w:rsid w:val="007D49B6"/>
    <w:rsid w:val="007D4D2E"/>
    <w:rsid w:val="007D50F5"/>
    <w:rsid w:val="007D517F"/>
    <w:rsid w:val="007D5793"/>
    <w:rsid w:val="007D59A3"/>
    <w:rsid w:val="007D5C2B"/>
    <w:rsid w:val="007D5D53"/>
    <w:rsid w:val="007D7091"/>
    <w:rsid w:val="007D7323"/>
    <w:rsid w:val="007E00C3"/>
    <w:rsid w:val="007E023B"/>
    <w:rsid w:val="007E0964"/>
    <w:rsid w:val="007E0B93"/>
    <w:rsid w:val="007E0E03"/>
    <w:rsid w:val="007E124B"/>
    <w:rsid w:val="007E1542"/>
    <w:rsid w:val="007E1701"/>
    <w:rsid w:val="007E175F"/>
    <w:rsid w:val="007E1C57"/>
    <w:rsid w:val="007E1EA9"/>
    <w:rsid w:val="007E22D6"/>
    <w:rsid w:val="007E232E"/>
    <w:rsid w:val="007E2B7F"/>
    <w:rsid w:val="007E331F"/>
    <w:rsid w:val="007E3327"/>
    <w:rsid w:val="007E3E89"/>
    <w:rsid w:val="007E487C"/>
    <w:rsid w:val="007E4D15"/>
    <w:rsid w:val="007E5C36"/>
    <w:rsid w:val="007E6999"/>
    <w:rsid w:val="007E70F7"/>
    <w:rsid w:val="007E721D"/>
    <w:rsid w:val="007E7A29"/>
    <w:rsid w:val="007E7DFF"/>
    <w:rsid w:val="007F08D5"/>
    <w:rsid w:val="007F0E21"/>
    <w:rsid w:val="007F11DC"/>
    <w:rsid w:val="007F133C"/>
    <w:rsid w:val="007F201C"/>
    <w:rsid w:val="007F2E01"/>
    <w:rsid w:val="007F3013"/>
    <w:rsid w:val="007F35CA"/>
    <w:rsid w:val="007F3605"/>
    <w:rsid w:val="007F363F"/>
    <w:rsid w:val="007F3EC2"/>
    <w:rsid w:val="007F4EC9"/>
    <w:rsid w:val="007F552D"/>
    <w:rsid w:val="007F5A64"/>
    <w:rsid w:val="007F6173"/>
    <w:rsid w:val="007F68F5"/>
    <w:rsid w:val="007F6BBC"/>
    <w:rsid w:val="007F6CE9"/>
    <w:rsid w:val="007F7633"/>
    <w:rsid w:val="007F78DF"/>
    <w:rsid w:val="007F7B7D"/>
    <w:rsid w:val="007F7E0C"/>
    <w:rsid w:val="008008A1"/>
    <w:rsid w:val="00801253"/>
    <w:rsid w:val="0080127A"/>
    <w:rsid w:val="008014C0"/>
    <w:rsid w:val="00801513"/>
    <w:rsid w:val="00801C7B"/>
    <w:rsid w:val="0080294F"/>
    <w:rsid w:val="00802E93"/>
    <w:rsid w:val="008033BF"/>
    <w:rsid w:val="0080388F"/>
    <w:rsid w:val="00804190"/>
    <w:rsid w:val="00804336"/>
    <w:rsid w:val="0080552B"/>
    <w:rsid w:val="00805A4D"/>
    <w:rsid w:val="00805D01"/>
    <w:rsid w:val="0080718B"/>
    <w:rsid w:val="008072FC"/>
    <w:rsid w:val="008075F6"/>
    <w:rsid w:val="00807624"/>
    <w:rsid w:val="008102B1"/>
    <w:rsid w:val="00810627"/>
    <w:rsid w:val="00810889"/>
    <w:rsid w:val="00810A43"/>
    <w:rsid w:val="00810A8E"/>
    <w:rsid w:val="00810D21"/>
    <w:rsid w:val="00810FCE"/>
    <w:rsid w:val="00811EE8"/>
    <w:rsid w:val="00811F25"/>
    <w:rsid w:val="0081201C"/>
    <w:rsid w:val="00812092"/>
    <w:rsid w:val="00812274"/>
    <w:rsid w:val="00812433"/>
    <w:rsid w:val="00812835"/>
    <w:rsid w:val="0081339C"/>
    <w:rsid w:val="00813427"/>
    <w:rsid w:val="00813498"/>
    <w:rsid w:val="00813988"/>
    <w:rsid w:val="00815426"/>
    <w:rsid w:val="00815551"/>
    <w:rsid w:val="0081557E"/>
    <w:rsid w:val="00816BCE"/>
    <w:rsid w:val="00817572"/>
    <w:rsid w:val="00817DD3"/>
    <w:rsid w:val="008202DC"/>
    <w:rsid w:val="00820542"/>
    <w:rsid w:val="008205C0"/>
    <w:rsid w:val="00820C30"/>
    <w:rsid w:val="0082156C"/>
    <w:rsid w:val="00822013"/>
    <w:rsid w:val="008220B6"/>
    <w:rsid w:val="00822973"/>
    <w:rsid w:val="00822EF6"/>
    <w:rsid w:val="008233A0"/>
    <w:rsid w:val="00823A06"/>
    <w:rsid w:val="00824478"/>
    <w:rsid w:val="008246C3"/>
    <w:rsid w:val="008247B1"/>
    <w:rsid w:val="0082643A"/>
    <w:rsid w:val="00826445"/>
    <w:rsid w:val="00826E65"/>
    <w:rsid w:val="00827AC8"/>
    <w:rsid w:val="00827E60"/>
    <w:rsid w:val="0083035A"/>
    <w:rsid w:val="0083146F"/>
    <w:rsid w:val="008324DE"/>
    <w:rsid w:val="0083298B"/>
    <w:rsid w:val="0083332C"/>
    <w:rsid w:val="00833D2D"/>
    <w:rsid w:val="00833FBC"/>
    <w:rsid w:val="0083413C"/>
    <w:rsid w:val="008344D4"/>
    <w:rsid w:val="00835043"/>
    <w:rsid w:val="0083506A"/>
    <w:rsid w:val="008353F3"/>
    <w:rsid w:val="00835A25"/>
    <w:rsid w:val="00836068"/>
    <w:rsid w:val="00836489"/>
    <w:rsid w:val="00836690"/>
    <w:rsid w:val="00836D2F"/>
    <w:rsid w:val="00836E3A"/>
    <w:rsid w:val="00837BB6"/>
    <w:rsid w:val="00837C2F"/>
    <w:rsid w:val="008405F6"/>
    <w:rsid w:val="00840AF1"/>
    <w:rsid w:val="00840BBF"/>
    <w:rsid w:val="00841CB6"/>
    <w:rsid w:val="0084202F"/>
    <w:rsid w:val="0084247F"/>
    <w:rsid w:val="00842908"/>
    <w:rsid w:val="00842B74"/>
    <w:rsid w:val="008430C4"/>
    <w:rsid w:val="008436D1"/>
    <w:rsid w:val="008437D7"/>
    <w:rsid w:val="00843DA4"/>
    <w:rsid w:val="00843F8D"/>
    <w:rsid w:val="00844006"/>
    <w:rsid w:val="008442D8"/>
    <w:rsid w:val="008445C2"/>
    <w:rsid w:val="00844A84"/>
    <w:rsid w:val="00844F20"/>
    <w:rsid w:val="0084504A"/>
    <w:rsid w:val="008458AF"/>
    <w:rsid w:val="00845E32"/>
    <w:rsid w:val="00846060"/>
    <w:rsid w:val="008463A6"/>
    <w:rsid w:val="00846651"/>
    <w:rsid w:val="00846BBB"/>
    <w:rsid w:val="00846DF8"/>
    <w:rsid w:val="008472BD"/>
    <w:rsid w:val="008472E2"/>
    <w:rsid w:val="00847423"/>
    <w:rsid w:val="0084757F"/>
    <w:rsid w:val="00850DB1"/>
    <w:rsid w:val="00850E2F"/>
    <w:rsid w:val="00851591"/>
    <w:rsid w:val="00851AE6"/>
    <w:rsid w:val="0085201F"/>
    <w:rsid w:val="00852036"/>
    <w:rsid w:val="0085310D"/>
    <w:rsid w:val="008533F5"/>
    <w:rsid w:val="008535C1"/>
    <w:rsid w:val="008537FA"/>
    <w:rsid w:val="008544E0"/>
    <w:rsid w:val="00854C5E"/>
    <w:rsid w:val="008557F0"/>
    <w:rsid w:val="00855983"/>
    <w:rsid w:val="00856038"/>
    <w:rsid w:val="0085683E"/>
    <w:rsid w:val="008568DB"/>
    <w:rsid w:val="00857246"/>
    <w:rsid w:val="00860A73"/>
    <w:rsid w:val="00860A80"/>
    <w:rsid w:val="00860BED"/>
    <w:rsid w:val="008614FD"/>
    <w:rsid w:val="008619D1"/>
    <w:rsid w:val="0086363A"/>
    <w:rsid w:val="00863775"/>
    <w:rsid w:val="00863BA9"/>
    <w:rsid w:val="008649BD"/>
    <w:rsid w:val="00864E7D"/>
    <w:rsid w:val="00864EDA"/>
    <w:rsid w:val="008652BB"/>
    <w:rsid w:val="0086538E"/>
    <w:rsid w:val="008655FF"/>
    <w:rsid w:val="008669B1"/>
    <w:rsid w:val="00866B02"/>
    <w:rsid w:val="00867524"/>
    <w:rsid w:val="00867BBB"/>
    <w:rsid w:val="00867DAE"/>
    <w:rsid w:val="0087054E"/>
    <w:rsid w:val="008711C2"/>
    <w:rsid w:val="00871227"/>
    <w:rsid w:val="008713D3"/>
    <w:rsid w:val="0087357C"/>
    <w:rsid w:val="00873ABD"/>
    <w:rsid w:val="00874768"/>
    <w:rsid w:val="008754EF"/>
    <w:rsid w:val="008759BE"/>
    <w:rsid w:val="00875D6D"/>
    <w:rsid w:val="0087621D"/>
    <w:rsid w:val="00876373"/>
    <w:rsid w:val="0087783D"/>
    <w:rsid w:val="00877D51"/>
    <w:rsid w:val="00880450"/>
    <w:rsid w:val="0088045C"/>
    <w:rsid w:val="008809D9"/>
    <w:rsid w:val="0088142B"/>
    <w:rsid w:val="008821CF"/>
    <w:rsid w:val="0088237A"/>
    <w:rsid w:val="00882B5D"/>
    <w:rsid w:val="00882DFB"/>
    <w:rsid w:val="00882F99"/>
    <w:rsid w:val="00883370"/>
    <w:rsid w:val="00883BA2"/>
    <w:rsid w:val="008841C7"/>
    <w:rsid w:val="0088430E"/>
    <w:rsid w:val="008847D3"/>
    <w:rsid w:val="00885F96"/>
    <w:rsid w:val="008860D1"/>
    <w:rsid w:val="00887A91"/>
    <w:rsid w:val="00890A26"/>
    <w:rsid w:val="00890DC4"/>
    <w:rsid w:val="00890F4C"/>
    <w:rsid w:val="0089256E"/>
    <w:rsid w:val="00892BEF"/>
    <w:rsid w:val="00892CFE"/>
    <w:rsid w:val="00892D7A"/>
    <w:rsid w:val="00893FF3"/>
    <w:rsid w:val="00894413"/>
    <w:rsid w:val="0089492A"/>
    <w:rsid w:val="00895335"/>
    <w:rsid w:val="00895520"/>
    <w:rsid w:val="00895813"/>
    <w:rsid w:val="00895843"/>
    <w:rsid w:val="008958F5"/>
    <w:rsid w:val="008967C0"/>
    <w:rsid w:val="008969E3"/>
    <w:rsid w:val="00896FD3"/>
    <w:rsid w:val="00897328"/>
    <w:rsid w:val="0089735B"/>
    <w:rsid w:val="008A03E5"/>
    <w:rsid w:val="008A19C5"/>
    <w:rsid w:val="008A20E7"/>
    <w:rsid w:val="008A212C"/>
    <w:rsid w:val="008A259C"/>
    <w:rsid w:val="008A2A39"/>
    <w:rsid w:val="008A2C13"/>
    <w:rsid w:val="008A2C29"/>
    <w:rsid w:val="008A2EDF"/>
    <w:rsid w:val="008A3B08"/>
    <w:rsid w:val="008A4212"/>
    <w:rsid w:val="008A453D"/>
    <w:rsid w:val="008A4E9A"/>
    <w:rsid w:val="008A5642"/>
    <w:rsid w:val="008A59E3"/>
    <w:rsid w:val="008A5ED8"/>
    <w:rsid w:val="008A697B"/>
    <w:rsid w:val="008A6E2F"/>
    <w:rsid w:val="008A7026"/>
    <w:rsid w:val="008B0BD9"/>
    <w:rsid w:val="008B0C54"/>
    <w:rsid w:val="008B0CD3"/>
    <w:rsid w:val="008B19BE"/>
    <w:rsid w:val="008B2256"/>
    <w:rsid w:val="008B2FFA"/>
    <w:rsid w:val="008B3A9C"/>
    <w:rsid w:val="008B3C27"/>
    <w:rsid w:val="008B442D"/>
    <w:rsid w:val="008B4C66"/>
    <w:rsid w:val="008B4FFD"/>
    <w:rsid w:val="008B5113"/>
    <w:rsid w:val="008C0453"/>
    <w:rsid w:val="008C05C0"/>
    <w:rsid w:val="008C0AC9"/>
    <w:rsid w:val="008C1AD3"/>
    <w:rsid w:val="008C1E74"/>
    <w:rsid w:val="008C2346"/>
    <w:rsid w:val="008C2683"/>
    <w:rsid w:val="008C39E3"/>
    <w:rsid w:val="008C455C"/>
    <w:rsid w:val="008C4CBE"/>
    <w:rsid w:val="008C4D19"/>
    <w:rsid w:val="008C4F7D"/>
    <w:rsid w:val="008C5A8E"/>
    <w:rsid w:val="008C6388"/>
    <w:rsid w:val="008C6C3E"/>
    <w:rsid w:val="008C6DB3"/>
    <w:rsid w:val="008C70B8"/>
    <w:rsid w:val="008C7928"/>
    <w:rsid w:val="008C7C91"/>
    <w:rsid w:val="008D071F"/>
    <w:rsid w:val="008D07DF"/>
    <w:rsid w:val="008D07EF"/>
    <w:rsid w:val="008D0E25"/>
    <w:rsid w:val="008D0F06"/>
    <w:rsid w:val="008D0FAA"/>
    <w:rsid w:val="008D2044"/>
    <w:rsid w:val="008D210E"/>
    <w:rsid w:val="008D2304"/>
    <w:rsid w:val="008D2900"/>
    <w:rsid w:val="008D3182"/>
    <w:rsid w:val="008D345D"/>
    <w:rsid w:val="008D37D6"/>
    <w:rsid w:val="008D555B"/>
    <w:rsid w:val="008D561A"/>
    <w:rsid w:val="008D5DF4"/>
    <w:rsid w:val="008D5EA2"/>
    <w:rsid w:val="008D67E2"/>
    <w:rsid w:val="008D71C7"/>
    <w:rsid w:val="008D77EB"/>
    <w:rsid w:val="008E0010"/>
    <w:rsid w:val="008E0197"/>
    <w:rsid w:val="008E08E6"/>
    <w:rsid w:val="008E0A38"/>
    <w:rsid w:val="008E0C19"/>
    <w:rsid w:val="008E0F3E"/>
    <w:rsid w:val="008E14E4"/>
    <w:rsid w:val="008E1CD5"/>
    <w:rsid w:val="008E23CF"/>
    <w:rsid w:val="008E2CC4"/>
    <w:rsid w:val="008E3321"/>
    <w:rsid w:val="008E3890"/>
    <w:rsid w:val="008E4392"/>
    <w:rsid w:val="008E44B5"/>
    <w:rsid w:val="008E4A3F"/>
    <w:rsid w:val="008E4FAB"/>
    <w:rsid w:val="008E5433"/>
    <w:rsid w:val="008E5C8E"/>
    <w:rsid w:val="008E62E7"/>
    <w:rsid w:val="008E7DA9"/>
    <w:rsid w:val="008F0DB5"/>
    <w:rsid w:val="008F17A8"/>
    <w:rsid w:val="008F2267"/>
    <w:rsid w:val="008F2E6A"/>
    <w:rsid w:val="008F30A7"/>
    <w:rsid w:val="008F3271"/>
    <w:rsid w:val="008F3659"/>
    <w:rsid w:val="008F391F"/>
    <w:rsid w:val="008F3AFB"/>
    <w:rsid w:val="008F4EFE"/>
    <w:rsid w:val="008F5480"/>
    <w:rsid w:val="008F7619"/>
    <w:rsid w:val="008F7B9F"/>
    <w:rsid w:val="008F7C1F"/>
    <w:rsid w:val="009003E6"/>
    <w:rsid w:val="00900962"/>
    <w:rsid w:val="00900AC7"/>
    <w:rsid w:val="00900C2D"/>
    <w:rsid w:val="009010E7"/>
    <w:rsid w:val="00901300"/>
    <w:rsid w:val="0090194A"/>
    <w:rsid w:val="009023AD"/>
    <w:rsid w:val="0090261A"/>
    <w:rsid w:val="00902BBF"/>
    <w:rsid w:val="009033A5"/>
    <w:rsid w:val="009036DD"/>
    <w:rsid w:val="009036E2"/>
    <w:rsid w:val="0090387B"/>
    <w:rsid w:val="00903B36"/>
    <w:rsid w:val="009041C6"/>
    <w:rsid w:val="009043E6"/>
    <w:rsid w:val="00905551"/>
    <w:rsid w:val="00906B56"/>
    <w:rsid w:val="009106B2"/>
    <w:rsid w:val="00910A80"/>
    <w:rsid w:val="009111B7"/>
    <w:rsid w:val="00911469"/>
    <w:rsid w:val="00912628"/>
    <w:rsid w:val="00912BD3"/>
    <w:rsid w:val="00912CCA"/>
    <w:rsid w:val="00912F0A"/>
    <w:rsid w:val="00913610"/>
    <w:rsid w:val="00913F81"/>
    <w:rsid w:val="0091443E"/>
    <w:rsid w:val="0091481A"/>
    <w:rsid w:val="00914B25"/>
    <w:rsid w:val="00914CB8"/>
    <w:rsid w:val="00915DD1"/>
    <w:rsid w:val="009160BB"/>
    <w:rsid w:val="00916613"/>
    <w:rsid w:val="00917929"/>
    <w:rsid w:val="00917C40"/>
    <w:rsid w:val="00917D31"/>
    <w:rsid w:val="00917E5F"/>
    <w:rsid w:val="00920055"/>
    <w:rsid w:val="009208A5"/>
    <w:rsid w:val="00920B66"/>
    <w:rsid w:val="00920CD0"/>
    <w:rsid w:val="00920EC6"/>
    <w:rsid w:val="00920F1E"/>
    <w:rsid w:val="00921074"/>
    <w:rsid w:val="0092121A"/>
    <w:rsid w:val="00922154"/>
    <w:rsid w:val="009226EC"/>
    <w:rsid w:val="009229C8"/>
    <w:rsid w:val="00923891"/>
    <w:rsid w:val="00923AA2"/>
    <w:rsid w:val="009241C3"/>
    <w:rsid w:val="009250FE"/>
    <w:rsid w:val="00925792"/>
    <w:rsid w:val="00925A17"/>
    <w:rsid w:val="00925DC1"/>
    <w:rsid w:val="009265FC"/>
    <w:rsid w:val="00927105"/>
    <w:rsid w:val="00927B77"/>
    <w:rsid w:val="00927E72"/>
    <w:rsid w:val="00930A03"/>
    <w:rsid w:val="00930D1D"/>
    <w:rsid w:val="00930E69"/>
    <w:rsid w:val="009317FD"/>
    <w:rsid w:val="009318BA"/>
    <w:rsid w:val="00932091"/>
    <w:rsid w:val="009320C5"/>
    <w:rsid w:val="0093227B"/>
    <w:rsid w:val="00932814"/>
    <w:rsid w:val="009330E4"/>
    <w:rsid w:val="009330F6"/>
    <w:rsid w:val="0093326A"/>
    <w:rsid w:val="009338B6"/>
    <w:rsid w:val="00934425"/>
    <w:rsid w:val="0093492A"/>
    <w:rsid w:val="00934AAE"/>
    <w:rsid w:val="009354E9"/>
    <w:rsid w:val="00935B5A"/>
    <w:rsid w:val="00936193"/>
    <w:rsid w:val="009366AE"/>
    <w:rsid w:val="00936720"/>
    <w:rsid w:val="00936ACC"/>
    <w:rsid w:val="009379B9"/>
    <w:rsid w:val="00940584"/>
    <w:rsid w:val="0094061E"/>
    <w:rsid w:val="0094063B"/>
    <w:rsid w:val="0094088D"/>
    <w:rsid w:val="00941698"/>
    <w:rsid w:val="009420B8"/>
    <w:rsid w:val="0094243D"/>
    <w:rsid w:val="00942787"/>
    <w:rsid w:val="00942D95"/>
    <w:rsid w:val="00943013"/>
    <w:rsid w:val="0094306A"/>
    <w:rsid w:val="00943587"/>
    <w:rsid w:val="00943D3A"/>
    <w:rsid w:val="00944578"/>
    <w:rsid w:val="00944A6A"/>
    <w:rsid w:val="00945571"/>
    <w:rsid w:val="00945E28"/>
    <w:rsid w:val="009463AF"/>
    <w:rsid w:val="00946631"/>
    <w:rsid w:val="00946F11"/>
    <w:rsid w:val="00950008"/>
    <w:rsid w:val="00950386"/>
    <w:rsid w:val="00950A41"/>
    <w:rsid w:val="00950DC8"/>
    <w:rsid w:val="00950FCB"/>
    <w:rsid w:val="00951752"/>
    <w:rsid w:val="009522D3"/>
    <w:rsid w:val="00954947"/>
    <w:rsid w:val="00954E51"/>
    <w:rsid w:val="00955D39"/>
    <w:rsid w:val="00956143"/>
    <w:rsid w:val="00957466"/>
    <w:rsid w:val="00957580"/>
    <w:rsid w:val="0096109F"/>
    <w:rsid w:val="00961391"/>
    <w:rsid w:val="009614C2"/>
    <w:rsid w:val="0096164F"/>
    <w:rsid w:val="00961809"/>
    <w:rsid w:val="0096282D"/>
    <w:rsid w:val="00962CAD"/>
    <w:rsid w:val="00962F84"/>
    <w:rsid w:val="00963A53"/>
    <w:rsid w:val="0096405E"/>
    <w:rsid w:val="00964141"/>
    <w:rsid w:val="00964D49"/>
    <w:rsid w:val="00965191"/>
    <w:rsid w:val="009659F9"/>
    <w:rsid w:val="00965A8B"/>
    <w:rsid w:val="00965BC3"/>
    <w:rsid w:val="00966487"/>
    <w:rsid w:val="009664C8"/>
    <w:rsid w:val="00966A5E"/>
    <w:rsid w:val="00967740"/>
    <w:rsid w:val="00970248"/>
    <w:rsid w:val="009706AC"/>
    <w:rsid w:val="00970D0C"/>
    <w:rsid w:val="00970D6C"/>
    <w:rsid w:val="009711BB"/>
    <w:rsid w:val="0097215A"/>
    <w:rsid w:val="00972D88"/>
    <w:rsid w:val="009736B4"/>
    <w:rsid w:val="0097395E"/>
    <w:rsid w:val="00973B81"/>
    <w:rsid w:val="00974161"/>
    <w:rsid w:val="00975086"/>
    <w:rsid w:val="009752E3"/>
    <w:rsid w:val="009757E2"/>
    <w:rsid w:val="00976368"/>
    <w:rsid w:val="009770C3"/>
    <w:rsid w:val="0098022D"/>
    <w:rsid w:val="00980630"/>
    <w:rsid w:val="0098216B"/>
    <w:rsid w:val="00982356"/>
    <w:rsid w:val="00982BA0"/>
    <w:rsid w:val="00982DC4"/>
    <w:rsid w:val="00982E93"/>
    <w:rsid w:val="00983089"/>
    <w:rsid w:val="00983666"/>
    <w:rsid w:val="00983819"/>
    <w:rsid w:val="00984B50"/>
    <w:rsid w:val="00985278"/>
    <w:rsid w:val="00985360"/>
    <w:rsid w:val="00985BEB"/>
    <w:rsid w:val="00985D06"/>
    <w:rsid w:val="00985DAA"/>
    <w:rsid w:val="0098627C"/>
    <w:rsid w:val="00986D6B"/>
    <w:rsid w:val="00987182"/>
    <w:rsid w:val="0098752C"/>
    <w:rsid w:val="009879C0"/>
    <w:rsid w:val="00987A66"/>
    <w:rsid w:val="00987BAE"/>
    <w:rsid w:val="00990505"/>
    <w:rsid w:val="00991279"/>
    <w:rsid w:val="00991585"/>
    <w:rsid w:val="0099161B"/>
    <w:rsid w:val="009921FB"/>
    <w:rsid w:val="009925BE"/>
    <w:rsid w:val="00992634"/>
    <w:rsid w:val="0099406F"/>
    <w:rsid w:val="009949BC"/>
    <w:rsid w:val="009950C5"/>
    <w:rsid w:val="00995A18"/>
    <w:rsid w:val="00995B3A"/>
    <w:rsid w:val="009970DB"/>
    <w:rsid w:val="009972E8"/>
    <w:rsid w:val="009A004D"/>
    <w:rsid w:val="009A0ACB"/>
    <w:rsid w:val="009A0E07"/>
    <w:rsid w:val="009A16F4"/>
    <w:rsid w:val="009A1AE9"/>
    <w:rsid w:val="009A1E9A"/>
    <w:rsid w:val="009A280B"/>
    <w:rsid w:val="009A2CD3"/>
    <w:rsid w:val="009A34CE"/>
    <w:rsid w:val="009A34CF"/>
    <w:rsid w:val="009A3B3D"/>
    <w:rsid w:val="009A411B"/>
    <w:rsid w:val="009A470B"/>
    <w:rsid w:val="009A4816"/>
    <w:rsid w:val="009A4869"/>
    <w:rsid w:val="009A49D9"/>
    <w:rsid w:val="009A52B2"/>
    <w:rsid w:val="009A5347"/>
    <w:rsid w:val="009A7865"/>
    <w:rsid w:val="009B02F3"/>
    <w:rsid w:val="009B0CB3"/>
    <w:rsid w:val="009B14CC"/>
    <w:rsid w:val="009B2540"/>
    <w:rsid w:val="009B2A5C"/>
    <w:rsid w:val="009B2C06"/>
    <w:rsid w:val="009B3F53"/>
    <w:rsid w:val="009B4189"/>
    <w:rsid w:val="009B4D18"/>
    <w:rsid w:val="009B5C7F"/>
    <w:rsid w:val="009B5F66"/>
    <w:rsid w:val="009B62DA"/>
    <w:rsid w:val="009B6672"/>
    <w:rsid w:val="009B6996"/>
    <w:rsid w:val="009B7BA0"/>
    <w:rsid w:val="009B7BB3"/>
    <w:rsid w:val="009C03ED"/>
    <w:rsid w:val="009C14B4"/>
    <w:rsid w:val="009C209F"/>
    <w:rsid w:val="009C259C"/>
    <w:rsid w:val="009C28E8"/>
    <w:rsid w:val="009C3208"/>
    <w:rsid w:val="009C38BF"/>
    <w:rsid w:val="009C3B5A"/>
    <w:rsid w:val="009C46B7"/>
    <w:rsid w:val="009C4E85"/>
    <w:rsid w:val="009C601F"/>
    <w:rsid w:val="009C67BF"/>
    <w:rsid w:val="009C6D17"/>
    <w:rsid w:val="009C6F6F"/>
    <w:rsid w:val="009C70A6"/>
    <w:rsid w:val="009C7933"/>
    <w:rsid w:val="009D0096"/>
    <w:rsid w:val="009D0137"/>
    <w:rsid w:val="009D04FE"/>
    <w:rsid w:val="009D076D"/>
    <w:rsid w:val="009D0884"/>
    <w:rsid w:val="009D0C5B"/>
    <w:rsid w:val="009D1319"/>
    <w:rsid w:val="009D13FC"/>
    <w:rsid w:val="009D1421"/>
    <w:rsid w:val="009D3ECF"/>
    <w:rsid w:val="009D51E9"/>
    <w:rsid w:val="009D5B39"/>
    <w:rsid w:val="009D6018"/>
    <w:rsid w:val="009D6C5A"/>
    <w:rsid w:val="009D6F5A"/>
    <w:rsid w:val="009D760C"/>
    <w:rsid w:val="009D76D9"/>
    <w:rsid w:val="009D7964"/>
    <w:rsid w:val="009E00F8"/>
    <w:rsid w:val="009E0A3B"/>
    <w:rsid w:val="009E18BF"/>
    <w:rsid w:val="009E1A53"/>
    <w:rsid w:val="009E1A99"/>
    <w:rsid w:val="009E1BD0"/>
    <w:rsid w:val="009E2384"/>
    <w:rsid w:val="009E2544"/>
    <w:rsid w:val="009E3145"/>
    <w:rsid w:val="009E473D"/>
    <w:rsid w:val="009E532C"/>
    <w:rsid w:val="009E61BD"/>
    <w:rsid w:val="009E698B"/>
    <w:rsid w:val="009E6A27"/>
    <w:rsid w:val="009E6AA0"/>
    <w:rsid w:val="009E710D"/>
    <w:rsid w:val="009E79E8"/>
    <w:rsid w:val="009E7C61"/>
    <w:rsid w:val="009F0C55"/>
    <w:rsid w:val="009F0D11"/>
    <w:rsid w:val="009F0E4C"/>
    <w:rsid w:val="009F0EF3"/>
    <w:rsid w:val="009F1043"/>
    <w:rsid w:val="009F2587"/>
    <w:rsid w:val="009F3B9D"/>
    <w:rsid w:val="009F3EBC"/>
    <w:rsid w:val="009F4723"/>
    <w:rsid w:val="009F4AB9"/>
    <w:rsid w:val="009F50CC"/>
    <w:rsid w:val="009F571F"/>
    <w:rsid w:val="009F5774"/>
    <w:rsid w:val="009F5EE1"/>
    <w:rsid w:val="009F6379"/>
    <w:rsid w:val="009F6935"/>
    <w:rsid w:val="009F6C72"/>
    <w:rsid w:val="009F72BE"/>
    <w:rsid w:val="009F732F"/>
    <w:rsid w:val="009F73D8"/>
    <w:rsid w:val="009F7822"/>
    <w:rsid w:val="009F7A17"/>
    <w:rsid w:val="009F7CE5"/>
    <w:rsid w:val="00A002C0"/>
    <w:rsid w:val="00A008FB"/>
    <w:rsid w:val="00A01413"/>
    <w:rsid w:val="00A0237F"/>
    <w:rsid w:val="00A0314F"/>
    <w:rsid w:val="00A044E6"/>
    <w:rsid w:val="00A04628"/>
    <w:rsid w:val="00A04952"/>
    <w:rsid w:val="00A0499B"/>
    <w:rsid w:val="00A04C3B"/>
    <w:rsid w:val="00A05727"/>
    <w:rsid w:val="00A05E6B"/>
    <w:rsid w:val="00A06C6D"/>
    <w:rsid w:val="00A06E20"/>
    <w:rsid w:val="00A072E0"/>
    <w:rsid w:val="00A07AA3"/>
    <w:rsid w:val="00A07CE7"/>
    <w:rsid w:val="00A10291"/>
    <w:rsid w:val="00A10594"/>
    <w:rsid w:val="00A10A73"/>
    <w:rsid w:val="00A111DD"/>
    <w:rsid w:val="00A1132D"/>
    <w:rsid w:val="00A11B95"/>
    <w:rsid w:val="00A12082"/>
    <w:rsid w:val="00A12804"/>
    <w:rsid w:val="00A14ECF"/>
    <w:rsid w:val="00A1541F"/>
    <w:rsid w:val="00A16412"/>
    <w:rsid w:val="00A164D1"/>
    <w:rsid w:val="00A165BC"/>
    <w:rsid w:val="00A16854"/>
    <w:rsid w:val="00A16D9D"/>
    <w:rsid w:val="00A17313"/>
    <w:rsid w:val="00A1775B"/>
    <w:rsid w:val="00A179A2"/>
    <w:rsid w:val="00A20308"/>
    <w:rsid w:val="00A20477"/>
    <w:rsid w:val="00A20747"/>
    <w:rsid w:val="00A2087B"/>
    <w:rsid w:val="00A20A1D"/>
    <w:rsid w:val="00A20F3F"/>
    <w:rsid w:val="00A20F7A"/>
    <w:rsid w:val="00A21287"/>
    <w:rsid w:val="00A215A1"/>
    <w:rsid w:val="00A215DC"/>
    <w:rsid w:val="00A217FB"/>
    <w:rsid w:val="00A2185E"/>
    <w:rsid w:val="00A21BA1"/>
    <w:rsid w:val="00A21D46"/>
    <w:rsid w:val="00A2205F"/>
    <w:rsid w:val="00A223D6"/>
    <w:rsid w:val="00A228C9"/>
    <w:rsid w:val="00A229BA"/>
    <w:rsid w:val="00A22B67"/>
    <w:rsid w:val="00A22F3F"/>
    <w:rsid w:val="00A23620"/>
    <w:rsid w:val="00A2382E"/>
    <w:rsid w:val="00A23A15"/>
    <w:rsid w:val="00A23DE3"/>
    <w:rsid w:val="00A24073"/>
    <w:rsid w:val="00A2503A"/>
    <w:rsid w:val="00A25D33"/>
    <w:rsid w:val="00A25DDF"/>
    <w:rsid w:val="00A25EBB"/>
    <w:rsid w:val="00A26DA3"/>
    <w:rsid w:val="00A271D7"/>
    <w:rsid w:val="00A27D29"/>
    <w:rsid w:val="00A30085"/>
    <w:rsid w:val="00A30985"/>
    <w:rsid w:val="00A3202E"/>
    <w:rsid w:val="00A324CE"/>
    <w:rsid w:val="00A326CB"/>
    <w:rsid w:val="00A328DD"/>
    <w:rsid w:val="00A32DDB"/>
    <w:rsid w:val="00A33313"/>
    <w:rsid w:val="00A337B0"/>
    <w:rsid w:val="00A3538D"/>
    <w:rsid w:val="00A35A37"/>
    <w:rsid w:val="00A35C90"/>
    <w:rsid w:val="00A363C1"/>
    <w:rsid w:val="00A37DC5"/>
    <w:rsid w:val="00A408CB"/>
    <w:rsid w:val="00A41491"/>
    <w:rsid w:val="00A41A4F"/>
    <w:rsid w:val="00A4217C"/>
    <w:rsid w:val="00A4278B"/>
    <w:rsid w:val="00A4280E"/>
    <w:rsid w:val="00A42E3A"/>
    <w:rsid w:val="00A42F4D"/>
    <w:rsid w:val="00A434B3"/>
    <w:rsid w:val="00A435B7"/>
    <w:rsid w:val="00A43B39"/>
    <w:rsid w:val="00A43DFE"/>
    <w:rsid w:val="00A4428F"/>
    <w:rsid w:val="00A457DC"/>
    <w:rsid w:val="00A45B8D"/>
    <w:rsid w:val="00A45B8E"/>
    <w:rsid w:val="00A45FBC"/>
    <w:rsid w:val="00A462DF"/>
    <w:rsid w:val="00A469FC"/>
    <w:rsid w:val="00A474F7"/>
    <w:rsid w:val="00A47579"/>
    <w:rsid w:val="00A47625"/>
    <w:rsid w:val="00A4763C"/>
    <w:rsid w:val="00A5028B"/>
    <w:rsid w:val="00A50441"/>
    <w:rsid w:val="00A50936"/>
    <w:rsid w:val="00A5134B"/>
    <w:rsid w:val="00A51CE1"/>
    <w:rsid w:val="00A52D3A"/>
    <w:rsid w:val="00A53690"/>
    <w:rsid w:val="00A538D1"/>
    <w:rsid w:val="00A54345"/>
    <w:rsid w:val="00A546E7"/>
    <w:rsid w:val="00A549EF"/>
    <w:rsid w:val="00A55143"/>
    <w:rsid w:val="00A56039"/>
    <w:rsid w:val="00A57883"/>
    <w:rsid w:val="00A60290"/>
    <w:rsid w:val="00A60573"/>
    <w:rsid w:val="00A605D2"/>
    <w:rsid w:val="00A60D89"/>
    <w:rsid w:val="00A610E4"/>
    <w:rsid w:val="00A616B0"/>
    <w:rsid w:val="00A624CD"/>
    <w:rsid w:val="00A62A0C"/>
    <w:rsid w:val="00A63028"/>
    <w:rsid w:val="00A63977"/>
    <w:rsid w:val="00A63B8A"/>
    <w:rsid w:val="00A64AD0"/>
    <w:rsid w:val="00A64C02"/>
    <w:rsid w:val="00A64DBF"/>
    <w:rsid w:val="00A65016"/>
    <w:rsid w:val="00A65166"/>
    <w:rsid w:val="00A652A7"/>
    <w:rsid w:val="00A65D48"/>
    <w:rsid w:val="00A66032"/>
    <w:rsid w:val="00A671A6"/>
    <w:rsid w:val="00A67484"/>
    <w:rsid w:val="00A67488"/>
    <w:rsid w:val="00A674E5"/>
    <w:rsid w:val="00A67982"/>
    <w:rsid w:val="00A70551"/>
    <w:rsid w:val="00A70734"/>
    <w:rsid w:val="00A70845"/>
    <w:rsid w:val="00A70B80"/>
    <w:rsid w:val="00A70C6D"/>
    <w:rsid w:val="00A70FCC"/>
    <w:rsid w:val="00A725A9"/>
    <w:rsid w:val="00A72FB6"/>
    <w:rsid w:val="00A73AA5"/>
    <w:rsid w:val="00A73CF9"/>
    <w:rsid w:val="00A73EE6"/>
    <w:rsid w:val="00A73FC4"/>
    <w:rsid w:val="00A7404F"/>
    <w:rsid w:val="00A74B80"/>
    <w:rsid w:val="00A7513A"/>
    <w:rsid w:val="00A7544B"/>
    <w:rsid w:val="00A754F2"/>
    <w:rsid w:val="00A75563"/>
    <w:rsid w:val="00A75DD0"/>
    <w:rsid w:val="00A75ED8"/>
    <w:rsid w:val="00A76523"/>
    <w:rsid w:val="00A76805"/>
    <w:rsid w:val="00A76A8C"/>
    <w:rsid w:val="00A77280"/>
    <w:rsid w:val="00A77488"/>
    <w:rsid w:val="00A80412"/>
    <w:rsid w:val="00A8112A"/>
    <w:rsid w:val="00A814C1"/>
    <w:rsid w:val="00A8162B"/>
    <w:rsid w:val="00A81974"/>
    <w:rsid w:val="00A829BC"/>
    <w:rsid w:val="00A829F1"/>
    <w:rsid w:val="00A82B83"/>
    <w:rsid w:val="00A82D9C"/>
    <w:rsid w:val="00A82E3B"/>
    <w:rsid w:val="00A837BB"/>
    <w:rsid w:val="00A83956"/>
    <w:rsid w:val="00A8508E"/>
    <w:rsid w:val="00A85250"/>
    <w:rsid w:val="00A85286"/>
    <w:rsid w:val="00A8551B"/>
    <w:rsid w:val="00A85607"/>
    <w:rsid w:val="00A85A92"/>
    <w:rsid w:val="00A85C3E"/>
    <w:rsid w:val="00A86066"/>
    <w:rsid w:val="00A87354"/>
    <w:rsid w:val="00A876DB"/>
    <w:rsid w:val="00A90EF7"/>
    <w:rsid w:val="00A9192A"/>
    <w:rsid w:val="00A9194B"/>
    <w:rsid w:val="00A91A29"/>
    <w:rsid w:val="00A91C20"/>
    <w:rsid w:val="00A92019"/>
    <w:rsid w:val="00A924E6"/>
    <w:rsid w:val="00A9264F"/>
    <w:rsid w:val="00A92715"/>
    <w:rsid w:val="00A9294E"/>
    <w:rsid w:val="00A9298B"/>
    <w:rsid w:val="00A93308"/>
    <w:rsid w:val="00A9337C"/>
    <w:rsid w:val="00A93665"/>
    <w:rsid w:val="00A94286"/>
    <w:rsid w:val="00A943CB"/>
    <w:rsid w:val="00A94AD6"/>
    <w:rsid w:val="00A95E35"/>
    <w:rsid w:val="00A96AAD"/>
    <w:rsid w:val="00A96D1D"/>
    <w:rsid w:val="00A97418"/>
    <w:rsid w:val="00A97B94"/>
    <w:rsid w:val="00A97E6A"/>
    <w:rsid w:val="00AA0005"/>
    <w:rsid w:val="00AA056A"/>
    <w:rsid w:val="00AA0A46"/>
    <w:rsid w:val="00AA0B54"/>
    <w:rsid w:val="00AA0C63"/>
    <w:rsid w:val="00AA0D03"/>
    <w:rsid w:val="00AA0DE3"/>
    <w:rsid w:val="00AA17D5"/>
    <w:rsid w:val="00AA190C"/>
    <w:rsid w:val="00AA1953"/>
    <w:rsid w:val="00AA20E9"/>
    <w:rsid w:val="00AA24B5"/>
    <w:rsid w:val="00AA2B13"/>
    <w:rsid w:val="00AA2E28"/>
    <w:rsid w:val="00AA2EA9"/>
    <w:rsid w:val="00AA42BF"/>
    <w:rsid w:val="00AA4928"/>
    <w:rsid w:val="00AA4EE3"/>
    <w:rsid w:val="00AA4F1B"/>
    <w:rsid w:val="00AA4F26"/>
    <w:rsid w:val="00AA5082"/>
    <w:rsid w:val="00AA5A7B"/>
    <w:rsid w:val="00AA5D4A"/>
    <w:rsid w:val="00AA5F44"/>
    <w:rsid w:val="00AA76FD"/>
    <w:rsid w:val="00AA7F07"/>
    <w:rsid w:val="00AB007C"/>
    <w:rsid w:val="00AB0B81"/>
    <w:rsid w:val="00AB1145"/>
    <w:rsid w:val="00AB1263"/>
    <w:rsid w:val="00AB1D60"/>
    <w:rsid w:val="00AB244E"/>
    <w:rsid w:val="00AB25FE"/>
    <w:rsid w:val="00AB2F29"/>
    <w:rsid w:val="00AB30F0"/>
    <w:rsid w:val="00AB31B1"/>
    <w:rsid w:val="00AB36E9"/>
    <w:rsid w:val="00AB3D1B"/>
    <w:rsid w:val="00AB536A"/>
    <w:rsid w:val="00AB560E"/>
    <w:rsid w:val="00AB5958"/>
    <w:rsid w:val="00AB5EDD"/>
    <w:rsid w:val="00AB659E"/>
    <w:rsid w:val="00AB6AE6"/>
    <w:rsid w:val="00AB732D"/>
    <w:rsid w:val="00AB7845"/>
    <w:rsid w:val="00AB7F9C"/>
    <w:rsid w:val="00AC15FC"/>
    <w:rsid w:val="00AC1961"/>
    <w:rsid w:val="00AC1B8E"/>
    <w:rsid w:val="00AC23F9"/>
    <w:rsid w:val="00AC2BAF"/>
    <w:rsid w:val="00AC372A"/>
    <w:rsid w:val="00AC3C27"/>
    <w:rsid w:val="00AC3C8C"/>
    <w:rsid w:val="00AC3DB9"/>
    <w:rsid w:val="00AC4259"/>
    <w:rsid w:val="00AC4492"/>
    <w:rsid w:val="00AC44EF"/>
    <w:rsid w:val="00AC4D46"/>
    <w:rsid w:val="00AC5341"/>
    <w:rsid w:val="00AC539E"/>
    <w:rsid w:val="00AC62B4"/>
    <w:rsid w:val="00AC6C37"/>
    <w:rsid w:val="00AC7291"/>
    <w:rsid w:val="00AC747F"/>
    <w:rsid w:val="00AC7580"/>
    <w:rsid w:val="00AC7668"/>
    <w:rsid w:val="00AC7B08"/>
    <w:rsid w:val="00AD03AF"/>
    <w:rsid w:val="00AD0536"/>
    <w:rsid w:val="00AD0CA0"/>
    <w:rsid w:val="00AD0DA2"/>
    <w:rsid w:val="00AD28FF"/>
    <w:rsid w:val="00AD2CAE"/>
    <w:rsid w:val="00AD3234"/>
    <w:rsid w:val="00AD3331"/>
    <w:rsid w:val="00AD35FB"/>
    <w:rsid w:val="00AD4155"/>
    <w:rsid w:val="00AD4C8A"/>
    <w:rsid w:val="00AD4EFA"/>
    <w:rsid w:val="00AD504C"/>
    <w:rsid w:val="00AD55A1"/>
    <w:rsid w:val="00AD56E0"/>
    <w:rsid w:val="00AD5705"/>
    <w:rsid w:val="00AD5AE2"/>
    <w:rsid w:val="00AD7816"/>
    <w:rsid w:val="00AD7A42"/>
    <w:rsid w:val="00AE013A"/>
    <w:rsid w:val="00AE0359"/>
    <w:rsid w:val="00AE0B5D"/>
    <w:rsid w:val="00AE0BE4"/>
    <w:rsid w:val="00AE13A3"/>
    <w:rsid w:val="00AE145D"/>
    <w:rsid w:val="00AE170F"/>
    <w:rsid w:val="00AE1AE1"/>
    <w:rsid w:val="00AE1B1A"/>
    <w:rsid w:val="00AE1EFC"/>
    <w:rsid w:val="00AE271C"/>
    <w:rsid w:val="00AE2721"/>
    <w:rsid w:val="00AE28CD"/>
    <w:rsid w:val="00AE2AF5"/>
    <w:rsid w:val="00AE2D4E"/>
    <w:rsid w:val="00AE33D3"/>
    <w:rsid w:val="00AE33FD"/>
    <w:rsid w:val="00AE4447"/>
    <w:rsid w:val="00AE4FED"/>
    <w:rsid w:val="00AE51AE"/>
    <w:rsid w:val="00AE57F2"/>
    <w:rsid w:val="00AE5CF8"/>
    <w:rsid w:val="00AE5D71"/>
    <w:rsid w:val="00AE5EA5"/>
    <w:rsid w:val="00AE65F4"/>
    <w:rsid w:val="00AE7F81"/>
    <w:rsid w:val="00AF027B"/>
    <w:rsid w:val="00AF0D7E"/>
    <w:rsid w:val="00AF0F15"/>
    <w:rsid w:val="00AF12AF"/>
    <w:rsid w:val="00AF13C9"/>
    <w:rsid w:val="00AF2144"/>
    <w:rsid w:val="00AF2ABF"/>
    <w:rsid w:val="00AF351E"/>
    <w:rsid w:val="00AF3DB8"/>
    <w:rsid w:val="00AF42F8"/>
    <w:rsid w:val="00AF4A09"/>
    <w:rsid w:val="00AF531F"/>
    <w:rsid w:val="00AF5421"/>
    <w:rsid w:val="00AF5B70"/>
    <w:rsid w:val="00AF5C60"/>
    <w:rsid w:val="00AF6003"/>
    <w:rsid w:val="00AF63B1"/>
    <w:rsid w:val="00AF66BB"/>
    <w:rsid w:val="00AF672D"/>
    <w:rsid w:val="00AF6EF2"/>
    <w:rsid w:val="00AF7257"/>
    <w:rsid w:val="00AF78A4"/>
    <w:rsid w:val="00B002D7"/>
    <w:rsid w:val="00B00C27"/>
    <w:rsid w:val="00B00DDE"/>
    <w:rsid w:val="00B01BBA"/>
    <w:rsid w:val="00B02196"/>
    <w:rsid w:val="00B02A1A"/>
    <w:rsid w:val="00B032BF"/>
    <w:rsid w:val="00B03548"/>
    <w:rsid w:val="00B0407A"/>
    <w:rsid w:val="00B0439C"/>
    <w:rsid w:val="00B04B6D"/>
    <w:rsid w:val="00B06542"/>
    <w:rsid w:val="00B065C3"/>
    <w:rsid w:val="00B06967"/>
    <w:rsid w:val="00B06AB7"/>
    <w:rsid w:val="00B0784A"/>
    <w:rsid w:val="00B07B86"/>
    <w:rsid w:val="00B07FF9"/>
    <w:rsid w:val="00B10AC7"/>
    <w:rsid w:val="00B1130C"/>
    <w:rsid w:val="00B11320"/>
    <w:rsid w:val="00B11C74"/>
    <w:rsid w:val="00B11E77"/>
    <w:rsid w:val="00B1267D"/>
    <w:rsid w:val="00B12990"/>
    <w:rsid w:val="00B129E4"/>
    <w:rsid w:val="00B12B88"/>
    <w:rsid w:val="00B133A3"/>
    <w:rsid w:val="00B1386D"/>
    <w:rsid w:val="00B13890"/>
    <w:rsid w:val="00B14A07"/>
    <w:rsid w:val="00B14E3C"/>
    <w:rsid w:val="00B15270"/>
    <w:rsid w:val="00B1557E"/>
    <w:rsid w:val="00B16503"/>
    <w:rsid w:val="00B16B48"/>
    <w:rsid w:val="00B178C5"/>
    <w:rsid w:val="00B17CB5"/>
    <w:rsid w:val="00B21191"/>
    <w:rsid w:val="00B21482"/>
    <w:rsid w:val="00B214ED"/>
    <w:rsid w:val="00B21BAC"/>
    <w:rsid w:val="00B21CCA"/>
    <w:rsid w:val="00B22591"/>
    <w:rsid w:val="00B22659"/>
    <w:rsid w:val="00B23441"/>
    <w:rsid w:val="00B23D45"/>
    <w:rsid w:val="00B24F9E"/>
    <w:rsid w:val="00B24FB5"/>
    <w:rsid w:val="00B25D32"/>
    <w:rsid w:val="00B2613E"/>
    <w:rsid w:val="00B26412"/>
    <w:rsid w:val="00B270A5"/>
    <w:rsid w:val="00B2734B"/>
    <w:rsid w:val="00B275E1"/>
    <w:rsid w:val="00B27655"/>
    <w:rsid w:val="00B2773C"/>
    <w:rsid w:val="00B30426"/>
    <w:rsid w:val="00B30879"/>
    <w:rsid w:val="00B308EA"/>
    <w:rsid w:val="00B30A75"/>
    <w:rsid w:val="00B30D1C"/>
    <w:rsid w:val="00B30DA2"/>
    <w:rsid w:val="00B31AD8"/>
    <w:rsid w:val="00B31BD0"/>
    <w:rsid w:val="00B31DB8"/>
    <w:rsid w:val="00B31F95"/>
    <w:rsid w:val="00B32DA3"/>
    <w:rsid w:val="00B32E0D"/>
    <w:rsid w:val="00B32EA2"/>
    <w:rsid w:val="00B331B7"/>
    <w:rsid w:val="00B33258"/>
    <w:rsid w:val="00B33367"/>
    <w:rsid w:val="00B336AD"/>
    <w:rsid w:val="00B33AF8"/>
    <w:rsid w:val="00B33BFD"/>
    <w:rsid w:val="00B341F8"/>
    <w:rsid w:val="00B343A2"/>
    <w:rsid w:val="00B344DB"/>
    <w:rsid w:val="00B34615"/>
    <w:rsid w:val="00B34F26"/>
    <w:rsid w:val="00B34F9A"/>
    <w:rsid w:val="00B34FAB"/>
    <w:rsid w:val="00B35C3A"/>
    <w:rsid w:val="00B361CC"/>
    <w:rsid w:val="00B36276"/>
    <w:rsid w:val="00B36327"/>
    <w:rsid w:val="00B36ACC"/>
    <w:rsid w:val="00B36C09"/>
    <w:rsid w:val="00B37160"/>
    <w:rsid w:val="00B37225"/>
    <w:rsid w:val="00B3785D"/>
    <w:rsid w:val="00B37E60"/>
    <w:rsid w:val="00B4080D"/>
    <w:rsid w:val="00B40B82"/>
    <w:rsid w:val="00B41CFB"/>
    <w:rsid w:val="00B44510"/>
    <w:rsid w:val="00B44BE7"/>
    <w:rsid w:val="00B44EB7"/>
    <w:rsid w:val="00B453EC"/>
    <w:rsid w:val="00B45914"/>
    <w:rsid w:val="00B45A42"/>
    <w:rsid w:val="00B45BD9"/>
    <w:rsid w:val="00B45E7F"/>
    <w:rsid w:val="00B461E4"/>
    <w:rsid w:val="00B464FE"/>
    <w:rsid w:val="00B4653B"/>
    <w:rsid w:val="00B46855"/>
    <w:rsid w:val="00B46EA3"/>
    <w:rsid w:val="00B46EB8"/>
    <w:rsid w:val="00B47429"/>
    <w:rsid w:val="00B47A4B"/>
    <w:rsid w:val="00B47F08"/>
    <w:rsid w:val="00B505F5"/>
    <w:rsid w:val="00B50716"/>
    <w:rsid w:val="00B508E5"/>
    <w:rsid w:val="00B50A95"/>
    <w:rsid w:val="00B50B92"/>
    <w:rsid w:val="00B50C45"/>
    <w:rsid w:val="00B50D27"/>
    <w:rsid w:val="00B5214A"/>
    <w:rsid w:val="00B524EB"/>
    <w:rsid w:val="00B52818"/>
    <w:rsid w:val="00B5317B"/>
    <w:rsid w:val="00B533F9"/>
    <w:rsid w:val="00B537F4"/>
    <w:rsid w:val="00B53F61"/>
    <w:rsid w:val="00B54384"/>
    <w:rsid w:val="00B55069"/>
    <w:rsid w:val="00B55283"/>
    <w:rsid w:val="00B56487"/>
    <w:rsid w:val="00B566AC"/>
    <w:rsid w:val="00B568A0"/>
    <w:rsid w:val="00B57231"/>
    <w:rsid w:val="00B574C6"/>
    <w:rsid w:val="00B602C2"/>
    <w:rsid w:val="00B6042A"/>
    <w:rsid w:val="00B60550"/>
    <w:rsid w:val="00B60B7C"/>
    <w:rsid w:val="00B60F3D"/>
    <w:rsid w:val="00B6101E"/>
    <w:rsid w:val="00B611C6"/>
    <w:rsid w:val="00B61203"/>
    <w:rsid w:val="00B61758"/>
    <w:rsid w:val="00B622BA"/>
    <w:rsid w:val="00B62B46"/>
    <w:rsid w:val="00B63C33"/>
    <w:rsid w:val="00B640F6"/>
    <w:rsid w:val="00B65465"/>
    <w:rsid w:val="00B66B7A"/>
    <w:rsid w:val="00B66DAF"/>
    <w:rsid w:val="00B67921"/>
    <w:rsid w:val="00B704B3"/>
    <w:rsid w:val="00B7207A"/>
    <w:rsid w:val="00B73DBE"/>
    <w:rsid w:val="00B74521"/>
    <w:rsid w:val="00B74792"/>
    <w:rsid w:val="00B74AFE"/>
    <w:rsid w:val="00B74C43"/>
    <w:rsid w:val="00B74F95"/>
    <w:rsid w:val="00B77733"/>
    <w:rsid w:val="00B77A48"/>
    <w:rsid w:val="00B77B68"/>
    <w:rsid w:val="00B80A2E"/>
    <w:rsid w:val="00B812FF"/>
    <w:rsid w:val="00B81C98"/>
    <w:rsid w:val="00B81D19"/>
    <w:rsid w:val="00B81F57"/>
    <w:rsid w:val="00B82596"/>
    <w:rsid w:val="00B82F02"/>
    <w:rsid w:val="00B83226"/>
    <w:rsid w:val="00B84147"/>
    <w:rsid w:val="00B84709"/>
    <w:rsid w:val="00B84ADA"/>
    <w:rsid w:val="00B84EA5"/>
    <w:rsid w:val="00B85E00"/>
    <w:rsid w:val="00B8655C"/>
    <w:rsid w:val="00B86842"/>
    <w:rsid w:val="00B86940"/>
    <w:rsid w:val="00B8748F"/>
    <w:rsid w:val="00B87850"/>
    <w:rsid w:val="00B907A9"/>
    <w:rsid w:val="00B90E19"/>
    <w:rsid w:val="00B91241"/>
    <w:rsid w:val="00B923CD"/>
    <w:rsid w:val="00B9252D"/>
    <w:rsid w:val="00B93A06"/>
    <w:rsid w:val="00B94CCA"/>
    <w:rsid w:val="00B952E2"/>
    <w:rsid w:val="00B953BE"/>
    <w:rsid w:val="00B955C4"/>
    <w:rsid w:val="00B9629A"/>
    <w:rsid w:val="00B9651F"/>
    <w:rsid w:val="00B9679F"/>
    <w:rsid w:val="00B9781F"/>
    <w:rsid w:val="00B9796E"/>
    <w:rsid w:val="00BA0F1F"/>
    <w:rsid w:val="00BA1740"/>
    <w:rsid w:val="00BA27A3"/>
    <w:rsid w:val="00BA27BD"/>
    <w:rsid w:val="00BA2F31"/>
    <w:rsid w:val="00BA4800"/>
    <w:rsid w:val="00BA4CD1"/>
    <w:rsid w:val="00BA51FC"/>
    <w:rsid w:val="00BA557A"/>
    <w:rsid w:val="00BA59BF"/>
    <w:rsid w:val="00BA5B10"/>
    <w:rsid w:val="00BA6106"/>
    <w:rsid w:val="00BA632F"/>
    <w:rsid w:val="00BA6D5B"/>
    <w:rsid w:val="00BA6DF8"/>
    <w:rsid w:val="00BA7278"/>
    <w:rsid w:val="00BA743A"/>
    <w:rsid w:val="00BA7CC9"/>
    <w:rsid w:val="00BA7F36"/>
    <w:rsid w:val="00BB0A68"/>
    <w:rsid w:val="00BB1335"/>
    <w:rsid w:val="00BB2959"/>
    <w:rsid w:val="00BB2AC7"/>
    <w:rsid w:val="00BB2E22"/>
    <w:rsid w:val="00BB2EE4"/>
    <w:rsid w:val="00BB3C51"/>
    <w:rsid w:val="00BB3C85"/>
    <w:rsid w:val="00BB3DA6"/>
    <w:rsid w:val="00BB4A85"/>
    <w:rsid w:val="00BB4E20"/>
    <w:rsid w:val="00BB4E2C"/>
    <w:rsid w:val="00BB5517"/>
    <w:rsid w:val="00BB55A4"/>
    <w:rsid w:val="00BB572A"/>
    <w:rsid w:val="00BB6637"/>
    <w:rsid w:val="00BB6C07"/>
    <w:rsid w:val="00BB6F4B"/>
    <w:rsid w:val="00BB6F5C"/>
    <w:rsid w:val="00BB74BC"/>
    <w:rsid w:val="00BB763A"/>
    <w:rsid w:val="00BB7ABC"/>
    <w:rsid w:val="00BB7B1E"/>
    <w:rsid w:val="00BB7B37"/>
    <w:rsid w:val="00BC048C"/>
    <w:rsid w:val="00BC0946"/>
    <w:rsid w:val="00BC0FE7"/>
    <w:rsid w:val="00BC10E1"/>
    <w:rsid w:val="00BC1584"/>
    <w:rsid w:val="00BC2396"/>
    <w:rsid w:val="00BC246C"/>
    <w:rsid w:val="00BC27D3"/>
    <w:rsid w:val="00BC2B65"/>
    <w:rsid w:val="00BC3CB3"/>
    <w:rsid w:val="00BC4675"/>
    <w:rsid w:val="00BC4AD1"/>
    <w:rsid w:val="00BC5130"/>
    <w:rsid w:val="00BC62D5"/>
    <w:rsid w:val="00BC694B"/>
    <w:rsid w:val="00BC6DB6"/>
    <w:rsid w:val="00BC7225"/>
    <w:rsid w:val="00BC739F"/>
    <w:rsid w:val="00BD0E60"/>
    <w:rsid w:val="00BD0E83"/>
    <w:rsid w:val="00BD16C7"/>
    <w:rsid w:val="00BD2694"/>
    <w:rsid w:val="00BD2AC1"/>
    <w:rsid w:val="00BD3B01"/>
    <w:rsid w:val="00BD3B38"/>
    <w:rsid w:val="00BD40EA"/>
    <w:rsid w:val="00BD50B7"/>
    <w:rsid w:val="00BD50C3"/>
    <w:rsid w:val="00BD63B0"/>
    <w:rsid w:val="00BD6749"/>
    <w:rsid w:val="00BD67D7"/>
    <w:rsid w:val="00BD6CF1"/>
    <w:rsid w:val="00BD6D89"/>
    <w:rsid w:val="00BD7222"/>
    <w:rsid w:val="00BD7DCF"/>
    <w:rsid w:val="00BE0557"/>
    <w:rsid w:val="00BE0CE6"/>
    <w:rsid w:val="00BE160D"/>
    <w:rsid w:val="00BE21A3"/>
    <w:rsid w:val="00BE2295"/>
    <w:rsid w:val="00BE25CC"/>
    <w:rsid w:val="00BE2682"/>
    <w:rsid w:val="00BE289E"/>
    <w:rsid w:val="00BE2981"/>
    <w:rsid w:val="00BE303C"/>
    <w:rsid w:val="00BE3131"/>
    <w:rsid w:val="00BE39E7"/>
    <w:rsid w:val="00BE3C4A"/>
    <w:rsid w:val="00BE4182"/>
    <w:rsid w:val="00BE4ED7"/>
    <w:rsid w:val="00BE5DBE"/>
    <w:rsid w:val="00BE5EA5"/>
    <w:rsid w:val="00BE682C"/>
    <w:rsid w:val="00BE6E14"/>
    <w:rsid w:val="00BE6FE6"/>
    <w:rsid w:val="00BE7576"/>
    <w:rsid w:val="00BE7801"/>
    <w:rsid w:val="00BE7C11"/>
    <w:rsid w:val="00BE7D40"/>
    <w:rsid w:val="00BF085C"/>
    <w:rsid w:val="00BF0A68"/>
    <w:rsid w:val="00BF0E92"/>
    <w:rsid w:val="00BF10E4"/>
    <w:rsid w:val="00BF14E3"/>
    <w:rsid w:val="00BF19BC"/>
    <w:rsid w:val="00BF2291"/>
    <w:rsid w:val="00BF35BE"/>
    <w:rsid w:val="00BF3621"/>
    <w:rsid w:val="00BF3A88"/>
    <w:rsid w:val="00BF4008"/>
    <w:rsid w:val="00BF428F"/>
    <w:rsid w:val="00BF447F"/>
    <w:rsid w:val="00BF4799"/>
    <w:rsid w:val="00BF526F"/>
    <w:rsid w:val="00BF59CE"/>
    <w:rsid w:val="00BF5FBD"/>
    <w:rsid w:val="00BF62E0"/>
    <w:rsid w:val="00BF752E"/>
    <w:rsid w:val="00C00387"/>
    <w:rsid w:val="00C00B57"/>
    <w:rsid w:val="00C00F55"/>
    <w:rsid w:val="00C0188A"/>
    <w:rsid w:val="00C01A13"/>
    <w:rsid w:val="00C02642"/>
    <w:rsid w:val="00C02ADA"/>
    <w:rsid w:val="00C030F0"/>
    <w:rsid w:val="00C03418"/>
    <w:rsid w:val="00C0360E"/>
    <w:rsid w:val="00C0385D"/>
    <w:rsid w:val="00C03B17"/>
    <w:rsid w:val="00C03D48"/>
    <w:rsid w:val="00C03E06"/>
    <w:rsid w:val="00C04299"/>
    <w:rsid w:val="00C04F4B"/>
    <w:rsid w:val="00C05231"/>
    <w:rsid w:val="00C05C90"/>
    <w:rsid w:val="00C05D57"/>
    <w:rsid w:val="00C05E8A"/>
    <w:rsid w:val="00C06052"/>
    <w:rsid w:val="00C06AC4"/>
    <w:rsid w:val="00C07288"/>
    <w:rsid w:val="00C10C43"/>
    <w:rsid w:val="00C12371"/>
    <w:rsid w:val="00C12492"/>
    <w:rsid w:val="00C125A0"/>
    <w:rsid w:val="00C13680"/>
    <w:rsid w:val="00C13910"/>
    <w:rsid w:val="00C13BA3"/>
    <w:rsid w:val="00C1407D"/>
    <w:rsid w:val="00C14313"/>
    <w:rsid w:val="00C16B3E"/>
    <w:rsid w:val="00C16E33"/>
    <w:rsid w:val="00C16F5A"/>
    <w:rsid w:val="00C173B0"/>
    <w:rsid w:val="00C20083"/>
    <w:rsid w:val="00C209FC"/>
    <w:rsid w:val="00C21244"/>
    <w:rsid w:val="00C215F5"/>
    <w:rsid w:val="00C21DE8"/>
    <w:rsid w:val="00C21ED9"/>
    <w:rsid w:val="00C23338"/>
    <w:rsid w:val="00C23385"/>
    <w:rsid w:val="00C2496F"/>
    <w:rsid w:val="00C24B9B"/>
    <w:rsid w:val="00C24E48"/>
    <w:rsid w:val="00C25748"/>
    <w:rsid w:val="00C26D3D"/>
    <w:rsid w:val="00C2714E"/>
    <w:rsid w:val="00C277EB"/>
    <w:rsid w:val="00C278C9"/>
    <w:rsid w:val="00C27C4C"/>
    <w:rsid w:val="00C30049"/>
    <w:rsid w:val="00C30868"/>
    <w:rsid w:val="00C31454"/>
    <w:rsid w:val="00C31F14"/>
    <w:rsid w:val="00C32220"/>
    <w:rsid w:val="00C32F31"/>
    <w:rsid w:val="00C33161"/>
    <w:rsid w:val="00C331C1"/>
    <w:rsid w:val="00C33E5A"/>
    <w:rsid w:val="00C35C62"/>
    <w:rsid w:val="00C3613C"/>
    <w:rsid w:val="00C36266"/>
    <w:rsid w:val="00C36364"/>
    <w:rsid w:val="00C368CA"/>
    <w:rsid w:val="00C3743E"/>
    <w:rsid w:val="00C37827"/>
    <w:rsid w:val="00C410A5"/>
    <w:rsid w:val="00C41558"/>
    <w:rsid w:val="00C41A9A"/>
    <w:rsid w:val="00C4284D"/>
    <w:rsid w:val="00C431C2"/>
    <w:rsid w:val="00C435EC"/>
    <w:rsid w:val="00C439DD"/>
    <w:rsid w:val="00C443F2"/>
    <w:rsid w:val="00C44762"/>
    <w:rsid w:val="00C44825"/>
    <w:rsid w:val="00C44B81"/>
    <w:rsid w:val="00C44E73"/>
    <w:rsid w:val="00C45955"/>
    <w:rsid w:val="00C45B80"/>
    <w:rsid w:val="00C45F9F"/>
    <w:rsid w:val="00C469B0"/>
    <w:rsid w:val="00C46EB0"/>
    <w:rsid w:val="00C4795A"/>
    <w:rsid w:val="00C47B17"/>
    <w:rsid w:val="00C50855"/>
    <w:rsid w:val="00C50E16"/>
    <w:rsid w:val="00C5114A"/>
    <w:rsid w:val="00C5175A"/>
    <w:rsid w:val="00C531F8"/>
    <w:rsid w:val="00C532B1"/>
    <w:rsid w:val="00C53D3B"/>
    <w:rsid w:val="00C540C9"/>
    <w:rsid w:val="00C547B4"/>
    <w:rsid w:val="00C5551E"/>
    <w:rsid w:val="00C55635"/>
    <w:rsid w:val="00C5624E"/>
    <w:rsid w:val="00C57319"/>
    <w:rsid w:val="00C57542"/>
    <w:rsid w:val="00C60375"/>
    <w:rsid w:val="00C60A2B"/>
    <w:rsid w:val="00C60C03"/>
    <w:rsid w:val="00C60E3A"/>
    <w:rsid w:val="00C61BD7"/>
    <w:rsid w:val="00C62386"/>
    <w:rsid w:val="00C623C3"/>
    <w:rsid w:val="00C6261D"/>
    <w:rsid w:val="00C639CD"/>
    <w:rsid w:val="00C63A35"/>
    <w:rsid w:val="00C63AF7"/>
    <w:rsid w:val="00C63CD0"/>
    <w:rsid w:val="00C64860"/>
    <w:rsid w:val="00C6498D"/>
    <w:rsid w:val="00C64BF4"/>
    <w:rsid w:val="00C6598F"/>
    <w:rsid w:val="00C65EE0"/>
    <w:rsid w:val="00C66F28"/>
    <w:rsid w:val="00C67FEC"/>
    <w:rsid w:val="00C70DF3"/>
    <w:rsid w:val="00C725CA"/>
    <w:rsid w:val="00C72833"/>
    <w:rsid w:val="00C72950"/>
    <w:rsid w:val="00C729AA"/>
    <w:rsid w:val="00C731B8"/>
    <w:rsid w:val="00C73CD2"/>
    <w:rsid w:val="00C74319"/>
    <w:rsid w:val="00C753C3"/>
    <w:rsid w:val="00C754E2"/>
    <w:rsid w:val="00C76F51"/>
    <w:rsid w:val="00C7731A"/>
    <w:rsid w:val="00C7744A"/>
    <w:rsid w:val="00C77F21"/>
    <w:rsid w:val="00C80296"/>
    <w:rsid w:val="00C814F8"/>
    <w:rsid w:val="00C81578"/>
    <w:rsid w:val="00C81CBE"/>
    <w:rsid w:val="00C81D35"/>
    <w:rsid w:val="00C82A65"/>
    <w:rsid w:val="00C83B96"/>
    <w:rsid w:val="00C858FC"/>
    <w:rsid w:val="00C85AF2"/>
    <w:rsid w:val="00C861FE"/>
    <w:rsid w:val="00C86456"/>
    <w:rsid w:val="00C86962"/>
    <w:rsid w:val="00C86D37"/>
    <w:rsid w:val="00C8714A"/>
    <w:rsid w:val="00C87292"/>
    <w:rsid w:val="00C873E7"/>
    <w:rsid w:val="00C87C50"/>
    <w:rsid w:val="00C92013"/>
    <w:rsid w:val="00C926FF"/>
    <w:rsid w:val="00C92822"/>
    <w:rsid w:val="00C92856"/>
    <w:rsid w:val="00C9298A"/>
    <w:rsid w:val="00C93238"/>
    <w:rsid w:val="00C932DF"/>
    <w:rsid w:val="00C93327"/>
    <w:rsid w:val="00C93531"/>
    <w:rsid w:val="00C9388E"/>
    <w:rsid w:val="00C94A66"/>
    <w:rsid w:val="00C94DD9"/>
    <w:rsid w:val="00C954AE"/>
    <w:rsid w:val="00C95526"/>
    <w:rsid w:val="00C95721"/>
    <w:rsid w:val="00C95F20"/>
    <w:rsid w:val="00C96EDE"/>
    <w:rsid w:val="00C97321"/>
    <w:rsid w:val="00C9760C"/>
    <w:rsid w:val="00C97962"/>
    <w:rsid w:val="00CA000C"/>
    <w:rsid w:val="00CA006C"/>
    <w:rsid w:val="00CA1783"/>
    <w:rsid w:val="00CA23FB"/>
    <w:rsid w:val="00CA2750"/>
    <w:rsid w:val="00CA36C8"/>
    <w:rsid w:val="00CA39DC"/>
    <w:rsid w:val="00CA3C26"/>
    <w:rsid w:val="00CA42E1"/>
    <w:rsid w:val="00CA52A0"/>
    <w:rsid w:val="00CA5571"/>
    <w:rsid w:val="00CA59F2"/>
    <w:rsid w:val="00CA5A3B"/>
    <w:rsid w:val="00CA6380"/>
    <w:rsid w:val="00CA6392"/>
    <w:rsid w:val="00CA6562"/>
    <w:rsid w:val="00CA71F4"/>
    <w:rsid w:val="00CA78A9"/>
    <w:rsid w:val="00CA78B1"/>
    <w:rsid w:val="00CA791E"/>
    <w:rsid w:val="00CA7CA3"/>
    <w:rsid w:val="00CB006E"/>
    <w:rsid w:val="00CB076D"/>
    <w:rsid w:val="00CB111D"/>
    <w:rsid w:val="00CB11AE"/>
    <w:rsid w:val="00CB1362"/>
    <w:rsid w:val="00CB191E"/>
    <w:rsid w:val="00CB2597"/>
    <w:rsid w:val="00CB26CD"/>
    <w:rsid w:val="00CB3719"/>
    <w:rsid w:val="00CB3BA5"/>
    <w:rsid w:val="00CB3D33"/>
    <w:rsid w:val="00CB4D43"/>
    <w:rsid w:val="00CB4EE8"/>
    <w:rsid w:val="00CB5881"/>
    <w:rsid w:val="00CB58C7"/>
    <w:rsid w:val="00CB5B93"/>
    <w:rsid w:val="00CB614E"/>
    <w:rsid w:val="00CB626C"/>
    <w:rsid w:val="00CB64B3"/>
    <w:rsid w:val="00CB6823"/>
    <w:rsid w:val="00CB7ACD"/>
    <w:rsid w:val="00CC065F"/>
    <w:rsid w:val="00CC0AEF"/>
    <w:rsid w:val="00CC0C1C"/>
    <w:rsid w:val="00CC0EB8"/>
    <w:rsid w:val="00CC0F1C"/>
    <w:rsid w:val="00CC1637"/>
    <w:rsid w:val="00CC23FB"/>
    <w:rsid w:val="00CC2575"/>
    <w:rsid w:val="00CC3450"/>
    <w:rsid w:val="00CC3ADC"/>
    <w:rsid w:val="00CC3ECA"/>
    <w:rsid w:val="00CC41EA"/>
    <w:rsid w:val="00CC50F0"/>
    <w:rsid w:val="00CC56FD"/>
    <w:rsid w:val="00CC5739"/>
    <w:rsid w:val="00CC575C"/>
    <w:rsid w:val="00CC5E32"/>
    <w:rsid w:val="00CC5EE3"/>
    <w:rsid w:val="00CC5FF8"/>
    <w:rsid w:val="00CC646A"/>
    <w:rsid w:val="00CC6C37"/>
    <w:rsid w:val="00CC712E"/>
    <w:rsid w:val="00CC7326"/>
    <w:rsid w:val="00CC7365"/>
    <w:rsid w:val="00CC7471"/>
    <w:rsid w:val="00CC7C71"/>
    <w:rsid w:val="00CC7CCF"/>
    <w:rsid w:val="00CD00D3"/>
    <w:rsid w:val="00CD0525"/>
    <w:rsid w:val="00CD0EF6"/>
    <w:rsid w:val="00CD15B9"/>
    <w:rsid w:val="00CD16AA"/>
    <w:rsid w:val="00CD20AE"/>
    <w:rsid w:val="00CD2242"/>
    <w:rsid w:val="00CD235F"/>
    <w:rsid w:val="00CD26CE"/>
    <w:rsid w:val="00CD27FF"/>
    <w:rsid w:val="00CD2D8F"/>
    <w:rsid w:val="00CD2ED8"/>
    <w:rsid w:val="00CD3327"/>
    <w:rsid w:val="00CD34ED"/>
    <w:rsid w:val="00CD35A7"/>
    <w:rsid w:val="00CD53A4"/>
    <w:rsid w:val="00CD55C0"/>
    <w:rsid w:val="00CD5E7F"/>
    <w:rsid w:val="00CD6854"/>
    <w:rsid w:val="00CD68A9"/>
    <w:rsid w:val="00CD6E21"/>
    <w:rsid w:val="00CD7532"/>
    <w:rsid w:val="00CE08CD"/>
    <w:rsid w:val="00CE1865"/>
    <w:rsid w:val="00CE1A00"/>
    <w:rsid w:val="00CE1BD9"/>
    <w:rsid w:val="00CE1EC0"/>
    <w:rsid w:val="00CE1F79"/>
    <w:rsid w:val="00CE214A"/>
    <w:rsid w:val="00CE243D"/>
    <w:rsid w:val="00CE24E2"/>
    <w:rsid w:val="00CE2581"/>
    <w:rsid w:val="00CE29FA"/>
    <w:rsid w:val="00CE340A"/>
    <w:rsid w:val="00CE35BF"/>
    <w:rsid w:val="00CE41B8"/>
    <w:rsid w:val="00CE46D8"/>
    <w:rsid w:val="00CE4DFE"/>
    <w:rsid w:val="00CE5642"/>
    <w:rsid w:val="00CE5C21"/>
    <w:rsid w:val="00CE5F58"/>
    <w:rsid w:val="00CE756F"/>
    <w:rsid w:val="00CE767E"/>
    <w:rsid w:val="00CE76E9"/>
    <w:rsid w:val="00CF0E62"/>
    <w:rsid w:val="00CF15D4"/>
    <w:rsid w:val="00CF1BF8"/>
    <w:rsid w:val="00CF2E60"/>
    <w:rsid w:val="00CF32F1"/>
    <w:rsid w:val="00CF3918"/>
    <w:rsid w:val="00CF3BA8"/>
    <w:rsid w:val="00CF435E"/>
    <w:rsid w:val="00CF4A03"/>
    <w:rsid w:val="00CF4CE9"/>
    <w:rsid w:val="00CF4DD6"/>
    <w:rsid w:val="00CF5A26"/>
    <w:rsid w:val="00CF5A46"/>
    <w:rsid w:val="00CF5BAB"/>
    <w:rsid w:val="00CF5E1B"/>
    <w:rsid w:val="00CF67ED"/>
    <w:rsid w:val="00CF6981"/>
    <w:rsid w:val="00CF6D5F"/>
    <w:rsid w:val="00CF746D"/>
    <w:rsid w:val="00CF771A"/>
    <w:rsid w:val="00CF7DAF"/>
    <w:rsid w:val="00CF7F11"/>
    <w:rsid w:val="00D00D88"/>
    <w:rsid w:val="00D0179E"/>
    <w:rsid w:val="00D01E85"/>
    <w:rsid w:val="00D02182"/>
    <w:rsid w:val="00D02D82"/>
    <w:rsid w:val="00D0364E"/>
    <w:rsid w:val="00D03845"/>
    <w:rsid w:val="00D03E81"/>
    <w:rsid w:val="00D040A4"/>
    <w:rsid w:val="00D04468"/>
    <w:rsid w:val="00D04947"/>
    <w:rsid w:val="00D05396"/>
    <w:rsid w:val="00D05D37"/>
    <w:rsid w:val="00D0643A"/>
    <w:rsid w:val="00D06F03"/>
    <w:rsid w:val="00D074CA"/>
    <w:rsid w:val="00D074CC"/>
    <w:rsid w:val="00D07755"/>
    <w:rsid w:val="00D0790A"/>
    <w:rsid w:val="00D10356"/>
    <w:rsid w:val="00D116CD"/>
    <w:rsid w:val="00D11A56"/>
    <w:rsid w:val="00D11C20"/>
    <w:rsid w:val="00D11F30"/>
    <w:rsid w:val="00D125A0"/>
    <w:rsid w:val="00D134D9"/>
    <w:rsid w:val="00D14021"/>
    <w:rsid w:val="00D140E4"/>
    <w:rsid w:val="00D142D8"/>
    <w:rsid w:val="00D142E7"/>
    <w:rsid w:val="00D14B6F"/>
    <w:rsid w:val="00D14D6B"/>
    <w:rsid w:val="00D14DF0"/>
    <w:rsid w:val="00D14F7B"/>
    <w:rsid w:val="00D170C7"/>
    <w:rsid w:val="00D17924"/>
    <w:rsid w:val="00D17DC3"/>
    <w:rsid w:val="00D204FD"/>
    <w:rsid w:val="00D206AA"/>
    <w:rsid w:val="00D206EC"/>
    <w:rsid w:val="00D21369"/>
    <w:rsid w:val="00D21B16"/>
    <w:rsid w:val="00D21CB8"/>
    <w:rsid w:val="00D21D88"/>
    <w:rsid w:val="00D21DB3"/>
    <w:rsid w:val="00D21F36"/>
    <w:rsid w:val="00D21FCE"/>
    <w:rsid w:val="00D22F6C"/>
    <w:rsid w:val="00D22F79"/>
    <w:rsid w:val="00D23D22"/>
    <w:rsid w:val="00D23FDC"/>
    <w:rsid w:val="00D24854"/>
    <w:rsid w:val="00D253F6"/>
    <w:rsid w:val="00D2544A"/>
    <w:rsid w:val="00D25A18"/>
    <w:rsid w:val="00D266F3"/>
    <w:rsid w:val="00D2697E"/>
    <w:rsid w:val="00D26A13"/>
    <w:rsid w:val="00D27639"/>
    <w:rsid w:val="00D27874"/>
    <w:rsid w:val="00D27F5E"/>
    <w:rsid w:val="00D300C7"/>
    <w:rsid w:val="00D30875"/>
    <w:rsid w:val="00D30A75"/>
    <w:rsid w:val="00D32D25"/>
    <w:rsid w:val="00D32DCC"/>
    <w:rsid w:val="00D32E81"/>
    <w:rsid w:val="00D33439"/>
    <w:rsid w:val="00D33B3F"/>
    <w:rsid w:val="00D33E94"/>
    <w:rsid w:val="00D33FD9"/>
    <w:rsid w:val="00D34C17"/>
    <w:rsid w:val="00D35F25"/>
    <w:rsid w:val="00D35FC3"/>
    <w:rsid w:val="00D37ADB"/>
    <w:rsid w:val="00D40ABE"/>
    <w:rsid w:val="00D4227C"/>
    <w:rsid w:val="00D4335B"/>
    <w:rsid w:val="00D4493D"/>
    <w:rsid w:val="00D44BF6"/>
    <w:rsid w:val="00D44F53"/>
    <w:rsid w:val="00D450CE"/>
    <w:rsid w:val="00D4570C"/>
    <w:rsid w:val="00D45B99"/>
    <w:rsid w:val="00D467FA"/>
    <w:rsid w:val="00D471F2"/>
    <w:rsid w:val="00D47252"/>
    <w:rsid w:val="00D47D76"/>
    <w:rsid w:val="00D50458"/>
    <w:rsid w:val="00D50675"/>
    <w:rsid w:val="00D506B2"/>
    <w:rsid w:val="00D50CE2"/>
    <w:rsid w:val="00D513DD"/>
    <w:rsid w:val="00D51756"/>
    <w:rsid w:val="00D5176A"/>
    <w:rsid w:val="00D51B24"/>
    <w:rsid w:val="00D51C89"/>
    <w:rsid w:val="00D51CC9"/>
    <w:rsid w:val="00D528E1"/>
    <w:rsid w:val="00D52B6C"/>
    <w:rsid w:val="00D532A8"/>
    <w:rsid w:val="00D54997"/>
    <w:rsid w:val="00D54BF7"/>
    <w:rsid w:val="00D54C3F"/>
    <w:rsid w:val="00D54E81"/>
    <w:rsid w:val="00D54F53"/>
    <w:rsid w:val="00D54F84"/>
    <w:rsid w:val="00D5519E"/>
    <w:rsid w:val="00D5524D"/>
    <w:rsid w:val="00D55453"/>
    <w:rsid w:val="00D57233"/>
    <w:rsid w:val="00D5766A"/>
    <w:rsid w:val="00D576B4"/>
    <w:rsid w:val="00D57741"/>
    <w:rsid w:val="00D57C5E"/>
    <w:rsid w:val="00D60777"/>
    <w:rsid w:val="00D60958"/>
    <w:rsid w:val="00D60C01"/>
    <w:rsid w:val="00D626A7"/>
    <w:rsid w:val="00D62CF8"/>
    <w:rsid w:val="00D6348F"/>
    <w:rsid w:val="00D6378A"/>
    <w:rsid w:val="00D63AC2"/>
    <w:rsid w:val="00D63FB7"/>
    <w:rsid w:val="00D64607"/>
    <w:rsid w:val="00D647D2"/>
    <w:rsid w:val="00D64CB1"/>
    <w:rsid w:val="00D64FFC"/>
    <w:rsid w:val="00D6540E"/>
    <w:rsid w:val="00D65F8F"/>
    <w:rsid w:val="00D663B1"/>
    <w:rsid w:val="00D6678F"/>
    <w:rsid w:val="00D6687F"/>
    <w:rsid w:val="00D6783C"/>
    <w:rsid w:val="00D67C61"/>
    <w:rsid w:val="00D67E5D"/>
    <w:rsid w:val="00D70A4E"/>
    <w:rsid w:val="00D70C22"/>
    <w:rsid w:val="00D71282"/>
    <w:rsid w:val="00D71CDD"/>
    <w:rsid w:val="00D71F5B"/>
    <w:rsid w:val="00D72285"/>
    <w:rsid w:val="00D72400"/>
    <w:rsid w:val="00D7285C"/>
    <w:rsid w:val="00D72B8F"/>
    <w:rsid w:val="00D72F29"/>
    <w:rsid w:val="00D736BF"/>
    <w:rsid w:val="00D73A60"/>
    <w:rsid w:val="00D74213"/>
    <w:rsid w:val="00D743E7"/>
    <w:rsid w:val="00D745DC"/>
    <w:rsid w:val="00D74880"/>
    <w:rsid w:val="00D74ACA"/>
    <w:rsid w:val="00D74AEC"/>
    <w:rsid w:val="00D74DB9"/>
    <w:rsid w:val="00D750AF"/>
    <w:rsid w:val="00D75413"/>
    <w:rsid w:val="00D758CA"/>
    <w:rsid w:val="00D76C39"/>
    <w:rsid w:val="00D773CF"/>
    <w:rsid w:val="00D7781C"/>
    <w:rsid w:val="00D80755"/>
    <w:rsid w:val="00D80B8B"/>
    <w:rsid w:val="00D80EB5"/>
    <w:rsid w:val="00D81195"/>
    <w:rsid w:val="00D81301"/>
    <w:rsid w:val="00D81C94"/>
    <w:rsid w:val="00D82030"/>
    <w:rsid w:val="00D8254C"/>
    <w:rsid w:val="00D82E9A"/>
    <w:rsid w:val="00D845D8"/>
    <w:rsid w:val="00D84AB4"/>
    <w:rsid w:val="00D84DD7"/>
    <w:rsid w:val="00D84E1E"/>
    <w:rsid w:val="00D851D0"/>
    <w:rsid w:val="00D8526C"/>
    <w:rsid w:val="00D85B75"/>
    <w:rsid w:val="00D85C25"/>
    <w:rsid w:val="00D85D10"/>
    <w:rsid w:val="00D85F16"/>
    <w:rsid w:val="00D8621D"/>
    <w:rsid w:val="00D863D4"/>
    <w:rsid w:val="00D87072"/>
    <w:rsid w:val="00D87FB9"/>
    <w:rsid w:val="00D90094"/>
    <w:rsid w:val="00D903AA"/>
    <w:rsid w:val="00D908AC"/>
    <w:rsid w:val="00D915A6"/>
    <w:rsid w:val="00D91FDA"/>
    <w:rsid w:val="00D920A5"/>
    <w:rsid w:val="00D921A0"/>
    <w:rsid w:val="00D926E1"/>
    <w:rsid w:val="00D927F4"/>
    <w:rsid w:val="00D93114"/>
    <w:rsid w:val="00D9332E"/>
    <w:rsid w:val="00D94057"/>
    <w:rsid w:val="00D94068"/>
    <w:rsid w:val="00D94E22"/>
    <w:rsid w:val="00D95773"/>
    <w:rsid w:val="00D9634E"/>
    <w:rsid w:val="00D96A48"/>
    <w:rsid w:val="00D96DE4"/>
    <w:rsid w:val="00D96EF9"/>
    <w:rsid w:val="00D96F03"/>
    <w:rsid w:val="00D9747B"/>
    <w:rsid w:val="00D97494"/>
    <w:rsid w:val="00D97776"/>
    <w:rsid w:val="00D97B33"/>
    <w:rsid w:val="00D97C61"/>
    <w:rsid w:val="00D97D87"/>
    <w:rsid w:val="00DA0CBC"/>
    <w:rsid w:val="00DA11B2"/>
    <w:rsid w:val="00DA158A"/>
    <w:rsid w:val="00DA1686"/>
    <w:rsid w:val="00DA1AAD"/>
    <w:rsid w:val="00DA1F08"/>
    <w:rsid w:val="00DA202E"/>
    <w:rsid w:val="00DA37F4"/>
    <w:rsid w:val="00DA496C"/>
    <w:rsid w:val="00DA4A9D"/>
    <w:rsid w:val="00DA5628"/>
    <w:rsid w:val="00DA6165"/>
    <w:rsid w:val="00DA6ADD"/>
    <w:rsid w:val="00DA6B56"/>
    <w:rsid w:val="00DA6E92"/>
    <w:rsid w:val="00DA6FC4"/>
    <w:rsid w:val="00DA73F2"/>
    <w:rsid w:val="00DA7F88"/>
    <w:rsid w:val="00DB0041"/>
    <w:rsid w:val="00DB01C0"/>
    <w:rsid w:val="00DB0308"/>
    <w:rsid w:val="00DB051F"/>
    <w:rsid w:val="00DB0903"/>
    <w:rsid w:val="00DB0A6B"/>
    <w:rsid w:val="00DB0E42"/>
    <w:rsid w:val="00DB1D2F"/>
    <w:rsid w:val="00DB2592"/>
    <w:rsid w:val="00DB32F4"/>
    <w:rsid w:val="00DB3581"/>
    <w:rsid w:val="00DB3939"/>
    <w:rsid w:val="00DB4B8C"/>
    <w:rsid w:val="00DB4F2C"/>
    <w:rsid w:val="00DB5277"/>
    <w:rsid w:val="00DB55C6"/>
    <w:rsid w:val="00DB5A14"/>
    <w:rsid w:val="00DB5A61"/>
    <w:rsid w:val="00DB6587"/>
    <w:rsid w:val="00DB6658"/>
    <w:rsid w:val="00DB67EE"/>
    <w:rsid w:val="00DB68E6"/>
    <w:rsid w:val="00DB6D00"/>
    <w:rsid w:val="00DB6E11"/>
    <w:rsid w:val="00DB722B"/>
    <w:rsid w:val="00DB7CFE"/>
    <w:rsid w:val="00DB7E09"/>
    <w:rsid w:val="00DC052A"/>
    <w:rsid w:val="00DC0C8A"/>
    <w:rsid w:val="00DC14AA"/>
    <w:rsid w:val="00DC1855"/>
    <w:rsid w:val="00DC22D9"/>
    <w:rsid w:val="00DC2D73"/>
    <w:rsid w:val="00DC2F8A"/>
    <w:rsid w:val="00DC3065"/>
    <w:rsid w:val="00DC3883"/>
    <w:rsid w:val="00DC3DDD"/>
    <w:rsid w:val="00DC40AA"/>
    <w:rsid w:val="00DC45E9"/>
    <w:rsid w:val="00DC46FE"/>
    <w:rsid w:val="00DC4827"/>
    <w:rsid w:val="00DC4FAC"/>
    <w:rsid w:val="00DC5083"/>
    <w:rsid w:val="00DC55CA"/>
    <w:rsid w:val="00DC69EF"/>
    <w:rsid w:val="00DC7860"/>
    <w:rsid w:val="00DC79D8"/>
    <w:rsid w:val="00DC7BBD"/>
    <w:rsid w:val="00DC7E72"/>
    <w:rsid w:val="00DC7F1E"/>
    <w:rsid w:val="00DD12ED"/>
    <w:rsid w:val="00DD1CCE"/>
    <w:rsid w:val="00DD216C"/>
    <w:rsid w:val="00DD292D"/>
    <w:rsid w:val="00DD2C23"/>
    <w:rsid w:val="00DD302B"/>
    <w:rsid w:val="00DD3534"/>
    <w:rsid w:val="00DD4383"/>
    <w:rsid w:val="00DD4741"/>
    <w:rsid w:val="00DD4E54"/>
    <w:rsid w:val="00DD50AE"/>
    <w:rsid w:val="00DD6C2C"/>
    <w:rsid w:val="00DD7097"/>
    <w:rsid w:val="00DD7115"/>
    <w:rsid w:val="00DD7581"/>
    <w:rsid w:val="00DE01CC"/>
    <w:rsid w:val="00DE056E"/>
    <w:rsid w:val="00DE06BC"/>
    <w:rsid w:val="00DE1349"/>
    <w:rsid w:val="00DE2026"/>
    <w:rsid w:val="00DE21CA"/>
    <w:rsid w:val="00DE2537"/>
    <w:rsid w:val="00DE3058"/>
    <w:rsid w:val="00DE30DE"/>
    <w:rsid w:val="00DE3B84"/>
    <w:rsid w:val="00DE4D66"/>
    <w:rsid w:val="00DE4FB7"/>
    <w:rsid w:val="00DE53F9"/>
    <w:rsid w:val="00DE5485"/>
    <w:rsid w:val="00DE5634"/>
    <w:rsid w:val="00DE572E"/>
    <w:rsid w:val="00DE5E83"/>
    <w:rsid w:val="00DE6440"/>
    <w:rsid w:val="00DE6724"/>
    <w:rsid w:val="00DE75B7"/>
    <w:rsid w:val="00DE7939"/>
    <w:rsid w:val="00DE7E47"/>
    <w:rsid w:val="00DF04E2"/>
    <w:rsid w:val="00DF141A"/>
    <w:rsid w:val="00DF1F03"/>
    <w:rsid w:val="00DF270E"/>
    <w:rsid w:val="00DF2746"/>
    <w:rsid w:val="00DF28DD"/>
    <w:rsid w:val="00DF30DD"/>
    <w:rsid w:val="00DF31C0"/>
    <w:rsid w:val="00DF3FE8"/>
    <w:rsid w:val="00DF48C9"/>
    <w:rsid w:val="00DF51DE"/>
    <w:rsid w:val="00DF5E65"/>
    <w:rsid w:val="00DF5F28"/>
    <w:rsid w:val="00DF680A"/>
    <w:rsid w:val="00DF7152"/>
    <w:rsid w:val="00DF75B6"/>
    <w:rsid w:val="00E00087"/>
    <w:rsid w:val="00E00539"/>
    <w:rsid w:val="00E00596"/>
    <w:rsid w:val="00E007B7"/>
    <w:rsid w:val="00E00A55"/>
    <w:rsid w:val="00E00AF0"/>
    <w:rsid w:val="00E00B53"/>
    <w:rsid w:val="00E00F6E"/>
    <w:rsid w:val="00E01448"/>
    <w:rsid w:val="00E01523"/>
    <w:rsid w:val="00E01D4E"/>
    <w:rsid w:val="00E01F38"/>
    <w:rsid w:val="00E02488"/>
    <w:rsid w:val="00E024E5"/>
    <w:rsid w:val="00E02A34"/>
    <w:rsid w:val="00E02DE4"/>
    <w:rsid w:val="00E0330C"/>
    <w:rsid w:val="00E03BAB"/>
    <w:rsid w:val="00E03D9A"/>
    <w:rsid w:val="00E03EF3"/>
    <w:rsid w:val="00E043F4"/>
    <w:rsid w:val="00E04BCD"/>
    <w:rsid w:val="00E0591F"/>
    <w:rsid w:val="00E06476"/>
    <w:rsid w:val="00E06FC1"/>
    <w:rsid w:val="00E0718A"/>
    <w:rsid w:val="00E0766B"/>
    <w:rsid w:val="00E07D3A"/>
    <w:rsid w:val="00E07EED"/>
    <w:rsid w:val="00E1003D"/>
    <w:rsid w:val="00E10AAA"/>
    <w:rsid w:val="00E10AD9"/>
    <w:rsid w:val="00E11259"/>
    <w:rsid w:val="00E113E0"/>
    <w:rsid w:val="00E1169F"/>
    <w:rsid w:val="00E116BE"/>
    <w:rsid w:val="00E11B5F"/>
    <w:rsid w:val="00E11C53"/>
    <w:rsid w:val="00E129C8"/>
    <w:rsid w:val="00E12ACA"/>
    <w:rsid w:val="00E12E73"/>
    <w:rsid w:val="00E13082"/>
    <w:rsid w:val="00E1313E"/>
    <w:rsid w:val="00E13507"/>
    <w:rsid w:val="00E137B6"/>
    <w:rsid w:val="00E141F6"/>
    <w:rsid w:val="00E14B4B"/>
    <w:rsid w:val="00E15213"/>
    <w:rsid w:val="00E160F5"/>
    <w:rsid w:val="00E161E8"/>
    <w:rsid w:val="00E166EB"/>
    <w:rsid w:val="00E17066"/>
    <w:rsid w:val="00E170A3"/>
    <w:rsid w:val="00E172ED"/>
    <w:rsid w:val="00E177A0"/>
    <w:rsid w:val="00E210B2"/>
    <w:rsid w:val="00E21E31"/>
    <w:rsid w:val="00E21E66"/>
    <w:rsid w:val="00E22C2F"/>
    <w:rsid w:val="00E22D0B"/>
    <w:rsid w:val="00E230A4"/>
    <w:rsid w:val="00E232B0"/>
    <w:rsid w:val="00E23C1E"/>
    <w:rsid w:val="00E23CDA"/>
    <w:rsid w:val="00E23DC9"/>
    <w:rsid w:val="00E244E4"/>
    <w:rsid w:val="00E245E5"/>
    <w:rsid w:val="00E24A79"/>
    <w:rsid w:val="00E25134"/>
    <w:rsid w:val="00E258C9"/>
    <w:rsid w:val="00E25DC5"/>
    <w:rsid w:val="00E26348"/>
    <w:rsid w:val="00E26F51"/>
    <w:rsid w:val="00E27321"/>
    <w:rsid w:val="00E27B59"/>
    <w:rsid w:val="00E3011C"/>
    <w:rsid w:val="00E303CE"/>
    <w:rsid w:val="00E31385"/>
    <w:rsid w:val="00E31BD9"/>
    <w:rsid w:val="00E31DAC"/>
    <w:rsid w:val="00E32285"/>
    <w:rsid w:val="00E33D00"/>
    <w:rsid w:val="00E33E60"/>
    <w:rsid w:val="00E341A9"/>
    <w:rsid w:val="00E34734"/>
    <w:rsid w:val="00E34BA0"/>
    <w:rsid w:val="00E34D04"/>
    <w:rsid w:val="00E35219"/>
    <w:rsid w:val="00E35717"/>
    <w:rsid w:val="00E357B6"/>
    <w:rsid w:val="00E3599B"/>
    <w:rsid w:val="00E35A60"/>
    <w:rsid w:val="00E361B7"/>
    <w:rsid w:val="00E361E5"/>
    <w:rsid w:val="00E36A3F"/>
    <w:rsid w:val="00E409A2"/>
    <w:rsid w:val="00E40C2C"/>
    <w:rsid w:val="00E4210E"/>
    <w:rsid w:val="00E43896"/>
    <w:rsid w:val="00E43AB9"/>
    <w:rsid w:val="00E442B4"/>
    <w:rsid w:val="00E44A31"/>
    <w:rsid w:val="00E45544"/>
    <w:rsid w:val="00E45B26"/>
    <w:rsid w:val="00E45C84"/>
    <w:rsid w:val="00E4652B"/>
    <w:rsid w:val="00E469FB"/>
    <w:rsid w:val="00E46B86"/>
    <w:rsid w:val="00E46BE0"/>
    <w:rsid w:val="00E46F60"/>
    <w:rsid w:val="00E473E8"/>
    <w:rsid w:val="00E474BF"/>
    <w:rsid w:val="00E507AA"/>
    <w:rsid w:val="00E5089B"/>
    <w:rsid w:val="00E510F0"/>
    <w:rsid w:val="00E51DD0"/>
    <w:rsid w:val="00E5204B"/>
    <w:rsid w:val="00E52578"/>
    <w:rsid w:val="00E525FC"/>
    <w:rsid w:val="00E531B5"/>
    <w:rsid w:val="00E533F5"/>
    <w:rsid w:val="00E5386D"/>
    <w:rsid w:val="00E542EA"/>
    <w:rsid w:val="00E54A47"/>
    <w:rsid w:val="00E54D26"/>
    <w:rsid w:val="00E552DF"/>
    <w:rsid w:val="00E55464"/>
    <w:rsid w:val="00E55FE8"/>
    <w:rsid w:val="00E56AA4"/>
    <w:rsid w:val="00E56E8B"/>
    <w:rsid w:val="00E57366"/>
    <w:rsid w:val="00E5756B"/>
    <w:rsid w:val="00E6122F"/>
    <w:rsid w:val="00E61905"/>
    <w:rsid w:val="00E61D8E"/>
    <w:rsid w:val="00E61DC8"/>
    <w:rsid w:val="00E62256"/>
    <w:rsid w:val="00E628DA"/>
    <w:rsid w:val="00E631A3"/>
    <w:rsid w:val="00E637EB"/>
    <w:rsid w:val="00E6474F"/>
    <w:rsid w:val="00E648D0"/>
    <w:rsid w:val="00E64A37"/>
    <w:rsid w:val="00E64DE5"/>
    <w:rsid w:val="00E65545"/>
    <w:rsid w:val="00E65E40"/>
    <w:rsid w:val="00E661DD"/>
    <w:rsid w:val="00E6631B"/>
    <w:rsid w:val="00E6649B"/>
    <w:rsid w:val="00E67BED"/>
    <w:rsid w:val="00E67C60"/>
    <w:rsid w:val="00E702A3"/>
    <w:rsid w:val="00E707B5"/>
    <w:rsid w:val="00E70B6D"/>
    <w:rsid w:val="00E70C53"/>
    <w:rsid w:val="00E71888"/>
    <w:rsid w:val="00E72170"/>
    <w:rsid w:val="00E72772"/>
    <w:rsid w:val="00E73332"/>
    <w:rsid w:val="00E7418A"/>
    <w:rsid w:val="00E74834"/>
    <w:rsid w:val="00E74DB9"/>
    <w:rsid w:val="00E757FB"/>
    <w:rsid w:val="00E76D99"/>
    <w:rsid w:val="00E76DA3"/>
    <w:rsid w:val="00E77679"/>
    <w:rsid w:val="00E77ED0"/>
    <w:rsid w:val="00E80171"/>
    <w:rsid w:val="00E81A51"/>
    <w:rsid w:val="00E81EE4"/>
    <w:rsid w:val="00E82280"/>
    <w:rsid w:val="00E829E8"/>
    <w:rsid w:val="00E82A8D"/>
    <w:rsid w:val="00E83827"/>
    <w:rsid w:val="00E842FB"/>
    <w:rsid w:val="00E843E9"/>
    <w:rsid w:val="00E84622"/>
    <w:rsid w:val="00E848D8"/>
    <w:rsid w:val="00E84D6F"/>
    <w:rsid w:val="00E85437"/>
    <w:rsid w:val="00E85445"/>
    <w:rsid w:val="00E855CD"/>
    <w:rsid w:val="00E8580F"/>
    <w:rsid w:val="00E85F53"/>
    <w:rsid w:val="00E86FA9"/>
    <w:rsid w:val="00E86FB0"/>
    <w:rsid w:val="00E87EFF"/>
    <w:rsid w:val="00E9035C"/>
    <w:rsid w:val="00E905A5"/>
    <w:rsid w:val="00E905EB"/>
    <w:rsid w:val="00E90EAA"/>
    <w:rsid w:val="00E91545"/>
    <w:rsid w:val="00E91A7E"/>
    <w:rsid w:val="00E91D87"/>
    <w:rsid w:val="00E92934"/>
    <w:rsid w:val="00E92B0D"/>
    <w:rsid w:val="00E92C3C"/>
    <w:rsid w:val="00E931DC"/>
    <w:rsid w:val="00E93B3B"/>
    <w:rsid w:val="00E93E26"/>
    <w:rsid w:val="00E9481F"/>
    <w:rsid w:val="00E958A7"/>
    <w:rsid w:val="00E9594D"/>
    <w:rsid w:val="00E95CE5"/>
    <w:rsid w:val="00E95EE3"/>
    <w:rsid w:val="00E96D14"/>
    <w:rsid w:val="00E96FC5"/>
    <w:rsid w:val="00E979D9"/>
    <w:rsid w:val="00E97AD0"/>
    <w:rsid w:val="00EA05EA"/>
    <w:rsid w:val="00EA0883"/>
    <w:rsid w:val="00EA10D9"/>
    <w:rsid w:val="00EA115A"/>
    <w:rsid w:val="00EA1233"/>
    <w:rsid w:val="00EA1765"/>
    <w:rsid w:val="00EA18DD"/>
    <w:rsid w:val="00EA1E96"/>
    <w:rsid w:val="00EA25B8"/>
    <w:rsid w:val="00EA279D"/>
    <w:rsid w:val="00EA281B"/>
    <w:rsid w:val="00EA2983"/>
    <w:rsid w:val="00EA2BF1"/>
    <w:rsid w:val="00EA2E87"/>
    <w:rsid w:val="00EA4A32"/>
    <w:rsid w:val="00EA4B97"/>
    <w:rsid w:val="00EA5027"/>
    <w:rsid w:val="00EA5173"/>
    <w:rsid w:val="00EA5328"/>
    <w:rsid w:val="00EA54BE"/>
    <w:rsid w:val="00EA5EF5"/>
    <w:rsid w:val="00EA5F72"/>
    <w:rsid w:val="00EA6077"/>
    <w:rsid w:val="00EA67A9"/>
    <w:rsid w:val="00EB02B2"/>
    <w:rsid w:val="00EB0746"/>
    <w:rsid w:val="00EB090D"/>
    <w:rsid w:val="00EB1058"/>
    <w:rsid w:val="00EB3149"/>
    <w:rsid w:val="00EB4333"/>
    <w:rsid w:val="00EB515A"/>
    <w:rsid w:val="00EB524C"/>
    <w:rsid w:val="00EB5B71"/>
    <w:rsid w:val="00EB5F68"/>
    <w:rsid w:val="00EB635A"/>
    <w:rsid w:val="00EB63A8"/>
    <w:rsid w:val="00EB6766"/>
    <w:rsid w:val="00EB775D"/>
    <w:rsid w:val="00EB7BAA"/>
    <w:rsid w:val="00EB7C17"/>
    <w:rsid w:val="00EC0069"/>
    <w:rsid w:val="00EC07B5"/>
    <w:rsid w:val="00EC09FE"/>
    <w:rsid w:val="00EC0A5A"/>
    <w:rsid w:val="00EC0C28"/>
    <w:rsid w:val="00EC0C8E"/>
    <w:rsid w:val="00EC0F71"/>
    <w:rsid w:val="00EC11FA"/>
    <w:rsid w:val="00EC1404"/>
    <w:rsid w:val="00EC14AE"/>
    <w:rsid w:val="00EC1DCB"/>
    <w:rsid w:val="00EC214C"/>
    <w:rsid w:val="00EC2CAD"/>
    <w:rsid w:val="00EC34BE"/>
    <w:rsid w:val="00EC3AFA"/>
    <w:rsid w:val="00EC400B"/>
    <w:rsid w:val="00EC44CF"/>
    <w:rsid w:val="00EC4A89"/>
    <w:rsid w:val="00EC4CAC"/>
    <w:rsid w:val="00EC4D52"/>
    <w:rsid w:val="00EC4E3B"/>
    <w:rsid w:val="00EC5A37"/>
    <w:rsid w:val="00EC5A56"/>
    <w:rsid w:val="00EC6149"/>
    <w:rsid w:val="00EC6265"/>
    <w:rsid w:val="00EC642A"/>
    <w:rsid w:val="00EC6527"/>
    <w:rsid w:val="00EC7F98"/>
    <w:rsid w:val="00ED0528"/>
    <w:rsid w:val="00ED0537"/>
    <w:rsid w:val="00ED0551"/>
    <w:rsid w:val="00ED0A01"/>
    <w:rsid w:val="00ED0A23"/>
    <w:rsid w:val="00ED110E"/>
    <w:rsid w:val="00ED1BB2"/>
    <w:rsid w:val="00ED22F7"/>
    <w:rsid w:val="00ED257C"/>
    <w:rsid w:val="00ED267A"/>
    <w:rsid w:val="00ED343A"/>
    <w:rsid w:val="00ED3457"/>
    <w:rsid w:val="00ED34E7"/>
    <w:rsid w:val="00ED3F59"/>
    <w:rsid w:val="00ED48C7"/>
    <w:rsid w:val="00ED6936"/>
    <w:rsid w:val="00ED6CB6"/>
    <w:rsid w:val="00ED6D37"/>
    <w:rsid w:val="00ED741D"/>
    <w:rsid w:val="00ED765F"/>
    <w:rsid w:val="00ED7ECB"/>
    <w:rsid w:val="00EE156A"/>
    <w:rsid w:val="00EE1B42"/>
    <w:rsid w:val="00EE2762"/>
    <w:rsid w:val="00EE28CA"/>
    <w:rsid w:val="00EE2C71"/>
    <w:rsid w:val="00EE2E5A"/>
    <w:rsid w:val="00EE327B"/>
    <w:rsid w:val="00EE3B48"/>
    <w:rsid w:val="00EE3BA6"/>
    <w:rsid w:val="00EE4816"/>
    <w:rsid w:val="00EE5108"/>
    <w:rsid w:val="00EE51AB"/>
    <w:rsid w:val="00EE52E8"/>
    <w:rsid w:val="00EE58A1"/>
    <w:rsid w:val="00EE5D63"/>
    <w:rsid w:val="00EE6EE1"/>
    <w:rsid w:val="00EE72DE"/>
    <w:rsid w:val="00EE7C56"/>
    <w:rsid w:val="00EF0328"/>
    <w:rsid w:val="00EF0384"/>
    <w:rsid w:val="00EF0848"/>
    <w:rsid w:val="00EF1314"/>
    <w:rsid w:val="00EF14E6"/>
    <w:rsid w:val="00EF1E0E"/>
    <w:rsid w:val="00EF1F7C"/>
    <w:rsid w:val="00EF2551"/>
    <w:rsid w:val="00EF25EE"/>
    <w:rsid w:val="00EF2859"/>
    <w:rsid w:val="00EF5712"/>
    <w:rsid w:val="00EF5A47"/>
    <w:rsid w:val="00EF63D0"/>
    <w:rsid w:val="00EF71EE"/>
    <w:rsid w:val="00EF7508"/>
    <w:rsid w:val="00EF7708"/>
    <w:rsid w:val="00F00CA7"/>
    <w:rsid w:val="00F01497"/>
    <w:rsid w:val="00F018D5"/>
    <w:rsid w:val="00F02242"/>
    <w:rsid w:val="00F039D8"/>
    <w:rsid w:val="00F03C5B"/>
    <w:rsid w:val="00F044FC"/>
    <w:rsid w:val="00F06743"/>
    <w:rsid w:val="00F068B7"/>
    <w:rsid w:val="00F06BCF"/>
    <w:rsid w:val="00F06FE6"/>
    <w:rsid w:val="00F076D9"/>
    <w:rsid w:val="00F079DF"/>
    <w:rsid w:val="00F07A18"/>
    <w:rsid w:val="00F1036E"/>
    <w:rsid w:val="00F106A7"/>
    <w:rsid w:val="00F10997"/>
    <w:rsid w:val="00F10B11"/>
    <w:rsid w:val="00F11878"/>
    <w:rsid w:val="00F11EF9"/>
    <w:rsid w:val="00F12251"/>
    <w:rsid w:val="00F1285B"/>
    <w:rsid w:val="00F13361"/>
    <w:rsid w:val="00F13762"/>
    <w:rsid w:val="00F13FFC"/>
    <w:rsid w:val="00F1418F"/>
    <w:rsid w:val="00F146AF"/>
    <w:rsid w:val="00F14ADA"/>
    <w:rsid w:val="00F14D1D"/>
    <w:rsid w:val="00F1544F"/>
    <w:rsid w:val="00F15946"/>
    <w:rsid w:val="00F159D8"/>
    <w:rsid w:val="00F17466"/>
    <w:rsid w:val="00F176C0"/>
    <w:rsid w:val="00F17D50"/>
    <w:rsid w:val="00F203D6"/>
    <w:rsid w:val="00F20FB9"/>
    <w:rsid w:val="00F21079"/>
    <w:rsid w:val="00F23A33"/>
    <w:rsid w:val="00F2416D"/>
    <w:rsid w:val="00F24329"/>
    <w:rsid w:val="00F243F1"/>
    <w:rsid w:val="00F24C4D"/>
    <w:rsid w:val="00F25342"/>
    <w:rsid w:val="00F25485"/>
    <w:rsid w:val="00F256D2"/>
    <w:rsid w:val="00F266D2"/>
    <w:rsid w:val="00F273DA"/>
    <w:rsid w:val="00F27538"/>
    <w:rsid w:val="00F3028A"/>
    <w:rsid w:val="00F30649"/>
    <w:rsid w:val="00F30C52"/>
    <w:rsid w:val="00F31350"/>
    <w:rsid w:val="00F31A11"/>
    <w:rsid w:val="00F31E58"/>
    <w:rsid w:val="00F32666"/>
    <w:rsid w:val="00F32A8D"/>
    <w:rsid w:val="00F34BB8"/>
    <w:rsid w:val="00F34D3F"/>
    <w:rsid w:val="00F34E9F"/>
    <w:rsid w:val="00F34EA5"/>
    <w:rsid w:val="00F35AAF"/>
    <w:rsid w:val="00F35FA2"/>
    <w:rsid w:val="00F36132"/>
    <w:rsid w:val="00F3665B"/>
    <w:rsid w:val="00F36859"/>
    <w:rsid w:val="00F37A42"/>
    <w:rsid w:val="00F37D0E"/>
    <w:rsid w:val="00F4184F"/>
    <w:rsid w:val="00F418A2"/>
    <w:rsid w:val="00F4207B"/>
    <w:rsid w:val="00F4283C"/>
    <w:rsid w:val="00F42D1A"/>
    <w:rsid w:val="00F43690"/>
    <w:rsid w:val="00F43848"/>
    <w:rsid w:val="00F4441C"/>
    <w:rsid w:val="00F445D3"/>
    <w:rsid w:val="00F4499F"/>
    <w:rsid w:val="00F44BFF"/>
    <w:rsid w:val="00F44C63"/>
    <w:rsid w:val="00F44CF0"/>
    <w:rsid w:val="00F45FB6"/>
    <w:rsid w:val="00F470BB"/>
    <w:rsid w:val="00F47811"/>
    <w:rsid w:val="00F47B39"/>
    <w:rsid w:val="00F501C6"/>
    <w:rsid w:val="00F5087D"/>
    <w:rsid w:val="00F5137E"/>
    <w:rsid w:val="00F516D9"/>
    <w:rsid w:val="00F51B0E"/>
    <w:rsid w:val="00F5207D"/>
    <w:rsid w:val="00F52249"/>
    <w:rsid w:val="00F52419"/>
    <w:rsid w:val="00F525C0"/>
    <w:rsid w:val="00F53004"/>
    <w:rsid w:val="00F534FD"/>
    <w:rsid w:val="00F540EE"/>
    <w:rsid w:val="00F54247"/>
    <w:rsid w:val="00F545AC"/>
    <w:rsid w:val="00F548B0"/>
    <w:rsid w:val="00F54EA8"/>
    <w:rsid w:val="00F55217"/>
    <w:rsid w:val="00F55D82"/>
    <w:rsid w:val="00F56439"/>
    <w:rsid w:val="00F56E5E"/>
    <w:rsid w:val="00F5773A"/>
    <w:rsid w:val="00F57C3E"/>
    <w:rsid w:val="00F57D0C"/>
    <w:rsid w:val="00F606EB"/>
    <w:rsid w:val="00F60E34"/>
    <w:rsid w:val="00F6116D"/>
    <w:rsid w:val="00F617EF"/>
    <w:rsid w:val="00F6212A"/>
    <w:rsid w:val="00F6263E"/>
    <w:rsid w:val="00F627DC"/>
    <w:rsid w:val="00F62F16"/>
    <w:rsid w:val="00F63291"/>
    <w:rsid w:val="00F638C7"/>
    <w:rsid w:val="00F63C1E"/>
    <w:rsid w:val="00F64447"/>
    <w:rsid w:val="00F6472A"/>
    <w:rsid w:val="00F64AC5"/>
    <w:rsid w:val="00F64CA7"/>
    <w:rsid w:val="00F64D80"/>
    <w:rsid w:val="00F65306"/>
    <w:rsid w:val="00F65947"/>
    <w:rsid w:val="00F65A23"/>
    <w:rsid w:val="00F66763"/>
    <w:rsid w:val="00F6731C"/>
    <w:rsid w:val="00F67B72"/>
    <w:rsid w:val="00F67E3D"/>
    <w:rsid w:val="00F703BF"/>
    <w:rsid w:val="00F704EA"/>
    <w:rsid w:val="00F70932"/>
    <w:rsid w:val="00F71267"/>
    <w:rsid w:val="00F71536"/>
    <w:rsid w:val="00F71EB5"/>
    <w:rsid w:val="00F7231C"/>
    <w:rsid w:val="00F7267B"/>
    <w:rsid w:val="00F72E79"/>
    <w:rsid w:val="00F7359A"/>
    <w:rsid w:val="00F73961"/>
    <w:rsid w:val="00F73C53"/>
    <w:rsid w:val="00F7547F"/>
    <w:rsid w:val="00F758CA"/>
    <w:rsid w:val="00F75E2E"/>
    <w:rsid w:val="00F775A0"/>
    <w:rsid w:val="00F77856"/>
    <w:rsid w:val="00F77C63"/>
    <w:rsid w:val="00F802DC"/>
    <w:rsid w:val="00F8069D"/>
    <w:rsid w:val="00F80776"/>
    <w:rsid w:val="00F81561"/>
    <w:rsid w:val="00F81C48"/>
    <w:rsid w:val="00F81D43"/>
    <w:rsid w:val="00F8229A"/>
    <w:rsid w:val="00F82347"/>
    <w:rsid w:val="00F82D13"/>
    <w:rsid w:val="00F8317B"/>
    <w:rsid w:val="00F8336A"/>
    <w:rsid w:val="00F833A0"/>
    <w:rsid w:val="00F843E2"/>
    <w:rsid w:val="00F84575"/>
    <w:rsid w:val="00F84A2D"/>
    <w:rsid w:val="00F84B46"/>
    <w:rsid w:val="00F84EE5"/>
    <w:rsid w:val="00F853CF"/>
    <w:rsid w:val="00F8585A"/>
    <w:rsid w:val="00F8603E"/>
    <w:rsid w:val="00F860B3"/>
    <w:rsid w:val="00F86191"/>
    <w:rsid w:val="00F900A0"/>
    <w:rsid w:val="00F90C10"/>
    <w:rsid w:val="00F91C5A"/>
    <w:rsid w:val="00F91D61"/>
    <w:rsid w:val="00F91F37"/>
    <w:rsid w:val="00F92F68"/>
    <w:rsid w:val="00F934D3"/>
    <w:rsid w:val="00F934F5"/>
    <w:rsid w:val="00F935D0"/>
    <w:rsid w:val="00F93941"/>
    <w:rsid w:val="00F95685"/>
    <w:rsid w:val="00F95A50"/>
    <w:rsid w:val="00F95A6D"/>
    <w:rsid w:val="00F95D29"/>
    <w:rsid w:val="00F95E79"/>
    <w:rsid w:val="00F95EE7"/>
    <w:rsid w:val="00F962F4"/>
    <w:rsid w:val="00F96712"/>
    <w:rsid w:val="00F978C4"/>
    <w:rsid w:val="00FA066F"/>
    <w:rsid w:val="00FA0714"/>
    <w:rsid w:val="00FA0741"/>
    <w:rsid w:val="00FA0802"/>
    <w:rsid w:val="00FA10ED"/>
    <w:rsid w:val="00FA11FB"/>
    <w:rsid w:val="00FA162D"/>
    <w:rsid w:val="00FA1AF9"/>
    <w:rsid w:val="00FA2598"/>
    <w:rsid w:val="00FA26F9"/>
    <w:rsid w:val="00FA2C1C"/>
    <w:rsid w:val="00FA3FBD"/>
    <w:rsid w:val="00FA49BF"/>
    <w:rsid w:val="00FA50DD"/>
    <w:rsid w:val="00FA5B1B"/>
    <w:rsid w:val="00FA5DFB"/>
    <w:rsid w:val="00FA65DB"/>
    <w:rsid w:val="00FA6D16"/>
    <w:rsid w:val="00FA6EBF"/>
    <w:rsid w:val="00FA7ABB"/>
    <w:rsid w:val="00FA7D87"/>
    <w:rsid w:val="00FA7E9E"/>
    <w:rsid w:val="00FB0250"/>
    <w:rsid w:val="00FB118C"/>
    <w:rsid w:val="00FB18CF"/>
    <w:rsid w:val="00FB1F99"/>
    <w:rsid w:val="00FB39DD"/>
    <w:rsid w:val="00FB3CD9"/>
    <w:rsid w:val="00FB4603"/>
    <w:rsid w:val="00FB4A88"/>
    <w:rsid w:val="00FB7190"/>
    <w:rsid w:val="00FB72D5"/>
    <w:rsid w:val="00FB7837"/>
    <w:rsid w:val="00FB7B3E"/>
    <w:rsid w:val="00FC06F6"/>
    <w:rsid w:val="00FC07FB"/>
    <w:rsid w:val="00FC0F58"/>
    <w:rsid w:val="00FC127A"/>
    <w:rsid w:val="00FC1CAD"/>
    <w:rsid w:val="00FC1E77"/>
    <w:rsid w:val="00FC2E8A"/>
    <w:rsid w:val="00FC2E9A"/>
    <w:rsid w:val="00FC2F52"/>
    <w:rsid w:val="00FC32B2"/>
    <w:rsid w:val="00FC36D5"/>
    <w:rsid w:val="00FC428D"/>
    <w:rsid w:val="00FC438B"/>
    <w:rsid w:val="00FC4C9F"/>
    <w:rsid w:val="00FC5072"/>
    <w:rsid w:val="00FC571A"/>
    <w:rsid w:val="00FC5B43"/>
    <w:rsid w:val="00FC60B1"/>
    <w:rsid w:val="00FC6427"/>
    <w:rsid w:val="00FC7526"/>
    <w:rsid w:val="00FC7D46"/>
    <w:rsid w:val="00FC7FDA"/>
    <w:rsid w:val="00FD0B6A"/>
    <w:rsid w:val="00FD1A25"/>
    <w:rsid w:val="00FD215A"/>
    <w:rsid w:val="00FD2FDB"/>
    <w:rsid w:val="00FD3908"/>
    <w:rsid w:val="00FD3A1A"/>
    <w:rsid w:val="00FD3BD5"/>
    <w:rsid w:val="00FD3CAD"/>
    <w:rsid w:val="00FD43E7"/>
    <w:rsid w:val="00FD483B"/>
    <w:rsid w:val="00FD491F"/>
    <w:rsid w:val="00FD5B80"/>
    <w:rsid w:val="00FD5EA4"/>
    <w:rsid w:val="00FD62DB"/>
    <w:rsid w:val="00FE03A2"/>
    <w:rsid w:val="00FE0A8E"/>
    <w:rsid w:val="00FE148B"/>
    <w:rsid w:val="00FE20F0"/>
    <w:rsid w:val="00FE2ABF"/>
    <w:rsid w:val="00FE2CB7"/>
    <w:rsid w:val="00FE37BE"/>
    <w:rsid w:val="00FE39A8"/>
    <w:rsid w:val="00FE3B11"/>
    <w:rsid w:val="00FE41B0"/>
    <w:rsid w:val="00FE4627"/>
    <w:rsid w:val="00FE470D"/>
    <w:rsid w:val="00FE4832"/>
    <w:rsid w:val="00FE55BE"/>
    <w:rsid w:val="00FE5904"/>
    <w:rsid w:val="00FE673E"/>
    <w:rsid w:val="00FE71E4"/>
    <w:rsid w:val="00FE7671"/>
    <w:rsid w:val="00FE7C07"/>
    <w:rsid w:val="00FE7F81"/>
    <w:rsid w:val="00FF0E77"/>
    <w:rsid w:val="00FF0FF2"/>
    <w:rsid w:val="00FF156D"/>
    <w:rsid w:val="00FF175A"/>
    <w:rsid w:val="00FF1AD1"/>
    <w:rsid w:val="00FF2319"/>
    <w:rsid w:val="00FF2356"/>
    <w:rsid w:val="00FF291F"/>
    <w:rsid w:val="00FF311D"/>
    <w:rsid w:val="00FF311E"/>
    <w:rsid w:val="00FF35C2"/>
    <w:rsid w:val="00FF3B36"/>
    <w:rsid w:val="00FF3B75"/>
    <w:rsid w:val="00FF3BAA"/>
    <w:rsid w:val="00FF3CF1"/>
    <w:rsid w:val="00FF3EC3"/>
    <w:rsid w:val="00FF3F7A"/>
    <w:rsid w:val="00FF4597"/>
    <w:rsid w:val="00FF465A"/>
    <w:rsid w:val="00FF49AA"/>
    <w:rsid w:val="00FF4E7C"/>
    <w:rsid w:val="00FF5357"/>
    <w:rsid w:val="00FF535C"/>
    <w:rsid w:val="00FF5CE6"/>
    <w:rsid w:val="00FF62F5"/>
    <w:rsid w:val="00FF682E"/>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silver"/>
    </o:shapedefaults>
    <o:shapelayout v:ext="edit">
      <o:idmap v:ext="edit" data="2"/>
    </o:shapelayout>
  </w:shapeDefaults>
  <w:decimalSymbol w:val="."/>
  <w:listSeparator w:val=","/>
  <w14:docId w14:val="129B7ADE"/>
  <w15:chartTrackingRefBased/>
  <w15:docId w15:val="{4E2E54BE-97E9-4B21-A00C-30925106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Normal Indent" w:uiPriority="99"/>
    <w:lsdException w:name="annotation text" w:qFormat="1"/>
    <w:lsdException w:name="caption" w:qFormat="1"/>
    <w:lsdException w:name="table of figures" w:uiPriority="99"/>
    <w:lsdException w:name="envelope address" w:uiPriority="99"/>
    <w:lsdException w:name="envelope return" w:uiPriority="99"/>
    <w:lsdException w:name="annotation reference" w:qFormat="1"/>
    <w:lsdException w:name="page number" w:uiPriority="99"/>
    <w:lsdException w:name="endnote text" w:uiPriority="99"/>
    <w:lsdException w:name="table of authorities" w:uiPriority="99"/>
    <w:lsdException w:name="macro" w:uiPriority="99"/>
    <w:lsdException w:name="toa heading" w:uiPriority="99"/>
    <w:lsdException w:name="List Number 3" w:uiPriority="99"/>
    <w:lsdException w:name="List Number 4" w:uiPriority="99"/>
    <w:lsdException w:name="List Number 5" w:uiPriority="99"/>
    <w:lsdException w:name="Title" w:uiPriority="10"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qFormat="1"/>
    <w:lsdException w:name="FollowedHyperlink" w:qFormat="1"/>
    <w:lsdException w:name="Strong" w:uiPriority="22" w:qFormat="1"/>
    <w:lsdException w:name="Emphasis" w:uiPriority="20" w:qFormat="1"/>
    <w:lsdException w:name="Document Map" w:qFormat="1"/>
    <w:lsdException w:name="Plain Text" w:uiPriority="99"/>
    <w:lsdException w:name="E-mail Signature" w:uiPriority="99"/>
    <w:lsdException w:name="Normal (Web)" w:uiPriority="99"/>
    <w:lsdException w:name="HTML Acronym" w:uiPriority="99"/>
    <w:lsdException w:name="HTML Address" w:uiPriority="99"/>
    <w:lsdException w:name="HTML Preformatted" w:uiPriority="99"/>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854"/>
    <w:pPr>
      <w:overflowPunct w:val="0"/>
      <w:autoSpaceDE w:val="0"/>
      <w:autoSpaceDN w:val="0"/>
      <w:adjustRightInd w:val="0"/>
      <w:spacing w:after="180"/>
      <w:textAlignment w:val="baseline"/>
    </w:pPr>
    <w:rPr>
      <w:lang w:val="en-GB" w:eastAsia="ja-JP"/>
    </w:rPr>
  </w:style>
  <w:style w:type="paragraph" w:styleId="Heading1">
    <w:name w:val="heading 1"/>
    <w:aliases w:val="H1,h1,Huvudrubrik,app heading 1,l1,h11,h12,h13,h14,h15,h16,NMP Heading 1,heading 1,h17,h111,h121,h131,h141,h151,h161,h18,h112,h122,h132,h142,h152,h162,h19,h113,h123,h133,h143,h153,h163,H11,Head 1 (Chapter heading),Titre§,1,Section Head,1.0,hd1"/>
    <w:next w:val="Normal"/>
    <w:link w:val="Heading1Char1"/>
    <w:qFormat/>
    <w:rsid w:val="009D088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ead2A,H2,h2,H21,Head 2,l2,TitreProp,UNDERRUBRIK 1-2,Header 2,ITT t2,PA Major Section,Livello 2,R2,Heading 2 Hidden,Head1,2nd level,heading 2,I2,Section Title,Heading2,list2,H2-Heading 2,Header&#10;2,Header2,22,heading2,2&#10;2,heading&#10;2,h21,h22,h23,h"/>
    <w:basedOn w:val="Heading1"/>
    <w:next w:val="Normal"/>
    <w:link w:val="Heading2Char"/>
    <w:qFormat/>
    <w:rsid w:val="009D0884"/>
    <w:pPr>
      <w:pBdr>
        <w:top w:val="none" w:sz="0" w:space="0" w:color="auto"/>
      </w:pBdr>
      <w:spacing w:before="180"/>
      <w:outlineLvl w:val="1"/>
    </w:pPr>
    <w:rPr>
      <w:sz w:val="32"/>
    </w:rPr>
  </w:style>
  <w:style w:type="paragraph" w:styleId="Heading3">
    <w:name w:val="heading 3"/>
    <w:aliases w:val="Underrubrik2,H3,0H,h3,no break,l3,3,list 3,Head 3,1.1.1,3rd level,Major Section Sub Section,PA Minor Section,Head3,Level 3 Head,31,32,33,311,321,34,312,322,35,313,323,36,314,324,37,315,325,38,316,326,39,317,327,310,318,328,331,3111,3211,341,CT"/>
    <w:basedOn w:val="Heading2"/>
    <w:next w:val="Normal"/>
    <w:link w:val="Heading3Char"/>
    <w:qFormat/>
    <w:rsid w:val="009D0884"/>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9D0884"/>
    <w:pPr>
      <w:ind w:left="1418" w:hanging="1418"/>
      <w:outlineLvl w:val="3"/>
    </w:pPr>
    <w:rPr>
      <w:sz w:val="24"/>
    </w:rPr>
  </w:style>
  <w:style w:type="paragraph" w:styleId="Heading5">
    <w:name w:val="heading 5"/>
    <w:aliases w:val="M5,mh2,Module heading 2,heading 8,Numbered Sub-list,h5,Heading5,Head5,H5,5,Heading 81,标题 81,Heading 811,Level_2,标题 811,Heading 8111,Heading 81111,标题 8111"/>
    <w:basedOn w:val="Heading4"/>
    <w:next w:val="Normal"/>
    <w:link w:val="Heading5Char"/>
    <w:qFormat/>
    <w:rsid w:val="009D0884"/>
    <w:pPr>
      <w:ind w:left="1701" w:hanging="1701"/>
      <w:outlineLvl w:val="4"/>
    </w:pPr>
    <w:rPr>
      <w:sz w:val="22"/>
    </w:rPr>
  </w:style>
  <w:style w:type="paragraph" w:styleId="Heading6">
    <w:name w:val="heading 6"/>
    <w:aliases w:val="T1,Header 6"/>
    <w:basedOn w:val="H6"/>
    <w:next w:val="Normal"/>
    <w:link w:val="Heading6Char"/>
    <w:qFormat/>
    <w:rsid w:val="009D0884"/>
    <w:pPr>
      <w:outlineLvl w:val="5"/>
    </w:pPr>
  </w:style>
  <w:style w:type="paragraph" w:styleId="Heading7">
    <w:name w:val="heading 7"/>
    <w:aliases w:val="L7,Header 7"/>
    <w:basedOn w:val="H6"/>
    <w:next w:val="Normal"/>
    <w:link w:val="Heading7Char1"/>
    <w:qFormat/>
    <w:rsid w:val="009D0884"/>
    <w:pPr>
      <w:outlineLvl w:val="6"/>
    </w:pPr>
  </w:style>
  <w:style w:type="paragraph" w:styleId="Heading8">
    <w:name w:val="heading 8"/>
    <w:basedOn w:val="Heading1"/>
    <w:next w:val="Normal"/>
    <w:link w:val="Heading8Char"/>
    <w:qFormat/>
    <w:rsid w:val="009D0884"/>
    <w:pPr>
      <w:ind w:left="0" w:firstLine="0"/>
      <w:outlineLvl w:val="7"/>
    </w:pPr>
  </w:style>
  <w:style w:type="paragraph" w:styleId="Heading9">
    <w:name w:val="heading 9"/>
    <w:basedOn w:val="Heading8"/>
    <w:next w:val="Normal"/>
    <w:link w:val="Heading9Char1"/>
    <w:qFormat/>
    <w:rsid w:val="009D08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1,h1 Char1,Huvudrubrik Char1,app heading 1 Char1,l1 Char1,h11 Char1,h12 Char1,h13 Char1,h14 Char1,h15 Char1,h16 Char1,NMP Heading 1 Char1,heading 1 Char1,h17 Char1,h111 Char1,h121 Char1,h131 Char1,h141 Char1,h151 Char1,h161 Char1"/>
    <w:link w:val="Heading1"/>
    <w:uiPriority w:val="9"/>
    <w:rsid w:val="001C1700"/>
    <w:rPr>
      <w:rFonts w:ascii="Arial" w:hAnsi="Arial"/>
      <w:sz w:val="36"/>
    </w:rPr>
  </w:style>
  <w:style w:type="character" w:customStyle="1" w:styleId="Heading2Char">
    <w:name w:val="Heading 2 Char"/>
    <w:aliases w:val="Head2A Char5,H2 Char5,h2 Char5,H21 Char5,Head 2 Char5,l2 Char5,TitreProp Char5,UNDERRUBRIK 1-2 Char5,Header 2 Char5,ITT t2 Char5,PA Major Section Char5,Livello 2 Char5,R2 Char5,Heading 2 Hidden Char5,Head1 Char5,2nd level Char5,I2 Char5"/>
    <w:link w:val="Heading2"/>
    <w:qFormat/>
    <w:rsid w:val="00CE767E"/>
    <w:rPr>
      <w:rFonts w:ascii="Arial" w:hAnsi="Arial"/>
      <w:sz w:val="32"/>
    </w:rPr>
  </w:style>
  <w:style w:type="character" w:customStyle="1" w:styleId="Heading3Char">
    <w:name w:val="Heading 3 Char"/>
    <w:aliases w:val="Underrubrik2 Char5,H3 Char5,0H Char5,h3 Char5,no break Char5,l3 Char5,3 Char5,list 3 Char5,Head 3 Char5,1.1.1 Char5,3rd level Char5,Major Section Sub Section Char5,PA Minor Section Char5,Head3 Char5,Level 3 Head Char5,31 Char5,32 Char5"/>
    <w:link w:val="Heading3"/>
    <w:qFormat/>
    <w:rsid w:val="00873ABD"/>
    <w:rPr>
      <w:rFonts w:ascii="Arial" w:hAnsi="Arial"/>
      <w:sz w:val="28"/>
    </w:rPr>
  </w:style>
  <w:style w:type="character" w:customStyle="1" w:styleId="Heading4Char">
    <w:name w:val="Heading 4 Char"/>
    <w:aliases w:val="h4 Char7,Memo Heading 4 Char6,H4 Char7,H41 Char7,h41 Char7,H42 Char7,h42 Char7,H43 Char7,h43 Char7,H411 Char7,h411 Char7,H421 Char7,h421 Char7,H44 Char7,h44 Char7,H412 Char7,h412 Char7,H422 Char7,h422 Char7,H431 Char7,h431 Char7,H45 Char6"/>
    <w:link w:val="Heading4"/>
    <w:rsid w:val="00653A54"/>
    <w:rPr>
      <w:rFonts w:ascii="Arial" w:hAnsi="Arial"/>
      <w:sz w:val="24"/>
    </w:rPr>
  </w:style>
  <w:style w:type="character" w:customStyle="1" w:styleId="Titre3Car">
    <w:name w:val="Titre 3 Car"/>
    <w:rsid w:val="00653A54"/>
    <w:rPr>
      <w:rFonts w:ascii="Arial" w:hAnsi="Arial"/>
      <w:sz w:val="28"/>
      <w:szCs w:val="28"/>
      <w:lang w:val="en-GB" w:eastAsia="en-GB"/>
    </w:rPr>
  </w:style>
  <w:style w:type="character" w:customStyle="1" w:styleId="Heading5Char">
    <w:name w:val="Heading 5 Char"/>
    <w:aliases w:val="M5 Char2,mh2 Char2,Module heading 2 Char1,heading 8 Char1,Numbered Sub-list Char1,h5 Char2,Heading5 Char2,Head5 Char2,H5 Char1,5 Char1,Heading 81 Char,标题 81 Char,Heading 811 Char,Level_2 Char,标题 811 Char,Heading 8111 Char,标题 8111 Char"/>
    <w:link w:val="Heading5"/>
    <w:qFormat/>
    <w:rsid w:val="00AF63B1"/>
    <w:rPr>
      <w:rFonts w:ascii="Arial" w:hAnsi="Arial"/>
      <w:sz w:val="22"/>
    </w:rPr>
  </w:style>
  <w:style w:type="paragraph" w:customStyle="1" w:styleId="H6">
    <w:name w:val="H6"/>
    <w:basedOn w:val="Heading5"/>
    <w:next w:val="Normal"/>
    <w:link w:val="H6Char"/>
    <w:qFormat/>
    <w:rsid w:val="009D0884"/>
    <w:pPr>
      <w:ind w:left="1985" w:hanging="1985"/>
      <w:outlineLvl w:val="9"/>
    </w:pPr>
    <w:rPr>
      <w:sz w:val="20"/>
    </w:rPr>
  </w:style>
  <w:style w:type="character" w:customStyle="1" w:styleId="H6Char">
    <w:name w:val="H6 Char"/>
    <w:link w:val="H6"/>
    <w:qFormat/>
    <w:rsid w:val="004D4B8B"/>
    <w:rPr>
      <w:rFonts w:ascii="Arial" w:hAnsi="Arial"/>
    </w:rPr>
  </w:style>
  <w:style w:type="character" w:customStyle="1" w:styleId="Heading6Char">
    <w:name w:val="Heading 6 Char"/>
    <w:aliases w:val="T1 Char,Header 6 Char"/>
    <w:link w:val="Heading6"/>
    <w:rsid w:val="00CA791E"/>
    <w:rPr>
      <w:rFonts w:ascii="Arial" w:hAnsi="Arial"/>
    </w:rPr>
  </w:style>
  <w:style w:type="character" w:customStyle="1" w:styleId="Heading8Char">
    <w:name w:val="Heading 8 Char"/>
    <w:link w:val="Heading8"/>
    <w:rsid w:val="00CA791E"/>
    <w:rPr>
      <w:rFonts w:ascii="Arial" w:hAnsi="Arial"/>
      <w:sz w:val="36"/>
    </w:rPr>
  </w:style>
  <w:style w:type="paragraph" w:styleId="TOC9">
    <w:name w:val="toc 9"/>
    <w:basedOn w:val="TOC8"/>
    <w:rsid w:val="009D0884"/>
    <w:pPr>
      <w:ind w:left="1418" w:hanging="1418"/>
    </w:pPr>
  </w:style>
  <w:style w:type="paragraph" w:styleId="TOC8">
    <w:name w:val="toc 8"/>
    <w:basedOn w:val="TOC1"/>
    <w:rsid w:val="009D0884"/>
    <w:pPr>
      <w:spacing w:before="180"/>
      <w:ind w:left="2693" w:hanging="2693"/>
    </w:pPr>
    <w:rPr>
      <w:b/>
    </w:rPr>
  </w:style>
  <w:style w:type="paragraph" w:styleId="TOC1">
    <w:name w:val="toc 1"/>
    <w:rsid w:val="009D088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customStyle="1" w:styleId="EQ">
    <w:name w:val="EQ"/>
    <w:basedOn w:val="Normal"/>
    <w:next w:val="Normal"/>
    <w:link w:val="EQChar"/>
    <w:rsid w:val="009D0884"/>
    <w:pPr>
      <w:keepLines/>
      <w:tabs>
        <w:tab w:val="center" w:pos="4536"/>
        <w:tab w:val="right" w:pos="9072"/>
      </w:tabs>
    </w:pPr>
    <w:rPr>
      <w:noProof/>
    </w:rPr>
  </w:style>
  <w:style w:type="character" w:customStyle="1" w:styleId="ZGSM">
    <w:name w:val="ZGSM"/>
    <w:rsid w:val="009D088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9D0884"/>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locked/>
    <w:rsid w:val="00CA791E"/>
    <w:rPr>
      <w:rFonts w:ascii="Arial" w:hAnsi="Arial"/>
      <w:b/>
      <w:noProof/>
      <w:sz w:val="18"/>
    </w:rPr>
  </w:style>
  <w:style w:type="paragraph" w:customStyle="1" w:styleId="ZD">
    <w:name w:val="ZD"/>
    <w:rsid w:val="009D0884"/>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styleId="TOC5">
    <w:name w:val="toc 5"/>
    <w:basedOn w:val="TOC4"/>
    <w:rsid w:val="009D0884"/>
    <w:pPr>
      <w:ind w:left="1701" w:hanging="1701"/>
    </w:pPr>
  </w:style>
  <w:style w:type="paragraph" w:styleId="TOC4">
    <w:name w:val="toc 4"/>
    <w:basedOn w:val="TOC3"/>
    <w:rsid w:val="009D0884"/>
    <w:pPr>
      <w:ind w:left="1418" w:hanging="1418"/>
    </w:pPr>
  </w:style>
  <w:style w:type="paragraph" w:styleId="TOC3">
    <w:name w:val="toc 3"/>
    <w:basedOn w:val="TOC2"/>
    <w:rsid w:val="009D0884"/>
    <w:pPr>
      <w:ind w:left="1134" w:hanging="1134"/>
    </w:pPr>
  </w:style>
  <w:style w:type="paragraph" w:styleId="TOC2">
    <w:name w:val="toc 2"/>
    <w:basedOn w:val="TOC1"/>
    <w:rsid w:val="009D0884"/>
    <w:pPr>
      <w:keepNext w:val="0"/>
      <w:spacing w:before="0"/>
      <w:ind w:left="851" w:hanging="851"/>
    </w:pPr>
    <w:rPr>
      <w:sz w:val="20"/>
    </w:rPr>
  </w:style>
  <w:style w:type="paragraph" w:styleId="Index1">
    <w:name w:val="index 1"/>
    <w:basedOn w:val="Normal"/>
    <w:rsid w:val="009D0884"/>
    <w:pPr>
      <w:keepLines/>
      <w:spacing w:after="0"/>
    </w:pPr>
  </w:style>
  <w:style w:type="paragraph" w:styleId="Index2">
    <w:name w:val="index 2"/>
    <w:basedOn w:val="Index1"/>
    <w:rsid w:val="009D0884"/>
    <w:pPr>
      <w:ind w:left="284"/>
    </w:pPr>
  </w:style>
  <w:style w:type="paragraph" w:customStyle="1" w:styleId="TT">
    <w:name w:val="TT"/>
    <w:basedOn w:val="Heading1"/>
    <w:next w:val="Normal"/>
    <w:rsid w:val="009D0884"/>
    <w:pPr>
      <w:outlineLvl w:val="9"/>
    </w:pPr>
  </w:style>
  <w:style w:type="paragraph" w:styleId="Footer">
    <w:name w:val="footer"/>
    <w:aliases w:val="footer odd,footer,fo,pie de página"/>
    <w:basedOn w:val="Header"/>
    <w:link w:val="FooterChar2"/>
    <w:rsid w:val="009D0884"/>
    <w:pPr>
      <w:jc w:val="center"/>
    </w:pPr>
    <w:rPr>
      <w:i/>
    </w:rPr>
  </w:style>
  <w:style w:type="character" w:styleId="FootnoteReference">
    <w:name w:val="footnote reference"/>
    <w:aliases w:val="Appel note de bas de p,Nota,Footnote symbol,Footnote"/>
    <w:rsid w:val="009D088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9D0884"/>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CA791E"/>
    <w:rPr>
      <w:sz w:val="16"/>
    </w:rPr>
  </w:style>
  <w:style w:type="paragraph" w:customStyle="1" w:styleId="NF">
    <w:name w:val="NF"/>
    <w:basedOn w:val="NO"/>
    <w:rsid w:val="009D0884"/>
    <w:pPr>
      <w:keepNext/>
      <w:spacing w:after="0"/>
    </w:pPr>
    <w:rPr>
      <w:rFonts w:ascii="Arial" w:hAnsi="Arial"/>
      <w:sz w:val="18"/>
    </w:rPr>
  </w:style>
  <w:style w:type="paragraph" w:customStyle="1" w:styleId="NO">
    <w:name w:val="NO"/>
    <w:basedOn w:val="Normal"/>
    <w:link w:val="NOChar"/>
    <w:qFormat/>
    <w:rsid w:val="009D0884"/>
    <w:pPr>
      <w:keepLines/>
      <w:ind w:left="1135" w:hanging="851"/>
    </w:pPr>
  </w:style>
  <w:style w:type="character" w:customStyle="1" w:styleId="NOChar">
    <w:name w:val="NO Char"/>
    <w:basedOn w:val="DefaultParagraphFont"/>
    <w:link w:val="NO"/>
    <w:qFormat/>
    <w:rsid w:val="004D4B8B"/>
  </w:style>
  <w:style w:type="paragraph" w:customStyle="1" w:styleId="PL">
    <w:name w:val="PL"/>
    <w:link w:val="PLChar"/>
    <w:qFormat/>
    <w:rsid w:val="009D08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character" w:customStyle="1" w:styleId="PLChar">
    <w:name w:val="PL Char"/>
    <w:link w:val="PL"/>
    <w:qFormat/>
    <w:rsid w:val="004D4B8B"/>
    <w:rPr>
      <w:rFonts w:ascii="Courier New" w:hAnsi="Courier New"/>
      <w:noProof/>
      <w:sz w:val="16"/>
    </w:rPr>
  </w:style>
  <w:style w:type="paragraph" w:customStyle="1" w:styleId="TAR">
    <w:name w:val="TAR"/>
    <w:basedOn w:val="TAL"/>
    <w:qFormat/>
    <w:rsid w:val="009D0884"/>
    <w:pPr>
      <w:jc w:val="right"/>
    </w:pPr>
  </w:style>
  <w:style w:type="paragraph" w:customStyle="1" w:styleId="TAL">
    <w:name w:val="TAL"/>
    <w:basedOn w:val="Normal"/>
    <w:link w:val="TALChar"/>
    <w:qFormat/>
    <w:rsid w:val="009D0884"/>
    <w:pPr>
      <w:keepNext/>
      <w:keepLines/>
      <w:spacing w:after="0"/>
    </w:pPr>
    <w:rPr>
      <w:rFonts w:ascii="Arial" w:hAnsi="Arial"/>
      <w:sz w:val="18"/>
    </w:rPr>
  </w:style>
  <w:style w:type="character" w:customStyle="1" w:styleId="TALChar">
    <w:name w:val="TAL Char"/>
    <w:link w:val="TAL"/>
    <w:qFormat/>
    <w:rsid w:val="004D4B8B"/>
    <w:rPr>
      <w:rFonts w:ascii="Arial" w:hAnsi="Arial"/>
      <w:sz w:val="18"/>
    </w:rPr>
  </w:style>
  <w:style w:type="paragraph" w:customStyle="1" w:styleId="TAH">
    <w:name w:val="TAH"/>
    <w:basedOn w:val="TAC"/>
    <w:link w:val="TAHCar"/>
    <w:qFormat/>
    <w:rsid w:val="009D0884"/>
    <w:rPr>
      <w:b/>
    </w:rPr>
  </w:style>
  <w:style w:type="paragraph" w:customStyle="1" w:styleId="TAC">
    <w:name w:val="TAC"/>
    <w:basedOn w:val="TAL"/>
    <w:link w:val="TACCar"/>
    <w:qFormat/>
    <w:rsid w:val="009D0884"/>
    <w:pPr>
      <w:jc w:val="center"/>
    </w:pPr>
  </w:style>
  <w:style w:type="character" w:customStyle="1" w:styleId="TACCar">
    <w:name w:val="TAC Car"/>
    <w:link w:val="TAC"/>
    <w:qFormat/>
    <w:rsid w:val="009B2A5C"/>
    <w:rPr>
      <w:rFonts w:ascii="Arial" w:hAnsi="Arial"/>
      <w:sz w:val="18"/>
    </w:rPr>
  </w:style>
  <w:style w:type="character" w:customStyle="1" w:styleId="TAHCar">
    <w:name w:val="TAH Car"/>
    <w:link w:val="TAH"/>
    <w:qFormat/>
    <w:rsid w:val="009B2A5C"/>
    <w:rPr>
      <w:rFonts w:ascii="Arial" w:hAnsi="Arial"/>
      <w:b/>
      <w:sz w:val="18"/>
    </w:rPr>
  </w:style>
  <w:style w:type="paragraph" w:customStyle="1" w:styleId="LD">
    <w:name w:val="LD"/>
    <w:rsid w:val="009D0884"/>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EX">
    <w:name w:val="EX"/>
    <w:basedOn w:val="Normal"/>
    <w:link w:val="EXCar"/>
    <w:rsid w:val="009D0884"/>
    <w:pPr>
      <w:keepLines/>
      <w:ind w:left="1702" w:hanging="1418"/>
    </w:pPr>
  </w:style>
  <w:style w:type="character" w:customStyle="1" w:styleId="EXCar">
    <w:name w:val="EX Car"/>
    <w:basedOn w:val="DefaultParagraphFont"/>
    <w:link w:val="EX"/>
    <w:rsid w:val="00DA11B2"/>
  </w:style>
  <w:style w:type="paragraph" w:customStyle="1" w:styleId="FP">
    <w:name w:val="FP"/>
    <w:basedOn w:val="Normal"/>
    <w:rsid w:val="009D0884"/>
    <w:pPr>
      <w:spacing w:after="0"/>
    </w:pPr>
  </w:style>
  <w:style w:type="paragraph" w:customStyle="1" w:styleId="NW">
    <w:name w:val="NW"/>
    <w:basedOn w:val="NO"/>
    <w:rsid w:val="009D0884"/>
    <w:pPr>
      <w:spacing w:after="0"/>
    </w:pPr>
  </w:style>
  <w:style w:type="paragraph" w:customStyle="1" w:styleId="EW">
    <w:name w:val="EW"/>
    <w:basedOn w:val="EX"/>
    <w:rsid w:val="009D0884"/>
    <w:pPr>
      <w:spacing w:after="0"/>
    </w:pPr>
  </w:style>
  <w:style w:type="paragraph" w:customStyle="1" w:styleId="B1">
    <w:name w:val="B1"/>
    <w:basedOn w:val="List"/>
    <w:link w:val="B1Char"/>
    <w:qFormat/>
    <w:rsid w:val="009D0884"/>
  </w:style>
  <w:style w:type="paragraph" w:styleId="List">
    <w:name w:val="List"/>
    <w:basedOn w:val="Normal"/>
    <w:link w:val="ListChar"/>
    <w:rsid w:val="009D0884"/>
    <w:pPr>
      <w:ind w:left="568" w:hanging="284"/>
    </w:pPr>
  </w:style>
  <w:style w:type="character" w:customStyle="1" w:styleId="ListChar">
    <w:name w:val="List Char"/>
    <w:link w:val="List"/>
    <w:rsid w:val="00CA791E"/>
  </w:style>
  <w:style w:type="character" w:customStyle="1" w:styleId="B1Char">
    <w:name w:val="B1 Char"/>
    <w:basedOn w:val="DefaultParagraphFont"/>
    <w:link w:val="B1"/>
    <w:qFormat/>
    <w:rsid w:val="00E27B59"/>
  </w:style>
  <w:style w:type="paragraph" w:styleId="TOC6">
    <w:name w:val="toc 6"/>
    <w:basedOn w:val="TOC5"/>
    <w:next w:val="Normal"/>
    <w:rsid w:val="009D0884"/>
    <w:pPr>
      <w:ind w:left="1985" w:hanging="1985"/>
    </w:pPr>
  </w:style>
  <w:style w:type="paragraph" w:styleId="TOC7">
    <w:name w:val="toc 7"/>
    <w:basedOn w:val="TOC6"/>
    <w:next w:val="Normal"/>
    <w:rsid w:val="009D0884"/>
    <w:pPr>
      <w:ind w:left="2268" w:hanging="2268"/>
    </w:pPr>
  </w:style>
  <w:style w:type="paragraph" w:styleId="ListBullet2">
    <w:name w:val="List Bullet 2"/>
    <w:aliases w:val="lb2"/>
    <w:basedOn w:val="ListBullet"/>
    <w:link w:val="ListBullet2Char"/>
    <w:rsid w:val="009D0884"/>
    <w:pPr>
      <w:ind w:left="851"/>
    </w:pPr>
  </w:style>
  <w:style w:type="paragraph" w:styleId="ListBullet">
    <w:name w:val="List Bullet"/>
    <w:aliases w:val="UL"/>
    <w:basedOn w:val="List"/>
    <w:link w:val="ListBulletChar"/>
    <w:rsid w:val="009D0884"/>
  </w:style>
  <w:style w:type="paragraph" w:customStyle="1" w:styleId="EditorsNote">
    <w:name w:val="Editor's Note"/>
    <w:aliases w:val="EN,Editor's Noteormal"/>
    <w:basedOn w:val="NO"/>
    <w:link w:val="EditorsNoteCarCar"/>
    <w:rsid w:val="009D0884"/>
    <w:rPr>
      <w:color w:val="FF0000"/>
    </w:rPr>
  </w:style>
  <w:style w:type="character" w:customStyle="1" w:styleId="EditorsNoteCarCar">
    <w:name w:val="Editor's Note Car Car"/>
    <w:link w:val="EditorsNote"/>
    <w:rsid w:val="00D11C20"/>
    <w:rPr>
      <w:color w:val="FF0000"/>
    </w:rPr>
  </w:style>
  <w:style w:type="paragraph" w:customStyle="1" w:styleId="TH">
    <w:name w:val="TH"/>
    <w:basedOn w:val="Normal"/>
    <w:link w:val="THChar"/>
    <w:qFormat/>
    <w:rsid w:val="009D0884"/>
    <w:pPr>
      <w:keepNext/>
      <w:keepLines/>
      <w:spacing w:before="60"/>
      <w:jc w:val="center"/>
    </w:pPr>
    <w:rPr>
      <w:rFonts w:ascii="Arial" w:hAnsi="Arial"/>
      <w:b/>
    </w:rPr>
  </w:style>
  <w:style w:type="character" w:customStyle="1" w:styleId="THChar">
    <w:name w:val="TH Char"/>
    <w:link w:val="TH"/>
    <w:qFormat/>
    <w:rsid w:val="00A64AD0"/>
    <w:rPr>
      <w:rFonts w:ascii="Arial" w:hAnsi="Arial"/>
      <w:b/>
    </w:rPr>
  </w:style>
  <w:style w:type="paragraph" w:customStyle="1" w:styleId="ZA">
    <w:name w:val="ZA"/>
    <w:rsid w:val="009D088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rsid w:val="009D088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T">
    <w:name w:val="ZT"/>
    <w:qFormat/>
    <w:rsid w:val="009D088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rsid w:val="009D088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customStyle="1" w:styleId="TAN">
    <w:name w:val="TAN"/>
    <w:basedOn w:val="TAL"/>
    <w:link w:val="TANChar"/>
    <w:qFormat/>
    <w:rsid w:val="009D0884"/>
    <w:pPr>
      <w:ind w:left="851" w:hanging="851"/>
    </w:pPr>
  </w:style>
  <w:style w:type="character" w:customStyle="1" w:styleId="TANChar">
    <w:name w:val="TAN Char"/>
    <w:link w:val="TAN"/>
    <w:qFormat/>
    <w:rsid w:val="00D71CDD"/>
    <w:rPr>
      <w:rFonts w:ascii="Arial" w:hAnsi="Arial"/>
      <w:sz w:val="18"/>
    </w:rPr>
  </w:style>
  <w:style w:type="paragraph" w:customStyle="1" w:styleId="ZH">
    <w:name w:val="ZH"/>
    <w:rsid w:val="009D0884"/>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TF">
    <w:name w:val="TF"/>
    <w:aliases w:val="left"/>
    <w:basedOn w:val="TH"/>
    <w:link w:val="TFChar"/>
    <w:rsid w:val="009D0884"/>
    <w:pPr>
      <w:keepNext w:val="0"/>
      <w:spacing w:before="0" w:after="240"/>
    </w:pPr>
  </w:style>
  <w:style w:type="character" w:customStyle="1" w:styleId="TFChar">
    <w:name w:val="TF Char"/>
    <w:link w:val="TF"/>
    <w:qFormat/>
    <w:rsid w:val="00F25485"/>
    <w:rPr>
      <w:rFonts w:ascii="Arial" w:hAnsi="Arial"/>
      <w:b/>
    </w:rPr>
  </w:style>
  <w:style w:type="paragraph" w:customStyle="1" w:styleId="ZG">
    <w:name w:val="ZG"/>
    <w:rsid w:val="009D088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styleId="ListBullet3">
    <w:name w:val="List Bullet 3"/>
    <w:basedOn w:val="ListBullet2"/>
    <w:link w:val="ListBullet3Char"/>
    <w:rsid w:val="009D0884"/>
    <w:pPr>
      <w:ind w:left="1135"/>
    </w:pPr>
  </w:style>
  <w:style w:type="paragraph" w:styleId="ListBullet4">
    <w:name w:val="List Bullet 4"/>
    <w:basedOn w:val="ListBullet3"/>
    <w:rsid w:val="009D0884"/>
    <w:pPr>
      <w:ind w:left="1418"/>
    </w:pPr>
  </w:style>
  <w:style w:type="paragraph" w:styleId="ListBullet5">
    <w:name w:val="List Bullet 5"/>
    <w:basedOn w:val="ListBullet4"/>
    <w:rsid w:val="009D0884"/>
    <w:pPr>
      <w:ind w:left="1702"/>
    </w:pPr>
  </w:style>
  <w:style w:type="paragraph" w:customStyle="1" w:styleId="B2">
    <w:name w:val="B2"/>
    <w:basedOn w:val="List2"/>
    <w:link w:val="B2Char"/>
    <w:qFormat/>
    <w:rsid w:val="009D0884"/>
  </w:style>
  <w:style w:type="paragraph" w:styleId="List2">
    <w:name w:val="List 2"/>
    <w:basedOn w:val="List"/>
    <w:link w:val="List2Char"/>
    <w:rsid w:val="009D0884"/>
    <w:pPr>
      <w:ind w:left="851"/>
    </w:pPr>
  </w:style>
  <w:style w:type="character" w:customStyle="1" w:styleId="B2Char">
    <w:name w:val="B2 Char"/>
    <w:basedOn w:val="DefaultParagraphFont"/>
    <w:link w:val="B2"/>
    <w:qFormat/>
    <w:rsid w:val="004D4B8B"/>
  </w:style>
  <w:style w:type="paragraph" w:customStyle="1" w:styleId="B3">
    <w:name w:val="B3"/>
    <w:basedOn w:val="List3"/>
    <w:link w:val="B3Char"/>
    <w:qFormat/>
    <w:rsid w:val="009D0884"/>
  </w:style>
  <w:style w:type="paragraph" w:styleId="List3">
    <w:name w:val="List 3"/>
    <w:basedOn w:val="List2"/>
    <w:link w:val="List3Char"/>
    <w:rsid w:val="009D0884"/>
    <w:pPr>
      <w:ind w:left="1135"/>
    </w:pPr>
  </w:style>
  <w:style w:type="character" w:customStyle="1" w:styleId="B3Char">
    <w:name w:val="B3 Char"/>
    <w:basedOn w:val="DefaultParagraphFont"/>
    <w:link w:val="B3"/>
    <w:qFormat/>
    <w:rsid w:val="004D4B8B"/>
  </w:style>
  <w:style w:type="paragraph" w:customStyle="1" w:styleId="B4">
    <w:name w:val="B4"/>
    <w:basedOn w:val="List4"/>
    <w:link w:val="B4Char"/>
    <w:qFormat/>
    <w:rsid w:val="009D0884"/>
  </w:style>
  <w:style w:type="paragraph" w:styleId="List4">
    <w:name w:val="List 4"/>
    <w:basedOn w:val="List3"/>
    <w:rsid w:val="009D0884"/>
    <w:pPr>
      <w:ind w:left="1418"/>
    </w:pPr>
  </w:style>
  <w:style w:type="character" w:customStyle="1" w:styleId="B4Char">
    <w:name w:val="B4 Char"/>
    <w:basedOn w:val="DefaultParagraphFont"/>
    <w:link w:val="B4"/>
    <w:qFormat/>
    <w:rsid w:val="0023573A"/>
  </w:style>
  <w:style w:type="paragraph" w:customStyle="1" w:styleId="B5">
    <w:name w:val="B5"/>
    <w:basedOn w:val="List5"/>
    <w:link w:val="B5Char"/>
    <w:qFormat/>
    <w:rsid w:val="009D0884"/>
  </w:style>
  <w:style w:type="paragraph" w:styleId="List5">
    <w:name w:val="List 5"/>
    <w:basedOn w:val="List4"/>
    <w:rsid w:val="009D0884"/>
    <w:pPr>
      <w:ind w:left="1702"/>
    </w:pPr>
  </w:style>
  <w:style w:type="character" w:customStyle="1" w:styleId="B5Char">
    <w:name w:val="B5 Char"/>
    <w:link w:val="B5"/>
    <w:qFormat/>
    <w:rsid w:val="001C1700"/>
    <w:rPr>
      <w:rFonts w:ascii="Arial" w:hAnsi="Arial"/>
      <w:sz w:val="22"/>
      <w:lang w:val="en-GB" w:eastAsia="en-US" w:bidi="ar-SA"/>
    </w:rPr>
  </w:style>
  <w:style w:type="character" w:customStyle="1" w:styleId="M5Char">
    <w:name w:val="M5 Char"/>
    <w:aliases w:val="mh2 Char,Module heading 2 Char,heading 8 Char,Numbered Sub-list Char,h5 Char,Heading5 Char,Head5 Char,H5 Char Char,h5 Char1,Heading5 Char1,Head5 Char1,H5 Char,5 Char Char,Head5 Char Char,5 Char,Heading5 Char Char,M5 Char1,mh2 Char1,heading 8 Cha"/>
    <w:rsid w:val="001C1700"/>
    <w:rPr>
      <w:rFonts w:ascii="Arial" w:hAnsi="Arial"/>
      <w:sz w:val="22"/>
      <w:lang w:val="en-GB" w:eastAsia="en-US" w:bidi="ar-SA"/>
    </w:rPr>
  </w:style>
  <w:style w:type="paragraph" w:customStyle="1" w:styleId="ZTD">
    <w:name w:val="ZTD"/>
    <w:basedOn w:val="ZB"/>
    <w:rsid w:val="009D0884"/>
    <w:pPr>
      <w:framePr w:hRule="auto" w:wrap="notBeside" w:y="852"/>
    </w:pPr>
    <w:rPr>
      <w:i w:val="0"/>
      <w:sz w:val="40"/>
    </w:rPr>
  </w:style>
  <w:style w:type="paragraph" w:customStyle="1" w:styleId="ZV">
    <w:name w:val="ZV"/>
    <w:basedOn w:val="ZU"/>
    <w:rsid w:val="009D0884"/>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pPr>
      <w:spacing w:before="120" w:after="120"/>
    </w:pPr>
    <w:rPr>
      <w:b/>
      <w:lang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2,cap2 Char2,cap11 Char2,Légende-figure Char3,Beschrifubg Char"/>
    <w:link w:val="Caption"/>
    <w:rsid w:val="001C1700"/>
    <w:rPr>
      <w:b/>
      <w:lang w:val="en-GB" w:eastAsia="en-GB" w:bidi="ar-SA"/>
    </w:rPr>
  </w:style>
  <w:style w:type="paragraph" w:styleId="DocumentMap">
    <w:name w:val="Document Map"/>
    <w:basedOn w:val="Normal"/>
    <w:link w:val="DocumentMapChar1"/>
    <w:qFormat/>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eastAsia="en-GB"/>
    </w:rPr>
  </w:style>
  <w:style w:type="character" w:customStyle="1" w:styleId="PlainTextChar">
    <w:name w:val="Plain Text Char"/>
    <w:link w:val="PlainText"/>
    <w:uiPriority w:val="99"/>
    <w:rsid w:val="00CA791E"/>
    <w:rPr>
      <w:rFonts w:ascii="Courier New" w:hAnsi="Courier New"/>
      <w:lang w:val="nb-NO" w:eastAsia="en-GB" w:bidi="ar-SA"/>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1C1700"/>
    <w:rPr>
      <w:lang w:val="en-GB" w:eastAsia="en-GB" w:bidi="ar-SA"/>
    </w:rPr>
  </w:style>
  <w:style w:type="character" w:styleId="CommentReference">
    <w:name w:val="annotation reference"/>
    <w:qFormat/>
    <w:rPr>
      <w:sz w:val="16"/>
    </w:rPr>
  </w:style>
  <w:style w:type="paragraph" w:customStyle="1" w:styleId="Guidance">
    <w:name w:val="Guidance"/>
    <w:basedOn w:val="Normal"/>
    <w:link w:val="GuidanceChar"/>
    <w:rPr>
      <w:i/>
      <w:color w:val="0000FF"/>
    </w:rPr>
  </w:style>
  <w:style w:type="character" w:customStyle="1" w:styleId="GuidanceChar">
    <w:name w:val="Guidance Char"/>
    <w:link w:val="Guidance"/>
    <w:rsid w:val="00234CA4"/>
    <w:rPr>
      <w:i/>
      <w:color w:val="0000FF"/>
      <w:lang w:val="en-GB" w:eastAsia="en-US" w:bidi="ar-SA"/>
    </w:rPr>
  </w:style>
  <w:style w:type="paragraph" w:styleId="CommentText">
    <w:name w:val="annotation text"/>
    <w:basedOn w:val="Normal"/>
    <w:link w:val="CommentTextChar1"/>
    <w:qFormat/>
  </w:style>
  <w:style w:type="paragraph" w:styleId="BalloonText">
    <w:name w:val="Balloon Text"/>
    <w:basedOn w:val="Normal"/>
    <w:link w:val="BalloonTextChar1"/>
    <w:uiPriority w:val="99"/>
    <w:qFormat/>
    <w:rsid w:val="00E22D0B"/>
    <w:rPr>
      <w:rFonts w:ascii="Tahoma" w:hAnsi="Tahoma" w:cs="Tahoma"/>
      <w:sz w:val="16"/>
      <w:szCs w:val="16"/>
    </w:rPr>
  </w:style>
  <w:style w:type="character" w:styleId="Emphasis">
    <w:name w:val="Emphasis"/>
    <w:uiPriority w:val="20"/>
    <w:qFormat/>
    <w:rsid w:val="00D45B99"/>
    <w:rPr>
      <w:i/>
      <w:iCs/>
    </w:rPr>
  </w:style>
  <w:style w:type="paragraph" w:customStyle="1" w:styleId="Heading">
    <w:name w:val="Heading"/>
    <w:next w:val="BodyText"/>
    <w:link w:val="HeadingChar"/>
    <w:rsid w:val="00B50B92"/>
    <w:pPr>
      <w:spacing w:before="360"/>
      <w:ind w:left="2552"/>
    </w:pPr>
    <w:rPr>
      <w:rFonts w:ascii="Arial" w:hAnsi="Arial"/>
      <w:b/>
      <w:sz w:val="22"/>
    </w:rPr>
  </w:style>
  <w:style w:type="character" w:customStyle="1" w:styleId="HeadingChar">
    <w:name w:val="Heading Char"/>
    <w:link w:val="Heading"/>
    <w:rsid w:val="00B50B92"/>
    <w:rPr>
      <w:rFonts w:ascii="Arial" w:hAnsi="Arial"/>
      <w:b/>
      <w:sz w:val="22"/>
      <w:lang w:val="en-US" w:eastAsia="en-US" w:bidi="ar-SA"/>
    </w:rPr>
  </w:style>
  <w:style w:type="paragraph" w:customStyle="1" w:styleId="IBN">
    <w:name w:val="IBN"/>
    <w:basedOn w:val="Normal"/>
    <w:rsid w:val="00824478"/>
    <w:pPr>
      <w:tabs>
        <w:tab w:val="left" w:pos="567"/>
      </w:tabs>
    </w:pPr>
  </w:style>
  <w:style w:type="paragraph" w:customStyle="1" w:styleId="1e9pt">
    <w:name w:val="1e) 9 pt"/>
    <w:basedOn w:val="B1"/>
    <w:link w:val="1e9ptCar"/>
    <w:rsid w:val="00B50716"/>
    <w:rPr>
      <w:noProof/>
      <w:szCs w:val="18"/>
    </w:rPr>
  </w:style>
  <w:style w:type="character" w:customStyle="1" w:styleId="1e9ptCar">
    <w:name w:val="1e) 9 pt Car"/>
    <w:link w:val="1e9pt"/>
    <w:rsid w:val="00B50716"/>
    <w:rPr>
      <w:noProof/>
      <w:szCs w:val="18"/>
    </w:rPr>
  </w:style>
  <w:style w:type="paragraph" w:customStyle="1" w:styleId="Npr">
    <w:name w:val="Npr"/>
    <w:basedOn w:val="Normal"/>
    <w:rsid w:val="00082965"/>
    <w:pPr>
      <w:ind w:firstLine="284"/>
    </w:pPr>
    <w:rPr>
      <w:rFonts w:eastAsia="MS Mincho"/>
    </w:rPr>
  </w:style>
  <w:style w:type="character" w:customStyle="1" w:styleId="TALCar">
    <w:name w:val="TAL Car"/>
    <w:qFormat/>
    <w:rsid w:val="0075052C"/>
    <w:rPr>
      <w:rFonts w:ascii="Arial" w:hAnsi="Arial"/>
      <w:sz w:val="18"/>
      <w:szCs w:val="18"/>
      <w:lang w:val="en-GB" w:eastAsia="en-GB"/>
    </w:rPr>
  </w:style>
  <w:style w:type="character" w:styleId="Hyperlink">
    <w:name w:val="Hyperlink"/>
    <w:qFormat/>
    <w:rsid w:val="00F802DC"/>
    <w:rPr>
      <w:color w:val="0000FF"/>
      <w:u w:val="single"/>
    </w:rPr>
  </w:style>
  <w:style w:type="paragraph" w:customStyle="1" w:styleId="StyleFPArialLatin9ptCentrGauche5cmDroite5">
    <w:name w:val="Style FP + Arial (Latin) 9 pt Centré Gauche :  5 cm Droite :  5..."/>
    <w:basedOn w:val="FP"/>
    <w:rsid w:val="00710A8E"/>
    <w:pPr>
      <w:spacing w:after="20"/>
      <w:ind w:left="2835" w:right="2835"/>
      <w:jc w:val="center"/>
    </w:pPr>
    <w:rPr>
      <w:rFonts w:ascii="Arial" w:hAnsi="Arial" w:cs="Arial"/>
      <w:sz w:val="18"/>
    </w:rPr>
  </w:style>
  <w:style w:type="character" w:customStyle="1" w:styleId="EditorsNoteChar">
    <w:name w:val="Editor's Note Char"/>
    <w:qFormat/>
    <w:rsid w:val="00197635"/>
    <w:rPr>
      <w:color w:val="FF0000"/>
      <w:lang w:val="en-GB" w:eastAsia="en-GB"/>
    </w:rPr>
  </w:style>
  <w:style w:type="paragraph" w:customStyle="1" w:styleId="tdoc-header">
    <w:name w:val="tdoc-header"/>
    <w:qFormat/>
    <w:rsid w:val="005523DB"/>
    <w:rPr>
      <w:rFonts w:ascii="Arial" w:hAnsi="Arial"/>
      <w:noProof/>
      <w:sz w:val="24"/>
      <w:lang w:val="en-GB"/>
    </w:rPr>
  </w:style>
  <w:style w:type="character" w:customStyle="1" w:styleId="B3Char2">
    <w:name w:val="B3 Char2"/>
    <w:qFormat/>
    <w:rsid w:val="00ED110E"/>
    <w:rPr>
      <w:lang w:val="en-GB" w:eastAsia="en-GB"/>
    </w:rPr>
  </w:style>
  <w:style w:type="paragraph" w:customStyle="1" w:styleId="NormalLatinItalique">
    <w:name w:val="Normal + (Latin) Italique"/>
    <w:basedOn w:val="Normal"/>
    <w:link w:val="NormalLatinItaliqueCar"/>
    <w:rsid w:val="009B2540"/>
  </w:style>
  <w:style w:type="character" w:customStyle="1" w:styleId="NormalLatinItaliqueCar">
    <w:name w:val="Normal + (Latin) Italique Car"/>
    <w:link w:val="NormalLatinItalique"/>
    <w:rsid w:val="009B2540"/>
    <w:rPr>
      <w:lang w:val="en-GB" w:eastAsia="en-US" w:bidi="ar-SA"/>
    </w:rPr>
  </w:style>
  <w:style w:type="paragraph" w:customStyle="1" w:styleId="B1LatinItalique">
    <w:name w:val="B1 + (Latin) Italique"/>
    <w:basedOn w:val="B1"/>
    <w:link w:val="B1LatinItaliqueCar"/>
    <w:rsid w:val="009B2540"/>
    <w:rPr>
      <w:i/>
      <w:iCs/>
    </w:rPr>
  </w:style>
  <w:style w:type="character" w:customStyle="1" w:styleId="B1LatinItaliqueCar">
    <w:name w:val="B1 + (Latin) Italique Car"/>
    <w:link w:val="B1LatinItalique"/>
    <w:rsid w:val="009B2540"/>
    <w:rPr>
      <w:i/>
      <w:iCs/>
    </w:rPr>
  </w:style>
  <w:style w:type="character" w:customStyle="1" w:styleId="B2Car">
    <w:name w:val="B2 Car"/>
    <w:rsid w:val="00DE30DE"/>
    <w:rPr>
      <w:lang w:val="en-GB" w:eastAsia="en-GB"/>
    </w:rPr>
  </w:style>
  <w:style w:type="character" w:customStyle="1" w:styleId="H6Car">
    <w:name w:val="H6 Car"/>
    <w:rsid w:val="00AF63B1"/>
    <w:rPr>
      <w:rFonts w:ascii="Arial" w:hAnsi="Arial"/>
      <w:sz w:val="22"/>
    </w:rPr>
  </w:style>
  <w:style w:type="paragraph" w:customStyle="1" w:styleId="2">
    <w:name w:val="2"/>
    <w:basedOn w:val="H6"/>
    <w:rsid w:val="00FE71E4"/>
  </w:style>
  <w:style w:type="paragraph" w:customStyle="1" w:styleId="B3H6">
    <w:name w:val="B3H6"/>
    <w:basedOn w:val="B3"/>
    <w:rsid w:val="00FE71E4"/>
  </w:style>
  <w:style w:type="character" w:customStyle="1" w:styleId="CarCar">
    <w:name w:val="Car Car"/>
    <w:rsid w:val="009F1043"/>
    <w:rPr>
      <w:rFonts w:ascii="Arial" w:hAnsi="Arial"/>
      <w:sz w:val="28"/>
      <w:szCs w:val="28"/>
      <w:lang w:val="en-GB" w:eastAsia="en-GB"/>
    </w:rPr>
  </w:style>
  <w:style w:type="paragraph" w:customStyle="1" w:styleId="NB2">
    <w:name w:val="NB2"/>
    <w:basedOn w:val="ZG"/>
    <w:rsid w:val="00361E4F"/>
    <w:pPr>
      <w:framePr w:wrap="notBeside"/>
    </w:pPr>
  </w:style>
  <w:style w:type="table" w:styleId="TableGrid">
    <w:name w:val="Table Grid"/>
    <w:aliases w:val="SGS Table Basic 1"/>
    <w:basedOn w:val="TableNormal"/>
    <w:rsid w:val="00C469B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EA25B8"/>
    <w:pPr>
      <w:spacing w:after="120"/>
    </w:pPr>
    <w:rPr>
      <w:rFonts w:ascii="Arial" w:hAnsi="Arial"/>
      <w:lang w:val="en-GB"/>
    </w:rPr>
  </w:style>
  <w:style w:type="character" w:customStyle="1" w:styleId="CRCoverPageChar">
    <w:name w:val="CR Cover Page Char"/>
    <w:link w:val="CRCoverPage"/>
    <w:rsid w:val="00CA791E"/>
    <w:rPr>
      <w:rFonts w:ascii="Arial" w:hAnsi="Arial"/>
      <w:lang w:val="en-GB" w:eastAsia="en-US" w:bidi="ar-SA"/>
    </w:rPr>
  </w:style>
  <w:style w:type="character" w:customStyle="1" w:styleId="NOZchn">
    <w:name w:val="NO Zchn"/>
    <w:rsid w:val="00352409"/>
    <w:rPr>
      <w:lang w:val="en-GB" w:eastAsia="en-US" w:bidi="ar-SA"/>
    </w:rPr>
  </w:style>
  <w:style w:type="character" w:customStyle="1" w:styleId="Head2AChar">
    <w:name w:val="Head2A Char"/>
    <w:aliases w:val="2 Char,H2 Char,h2 Char,H21 Char,Head 2 Char,l2 Char,TitreProp Char,UNDERRUBRIK 1-2 Char,Header 2 Char,ITT t2 Char,PA Major Section Char,Livello 2 Char,R2 Char,Heading 2 Hidden Char,Head1 Char,2nd level Char,heading 2 Char,I2 Char,list2 Char"/>
    <w:rsid w:val="00863775"/>
    <w:rPr>
      <w:rFonts w:ascii="Arial" w:eastAsia="SimSun" w:hAnsi="Arial"/>
      <w:sz w:val="32"/>
      <w:lang w:val="en-GB" w:eastAsia="en-US" w:bidi="ar-SA"/>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863775"/>
    <w:rPr>
      <w:rFonts w:ascii="Arial" w:eastAsia="SimSun"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63775"/>
    <w:rPr>
      <w:rFonts w:ascii="Arial" w:eastAsia="SimSun" w:hAnsi="Arial"/>
      <w:sz w:val="24"/>
      <w:lang w:val="en-GB" w:eastAsia="en-US" w:bidi="ar-SA"/>
    </w:rPr>
  </w:style>
  <w:style w:type="character" w:customStyle="1" w:styleId="NOChar1">
    <w:name w:val="NO Char1"/>
    <w:qFormat/>
    <w:rsid w:val="001D1B14"/>
    <w:rPr>
      <w:rFonts w:eastAsia="MS Mincho"/>
      <w:lang w:val="en-GB" w:eastAsia="en-US" w:bidi="ar-SA"/>
    </w:rPr>
  </w:style>
  <w:style w:type="character" w:customStyle="1" w:styleId="msoins0">
    <w:name w:val="msoins"/>
    <w:basedOn w:val="DefaultParagraphFont"/>
    <w:rsid w:val="00671AC7"/>
  </w:style>
  <w:style w:type="character" w:customStyle="1" w:styleId="TACChar">
    <w:name w:val="TAC Char"/>
    <w:qFormat/>
    <w:rsid w:val="008D2044"/>
    <w:rPr>
      <w:rFonts w:ascii="Arial" w:eastAsia="Batang" w:hAnsi="Arial"/>
      <w:sz w:val="18"/>
      <w:lang w:val="en-GB" w:eastAsia="en-US" w:bidi="ar-SA"/>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BB2959"/>
    <w:rPr>
      <w:rFonts w:ascii="Arial" w:hAnsi="Arial"/>
      <w:sz w:val="28"/>
      <w:lang w:val="en-GB"/>
    </w:rPr>
  </w:style>
  <w:style w:type="character" w:customStyle="1" w:styleId="h4Char2">
    <w:name w:val="h4 Char2"/>
    <w:aliases w:val="Memo Heading 4 Char1,H4 Char2,H41 Char2,h41 Char2,H42 Char2,h42 Char2,H43 Char2,h43 Char2,H411 Char2,h411 Char2,H421 Char2,h421 Char2,H44 Char2,h44 Char2,H412 Char2,h412 Char2,H422 Char2,h422 Char2,H431 Char2,h431 Char2,H45 Char2,h45 Char1"/>
    <w:rsid w:val="004868BC"/>
    <w:rPr>
      <w:rFonts w:ascii="Arial" w:hAnsi="Arial"/>
      <w:sz w:val="24"/>
      <w:lang w:val="en-GB"/>
    </w:rPr>
  </w:style>
  <w:style w:type="paragraph" w:styleId="ListNumber2">
    <w:name w:val="List Number 2"/>
    <w:basedOn w:val="ListNumber"/>
    <w:rsid w:val="009D0884"/>
    <w:pPr>
      <w:ind w:left="851"/>
    </w:pPr>
  </w:style>
  <w:style w:type="paragraph" w:styleId="ListNumber">
    <w:name w:val="List Number"/>
    <w:basedOn w:val="List"/>
    <w:rsid w:val="009D0884"/>
  </w:style>
  <w:style w:type="character" w:styleId="FollowedHyperlink">
    <w:name w:val="FollowedHyperlink"/>
    <w:qFormat/>
    <w:rsid w:val="001C0705"/>
    <w:rPr>
      <w:color w:val="800080"/>
      <w:u w:val="single"/>
    </w:rPr>
  </w:style>
  <w:style w:type="character" w:customStyle="1" w:styleId="TALZchn">
    <w:name w:val="TAL Zchn"/>
    <w:rsid w:val="001C0705"/>
    <w:rPr>
      <w:rFonts w:ascii="Arial" w:hAnsi="Arial"/>
      <w:sz w:val="18"/>
      <w:lang w:val="en-GB" w:eastAsia="en-US" w:bidi="ar-SA"/>
    </w:rPr>
  </w:style>
  <w:style w:type="character" w:customStyle="1" w:styleId="B1Char1">
    <w:name w:val="B1 Char1"/>
    <w:qFormat/>
    <w:rsid w:val="001C0705"/>
    <w:rPr>
      <w:lang w:val="en-GB" w:eastAsia="en-US" w:bidi="ar-SA"/>
    </w:rPr>
  </w:style>
  <w:style w:type="character" w:customStyle="1" w:styleId="B1Zchn">
    <w:name w:val="B1 Zchn"/>
    <w:qFormat/>
    <w:rsid w:val="000A2D80"/>
    <w:rPr>
      <w:rFonts w:eastAsia="MS Mincho"/>
      <w:lang w:val="en-GB" w:eastAsia="en-US" w:bidi="ar-SA"/>
    </w:rPr>
  </w:style>
  <w:style w:type="paragraph" w:styleId="BodyText2">
    <w:name w:val="Body Text 2"/>
    <w:basedOn w:val="Normal"/>
    <w:link w:val="BodyText2Char"/>
    <w:uiPriority w:val="99"/>
    <w:rsid w:val="000A2D80"/>
    <w:pPr>
      <w:spacing w:after="120"/>
    </w:pPr>
  </w:style>
  <w:style w:type="character" w:customStyle="1" w:styleId="BodyText2Char">
    <w:name w:val="Body Text 2 Char"/>
    <w:link w:val="BodyText2"/>
    <w:uiPriority w:val="99"/>
    <w:rsid w:val="00CA791E"/>
    <w:rPr>
      <w:lang w:val="en-GB" w:eastAsia="ja-JP" w:bidi="ar-SA"/>
    </w:rPr>
  </w:style>
  <w:style w:type="paragraph" w:styleId="BodyText3">
    <w:name w:val="Body Text 3"/>
    <w:basedOn w:val="Normal"/>
    <w:link w:val="BodyText3Char"/>
    <w:uiPriority w:val="99"/>
    <w:rsid w:val="000A2D80"/>
    <w:pPr>
      <w:spacing w:after="120"/>
    </w:pPr>
  </w:style>
  <w:style w:type="character" w:customStyle="1" w:styleId="BodyText3Char">
    <w:name w:val="Body Text 3 Char"/>
    <w:link w:val="BodyText3"/>
    <w:uiPriority w:val="99"/>
    <w:rsid w:val="00CA791E"/>
    <w:rPr>
      <w:lang w:val="en-GB" w:eastAsia="ja-JP" w:bidi="ar-SA"/>
    </w:rPr>
  </w:style>
  <w:style w:type="paragraph" w:customStyle="1" w:styleId="tableentry">
    <w:name w:val="table entry"/>
    <w:basedOn w:val="Normal"/>
    <w:rsid w:val="000A2D80"/>
    <w:pPr>
      <w:keepNext/>
      <w:spacing w:before="60" w:after="60"/>
    </w:pPr>
    <w:rPr>
      <w:rFonts w:ascii="Bookman Old Style" w:hAnsi="Bookman Old Style"/>
      <w:lang w:val="en-US"/>
    </w:rPr>
  </w:style>
  <w:style w:type="character" w:customStyle="1" w:styleId="a1">
    <w:name w:val="+"/>
    <w:aliases w:val="superscript"/>
    <w:rsid w:val="000A2D80"/>
    <w:rPr>
      <w:vertAlign w:val="superscript"/>
    </w:rPr>
  </w:style>
  <w:style w:type="character" w:customStyle="1" w:styleId="Head2AChar1">
    <w:name w:val="Head2A Char1"/>
    <w:aliases w:val="H2 Char1,h2 Char1,H21 Char1,Head 2 Char1,l2 Char1,TitreProp Char1,UNDERRUBRIK 1-2 Char1,Header 2 Char1,ITT t2 Char1,PA Major Section Char1,Livello 2 Char1,R2 Char1,Heading 2 Hidden Char1,Head1 Char1,2nd level Char1,heading 2 Char1,I2 Char1"/>
    <w:rsid w:val="00AD35FB"/>
    <w:rPr>
      <w:rFonts w:ascii="Arial" w:hAnsi="Arial"/>
      <w:sz w:val="32"/>
      <w:lang w:val="en-GB"/>
    </w:rPr>
  </w:style>
  <w:style w:type="paragraph" w:customStyle="1" w:styleId="Reference">
    <w:name w:val="Reference"/>
    <w:basedOn w:val="EX"/>
    <w:rsid w:val="00234CA4"/>
    <w:pPr>
      <w:tabs>
        <w:tab w:val="num" w:pos="567"/>
      </w:tabs>
      <w:ind w:left="567" w:hanging="567"/>
    </w:pPr>
  </w:style>
  <w:style w:type="paragraph" w:customStyle="1" w:styleId="berschrift1H1">
    <w:name w:val="Überschrift 1.H1"/>
    <w:basedOn w:val="Normal"/>
    <w:next w:val="Normal"/>
    <w:rsid w:val="00234CA4"/>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textintend1">
    <w:name w:val="text intend 1"/>
    <w:basedOn w:val="text"/>
    <w:rsid w:val="00234CA4"/>
    <w:pPr>
      <w:widowControl/>
      <w:tabs>
        <w:tab w:val="num" w:pos="992"/>
      </w:tabs>
      <w:spacing w:after="120"/>
      <w:ind w:left="992" w:hanging="425"/>
    </w:pPr>
    <w:rPr>
      <w:rFonts w:eastAsia="MS Mincho"/>
      <w:lang w:val="en-US"/>
    </w:rPr>
  </w:style>
  <w:style w:type="paragraph" w:customStyle="1" w:styleId="text">
    <w:name w:val="text"/>
    <w:basedOn w:val="Normal"/>
    <w:rsid w:val="00234CA4"/>
    <w:pPr>
      <w:widowControl w:val="0"/>
      <w:spacing w:after="240"/>
      <w:jc w:val="both"/>
    </w:pPr>
    <w:rPr>
      <w:sz w:val="24"/>
      <w:lang w:val="en-AU"/>
    </w:rPr>
  </w:style>
  <w:style w:type="paragraph" w:customStyle="1" w:styleId="textintend2">
    <w:name w:val="text intend 2"/>
    <w:basedOn w:val="text"/>
    <w:rsid w:val="00234CA4"/>
    <w:pPr>
      <w:widowControl/>
      <w:tabs>
        <w:tab w:val="num" w:pos="1418"/>
      </w:tabs>
      <w:spacing w:after="120"/>
      <w:ind w:left="1418" w:hanging="426"/>
    </w:pPr>
    <w:rPr>
      <w:rFonts w:eastAsia="MS Mincho"/>
      <w:lang w:val="en-US"/>
    </w:rPr>
  </w:style>
  <w:style w:type="paragraph" w:customStyle="1" w:styleId="textintend3">
    <w:name w:val="text intend 3"/>
    <w:basedOn w:val="text"/>
    <w:rsid w:val="00234CA4"/>
    <w:pPr>
      <w:widowControl/>
      <w:tabs>
        <w:tab w:val="num" w:pos="1843"/>
      </w:tabs>
      <w:spacing w:after="120"/>
      <w:ind w:left="1843" w:hanging="425"/>
    </w:pPr>
    <w:rPr>
      <w:rFonts w:eastAsia="MS Mincho"/>
      <w:lang w:val="en-US"/>
    </w:rPr>
  </w:style>
  <w:style w:type="paragraph" w:customStyle="1" w:styleId="normalpuce">
    <w:name w:val="normal puce"/>
    <w:basedOn w:val="Normal"/>
    <w:rsid w:val="00234CA4"/>
    <w:pPr>
      <w:widowControl w:val="0"/>
      <w:tabs>
        <w:tab w:val="num" w:pos="360"/>
      </w:tabs>
      <w:spacing w:before="60" w:after="60"/>
      <w:ind w:left="360" w:hanging="360"/>
      <w:jc w:val="both"/>
    </w:pPr>
    <w:rPr>
      <w:rFonts w:eastAsia="MS Mincho"/>
    </w:rPr>
  </w:style>
  <w:style w:type="paragraph" w:customStyle="1" w:styleId="TdocHeading1">
    <w:name w:val="Tdoc_Heading_1"/>
    <w:basedOn w:val="Heading1"/>
    <w:next w:val="Normal"/>
    <w:autoRedefine/>
    <w:rsid w:val="00234CA4"/>
    <w:pPr>
      <w:keepLines w:val="0"/>
      <w:pBdr>
        <w:top w:val="none" w:sz="0" w:space="0" w:color="auto"/>
      </w:pBdr>
      <w:tabs>
        <w:tab w:val="num" w:pos="360"/>
      </w:tabs>
      <w:spacing w:after="0"/>
      <w:ind w:left="360" w:hanging="360"/>
    </w:pPr>
    <w:rPr>
      <w:b/>
      <w:noProof/>
      <w:kern w:val="28"/>
      <w:sz w:val="24"/>
      <w:lang w:val="en-US"/>
    </w:rPr>
  </w:style>
  <w:style w:type="character" w:styleId="PageNumber">
    <w:name w:val="page number"/>
    <w:basedOn w:val="DefaultParagraphFont"/>
    <w:uiPriority w:val="99"/>
    <w:rsid w:val="00FF535C"/>
  </w:style>
  <w:style w:type="character" w:customStyle="1" w:styleId="B2Char1">
    <w:name w:val="B2 Char1"/>
    <w:rsid w:val="00004C30"/>
    <w:rPr>
      <w:noProof/>
      <w:lang w:val="en-GB" w:eastAsia="ja-JP" w:bidi="ar-SA"/>
    </w:rPr>
  </w:style>
  <w:style w:type="paragraph" w:customStyle="1" w:styleId="tac0">
    <w:name w:val="tac0"/>
    <w:basedOn w:val="Normal"/>
    <w:rsid w:val="002D17F1"/>
    <w:pPr>
      <w:keepNext/>
      <w:overflowPunct/>
      <w:autoSpaceDE/>
      <w:autoSpaceDN/>
      <w:adjustRightInd/>
      <w:spacing w:after="0"/>
      <w:jc w:val="center"/>
      <w:textAlignment w:val="auto"/>
    </w:pPr>
    <w:rPr>
      <w:rFonts w:ascii="Arial" w:eastAsia="SimSun" w:hAnsi="Arial" w:cs="Arial"/>
      <w:sz w:val="18"/>
      <w:szCs w:val="18"/>
      <w:lang w:val="en-US" w:eastAsia="zh-CN"/>
    </w:rPr>
  </w:style>
  <w:style w:type="paragraph" w:customStyle="1" w:styleId="tal0">
    <w:name w:val="tal0"/>
    <w:basedOn w:val="Normal"/>
    <w:rsid w:val="002D17F1"/>
    <w:pPr>
      <w:keepNext/>
      <w:overflowPunct/>
      <w:autoSpaceDE/>
      <w:autoSpaceDN/>
      <w:adjustRightInd/>
      <w:spacing w:after="0"/>
      <w:textAlignment w:val="auto"/>
    </w:pPr>
    <w:rPr>
      <w:rFonts w:ascii="Arial" w:eastAsia="SimSun" w:hAnsi="Arial" w:cs="Arial"/>
      <w:sz w:val="18"/>
      <w:szCs w:val="18"/>
      <w:lang w:val="en-US" w:eastAsia="zh-CN"/>
    </w:rPr>
  </w:style>
  <w:style w:type="character" w:customStyle="1" w:styleId="Head2AChar2">
    <w:name w:val="Head2A Char2"/>
    <w:aliases w:val="H2 Char2,h2 Char2,H21 Char2,Head 2 Char2,l2 Char2,TitreProp Char2,UNDERRUBRIK 1-2 Char2,Header 2 Char2,ITT t2 Char2,PA Major Section Char2,Livello 2 Char2,R2 Char2,Heading 2 Hidden Char2,Head1 Char2,2nd level Char2,heading 2 Char2,I2 Char2"/>
    <w:rsid w:val="00F962F4"/>
    <w:rPr>
      <w:rFonts w:ascii="Arial" w:hAnsi="Arial"/>
      <w:sz w:val="32"/>
      <w:lang w:val="en-GB" w:eastAsia="en-GB" w:bidi="ar-SA"/>
    </w:rPr>
  </w:style>
  <w:style w:type="paragraph" w:customStyle="1" w:styleId="tal1">
    <w:name w:val="tal"/>
    <w:basedOn w:val="Normal"/>
    <w:rsid w:val="00375C0E"/>
    <w:pPr>
      <w:keepNext/>
      <w:overflowPunct/>
      <w:autoSpaceDE/>
      <w:autoSpaceDN/>
      <w:adjustRightInd/>
      <w:spacing w:after="0"/>
      <w:textAlignment w:val="auto"/>
    </w:pPr>
    <w:rPr>
      <w:rFonts w:ascii="Arial" w:eastAsia="Calibri" w:hAnsi="Arial" w:cs="Arial"/>
      <w:sz w:val="18"/>
      <w:szCs w:val="18"/>
      <w:lang w:val="sv-SE" w:eastAsia="sv-SE"/>
    </w:rPr>
  </w:style>
  <w:style w:type="character" w:customStyle="1" w:styleId="h4Char1">
    <w:name w:val="h4 Char1"/>
    <w:aliases w:val="Memo Heading 4 Char,H4 Char1,H41 Char1,h41 Char1,H42 Char1,h42 Char1,H43 Char1,h43 Char1,H411 Char1,h411 Char1,H421 Char1,h421 Char1,H44 Char1,h44 Char1,H412 Char1,h412 Char1,H422 Char1,h422 Char1,H431 Char1,h431 Char1,H45 Char1,h45 Char2"/>
    <w:rsid w:val="001C6B77"/>
    <w:rPr>
      <w:rFonts w:ascii="Arial" w:hAnsi="Arial"/>
      <w:sz w:val="24"/>
      <w:szCs w:val="28"/>
      <w:lang w:val="en-GB" w:eastAsia="en-US" w:bidi="ar-SA"/>
    </w:rPr>
  </w:style>
  <w:style w:type="character" w:customStyle="1" w:styleId="Underrubrik2Char2">
    <w:name w:val="Underrubrik2 Char2"/>
    <w:aliases w:val="H3 Char2,0H Char2,h3 Char2,no break Char2,l3 Char2,3 Char2,list 3 Char2,Head 3 Char2,1.1.1 Char2,3rd level Char2,Major Section Sub Section Char2,PA Minor Section Char2,Head3 Char2,Level 3 Head Char2,31 Char2,32 Char2,33 Char2,34 Char2"/>
    <w:rsid w:val="001C1700"/>
    <w:rPr>
      <w:rFonts w:ascii="Arial" w:hAnsi="Arial"/>
      <w:sz w:val="28"/>
      <w:lang w:val="en-GB" w:eastAsia="en-US" w:bidi="ar-SA"/>
    </w:rPr>
  </w:style>
  <w:style w:type="paragraph" w:styleId="CommentSubject">
    <w:name w:val="annotation subject"/>
    <w:basedOn w:val="CommentText"/>
    <w:next w:val="CommentText"/>
    <w:link w:val="CommentSubjectChar1"/>
    <w:uiPriority w:val="99"/>
    <w:qFormat/>
    <w:rsid w:val="001C1700"/>
    <w:pPr>
      <w:overflowPunct/>
      <w:autoSpaceDE/>
      <w:autoSpaceDN/>
      <w:adjustRightInd/>
      <w:textAlignment w:val="auto"/>
    </w:pPr>
    <w:rPr>
      <w:b/>
      <w:bCs/>
      <w:lang w:eastAsia="en-US"/>
    </w:rPr>
  </w:style>
  <w:style w:type="paragraph" w:customStyle="1" w:styleId="FigureTitle">
    <w:name w:val="Figure_Title"/>
    <w:basedOn w:val="Normal"/>
    <w:next w:val="Normal"/>
    <w:rsid w:val="001C1700"/>
    <w:pPr>
      <w:keepLines/>
      <w:tabs>
        <w:tab w:val="left" w:pos="794"/>
        <w:tab w:val="left" w:pos="1191"/>
        <w:tab w:val="left" w:pos="1588"/>
        <w:tab w:val="left" w:pos="1985"/>
      </w:tabs>
      <w:spacing w:before="120" w:after="480"/>
      <w:jc w:val="center"/>
    </w:pPr>
    <w:rPr>
      <w:rFonts w:eastAsia="MS Mincho"/>
      <w:b/>
      <w:sz w:val="24"/>
    </w:rPr>
  </w:style>
  <w:style w:type="character" w:customStyle="1" w:styleId="Heading4Char1">
    <w:name w:val="Heading 4 Char1"/>
    <w:aliases w:val="h4 Char3,Memo Heading 4 Char2,H4 Char3,H41 Char3,h41 Char3,H42 Char3,h42 Char3,H43 Char3,h43 Char3,H411 Char3,h411 Char3,H421 Char3,h421 Char3,H44 Char3,h44 Char3,H412 Char3,h412 Char3,H422 Char3,h422 Char3,H431 Char3,h431 Char3,H46 Char"/>
    <w:qFormat/>
    <w:rsid w:val="001C1700"/>
    <w:rPr>
      <w:rFonts w:ascii="Arial" w:hAnsi="Arial"/>
      <w:sz w:val="24"/>
      <w:szCs w:val="28"/>
      <w:lang w:val="en-GB" w:eastAsia="en-US" w:bidi="ar-SA"/>
    </w:rPr>
  </w:style>
  <w:style w:type="character" w:customStyle="1" w:styleId="CarCar0">
    <w:name w:val="Car Car"/>
    <w:rsid w:val="001C1700"/>
    <w:rPr>
      <w:rFonts w:ascii="Arial" w:hAnsi="Arial"/>
      <w:sz w:val="28"/>
      <w:szCs w:val="28"/>
      <w:lang w:val="en-GB" w:eastAsia="en-GB"/>
    </w:rPr>
  </w:style>
  <w:style w:type="paragraph" w:customStyle="1" w:styleId="TableEntry0">
    <w:name w:val="Table Entry"/>
    <w:basedOn w:val="Normal"/>
    <w:next w:val="Normal"/>
    <w:rsid w:val="001C1700"/>
    <w:pPr>
      <w:overflowPunct/>
      <w:spacing w:after="0"/>
      <w:textAlignment w:val="auto"/>
    </w:pPr>
    <w:rPr>
      <w:rFonts w:ascii="IMHNGF+BookmanOldStyle" w:hAnsi="IMHNGF+BookmanOldStyle"/>
      <w:sz w:val="24"/>
      <w:szCs w:val="24"/>
      <w:lang w:val="en-US" w:eastAsia="en-US"/>
    </w:rPr>
  </w:style>
  <w:style w:type="paragraph" w:customStyle="1" w:styleId="TableText">
    <w:name w:val="TableText"/>
    <w:basedOn w:val="BodyTextIndent"/>
    <w:rsid w:val="001C1700"/>
    <w:pPr>
      <w:keepNext/>
      <w:keepLines/>
      <w:overflowPunct w:val="0"/>
      <w:autoSpaceDE w:val="0"/>
      <w:autoSpaceDN w:val="0"/>
      <w:adjustRightInd w:val="0"/>
      <w:spacing w:after="180"/>
      <w:ind w:left="0"/>
      <w:jc w:val="center"/>
      <w:textAlignment w:val="baseline"/>
    </w:pPr>
    <w:rPr>
      <w:snapToGrid w:val="0"/>
      <w:kern w:val="2"/>
    </w:rPr>
  </w:style>
  <w:style w:type="paragraph" w:styleId="BodyTextIndent">
    <w:name w:val="Body Text Indent"/>
    <w:basedOn w:val="Normal"/>
    <w:link w:val="BodyTextIndentChar5"/>
    <w:uiPriority w:val="99"/>
    <w:rsid w:val="001C1700"/>
    <w:pPr>
      <w:overflowPunct/>
      <w:autoSpaceDE/>
      <w:autoSpaceDN/>
      <w:adjustRightInd/>
      <w:spacing w:after="120"/>
      <w:ind w:left="360"/>
      <w:textAlignment w:val="auto"/>
    </w:pPr>
    <w:rPr>
      <w:lang w:eastAsia="en-US"/>
    </w:rPr>
  </w:style>
  <w:style w:type="character" w:customStyle="1" w:styleId="NOCharChar">
    <w:name w:val="NO Char Char"/>
    <w:rsid w:val="001C1700"/>
    <w:rPr>
      <w:lang w:val="en-GB" w:eastAsia="en-US" w:bidi="ar-SA"/>
    </w:rPr>
  </w:style>
  <w:style w:type="paragraph" w:customStyle="1" w:styleId="Bullet">
    <w:name w:val="Bullet"/>
    <w:basedOn w:val="Normal"/>
    <w:rsid w:val="001C1700"/>
    <w:pPr>
      <w:numPr>
        <w:numId w:val="2"/>
      </w:numPr>
      <w:overflowPunct/>
      <w:autoSpaceDE/>
      <w:autoSpaceDN/>
      <w:adjustRightInd/>
      <w:textAlignment w:val="auto"/>
    </w:pPr>
    <w:rPr>
      <w:lang w:eastAsia="en-US"/>
    </w:rPr>
  </w:style>
  <w:style w:type="paragraph" w:styleId="NormalWeb">
    <w:name w:val="Normal (Web)"/>
    <w:basedOn w:val="Normal"/>
    <w:uiPriority w:val="99"/>
    <w:rsid w:val="001C1700"/>
    <w:pPr>
      <w:numPr>
        <w:numId w:val="3"/>
      </w:numPr>
      <w:tabs>
        <w:tab w:val="clear" w:pos="928"/>
      </w:tabs>
      <w:overflowPunct/>
      <w:autoSpaceDE/>
      <w:autoSpaceDN/>
      <w:adjustRightInd/>
      <w:spacing w:before="100" w:beforeAutospacing="1" w:after="100" w:afterAutospacing="1"/>
      <w:ind w:left="0" w:firstLine="0"/>
      <w:textAlignment w:val="auto"/>
    </w:pPr>
    <w:rPr>
      <w:rFonts w:eastAsia="Arial Unicode MS"/>
      <w:sz w:val="24"/>
      <w:szCs w:val="24"/>
    </w:rPr>
  </w:style>
  <w:style w:type="character" w:customStyle="1" w:styleId="Heading1Char">
    <w:name w:val="Heading 1 Char"/>
    <w:aliases w:val="NMP Heading 1 Char,H1 Char,h1 Char,app heading 1 Char,l1 Char,Memo Heading 1 Char,h11 Char,h12 Char,h13 Char,h14 Char,h15 Char,h16 Char,Huvudrubrik Char,heading 1 Char,h17 Char,h111 Char,h121 Char,h131 Char,h141 Char,h151 Char,h161 Char"/>
    <w:rsid w:val="001C1700"/>
    <w:rPr>
      <w:rFonts w:ascii="Arial" w:hAnsi="Arial"/>
      <w:sz w:val="36"/>
      <w:lang w:val="en-GB" w:eastAsia="en-US" w:bidi="ar-SA"/>
    </w:rPr>
  </w:style>
  <w:style w:type="paragraph" w:customStyle="1" w:styleId="MTDisplayEquation">
    <w:name w:val="MTDisplayEquation"/>
    <w:basedOn w:val="Normal"/>
    <w:link w:val="MTDisplayEquationZchn"/>
    <w:rsid w:val="001C1700"/>
    <w:pPr>
      <w:tabs>
        <w:tab w:val="center" w:pos="4820"/>
        <w:tab w:val="right" w:pos="9640"/>
      </w:tabs>
      <w:overflowPunct/>
      <w:autoSpaceDE/>
      <w:autoSpaceDN/>
      <w:adjustRightInd/>
      <w:textAlignment w:val="auto"/>
    </w:pPr>
    <w:rPr>
      <w:rFonts w:eastAsia="MS Mincho"/>
    </w:rPr>
  </w:style>
  <w:style w:type="paragraph" w:customStyle="1" w:styleId="StyleHeading6Left0cmHanging349cmAfter9pt">
    <w:name w:val="Style Heading 6 + Left:  0 cm Hanging:  3.49 cm After:  9 pt"/>
    <w:basedOn w:val="Heading6"/>
    <w:rsid w:val="001C1700"/>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Heading6"/>
    <w:rsid w:val="001C1700"/>
    <w:pPr>
      <w:keepNext w:val="0"/>
      <w:keepLines w:val="0"/>
      <w:overflowPunct/>
      <w:autoSpaceDE/>
      <w:autoSpaceDN/>
      <w:adjustRightInd/>
      <w:spacing w:before="240"/>
      <w:ind w:left="0" w:firstLine="0"/>
      <w:textAlignment w:val="auto"/>
    </w:pPr>
    <w:rPr>
      <w:rFonts w:eastAsia="MS Mincho"/>
      <w:bCs/>
      <w:lang w:eastAsia="en-US"/>
    </w:rPr>
  </w:style>
  <w:style w:type="paragraph" w:customStyle="1" w:styleId="t2">
    <w:name w:val="t2"/>
    <w:basedOn w:val="Normal"/>
    <w:rsid w:val="001C1700"/>
    <w:pPr>
      <w:spacing w:after="0"/>
    </w:pPr>
    <w:rPr>
      <w:rFonts w:eastAsia="MS Mincho"/>
    </w:rPr>
  </w:style>
  <w:style w:type="paragraph" w:customStyle="1" w:styleId="B6">
    <w:name w:val="B6"/>
    <w:basedOn w:val="B5"/>
    <w:link w:val="B6Char"/>
    <w:qFormat/>
    <w:rsid w:val="001C1700"/>
    <w:pPr>
      <w:ind w:left="1985"/>
    </w:pPr>
  </w:style>
  <w:style w:type="character" w:customStyle="1" w:styleId="B6Char">
    <w:name w:val="B6 Char"/>
    <w:link w:val="B6"/>
    <w:qFormat/>
    <w:rsid w:val="001C1700"/>
    <w:rPr>
      <w:lang w:val="en-GB" w:eastAsia="en-US" w:bidi="ar-SA"/>
    </w:rPr>
  </w:style>
  <w:style w:type="paragraph" w:styleId="Revision">
    <w:name w:val="Revision"/>
    <w:hidden/>
    <w:uiPriority w:val="99"/>
    <w:rsid w:val="001C1700"/>
    <w:rPr>
      <w:lang w:val="en-GB"/>
    </w:rPr>
  </w:style>
  <w:style w:type="table" w:customStyle="1" w:styleId="TableGrid1">
    <w:name w:val="Table Grid1"/>
    <w:basedOn w:val="TableNormal"/>
    <w:next w:val="TableGrid"/>
    <w:rsid w:val="001C1700"/>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C1700"/>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semiHidden/>
    <w:rsid w:val="001C1700"/>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arCar1CharCharCarCar">
    <w:name w:val="Car Car1 Char Char Car Car"/>
    <w:semiHidden/>
    <w:rsid w:val="001316E4"/>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apple-style-span">
    <w:name w:val="apple-style-span"/>
    <w:rsid w:val="00317986"/>
    <w:rPr>
      <w:rFonts w:ascii="Arial" w:eastAsia="SimSun" w:hAnsi="Arial" w:cs="Arial"/>
      <w:color w:val="0000FF"/>
      <w:kern w:val="2"/>
      <w:lang w:val="en-US" w:eastAsia="zh-CN" w:bidi="ar-SA"/>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locked/>
    <w:rsid w:val="00CA791E"/>
    <w:rPr>
      <w:rFonts w:ascii="Arial" w:hAnsi="Arial"/>
      <w:b/>
      <w:noProof/>
      <w:sz w:val="18"/>
      <w:lang w:val="en-GB" w:eastAsia="en-US" w:bidi="ar-SA"/>
    </w:rPr>
  </w:style>
  <w:style w:type="character" w:customStyle="1" w:styleId="CharChar11">
    <w:name w:val="Char Char11"/>
    <w:rsid w:val="00CA791E"/>
    <w:rPr>
      <w:lang w:val="en-GB" w:eastAsia="en-US" w:bidi="ar-SA"/>
    </w:rPr>
  </w:style>
  <w:style w:type="paragraph" w:customStyle="1" w:styleId="Figure">
    <w:name w:val="Figure"/>
    <w:basedOn w:val="Normal"/>
    <w:rsid w:val="00CA791E"/>
    <w:pPr>
      <w:overflowPunct/>
      <w:autoSpaceDE/>
      <w:autoSpaceDN/>
      <w:adjustRightInd/>
      <w:spacing w:before="180" w:after="240" w:line="280" w:lineRule="atLeast"/>
      <w:ind w:left="360" w:hanging="360"/>
      <w:jc w:val="center"/>
      <w:textAlignment w:val="auto"/>
    </w:pPr>
    <w:rPr>
      <w:rFonts w:ascii="Arial" w:eastAsia="MS Mincho" w:hAnsi="Arial"/>
      <w:b/>
      <w:lang w:val="en-US"/>
    </w:rPr>
  </w:style>
  <w:style w:type="paragraph" w:customStyle="1" w:styleId="TOC91">
    <w:name w:val="TOC 91"/>
    <w:basedOn w:val="TOC8"/>
    <w:rsid w:val="00CA791E"/>
    <w:pPr>
      <w:keepNext w:val="0"/>
      <w:ind w:left="1418" w:hanging="1418"/>
    </w:pPr>
    <w:rPr>
      <w:rFonts w:eastAsia="MS Mincho"/>
      <w:lang w:val="en-US"/>
    </w:rPr>
  </w:style>
  <w:style w:type="paragraph" w:styleId="BodyTextIndent2">
    <w:name w:val="Body Text Indent 2"/>
    <w:basedOn w:val="Normal"/>
    <w:uiPriority w:val="99"/>
    <w:rsid w:val="00CA791E"/>
    <w:pPr>
      <w:ind w:left="567"/>
    </w:pPr>
    <w:rPr>
      <w:rFonts w:ascii="Arial" w:eastAsia="MS Mincho" w:hAnsi="Arial" w:cs="Arial"/>
    </w:rPr>
  </w:style>
  <w:style w:type="paragraph" w:customStyle="1" w:styleId="Copyright">
    <w:name w:val="Copyright"/>
    <w:basedOn w:val="Normal"/>
    <w:rsid w:val="00CA791E"/>
    <w:pPr>
      <w:spacing w:after="0"/>
      <w:jc w:val="center"/>
    </w:pPr>
    <w:rPr>
      <w:rFonts w:ascii="Arial" w:eastAsia="MS Mincho" w:hAnsi="Arial"/>
      <w:b/>
      <w:sz w:val="16"/>
    </w:rPr>
  </w:style>
  <w:style w:type="character" w:customStyle="1" w:styleId="EditorsNoteCharCharChar">
    <w:name w:val="Editor's Note Char Char Char"/>
    <w:rsid w:val="00CA791E"/>
    <w:rPr>
      <w:color w:val="FF0000"/>
      <w:lang w:val="en-GB" w:eastAsia="en-US" w:bidi="ar-SA"/>
    </w:rPr>
  </w:style>
  <w:style w:type="paragraph" w:styleId="NormalIndent">
    <w:name w:val="Normal Indent"/>
    <w:aliases w:val="d"/>
    <w:basedOn w:val="Normal"/>
    <w:uiPriority w:val="99"/>
    <w:rsid w:val="00CA791E"/>
    <w:pPr>
      <w:ind w:left="708"/>
    </w:pPr>
    <w:rPr>
      <w:rFonts w:eastAsia="MS Mincho"/>
      <w:lang w:eastAsia="en-US"/>
    </w:rPr>
  </w:style>
  <w:style w:type="paragraph" w:styleId="NoteHeading">
    <w:name w:val="Note Heading"/>
    <w:basedOn w:val="Normal"/>
    <w:next w:val="Normal"/>
    <w:uiPriority w:val="99"/>
    <w:rsid w:val="00CA791E"/>
    <w:rPr>
      <w:rFonts w:ascii="Arial" w:hAnsi="Arial"/>
      <w:sz w:val="24"/>
      <w:szCs w:val="28"/>
      <w:lang w:eastAsia="en-US"/>
    </w:rPr>
  </w:style>
  <w:style w:type="paragraph" w:customStyle="1" w:styleId="FL">
    <w:name w:val="FL"/>
    <w:basedOn w:val="Normal"/>
    <w:rsid w:val="00CA791E"/>
    <w:pPr>
      <w:keepNext/>
      <w:keepLines/>
      <w:spacing w:before="60"/>
      <w:jc w:val="center"/>
    </w:pPr>
    <w:rPr>
      <w:rFonts w:ascii="Arial" w:eastAsia="MS Mincho" w:hAnsi="Arial"/>
      <w:b/>
      <w:lang w:eastAsia="en-US"/>
    </w:rPr>
  </w:style>
  <w:style w:type="paragraph" w:styleId="HTMLPreformatted">
    <w:name w:val="HTML Preformatted"/>
    <w:basedOn w:val="Normal"/>
    <w:uiPriority w:val="99"/>
    <w:rsid w:val="00CA791E"/>
    <w:rPr>
      <w:rFonts w:ascii="Courier New" w:eastAsia="MS Mincho" w:hAnsi="Courier New" w:cs="Courier New"/>
      <w:lang w:eastAsia="en-US"/>
    </w:rPr>
  </w:style>
  <w:style w:type="character" w:styleId="Strong">
    <w:name w:val="Strong"/>
    <w:aliases w:val="Level 2"/>
    <w:uiPriority w:val="22"/>
    <w:qFormat/>
    <w:rsid w:val="00CA791E"/>
    <w:rPr>
      <w:b/>
      <w:bCs/>
    </w:rPr>
  </w:style>
  <w:style w:type="paragraph" w:customStyle="1" w:styleId="msolistparagraph0">
    <w:name w:val="msolistparagraph"/>
    <w:basedOn w:val="Normal"/>
    <w:rsid w:val="00CA791E"/>
    <w:pPr>
      <w:overflowPunct/>
      <w:autoSpaceDE/>
      <w:autoSpaceDN/>
      <w:adjustRightInd/>
      <w:spacing w:after="0"/>
      <w:ind w:leftChars="400" w:left="400"/>
      <w:textAlignment w:val="auto"/>
    </w:pPr>
    <w:rPr>
      <w:sz w:val="24"/>
      <w:szCs w:val="24"/>
      <w:lang w:val="en-US" w:eastAsia="en-US"/>
    </w:rPr>
  </w:style>
  <w:style w:type="paragraph" w:customStyle="1" w:styleId="no0">
    <w:name w:val="no"/>
    <w:basedOn w:val="Normal"/>
    <w:rsid w:val="00CA791E"/>
    <w:pPr>
      <w:adjustRightInd/>
      <w:ind w:left="1135" w:hanging="851"/>
      <w:textAlignment w:val="auto"/>
    </w:pPr>
    <w:rPr>
      <w:lang w:val="en-US" w:eastAsia="en-US"/>
    </w:rPr>
  </w:style>
  <w:style w:type="character" w:customStyle="1" w:styleId="Head2AChar3">
    <w:name w:val="Head2A Char3"/>
    <w:aliases w:val="H2 Char3,h2 Char3,H21 Char3,Head 2 Char3,l2 Char3,TitreProp Char3,UNDERRUBRIK 1-2 Char3,Header 2 Char3,ITT t2 Char3,PA Major Section Char3,Livello 2 Char3,R2 Char3,Heading 2 Hidden Char3,Head1 Char3,2nd level Char3,heading 2 Char3,I2 Char3"/>
    <w:rsid w:val="00CA791E"/>
    <w:rPr>
      <w:rFonts w:ascii="Arial" w:hAnsi="Arial"/>
      <w:sz w:val="32"/>
      <w:lang w:eastAsia="en-US"/>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CA791E"/>
    <w:rPr>
      <w:rFonts w:ascii="Arial" w:hAnsi="Arial"/>
      <w:sz w:val="28"/>
      <w:lang w:eastAsia="en-US"/>
    </w:rPr>
  </w:style>
  <w:style w:type="character" w:customStyle="1" w:styleId="h4Char4">
    <w:name w:val="h4 Char4"/>
    <w:aliases w:val="Memo Heading 4 Char3,H4 Char4,H41 Char4,h41 Char4,H42 Char4,h42 Char4,H43 Char4,h43 Char4,H411 Char4,h411 Char4,H421 Char4,h421 Char4,H44 Char4,h44 Char4,H412 Char4,h412 Char4,H422 Char4,h422 Char4,H431 Char4,h431 Char4,H45 Char4,h45 Char3"/>
    <w:rsid w:val="00CA791E"/>
    <w:rPr>
      <w:rFonts w:ascii="Arial" w:hAnsi="Arial"/>
      <w:sz w:val="24"/>
      <w:szCs w:val="28"/>
      <w:lang w:val="en-GB"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A791E"/>
    <w:rPr>
      <w:rFonts w:ascii="Times New Roman" w:hAnsi="Times New Roman"/>
      <w:lang w:eastAsia="en-US"/>
    </w:rPr>
  </w:style>
  <w:style w:type="paragraph" w:customStyle="1" w:styleId="talcharchar">
    <w:name w:val="talcharchar"/>
    <w:basedOn w:val="Normal"/>
    <w:rsid w:val="00CA791E"/>
    <w:pPr>
      <w:overflowPunct/>
      <w:autoSpaceDE/>
      <w:autoSpaceDN/>
      <w:adjustRightInd/>
      <w:spacing w:before="100" w:beforeAutospacing="1" w:after="100" w:afterAutospacing="1"/>
      <w:textAlignment w:val="auto"/>
    </w:pPr>
    <w:rPr>
      <w:rFonts w:eastAsia="Calibri"/>
      <w:sz w:val="24"/>
      <w:szCs w:val="24"/>
    </w:rPr>
  </w:style>
  <w:style w:type="paragraph" w:customStyle="1" w:styleId="CarCar5">
    <w:name w:val="Car Car5"/>
    <w:semiHidden/>
    <w:rsid w:val="00371A8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3,h45 Char4"/>
    <w:rsid w:val="0043486F"/>
    <w:rPr>
      <w:rFonts w:ascii="Arial" w:hAnsi="Arial"/>
      <w:sz w:val="24"/>
      <w:lang w:val="en-GB" w:eastAsia="en-US" w:bidi="ar-SA"/>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E172ED"/>
    <w:rPr>
      <w:rFonts w:ascii="Arial" w:hAnsi="Arial"/>
      <w:sz w:val="28"/>
      <w:lang w:val="en-GB" w:eastAsia="en-GB" w:bidi="ar-SA"/>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5,h45 Char5"/>
    <w:rsid w:val="00E172ED"/>
    <w:rPr>
      <w:rFonts w:ascii="Arial" w:hAnsi="Arial"/>
      <w:sz w:val="24"/>
      <w:lang w:val="en-GB" w:eastAsia="en-GB" w:bidi="ar-SA"/>
    </w:rPr>
  </w:style>
  <w:style w:type="character" w:customStyle="1" w:styleId="TAL2">
    <w:name w:val="TAL (文字)"/>
    <w:rsid w:val="00F25342"/>
    <w:rPr>
      <w:rFonts w:ascii="Arial" w:hAnsi="Arial"/>
      <w:sz w:val="18"/>
      <w:lang w:val="en-GB"/>
    </w:rPr>
  </w:style>
  <w:style w:type="character" w:customStyle="1" w:styleId="Head2AChar4">
    <w:name w:val="Head2A Char4"/>
    <w:aliases w:val="H2 Char4,h2 Char4,H21 Char4,Head 2 Char4,l2 Char4,TitreProp Char4,UNDERRUBRIK 1-2 Char4,Header 2 Char4,ITT t2 Char4,PA Major Section Char4,Livello 2 Char4,R2 Char4,Heading 2 Hidden Char4,Head1 Char4,2nd level Char4,heading 2 Char4,I2 Char4"/>
    <w:rsid w:val="00AA2B13"/>
    <w:rPr>
      <w:rFonts w:ascii="Arial" w:hAnsi="Arial" w:cs="Arial"/>
      <w:sz w:val="32"/>
      <w:szCs w:val="32"/>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0068B6"/>
    <w:rPr>
      <w:rFonts w:ascii="Arial" w:hAnsi="Arial" w:cs="Arial"/>
      <w:sz w:val="24"/>
      <w:szCs w:val="24"/>
      <w:lang w:val="en-GB" w:eastAsia="en-US" w:bidi="he-IL"/>
    </w:rPr>
  </w:style>
  <w:style w:type="character" w:customStyle="1" w:styleId="Underrubrik2Char6">
    <w:name w:val="Underrubrik2 Char6"/>
    <w:aliases w:val="H3 Char6,0H Char6,h3 Char6,no break Char6,E3 Char5,RFQ2 Char5,Titolo Sotto/Sottosezione Char5,Heading3 Char5,H3-Heading 3 Char5,3 Char6,l3.3 Char5,l3 Char6,list 3 Char6,list3 Char5,subhead Char5,h31 Char5,OdsKap3 Char5,1. Char5"/>
    <w:rsid w:val="00E661DD"/>
    <w:rPr>
      <w:rFonts w:ascii="Arial" w:hAnsi="Arial"/>
      <w:sz w:val="28"/>
      <w:lang w:val="en-GB"/>
    </w:rPr>
  </w:style>
  <w:style w:type="character" w:customStyle="1" w:styleId="CharChar10">
    <w:name w:val="Char Char10"/>
    <w:rsid w:val="00F7547F"/>
    <w:rPr>
      <w:rFonts w:ascii="Arial" w:hAnsi="Arial" w:cs="Arial"/>
      <w:sz w:val="24"/>
      <w:szCs w:val="24"/>
      <w:lang w:val="en-GB" w:eastAsia="en-US" w:bidi="he-IL"/>
    </w:rPr>
  </w:style>
  <w:style w:type="character" w:customStyle="1" w:styleId="FooterChar2">
    <w:name w:val="Footer Char2"/>
    <w:aliases w:val="footer odd Char2,footer Char2,fo Char2,pie de página Char2"/>
    <w:link w:val="Footer"/>
    <w:rsid w:val="00840BBF"/>
    <w:rPr>
      <w:rFonts w:ascii="Arial" w:hAnsi="Arial"/>
      <w:b/>
      <w:i/>
      <w:noProof/>
      <w:sz w:val="18"/>
    </w:rPr>
  </w:style>
  <w:style w:type="character" w:customStyle="1" w:styleId="EQChar">
    <w:name w:val="EQ Char"/>
    <w:link w:val="EQ"/>
    <w:qFormat/>
    <w:rsid w:val="0093326A"/>
    <w:rPr>
      <w:noProof/>
    </w:rPr>
  </w:style>
  <w:style w:type="character" w:customStyle="1" w:styleId="FooterChar">
    <w:name w:val="Footer Char"/>
    <w:aliases w:val="footer odd Char,footer Char,fo Char,pie de página Char"/>
    <w:rsid w:val="001E1717"/>
    <w:rPr>
      <w:rFonts w:ascii="Arial" w:hAnsi="Arial"/>
      <w:b/>
      <w:i/>
      <w:noProof/>
      <w:sz w:val="18"/>
    </w:rPr>
  </w:style>
  <w:style w:type="character" w:styleId="SubtleEmphasis">
    <w:name w:val="Subtle Emphasis"/>
    <w:uiPriority w:val="19"/>
    <w:qFormat/>
    <w:rsid w:val="005021E5"/>
    <w:rPr>
      <w:i/>
      <w:iCs/>
      <w:color w:val="404040"/>
    </w:rPr>
  </w:style>
  <w:style w:type="character" w:customStyle="1" w:styleId="Heading5Char1">
    <w:name w:val="Heading 5 Char1"/>
    <w:aliases w:val="M5 Char6,mh2 Char6,Module heading 2 Char5,heading 8 Char6,Numbered Sub-list Char5,h5 Char6,Heading5 Char5,Head5 Char5,H5 Char4,5 Char3,Heading 81 Char1,标题 81 Char1,Heading 5 Char Char,M5 Char7,mh2 Char7,Module heading 2 Char8,Head5 Char7"/>
    <w:rsid w:val="00D90094"/>
    <w:rPr>
      <w:rFonts w:ascii="Arial" w:hAnsi="Arial"/>
      <w:sz w:val="22"/>
    </w:rPr>
  </w:style>
  <w:style w:type="character" w:customStyle="1" w:styleId="Heading2Char1">
    <w:name w:val="Heading 2 Char1"/>
    <w:aliases w:val="Head2A Char12,H2 Char12,h2 Char12,H21 Char12,Head 2 Char12,l2 Char12,TitreProp Char12,UNDERRUBRIK 1-2 Char12,Header 2 Char12,ITT t2 Char12,PA Major Section Char12,Livello 2 Char12,R2 Char12,Heading 2 Hidden Char12,Head1 Char12,I2 Char12"/>
    <w:rsid w:val="00A82B83"/>
    <w:rPr>
      <w:rFonts w:ascii="Arial" w:hAnsi="Arial"/>
      <w:sz w:val="32"/>
    </w:rPr>
  </w:style>
  <w:style w:type="character" w:customStyle="1" w:styleId="Heading3Char1">
    <w:name w:val="Heading 3 Char1"/>
    <w:aliases w:val="Underrubrik2 Char12,H3 Char12,0H Char12,h3 Char12,no break Char12,l3 Char12,3 Char12,list 3 Char12,Head 3 Char12,1.1.1 Char12,3rd level Char12,Major Section Sub Section Char12,PA Minor Section Char12,Head3 Char12,Level 3 Head Char12"/>
    <w:rsid w:val="00A82B83"/>
    <w:rPr>
      <w:rFonts w:ascii="Arial" w:hAnsi="Arial"/>
      <w:sz w:val="28"/>
    </w:rPr>
  </w:style>
  <w:style w:type="character" w:customStyle="1" w:styleId="Heading4Char2">
    <w:name w:val="Heading 4 Char2"/>
    <w:aliases w:val="h4 Char14,Memo Heading 4 Char13,H4 Char14,H41 Char14,h41 Char14,H42 Char14,h42 Char14,H43 Char14,h43 Char14,H411 Char14,h411 Char14,H421 Char14,h421 Char14,H44 Char14,h44 Char14,H412 Char14,h412 Char14,H422 Char14,h422 Char14,H431 Char14"/>
    <w:rsid w:val="00A82B83"/>
    <w:rPr>
      <w:rFonts w:ascii="Arial" w:hAnsi="Arial"/>
      <w:sz w:val="24"/>
    </w:rPr>
  </w:style>
  <w:style w:type="character" w:customStyle="1" w:styleId="Heading6Char3">
    <w:name w:val="Heading 6 Char3"/>
    <w:aliases w:val="T1 Char10,Header 6 Char1"/>
    <w:rsid w:val="00A82B83"/>
    <w:rPr>
      <w:rFonts w:ascii="Arial" w:hAnsi="Arial"/>
    </w:rPr>
  </w:style>
  <w:style w:type="character" w:customStyle="1" w:styleId="Heading7Char1">
    <w:name w:val="Heading 7 Char1"/>
    <w:aliases w:val="L7 Char1,Header 7 Char1"/>
    <w:link w:val="Heading7"/>
    <w:rsid w:val="00A82B83"/>
    <w:rPr>
      <w:rFonts w:ascii="Arial" w:hAnsi="Arial"/>
      <w:lang w:val="en-GB" w:eastAsia="ja-JP"/>
    </w:rPr>
  </w:style>
  <w:style w:type="character" w:customStyle="1" w:styleId="Heading8Char1">
    <w:name w:val="Heading 8 Char1"/>
    <w:rsid w:val="00A82B83"/>
    <w:rPr>
      <w:rFonts w:ascii="Arial" w:hAnsi="Arial"/>
      <w:sz w:val="36"/>
    </w:rPr>
  </w:style>
  <w:style w:type="character" w:customStyle="1" w:styleId="Heading9Char1">
    <w:name w:val="Heading 9 Char1"/>
    <w:link w:val="Heading9"/>
    <w:rsid w:val="00A82B83"/>
    <w:rPr>
      <w:rFonts w:ascii="Arial" w:hAnsi="Arial"/>
      <w:sz w:val="36"/>
      <w:lang w:val="en-GB" w:eastAsia="ja-JP"/>
    </w:rPr>
  </w:style>
  <w:style w:type="character" w:customStyle="1" w:styleId="FooterChar1">
    <w:name w:val="Footer Char1"/>
    <w:aliases w:val="footer odd Char1,footer Char1,fo Char1,pie de página Char1"/>
    <w:rsid w:val="00A82B83"/>
    <w:rPr>
      <w:rFonts w:ascii="Arial" w:hAnsi="Arial"/>
      <w:b/>
      <w:i/>
      <w:noProof/>
      <w:sz w:val="18"/>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61 Char"/>
    <w:rsid w:val="00A82B83"/>
    <w:rPr>
      <w:sz w:val="16"/>
    </w:rPr>
  </w:style>
  <w:style w:type="character" w:customStyle="1" w:styleId="ListChar1">
    <w:name w:val="List Char1"/>
    <w:rsid w:val="00A82B83"/>
  </w:style>
  <w:style w:type="character" w:customStyle="1" w:styleId="DocumentMapChar1">
    <w:name w:val="Document Map Char1"/>
    <w:link w:val="DocumentMap"/>
    <w:uiPriority w:val="99"/>
    <w:semiHidden/>
    <w:rsid w:val="00A82B83"/>
    <w:rPr>
      <w:rFonts w:ascii="Tahoma" w:hAnsi="Tahoma"/>
      <w:shd w:val="clear" w:color="auto" w:fill="000080"/>
      <w:lang w:val="en-GB" w:eastAsia="ja-JP"/>
    </w:rPr>
  </w:style>
  <w:style w:type="character" w:customStyle="1" w:styleId="CommentTextChar1">
    <w:name w:val="Comment Text Char1"/>
    <w:link w:val="CommentText"/>
    <w:rsid w:val="00A82B83"/>
    <w:rPr>
      <w:lang w:val="en-GB" w:eastAsia="ja-JP"/>
    </w:rPr>
  </w:style>
  <w:style w:type="character" w:customStyle="1" w:styleId="BalloonTextChar1">
    <w:name w:val="Balloon Text Char1"/>
    <w:link w:val="BalloonText"/>
    <w:uiPriority w:val="99"/>
    <w:rsid w:val="00A82B83"/>
    <w:rPr>
      <w:rFonts w:ascii="Tahoma" w:hAnsi="Tahoma" w:cs="Tahoma"/>
      <w:sz w:val="16"/>
      <w:szCs w:val="16"/>
      <w:lang w:val="en-GB" w:eastAsia="ja-JP"/>
    </w:rPr>
  </w:style>
  <w:style w:type="character" w:customStyle="1" w:styleId="CommentSubjectChar1">
    <w:name w:val="Comment Subject Char1"/>
    <w:link w:val="CommentSubject"/>
    <w:uiPriority w:val="99"/>
    <w:rsid w:val="00A82B83"/>
    <w:rPr>
      <w:b/>
      <w:bCs/>
      <w:lang w:val="en-GB"/>
    </w:rPr>
  </w:style>
  <w:style w:type="character" w:customStyle="1" w:styleId="TFZchn">
    <w:name w:val="TF Zchn"/>
    <w:link w:val="TF1"/>
    <w:rsid w:val="00A82B83"/>
    <w:rPr>
      <w:rFonts w:ascii="Arial" w:eastAsia="MS Mincho" w:hAnsi="Arial"/>
      <w:b/>
      <w:bCs/>
      <w:lang w:val="en-GB" w:eastAsia="en-GB"/>
    </w:rPr>
  </w:style>
  <w:style w:type="paragraph" w:customStyle="1" w:styleId="TAH8pt">
    <w:name w:val="TAH + 8 pt"/>
    <w:basedOn w:val="TAH"/>
    <w:rsid w:val="00A82B83"/>
    <w:rPr>
      <w:rFonts w:eastAsia="MS Mincho"/>
      <w:bCs/>
      <w:noProof/>
      <w:sz w:val="16"/>
      <w:szCs w:val="16"/>
      <w:lang w:eastAsia="en-GB"/>
    </w:rPr>
  </w:style>
  <w:style w:type="paragraph" w:customStyle="1" w:styleId="MO">
    <w:name w:val="MO"/>
    <w:basedOn w:val="Normal"/>
    <w:qFormat/>
    <w:rsid w:val="00A82B83"/>
    <w:rPr>
      <w:lang w:eastAsia="en-GB"/>
    </w:rPr>
  </w:style>
  <w:style w:type="paragraph" w:customStyle="1" w:styleId="Char">
    <w:name w:val="Char"/>
    <w:semiHidden/>
    <w:rsid w:val="00A82B83"/>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paragraph" w:customStyle="1" w:styleId="Char1">
    <w:name w:val="Char1"/>
    <w:semiHidden/>
    <w:rsid w:val="00A82B83"/>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paragraph" w:customStyle="1" w:styleId="b10">
    <w:name w:val="b1"/>
    <w:basedOn w:val="Normal"/>
    <w:rsid w:val="00A82B83"/>
    <w:pPr>
      <w:ind w:left="568" w:hanging="284"/>
    </w:pPr>
    <w:rPr>
      <w:rFonts w:eastAsia="Calibri"/>
      <w:lang w:val="en-US" w:eastAsia="en-GB"/>
    </w:rPr>
  </w:style>
  <w:style w:type="character" w:customStyle="1" w:styleId="apple-converted-space">
    <w:name w:val="apple-converted-space"/>
    <w:basedOn w:val="DefaultParagraphFont"/>
    <w:qFormat/>
    <w:rsid w:val="00A82B83"/>
  </w:style>
  <w:style w:type="paragraph" w:customStyle="1" w:styleId="table">
    <w:name w:val="table"/>
    <w:basedOn w:val="Normal"/>
    <w:next w:val="Normal"/>
    <w:rsid w:val="00A82B83"/>
    <w:pPr>
      <w:spacing w:after="0"/>
      <w:jc w:val="center"/>
    </w:pPr>
    <w:rPr>
      <w:rFonts w:eastAsia="MS Mincho"/>
      <w:lang w:val="en-US" w:eastAsia="en-GB"/>
    </w:rPr>
  </w:style>
  <w:style w:type="character" w:customStyle="1" w:styleId="ENChar">
    <w:name w:val="EN Char"/>
    <w:rsid w:val="00A82B83"/>
    <w:rPr>
      <w:color w:val="FF0000"/>
      <w:lang w:val="en-GB" w:eastAsia="en-US"/>
    </w:rPr>
  </w:style>
  <w:style w:type="character" w:customStyle="1" w:styleId="CharChar5">
    <w:name w:val="Char Char5"/>
    <w:rsid w:val="00A82B83"/>
    <w:rPr>
      <w:sz w:val="36"/>
      <w:lang w:val="en-GB" w:eastAsia="en-US"/>
    </w:rPr>
  </w:style>
  <w:style w:type="character" w:customStyle="1" w:styleId="CharChar4">
    <w:name w:val="Char Char4"/>
    <w:rsid w:val="00A82B83"/>
    <w:rPr>
      <w:rFonts w:ascii="Arial" w:hAnsi="Arial"/>
      <w:b/>
      <w:i/>
      <w:noProof/>
      <w:sz w:val="18"/>
      <w:lang w:val="en-GB" w:eastAsia="en-US"/>
    </w:rPr>
  </w:style>
  <w:style w:type="character" w:customStyle="1" w:styleId="CharChar9">
    <w:name w:val="Char Char9"/>
    <w:rsid w:val="00A82B83"/>
    <w:rPr>
      <w:rFonts w:eastAsia="Times New Roman" w:cs="Times New Roman"/>
      <w:b/>
      <w:i/>
      <w:noProof/>
      <w:sz w:val="18"/>
      <w:szCs w:val="20"/>
      <w:lang w:val="en-GB"/>
    </w:rPr>
  </w:style>
  <w:style w:type="character" w:customStyle="1" w:styleId="CharChar6">
    <w:name w:val="Char Char6"/>
    <w:rsid w:val="00A82B83"/>
    <w:rPr>
      <w:rFonts w:ascii="Courier New" w:eastAsia="Times New Roman" w:hAnsi="Courier New" w:cs="Times New Roman"/>
      <w:sz w:val="20"/>
      <w:szCs w:val="20"/>
      <w:lang w:val="nb-NO"/>
    </w:rPr>
  </w:style>
  <w:style w:type="character" w:customStyle="1" w:styleId="mediumtext1">
    <w:name w:val="medium_text1"/>
    <w:rsid w:val="00A82B83"/>
    <w:rPr>
      <w:sz w:val="18"/>
      <w:szCs w:val="18"/>
    </w:rPr>
  </w:style>
  <w:style w:type="character" w:customStyle="1" w:styleId="shorttext1">
    <w:name w:val="short_text1"/>
    <w:rsid w:val="00A82B83"/>
    <w:rPr>
      <w:sz w:val="29"/>
      <w:szCs w:val="29"/>
    </w:rPr>
  </w:style>
  <w:style w:type="character" w:customStyle="1" w:styleId="T1Char1">
    <w:name w:val="T1 Char1"/>
    <w:aliases w:val="Header 6 Char Char1,Heading 6 Char1"/>
    <w:rsid w:val="00A82B83"/>
    <w:rPr>
      <w:lang w:val="en-GB"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A82B83"/>
    <w:rPr>
      <w:rFonts w:ascii="Arial" w:hAnsi="Arial"/>
      <w:sz w:val="32"/>
      <w:lang w:val="en-GB"/>
    </w:rPr>
  </w:style>
  <w:style w:type="character" w:customStyle="1" w:styleId="CharChar26">
    <w:name w:val="Char Char26"/>
    <w:rsid w:val="00A82B83"/>
    <w:rPr>
      <w:rFonts w:ascii="Arial" w:hAnsi="Arial"/>
      <w:lang w:val="en-GB"/>
    </w:rPr>
  </w:style>
  <w:style w:type="character" w:customStyle="1" w:styleId="CharChar24">
    <w:name w:val="Char Char24"/>
    <w:rsid w:val="00A82B83"/>
    <w:rPr>
      <w:rFonts w:ascii="Arial" w:hAnsi="Arial"/>
      <w:sz w:val="36"/>
      <w:lang w:val="en-GB"/>
    </w:rPr>
  </w:style>
  <w:style w:type="character" w:customStyle="1" w:styleId="CharChar22">
    <w:name w:val="Char Char22"/>
    <w:rsid w:val="00A82B83"/>
    <w:rPr>
      <w:rFonts w:ascii="Arial" w:hAnsi="Arial"/>
      <w:b/>
      <w:i/>
      <w:noProof/>
      <w:sz w:val="18"/>
      <w:lang w:val="en-GB"/>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A82B83"/>
    <w:rPr>
      <w:rFonts w:ascii="Times New Roman" w:hAnsi="Times New Roman"/>
      <w:lang w:val="en-GB"/>
    </w:rPr>
  </w:style>
  <w:style w:type="paragraph" w:customStyle="1" w:styleId="30mm">
    <w:name w:val="段落フォント + 左 :  30 mm"/>
    <w:aliases w:val="ぶら下げインデント :  2.81 字"/>
    <w:basedOn w:val="B2"/>
    <w:rsid w:val="00A82B83"/>
    <w:pPr>
      <w:ind w:left="1984" w:hanging="281"/>
    </w:pPr>
  </w:style>
  <w:style w:type="paragraph" w:customStyle="1" w:styleId="ZchnZchn">
    <w:name w:val="Zchn Zchn"/>
    <w:semiHidden/>
    <w:rsid w:val="00A82B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標準番号"/>
    <w:basedOn w:val="Normal"/>
    <w:rsid w:val="00A82B83"/>
    <w:pPr>
      <w:widowControl w:val="0"/>
      <w:tabs>
        <w:tab w:val="num" w:pos="420"/>
      </w:tabs>
      <w:overflowPunct/>
      <w:autoSpaceDE/>
      <w:autoSpaceDN/>
      <w:adjustRightInd/>
      <w:spacing w:after="0" w:line="240" w:lineRule="atLeast"/>
      <w:ind w:left="420" w:hanging="420"/>
      <w:jc w:val="both"/>
      <w:textAlignment w:val="auto"/>
    </w:pPr>
    <w:rPr>
      <w:rFonts w:ascii="Arial" w:eastAsia="MS PGothic" w:hAnsi="Arial"/>
      <w:kern w:val="2"/>
      <w:sz w:val="24"/>
      <w:lang w:val="en-US"/>
    </w:rPr>
  </w:style>
  <w:style w:type="character" w:customStyle="1" w:styleId="a3">
    <w:name w:val="(文字) (文字)"/>
    <w:rsid w:val="00A82B83"/>
    <w:rPr>
      <w:rFonts w:ascii="Arial" w:eastAsia="MS Mincho" w:hAnsi="Arial" w:cs="Arial"/>
      <w:sz w:val="28"/>
      <w:szCs w:val="28"/>
      <w:lang w:val="en-GB" w:eastAsia="ja-JP"/>
    </w:rPr>
  </w:style>
  <w:style w:type="paragraph" w:customStyle="1" w:styleId="Arial">
    <w:name w:val="標準 + Arial"/>
    <w:aliases w:val="左 :  1.8 mm,段落後 :  0 pt"/>
    <w:basedOn w:val="Normal"/>
    <w:rsid w:val="00A82B83"/>
    <w:pPr>
      <w:overflowPunct/>
      <w:autoSpaceDE/>
      <w:autoSpaceDN/>
      <w:adjustRightInd/>
      <w:textAlignment w:val="auto"/>
    </w:pPr>
    <w:rPr>
      <w:rFonts w:ascii="Arial" w:eastAsia="MS Mincho" w:hAnsi="Arial"/>
      <w:noProof/>
    </w:rPr>
  </w:style>
  <w:style w:type="character" w:customStyle="1" w:styleId="CharChar16">
    <w:name w:val="Char Char16"/>
    <w:rsid w:val="00A82B83"/>
    <w:rPr>
      <w:rFonts w:ascii="Arial" w:eastAsia="SimSun" w:hAnsi="Arial" w:cs="Arial"/>
      <w:color w:val="0000FF"/>
      <w:kern w:val="2"/>
      <w:lang w:val="en-GB" w:eastAsia="en-US" w:bidi="ar-SA"/>
    </w:rPr>
  </w:style>
  <w:style w:type="character" w:customStyle="1" w:styleId="CharChar15">
    <w:name w:val="Char Char15"/>
    <w:rsid w:val="00A82B83"/>
    <w:rPr>
      <w:rFonts w:ascii="Arial" w:eastAsia="SimSun" w:hAnsi="Arial" w:cs="Arial"/>
      <w:color w:val="0000FF"/>
      <w:kern w:val="2"/>
      <w:sz w:val="36"/>
      <w:lang w:val="en-GB" w:eastAsia="en-US" w:bidi="ar-SA"/>
    </w:rPr>
  </w:style>
  <w:style w:type="paragraph" w:customStyle="1" w:styleId="PLBold">
    <w:name w:val="PL Bold"/>
    <w:basedOn w:val="PL"/>
    <w:link w:val="PLBoldChar"/>
    <w:rsid w:val="00A82B83"/>
    <w:pPr>
      <w:overflowPunct/>
      <w:autoSpaceDE/>
      <w:autoSpaceDN/>
      <w:adjustRightInd/>
      <w:textAlignment w:val="auto"/>
    </w:pPr>
    <w:rPr>
      <w:rFonts w:eastAsia="MS Gothic"/>
      <w:b/>
      <w:bCs/>
      <w:lang w:eastAsia="en-GB"/>
    </w:rPr>
  </w:style>
  <w:style w:type="character" w:customStyle="1" w:styleId="PLBoldChar">
    <w:name w:val="PL Bold Char"/>
    <w:link w:val="PLBold"/>
    <w:rsid w:val="00A82B83"/>
    <w:rPr>
      <w:rFonts w:ascii="Courier New" w:eastAsia="MS Gothic" w:hAnsi="Courier New"/>
      <w:b/>
      <w:bCs/>
      <w:noProof/>
      <w:sz w:val="16"/>
      <w:lang w:val="en-GB" w:eastAsia="en-GB"/>
    </w:rPr>
  </w:style>
  <w:style w:type="paragraph" w:customStyle="1" w:styleId="PLBold0">
    <w:name w:val="PL + Bold"/>
    <w:basedOn w:val="PL"/>
    <w:link w:val="PLBoldChar0"/>
    <w:rsid w:val="00A82B83"/>
    <w:pPr>
      <w:overflowPunct/>
      <w:autoSpaceDE/>
      <w:autoSpaceDN/>
      <w:adjustRightInd/>
      <w:textAlignment w:val="auto"/>
    </w:pPr>
    <w:rPr>
      <w:lang w:eastAsia="en-US"/>
    </w:rPr>
  </w:style>
  <w:style w:type="character" w:customStyle="1" w:styleId="PLBoldChar0">
    <w:name w:val="PL + Bold Char"/>
    <w:link w:val="PLBold0"/>
    <w:rsid w:val="00A82B83"/>
    <w:rPr>
      <w:rFonts w:ascii="Courier New" w:hAnsi="Courier New"/>
      <w:noProof/>
      <w:sz w:val="16"/>
      <w:lang w:val="en-GB"/>
    </w:rPr>
  </w:style>
  <w:style w:type="paragraph" w:customStyle="1" w:styleId="Char0">
    <w:name w:val="Char"/>
    <w:basedOn w:val="PL"/>
    <w:link w:val="CharChar"/>
    <w:rsid w:val="00A82B83"/>
    <w:pPr>
      <w:overflowPunct/>
      <w:autoSpaceDE/>
      <w:autoSpaceDN/>
      <w:adjustRightInd/>
      <w:textAlignment w:val="auto"/>
    </w:pPr>
    <w:rPr>
      <w:rFonts w:eastAsia="MS Gothic"/>
      <w:lang w:eastAsia="en-GB"/>
    </w:rPr>
  </w:style>
  <w:style w:type="character" w:customStyle="1" w:styleId="CharChar">
    <w:name w:val="Char Char"/>
    <w:link w:val="Char0"/>
    <w:rsid w:val="00A82B83"/>
    <w:rPr>
      <w:rFonts w:ascii="Courier New" w:eastAsia="MS Gothic" w:hAnsi="Courier New"/>
      <w:noProof/>
      <w:sz w:val="16"/>
      <w:lang w:val="en-GB" w:eastAsia="en-GB"/>
    </w:rPr>
  </w:style>
  <w:style w:type="paragraph" w:customStyle="1" w:styleId="H60">
    <w:name w:val="H6 + 左侧:  0 厘米"/>
    <w:aliases w:val="首行缩进:  0 厘H6米"/>
    <w:basedOn w:val="H6"/>
    <w:rsid w:val="00A82B83"/>
    <w:pPr>
      <w:overflowPunct/>
      <w:autoSpaceDE/>
      <w:autoSpaceDN/>
      <w:adjustRightInd/>
      <w:ind w:left="0" w:firstLine="0"/>
      <w:textAlignment w:val="auto"/>
    </w:pPr>
    <w:rPr>
      <w:rFonts w:eastAsia="SimSun"/>
      <w:lang w:eastAsia="zh-CN"/>
    </w:rPr>
  </w:style>
  <w:style w:type="paragraph" w:customStyle="1" w:styleId="a4">
    <w:name w:val="列出段落"/>
    <w:basedOn w:val="Normal"/>
    <w:qFormat/>
    <w:rsid w:val="00A82B83"/>
    <w:pPr>
      <w:overflowPunct/>
      <w:autoSpaceDE/>
      <w:autoSpaceDN/>
      <w:adjustRightInd/>
      <w:ind w:firstLineChars="200" w:firstLine="420"/>
      <w:textAlignment w:val="auto"/>
    </w:pPr>
    <w:rPr>
      <w:rFonts w:eastAsia="SimSun"/>
      <w:lang w:eastAsia="en-US"/>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A82B83"/>
    <w:rPr>
      <w:rFonts w:ascii="Times New Roman" w:eastAsia="SimSun" w:hAnsi="Times New Roman"/>
      <w:lang w:val="en-GB" w:eastAsia="en-US"/>
    </w:rPr>
  </w:style>
  <w:style w:type="character" w:customStyle="1" w:styleId="EXChar">
    <w:name w:val="EX Char"/>
    <w:qFormat/>
    <w:rsid w:val="00A82B83"/>
    <w:rPr>
      <w:rFonts w:ascii="Arial" w:eastAsia="SimSun" w:hAnsi="Arial" w:cs="Arial"/>
      <w:color w:val="0000FF"/>
      <w:kern w:val="2"/>
      <w:lang w:val="en-GB" w:eastAsia="ja-JP" w:bidi="ar-SA"/>
    </w:rPr>
  </w:style>
  <w:style w:type="character" w:customStyle="1" w:styleId="CharChar18">
    <w:name w:val="Char Char18"/>
    <w:rsid w:val="00A82B83"/>
    <w:rPr>
      <w:rFonts w:ascii="Arial" w:hAnsi="Arial"/>
      <w:lang w:eastAsia="en-US"/>
    </w:rPr>
  </w:style>
  <w:style w:type="character" w:customStyle="1" w:styleId="CharChar17">
    <w:name w:val="Char Char17"/>
    <w:rsid w:val="00A82B83"/>
    <w:rPr>
      <w:rFonts w:ascii="Arial" w:hAnsi="Arial"/>
      <w:sz w:val="36"/>
      <w:lang w:eastAsia="en-US"/>
    </w:rPr>
  </w:style>
  <w:style w:type="character" w:customStyle="1" w:styleId="CharChar110">
    <w:name w:val="Char Char11"/>
    <w:rsid w:val="00A82B83"/>
    <w:rPr>
      <w:lang w:val="en-GB" w:eastAsia="en-US" w:bidi="ar-SA"/>
    </w:rPr>
  </w:style>
  <w:style w:type="character" w:customStyle="1" w:styleId="a5">
    <w:name w:val="(文字) (文字)"/>
    <w:rsid w:val="00A82B83"/>
    <w:rPr>
      <w:rFonts w:ascii="Arial" w:eastAsia="MS Mincho" w:hAnsi="Arial" w:cs="Arial" w:hint="default"/>
      <w:sz w:val="28"/>
      <w:szCs w:val="28"/>
      <w:lang w:val="en-GB" w:eastAsia="ja-JP"/>
    </w:rPr>
  </w:style>
  <w:style w:type="paragraph" w:styleId="ListParagraph">
    <w:name w:val="List Paragraph"/>
    <w:aliases w:val="- Bullets,목록 단락,リスト段落,?? ??,?????,????,Lista1,?? ?목록 단락 Char,¥ê¥¹¥È¶ÎÂä Char,¥¨º¥¹¥È¶ÎÂä Char"/>
    <w:basedOn w:val="Normal"/>
    <w:link w:val="ListParagraphChar"/>
    <w:uiPriority w:val="34"/>
    <w:qFormat/>
    <w:rsid w:val="00A82B83"/>
    <w:pPr>
      <w:overflowPunct/>
      <w:autoSpaceDE/>
      <w:autoSpaceDN/>
      <w:adjustRightInd/>
      <w:ind w:left="720"/>
      <w:contextualSpacing/>
      <w:textAlignment w:val="auto"/>
    </w:pPr>
    <w:rPr>
      <w:lang w:eastAsia="en-US"/>
    </w:rPr>
  </w:style>
  <w:style w:type="paragraph" w:styleId="BodyTextIndent3">
    <w:name w:val="Body Text Indent 3"/>
    <w:basedOn w:val="Normal"/>
    <w:link w:val="BodyTextIndent3Char"/>
    <w:uiPriority w:val="99"/>
    <w:rsid w:val="00A82B83"/>
    <w:pPr>
      <w:spacing w:after="0"/>
      <w:ind w:left="1080"/>
    </w:pPr>
    <w:rPr>
      <w:lang w:val="en-US"/>
    </w:rPr>
  </w:style>
  <w:style w:type="character" w:customStyle="1" w:styleId="BodyTextIndent3Char">
    <w:name w:val="Body Text Indent 3 Char"/>
    <w:link w:val="BodyTextIndent3"/>
    <w:uiPriority w:val="99"/>
    <w:rsid w:val="00A82B83"/>
    <w:rPr>
      <w:lang w:eastAsia="ja-JP"/>
    </w:rPr>
  </w:style>
  <w:style w:type="paragraph" w:customStyle="1" w:styleId="numberedlist">
    <w:name w:val="numbered list"/>
    <w:basedOn w:val="ListBullet"/>
    <w:rsid w:val="00A82B83"/>
    <w:pPr>
      <w:tabs>
        <w:tab w:val="num"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rsid w:val="00A82B83"/>
    <w:rPr>
      <w:rFonts w:ascii="Arial" w:eastAsia="MS Mincho" w:hAnsi="Arial"/>
      <w:lang w:val="en-GB"/>
    </w:rPr>
  </w:style>
  <w:style w:type="paragraph" w:customStyle="1" w:styleId="TabList">
    <w:name w:val="TabList"/>
    <w:basedOn w:val="Normal"/>
    <w:rsid w:val="00A82B83"/>
    <w:pPr>
      <w:tabs>
        <w:tab w:val="left" w:pos="1134"/>
      </w:tabs>
      <w:spacing w:after="0"/>
    </w:pPr>
    <w:rPr>
      <w:rFonts w:eastAsia="MS Mincho"/>
      <w:lang w:eastAsia="en-GB"/>
    </w:rPr>
  </w:style>
  <w:style w:type="paragraph" w:customStyle="1" w:styleId="tabletext0">
    <w:name w:val="table text"/>
    <w:basedOn w:val="Normal"/>
    <w:next w:val="table"/>
    <w:rsid w:val="00A82B83"/>
    <w:pPr>
      <w:spacing w:after="0"/>
    </w:pPr>
    <w:rPr>
      <w:rFonts w:eastAsia="MS Mincho"/>
      <w:i/>
      <w:lang w:eastAsia="en-GB"/>
    </w:rPr>
  </w:style>
  <w:style w:type="paragraph" w:customStyle="1" w:styleId="HE">
    <w:name w:val="HE"/>
    <w:basedOn w:val="Normal"/>
    <w:rsid w:val="00A82B83"/>
    <w:pPr>
      <w:spacing w:after="0"/>
    </w:pPr>
    <w:rPr>
      <w:rFonts w:eastAsia="MS Mincho"/>
      <w:b/>
      <w:lang w:eastAsia="en-GB"/>
    </w:rPr>
  </w:style>
  <w:style w:type="paragraph" w:styleId="Date">
    <w:name w:val="Date"/>
    <w:basedOn w:val="Normal"/>
    <w:next w:val="Normal"/>
    <w:link w:val="DateChar"/>
    <w:uiPriority w:val="99"/>
    <w:rsid w:val="00A82B83"/>
    <w:pPr>
      <w:spacing w:after="0"/>
      <w:jc w:val="both"/>
    </w:pPr>
    <w:rPr>
      <w:lang w:eastAsia="en-GB"/>
    </w:rPr>
  </w:style>
  <w:style w:type="character" w:customStyle="1" w:styleId="DateChar">
    <w:name w:val="Date Char"/>
    <w:link w:val="Date"/>
    <w:uiPriority w:val="99"/>
    <w:rsid w:val="00A82B83"/>
    <w:rPr>
      <w:lang w:val="en-GB" w:eastAsia="en-GB"/>
    </w:rPr>
  </w:style>
  <w:style w:type="paragraph" w:customStyle="1" w:styleId="Meetingcaption">
    <w:name w:val="Meeting caption"/>
    <w:basedOn w:val="Normal"/>
    <w:rsid w:val="00A82B83"/>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A82B83"/>
    <w:pPr>
      <w:spacing w:after="240"/>
      <w:jc w:val="both"/>
    </w:pPr>
    <w:rPr>
      <w:rFonts w:ascii="Helvetica" w:hAnsi="Helvetica"/>
      <w:lang w:eastAsia="en-GB"/>
    </w:rPr>
  </w:style>
  <w:style w:type="paragraph" w:customStyle="1" w:styleId="Cell">
    <w:name w:val="Cell"/>
    <w:basedOn w:val="Normal"/>
    <w:rsid w:val="00A82B83"/>
    <w:pPr>
      <w:spacing w:after="0" w:line="240" w:lineRule="exact"/>
      <w:jc w:val="center"/>
    </w:pPr>
    <w:rPr>
      <w:sz w:val="16"/>
      <w:lang w:val="en-US"/>
    </w:rPr>
  </w:style>
  <w:style w:type="paragraph" w:customStyle="1" w:styleId="h61">
    <w:name w:val="h6"/>
    <w:basedOn w:val="Normal"/>
    <w:rsid w:val="00A82B83"/>
    <w:pPr>
      <w:spacing w:before="100" w:beforeAutospacing="1" w:after="100" w:afterAutospacing="1"/>
    </w:pPr>
    <w:rPr>
      <w:sz w:val="24"/>
      <w:szCs w:val="24"/>
      <w:lang w:val="en-US"/>
    </w:rPr>
  </w:style>
  <w:style w:type="paragraph" w:customStyle="1" w:styleId="tah0">
    <w:name w:val="tah"/>
    <w:basedOn w:val="Normal"/>
    <w:rsid w:val="00A82B83"/>
    <w:pPr>
      <w:keepNext/>
      <w:adjustRightInd/>
      <w:spacing w:after="0"/>
      <w:jc w:val="center"/>
      <w:textAlignment w:val="auto"/>
    </w:pPr>
    <w:rPr>
      <w:rFonts w:ascii="Arial" w:eastAsia="Batang" w:hAnsi="Arial" w:cs="Arial"/>
      <w:b/>
      <w:bCs/>
      <w:sz w:val="18"/>
      <w:szCs w:val="18"/>
      <w:lang w:val="en-US" w:eastAsia="en-GB"/>
    </w:rPr>
  </w:style>
  <w:style w:type="paragraph" w:customStyle="1" w:styleId="CharCharCharChar">
    <w:name w:val="Char Char Char Char"/>
    <w:rsid w:val="00A82B83"/>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
    <w:name w:val="Char Char Char Char Char Char Char Char Char Char Char Char"/>
    <w:semiHidden/>
    <w:rsid w:val="00A82B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rsid w:val="00A82B83"/>
    <w:rPr>
      <w:rFonts w:ascii="Arial" w:hAnsi="Arial"/>
      <w:sz w:val="24"/>
      <w:lang w:val="en-GB" w:eastAsia="ja-JP" w:bidi="ar-SA"/>
    </w:rPr>
  </w:style>
  <w:style w:type="paragraph" w:customStyle="1" w:styleId="NormalAfter3pt">
    <w:name w:val="Normal + After:  3 pt"/>
    <w:basedOn w:val="Normal"/>
    <w:rsid w:val="00A82B83"/>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A82B83"/>
    <w:rPr>
      <w:rFonts w:ascii="Arial" w:eastAsia="????" w:hAnsi="Arial" w:cs="Arial"/>
      <w:color w:val="0000FF"/>
      <w:kern w:val="2"/>
      <w:lang w:val="en-US" w:eastAsia="en-US"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4 Ch"/>
    <w:rsid w:val="00A82B83"/>
    <w:rPr>
      <w:rFonts w:ascii="Arial" w:eastAsia="MS Mincho" w:hAnsi="Arial" w:cs="Arial"/>
      <w:color w:val="0000FF"/>
      <w:kern w:val="2"/>
      <w:sz w:val="24"/>
      <w:szCs w:val="28"/>
      <w:lang w:val="en-GB" w:eastAsia="en-US" w:bidi="ar-SA"/>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A82B83"/>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A82B83"/>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A82B83"/>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A82B83"/>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A82B83"/>
    <w:rPr>
      <w:rFonts w:ascii="Arial" w:eastAsia="MS Mincho" w:hAnsi="Arial"/>
      <w:sz w:val="22"/>
      <w:lang w:val="en-GB" w:eastAsia="en-US" w:bidi="ar-SA"/>
    </w:rPr>
  </w:style>
  <w:style w:type="character" w:customStyle="1" w:styleId="T1Car">
    <w:name w:val="T1 Car"/>
    <w:aliases w:val="Header 6 Car Car"/>
    <w:rsid w:val="00A82B83"/>
    <w:rPr>
      <w:rFonts w:ascii="Arial" w:eastAsia="MS Mincho" w:hAnsi="Arial"/>
      <w:lang w:val="en-GB" w:eastAsia="en-US" w:bidi="ar-SA"/>
    </w:rPr>
  </w:style>
  <w:style w:type="character" w:customStyle="1" w:styleId="CarCar4">
    <w:name w:val="Car Car4"/>
    <w:rsid w:val="00A82B83"/>
    <w:rPr>
      <w:rFonts w:ascii="Arial" w:eastAsia="MS Mincho" w:hAnsi="Arial"/>
      <w:lang w:val="en-GB" w:eastAsia="en-US" w:bidi="ar-SA"/>
    </w:rPr>
  </w:style>
  <w:style w:type="character" w:customStyle="1" w:styleId="CarCar8">
    <w:name w:val="Car Car8"/>
    <w:rsid w:val="00A82B83"/>
    <w:rPr>
      <w:rFonts w:ascii="Arial" w:eastAsia="MS Mincho" w:hAnsi="Arial"/>
      <w:sz w:val="36"/>
      <w:lang w:val="en-GB" w:eastAsia="en-US" w:bidi="ar-SA"/>
    </w:rPr>
  </w:style>
  <w:style w:type="character" w:customStyle="1" w:styleId="CarCar3">
    <w:name w:val="Car Car3"/>
    <w:rsid w:val="00A82B83"/>
    <w:rPr>
      <w:rFonts w:ascii="Arial" w:eastAsia="MS Mincho" w:hAnsi="Arial"/>
      <w:sz w:val="36"/>
      <w:lang w:val="en-GB" w:eastAsia="en-US" w:bidi="ar-SA"/>
    </w:rPr>
  </w:style>
  <w:style w:type="character" w:customStyle="1" w:styleId="CarCar7">
    <w:name w:val="Car Car7"/>
    <w:rsid w:val="00A82B83"/>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A82B83"/>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A82B83"/>
    <w:rPr>
      <w:b/>
      <w:lang w:val="en-GB" w:eastAsia="ja-JP" w:bidi="ar-SA"/>
    </w:rPr>
  </w:style>
  <w:style w:type="character" w:customStyle="1" w:styleId="CarCar6">
    <w:name w:val="Car Car6"/>
    <w:rsid w:val="00A82B83"/>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A82B83"/>
    <w:rPr>
      <w:lang w:val="en-GB" w:eastAsia="ja-JP" w:bidi="ar-SA"/>
    </w:rPr>
  </w:style>
  <w:style w:type="character" w:customStyle="1" w:styleId="CarCar2">
    <w:name w:val="Car Car2"/>
    <w:rsid w:val="00A82B83"/>
    <w:rPr>
      <w:rFonts w:eastAsia="MS Mincho"/>
      <w:lang w:val="en-GB" w:eastAsia="ja-JP" w:bidi="ar-SA"/>
    </w:rPr>
  </w:style>
  <w:style w:type="character" w:customStyle="1" w:styleId="CarCar9">
    <w:name w:val="Car Car9"/>
    <w:rsid w:val="00A82B83"/>
    <w:rPr>
      <w:rFonts w:ascii="Arial" w:hAnsi="Arial"/>
      <w:lang w:val="en-GB" w:eastAsia="ja-JP" w:bidi="ar-SA"/>
    </w:rPr>
  </w:style>
  <w:style w:type="paragraph" w:customStyle="1" w:styleId="TOC910">
    <w:name w:val="TOC 91"/>
    <w:basedOn w:val="TOC8"/>
    <w:rsid w:val="00A82B83"/>
    <w:pPr>
      <w:keepNext w:val="0"/>
      <w:ind w:left="1418" w:hanging="1418"/>
    </w:pPr>
    <w:rPr>
      <w:rFonts w:eastAsia="MS Mincho"/>
      <w:lang w:val="en-US"/>
    </w:rPr>
  </w:style>
  <w:style w:type="character" w:customStyle="1" w:styleId="CharChar160">
    <w:name w:val="Char Char16"/>
    <w:rsid w:val="00A82B83"/>
    <w:rPr>
      <w:rFonts w:ascii="Arial" w:eastAsia="SimSun" w:hAnsi="Arial" w:cs="Arial"/>
      <w:color w:val="0000FF"/>
      <w:kern w:val="2"/>
      <w:lang w:val="en-GB" w:eastAsia="en-US" w:bidi="ar-SA"/>
    </w:rPr>
  </w:style>
  <w:style w:type="character" w:customStyle="1" w:styleId="CharChar150">
    <w:name w:val="Char Char15"/>
    <w:rsid w:val="00A82B83"/>
    <w:rPr>
      <w:rFonts w:ascii="Arial" w:eastAsia="SimSun" w:hAnsi="Arial" w:cs="Arial"/>
      <w:color w:val="0000FF"/>
      <w:kern w:val="2"/>
      <w:sz w:val="36"/>
      <w:lang w:val="en-GB" w:eastAsia="en-US" w:bidi="ar-SA"/>
    </w:rPr>
  </w:style>
  <w:style w:type="character" w:customStyle="1" w:styleId="CharChar180">
    <w:name w:val="Char Char18"/>
    <w:rsid w:val="00A82B83"/>
    <w:rPr>
      <w:rFonts w:ascii="Arial" w:hAnsi="Arial"/>
      <w:lang w:eastAsia="en-US"/>
    </w:rPr>
  </w:style>
  <w:style w:type="character" w:customStyle="1" w:styleId="CharChar170">
    <w:name w:val="Char Char17"/>
    <w:rsid w:val="00A82B83"/>
    <w:rPr>
      <w:rFonts w:ascii="Arial" w:hAnsi="Arial"/>
      <w:sz w:val="36"/>
      <w:lang w:eastAsia="en-US"/>
    </w:rPr>
  </w:style>
  <w:style w:type="paragraph" w:customStyle="1" w:styleId="Default">
    <w:name w:val="Default"/>
    <w:rsid w:val="00A82B83"/>
    <w:pPr>
      <w:autoSpaceDE w:val="0"/>
      <w:autoSpaceDN w:val="0"/>
      <w:adjustRightInd w:val="0"/>
    </w:pPr>
    <w:rPr>
      <w:rFonts w:eastAsia="Calibri"/>
      <w:color w:val="000000"/>
      <w:sz w:val="24"/>
      <w:szCs w:val="24"/>
    </w:rPr>
  </w:style>
  <w:style w:type="character" w:customStyle="1" w:styleId="CarCar10">
    <w:name w:val="Car Car10"/>
    <w:rsid w:val="00A82B83"/>
    <w:rPr>
      <w:rFonts w:ascii="Arial" w:hAnsi="Arial"/>
      <w:lang w:val="en-GB" w:eastAsia="ja-JP" w:bidi="ar-SA"/>
    </w:rPr>
  </w:style>
  <w:style w:type="character" w:customStyle="1" w:styleId="T1Char3">
    <w:name w:val="T1 Char3"/>
    <w:aliases w:val="Header 6 Char Char3"/>
    <w:rsid w:val="00A82B83"/>
    <w:rPr>
      <w:rFonts w:ascii="Arial" w:eastAsia="MS Mincho" w:hAnsi="Arial"/>
      <w:lang w:val="en-GB" w:eastAsia="en-US" w:bidi="ar-SA"/>
    </w:rPr>
  </w:style>
  <w:style w:type="character" w:customStyle="1" w:styleId="btChar5">
    <w:name w:val="bt Char5"/>
    <w:aliases w:val="Corps de texte Car Char5,Corps de texte Car1 Car Char5,Corps de texte Car Car Car Char5,Corps de texte Car1 Car Car Car Char5,Corps de texte Car Car Car Car Car Char5,Corps de texte Car1 Car Car Car Car Car Char5,bt Car Char Char5"/>
    <w:rsid w:val="00A82B83"/>
    <w:rPr>
      <w:lang w:val="en-GB" w:eastAsia="en-US"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A82B83"/>
    <w:rPr>
      <w:rFonts w:ascii="Arial" w:hAnsi="Arial"/>
      <w:sz w:val="32"/>
      <w:lang w:val="en-GB" w:eastAsia="ja-JP" w:bidi="ar-SA"/>
    </w:rPr>
  </w:style>
  <w:style w:type="character" w:customStyle="1" w:styleId="Underrubrik2Char7">
    <w:name w:val="Underrubrik2 Char7"/>
    <w:aliases w:val="H3 Char7,0H Char7,h3 Char7,no break Char7,l3 Char7,3 Char7,list 3 Char7,Head 3 Char7,1.1.1 Char7,3rd level Char7,Major Section Sub Section Char7,PA Minor Section Char7,Head3 Char7,Level 3 Head Char7,31 Char7,32 Char7,33 Char7,34 Char7"/>
    <w:rsid w:val="00A82B83"/>
    <w:rPr>
      <w:rFonts w:ascii="Arial" w:hAnsi="Arial"/>
      <w:sz w:val="28"/>
      <w:lang w:val="en-GB" w:eastAsia="ja-JP" w:bidi="ar-SA"/>
    </w:rPr>
  </w:style>
  <w:style w:type="paragraph" w:customStyle="1" w:styleId="LD1">
    <w:name w:val="LD 1"/>
    <w:basedOn w:val="Normal"/>
    <w:rsid w:val="00A82B83"/>
    <w:pPr>
      <w:keepNext/>
      <w:keepLines/>
      <w:spacing w:before="60" w:after="60"/>
      <w:jc w:val="center"/>
    </w:pPr>
    <w:rPr>
      <w:rFonts w:ascii="Courier New" w:hAnsi="Courier New"/>
    </w:rPr>
  </w:style>
  <w:style w:type="paragraph" w:customStyle="1" w:styleId="10">
    <w:name w:val="列出段落1"/>
    <w:basedOn w:val="Normal"/>
    <w:qFormat/>
    <w:rsid w:val="00A82B83"/>
    <w:pPr>
      <w:overflowPunct/>
      <w:autoSpaceDE/>
      <w:autoSpaceDN/>
      <w:adjustRightInd/>
      <w:ind w:firstLineChars="200" w:firstLine="420"/>
      <w:textAlignment w:val="auto"/>
    </w:pPr>
    <w:rPr>
      <w:rFonts w:eastAsia="SimSun"/>
      <w:lang w:eastAsia="en-US"/>
    </w:rPr>
  </w:style>
  <w:style w:type="character" w:styleId="HTMLTypewriter">
    <w:name w:val="HTML Typewriter"/>
    <w:rsid w:val="00A82B83"/>
    <w:rPr>
      <w:rFonts w:ascii="Courier New" w:eastAsia="Times New Roman" w:hAnsi="Courier New" w:cs="Courier New"/>
      <w:sz w:val="20"/>
      <w:szCs w:val="20"/>
    </w:rPr>
  </w:style>
  <w:style w:type="paragraph" w:customStyle="1" w:styleId="b30">
    <w:name w:val="b3"/>
    <w:basedOn w:val="Normal"/>
    <w:rsid w:val="00A82B83"/>
    <w:pPr>
      <w:adjustRightInd/>
      <w:ind w:left="1135" w:hanging="284"/>
      <w:textAlignment w:val="auto"/>
    </w:pPr>
    <w:rPr>
      <w:rFonts w:ascii="Calibri" w:eastAsia="MS PGothic" w:hAnsi="Calibri" w:cs="Calibri"/>
      <w:sz w:val="22"/>
      <w:szCs w:val="22"/>
    </w:rPr>
  </w:style>
  <w:style w:type="paragraph" w:customStyle="1" w:styleId="b40">
    <w:name w:val="b4"/>
    <w:basedOn w:val="Normal"/>
    <w:rsid w:val="00A82B83"/>
    <w:pPr>
      <w:adjustRightInd/>
      <w:ind w:left="1418" w:hanging="284"/>
      <w:textAlignment w:val="auto"/>
    </w:pPr>
    <w:rPr>
      <w:rFonts w:ascii="Calibri" w:eastAsia="MS PGothic" w:hAnsi="Calibri" w:cs="Calibri"/>
      <w:sz w:val="22"/>
      <w:szCs w:val="22"/>
    </w:rPr>
  </w:style>
  <w:style w:type="paragraph" w:customStyle="1" w:styleId="b20">
    <w:name w:val="b2"/>
    <w:basedOn w:val="Normal"/>
    <w:rsid w:val="00A82B83"/>
    <w:pPr>
      <w:adjustRightInd/>
      <w:ind w:left="851" w:hanging="284"/>
      <w:textAlignment w:val="auto"/>
    </w:pPr>
    <w:rPr>
      <w:rFonts w:eastAsia="MS PGothic"/>
    </w:rPr>
  </w:style>
  <w:style w:type="character" w:customStyle="1" w:styleId="Absatz-Standardschriftart">
    <w:name w:val="Absatz-Standardschriftart"/>
    <w:rsid w:val="00A82B83"/>
  </w:style>
  <w:style w:type="character" w:customStyle="1" w:styleId="WW-Absatz-Standardschriftart">
    <w:name w:val="WW-Absatz-Standardschriftart"/>
    <w:rsid w:val="00A82B83"/>
  </w:style>
  <w:style w:type="character" w:customStyle="1" w:styleId="WW8Num1z0">
    <w:name w:val="WW8Num1z0"/>
    <w:rsid w:val="00A82B83"/>
    <w:rPr>
      <w:rFonts w:ascii="Symbol" w:hAnsi="Symbol"/>
    </w:rPr>
  </w:style>
  <w:style w:type="character" w:customStyle="1" w:styleId="WW8Num5z0">
    <w:name w:val="WW8Num5z0"/>
    <w:rsid w:val="00A82B83"/>
    <w:rPr>
      <w:rFonts w:ascii="Times New Roman" w:eastAsia="MS Mincho" w:hAnsi="Times New Roman" w:cs="Times New Roman"/>
    </w:rPr>
  </w:style>
  <w:style w:type="character" w:customStyle="1" w:styleId="WW8Num5z1">
    <w:name w:val="WW8Num5z1"/>
    <w:rsid w:val="00A82B83"/>
    <w:rPr>
      <w:rFonts w:ascii="Courier New" w:hAnsi="Courier New" w:cs="Courier New"/>
    </w:rPr>
  </w:style>
  <w:style w:type="character" w:customStyle="1" w:styleId="WW8Num5z2">
    <w:name w:val="WW8Num5z2"/>
    <w:rsid w:val="00A82B83"/>
    <w:rPr>
      <w:rFonts w:ascii="Wingdings" w:hAnsi="Wingdings"/>
    </w:rPr>
  </w:style>
  <w:style w:type="character" w:customStyle="1" w:styleId="WW8Num5z3">
    <w:name w:val="WW8Num5z3"/>
    <w:rsid w:val="00A82B83"/>
    <w:rPr>
      <w:rFonts w:ascii="Symbol" w:hAnsi="Symbol"/>
    </w:rPr>
  </w:style>
  <w:style w:type="character" w:customStyle="1" w:styleId="WW8Num6z0">
    <w:name w:val="WW8Num6z0"/>
    <w:rsid w:val="00A82B83"/>
    <w:rPr>
      <w:rFonts w:ascii="Arial" w:eastAsia="MS Mincho" w:hAnsi="Arial" w:cs="Arial"/>
    </w:rPr>
  </w:style>
  <w:style w:type="character" w:customStyle="1" w:styleId="WW8Num6z1">
    <w:name w:val="WW8Num6z1"/>
    <w:rsid w:val="00A82B83"/>
    <w:rPr>
      <w:rFonts w:ascii="Courier New" w:hAnsi="Courier New" w:cs="Courier New"/>
    </w:rPr>
  </w:style>
  <w:style w:type="character" w:customStyle="1" w:styleId="WW8Num6z2">
    <w:name w:val="WW8Num6z2"/>
    <w:rsid w:val="00A82B83"/>
    <w:rPr>
      <w:rFonts w:ascii="Wingdings" w:hAnsi="Wingdings"/>
    </w:rPr>
  </w:style>
  <w:style w:type="character" w:customStyle="1" w:styleId="WW8Num6z3">
    <w:name w:val="WW8Num6z3"/>
    <w:rsid w:val="00A82B83"/>
    <w:rPr>
      <w:rFonts w:ascii="Symbol" w:hAnsi="Symbol"/>
    </w:rPr>
  </w:style>
  <w:style w:type="character" w:customStyle="1" w:styleId="WW8Num9z0">
    <w:name w:val="WW8Num9z0"/>
    <w:rsid w:val="00A82B83"/>
    <w:rPr>
      <w:rFonts w:ascii="Times New Roman" w:eastAsia="MS Mincho" w:hAnsi="Times New Roman" w:cs="Times New Roman"/>
    </w:rPr>
  </w:style>
  <w:style w:type="character" w:customStyle="1" w:styleId="WW8Num9z1">
    <w:name w:val="WW8Num9z1"/>
    <w:rsid w:val="00A82B83"/>
    <w:rPr>
      <w:rFonts w:ascii="Courier New" w:hAnsi="Courier New" w:cs="Courier New"/>
    </w:rPr>
  </w:style>
  <w:style w:type="character" w:customStyle="1" w:styleId="WW8Num9z2">
    <w:name w:val="WW8Num9z2"/>
    <w:rsid w:val="00A82B83"/>
    <w:rPr>
      <w:rFonts w:ascii="Wingdings" w:hAnsi="Wingdings"/>
    </w:rPr>
  </w:style>
  <w:style w:type="character" w:customStyle="1" w:styleId="WW8Num9z3">
    <w:name w:val="WW8Num9z3"/>
    <w:rsid w:val="00A82B83"/>
    <w:rPr>
      <w:rFonts w:ascii="Symbol" w:hAnsi="Symbol"/>
    </w:rPr>
  </w:style>
  <w:style w:type="character" w:customStyle="1" w:styleId="WW8Num11z0">
    <w:name w:val="WW8Num11z0"/>
    <w:rsid w:val="00A82B83"/>
    <w:rPr>
      <w:rFonts w:ascii="Times New Roman" w:eastAsia="MS Mincho" w:hAnsi="Times New Roman" w:cs="Times New Roman"/>
    </w:rPr>
  </w:style>
  <w:style w:type="character" w:customStyle="1" w:styleId="WW8Num11z1">
    <w:name w:val="WW8Num11z1"/>
    <w:rsid w:val="00A82B83"/>
    <w:rPr>
      <w:rFonts w:ascii="Courier New" w:hAnsi="Courier New" w:cs="Courier New"/>
    </w:rPr>
  </w:style>
  <w:style w:type="character" w:customStyle="1" w:styleId="WW8Num11z2">
    <w:name w:val="WW8Num11z2"/>
    <w:rsid w:val="00A82B83"/>
    <w:rPr>
      <w:rFonts w:ascii="Wingdings" w:hAnsi="Wingdings"/>
    </w:rPr>
  </w:style>
  <w:style w:type="character" w:customStyle="1" w:styleId="WW8Num11z3">
    <w:name w:val="WW8Num11z3"/>
    <w:rsid w:val="00A82B83"/>
    <w:rPr>
      <w:rFonts w:ascii="Symbol" w:hAnsi="Symbol"/>
    </w:rPr>
  </w:style>
  <w:style w:type="character" w:customStyle="1" w:styleId="WW8Num15z0">
    <w:name w:val="WW8Num15z0"/>
    <w:rsid w:val="00A82B83"/>
    <w:rPr>
      <w:rFonts w:ascii="Times New Roman" w:eastAsia="Times New Roman" w:hAnsi="Times New Roman" w:cs="Times New Roman"/>
    </w:rPr>
  </w:style>
  <w:style w:type="character" w:customStyle="1" w:styleId="WW8Num15z1">
    <w:name w:val="WW8Num15z1"/>
    <w:rsid w:val="00A82B83"/>
    <w:rPr>
      <w:rFonts w:ascii="Courier New" w:hAnsi="Courier New" w:cs="Courier New"/>
    </w:rPr>
  </w:style>
  <w:style w:type="character" w:customStyle="1" w:styleId="WW8Num15z2">
    <w:name w:val="WW8Num15z2"/>
    <w:rsid w:val="00A82B83"/>
    <w:rPr>
      <w:rFonts w:ascii="Wingdings" w:hAnsi="Wingdings"/>
    </w:rPr>
  </w:style>
  <w:style w:type="character" w:customStyle="1" w:styleId="WW8Num15z3">
    <w:name w:val="WW8Num15z3"/>
    <w:rsid w:val="00A82B83"/>
    <w:rPr>
      <w:rFonts w:ascii="Symbol" w:hAnsi="Symbol"/>
    </w:rPr>
  </w:style>
  <w:style w:type="character" w:customStyle="1" w:styleId="WW8Num16z0">
    <w:name w:val="WW8Num16z0"/>
    <w:rsid w:val="00A82B83"/>
    <w:rPr>
      <w:rFonts w:ascii="Times New Roman" w:eastAsia="MS Mincho" w:hAnsi="Times New Roman" w:cs="Times New Roman"/>
    </w:rPr>
  </w:style>
  <w:style w:type="character" w:customStyle="1" w:styleId="WW8Num16z1">
    <w:name w:val="WW8Num16z1"/>
    <w:rsid w:val="00A82B83"/>
    <w:rPr>
      <w:rFonts w:ascii="Courier New" w:hAnsi="Courier New" w:cs="Courier New"/>
    </w:rPr>
  </w:style>
  <w:style w:type="character" w:customStyle="1" w:styleId="WW8Num16z2">
    <w:name w:val="WW8Num16z2"/>
    <w:rsid w:val="00A82B83"/>
    <w:rPr>
      <w:rFonts w:ascii="Wingdings" w:hAnsi="Wingdings"/>
    </w:rPr>
  </w:style>
  <w:style w:type="character" w:customStyle="1" w:styleId="WW8Num16z3">
    <w:name w:val="WW8Num16z3"/>
    <w:rsid w:val="00A82B83"/>
    <w:rPr>
      <w:rFonts w:ascii="Symbol" w:hAnsi="Symbol"/>
    </w:rPr>
  </w:style>
  <w:style w:type="character" w:customStyle="1" w:styleId="WW8Num18z0">
    <w:name w:val="WW8Num18z0"/>
    <w:rsid w:val="00A82B83"/>
    <w:rPr>
      <w:rFonts w:ascii="Times New Roman" w:eastAsia="Times New Roman" w:hAnsi="Times New Roman" w:cs="Times New Roman"/>
    </w:rPr>
  </w:style>
  <w:style w:type="character" w:customStyle="1" w:styleId="WW8Num18z1">
    <w:name w:val="WW8Num18z1"/>
    <w:rsid w:val="00A82B83"/>
    <w:rPr>
      <w:rFonts w:ascii="Courier New" w:hAnsi="Courier New" w:cs="Courier New"/>
    </w:rPr>
  </w:style>
  <w:style w:type="character" w:customStyle="1" w:styleId="WW8Num18z2">
    <w:name w:val="WW8Num18z2"/>
    <w:rsid w:val="00A82B83"/>
    <w:rPr>
      <w:rFonts w:ascii="Wingdings" w:hAnsi="Wingdings"/>
    </w:rPr>
  </w:style>
  <w:style w:type="character" w:customStyle="1" w:styleId="WW8Num18z3">
    <w:name w:val="WW8Num18z3"/>
    <w:rsid w:val="00A82B83"/>
    <w:rPr>
      <w:rFonts w:ascii="Symbol" w:hAnsi="Symbol"/>
    </w:rPr>
  </w:style>
  <w:style w:type="character" w:customStyle="1" w:styleId="WW8Num19z0">
    <w:name w:val="WW8Num19z0"/>
    <w:rsid w:val="00A82B83"/>
    <w:rPr>
      <w:rFonts w:ascii="Times New Roman" w:eastAsia="MS Mincho" w:hAnsi="Times New Roman" w:cs="Times New Roman"/>
    </w:rPr>
  </w:style>
  <w:style w:type="character" w:customStyle="1" w:styleId="WW8Num19z1">
    <w:name w:val="WW8Num19z1"/>
    <w:rsid w:val="00A82B83"/>
    <w:rPr>
      <w:rFonts w:ascii="Wingdings" w:hAnsi="Wingdings"/>
    </w:rPr>
  </w:style>
  <w:style w:type="character" w:customStyle="1" w:styleId="WW8Num25z0">
    <w:name w:val="WW8Num25z0"/>
    <w:rsid w:val="00A82B83"/>
    <w:rPr>
      <w:rFonts w:ascii="Arial" w:eastAsia="SimSun" w:hAnsi="Arial" w:cs="Arial"/>
    </w:rPr>
  </w:style>
  <w:style w:type="character" w:customStyle="1" w:styleId="WW8Num25z1">
    <w:name w:val="WW8Num25z1"/>
    <w:rsid w:val="00A82B83"/>
    <w:rPr>
      <w:rFonts w:ascii="Wingdings" w:hAnsi="Wingdings"/>
    </w:rPr>
  </w:style>
  <w:style w:type="character" w:customStyle="1" w:styleId="WW8Num28z0">
    <w:name w:val="WW8Num28z0"/>
    <w:rsid w:val="00A82B83"/>
    <w:rPr>
      <w:rFonts w:ascii="Times New Roman" w:eastAsia="MS Mincho" w:hAnsi="Times New Roman" w:cs="Times New Roman"/>
    </w:rPr>
  </w:style>
  <w:style w:type="character" w:customStyle="1" w:styleId="WW8Num28z1">
    <w:name w:val="WW8Num28z1"/>
    <w:rsid w:val="00A82B83"/>
    <w:rPr>
      <w:rFonts w:ascii="Courier New" w:hAnsi="Courier New" w:cs="Courier New"/>
    </w:rPr>
  </w:style>
  <w:style w:type="character" w:customStyle="1" w:styleId="WW8Num28z2">
    <w:name w:val="WW8Num28z2"/>
    <w:rsid w:val="00A82B83"/>
    <w:rPr>
      <w:rFonts w:ascii="Wingdings" w:hAnsi="Wingdings"/>
    </w:rPr>
  </w:style>
  <w:style w:type="character" w:customStyle="1" w:styleId="WW8Num28z3">
    <w:name w:val="WW8Num28z3"/>
    <w:rsid w:val="00A82B83"/>
    <w:rPr>
      <w:rFonts w:ascii="Symbol" w:hAnsi="Symbol"/>
    </w:rPr>
  </w:style>
  <w:style w:type="character" w:customStyle="1" w:styleId="WW8Num32z0">
    <w:name w:val="WW8Num32z0"/>
    <w:rsid w:val="00A82B83"/>
    <w:rPr>
      <w:rFonts w:ascii="Times New Roman" w:eastAsia="Times New Roman" w:hAnsi="Times New Roman" w:cs="Times New Roman"/>
    </w:rPr>
  </w:style>
  <w:style w:type="character" w:customStyle="1" w:styleId="WW8Num32z1">
    <w:name w:val="WW8Num32z1"/>
    <w:rsid w:val="00A82B83"/>
    <w:rPr>
      <w:rFonts w:ascii="Courier New" w:hAnsi="Courier New" w:cs="Courier New"/>
    </w:rPr>
  </w:style>
  <w:style w:type="character" w:customStyle="1" w:styleId="WW8Num32z2">
    <w:name w:val="WW8Num32z2"/>
    <w:rsid w:val="00A82B83"/>
    <w:rPr>
      <w:rFonts w:ascii="Wingdings" w:hAnsi="Wingdings"/>
    </w:rPr>
  </w:style>
  <w:style w:type="character" w:customStyle="1" w:styleId="WW8Num32z3">
    <w:name w:val="WW8Num32z3"/>
    <w:rsid w:val="00A82B83"/>
    <w:rPr>
      <w:rFonts w:ascii="Symbol" w:hAnsi="Symbol"/>
    </w:rPr>
  </w:style>
  <w:style w:type="character" w:customStyle="1" w:styleId="WW8Num34z0">
    <w:name w:val="WW8Num34z0"/>
    <w:rsid w:val="00A82B83"/>
    <w:rPr>
      <w:rFonts w:ascii="Times New Roman" w:eastAsia="SimSun" w:hAnsi="Times New Roman" w:cs="Times New Roman"/>
    </w:rPr>
  </w:style>
  <w:style w:type="character" w:customStyle="1" w:styleId="WW8Num34z1">
    <w:name w:val="WW8Num34z1"/>
    <w:rsid w:val="00A82B83"/>
    <w:rPr>
      <w:rFonts w:ascii="Wingdings" w:hAnsi="Wingdings"/>
    </w:rPr>
  </w:style>
  <w:style w:type="character" w:customStyle="1" w:styleId="WW8Num35z0">
    <w:name w:val="WW8Num35z0"/>
    <w:rsid w:val="00A82B83"/>
    <w:rPr>
      <w:rFonts w:ascii="Times New Roman" w:eastAsia="SimSun" w:hAnsi="Times New Roman" w:cs="Times New Roman"/>
    </w:rPr>
  </w:style>
  <w:style w:type="character" w:customStyle="1" w:styleId="WW8Num35z1">
    <w:name w:val="WW8Num35z1"/>
    <w:rsid w:val="00A82B83"/>
    <w:rPr>
      <w:rFonts w:ascii="Wingdings" w:hAnsi="Wingdings"/>
    </w:rPr>
  </w:style>
  <w:style w:type="character" w:customStyle="1" w:styleId="WW8Num36z0">
    <w:name w:val="WW8Num36z0"/>
    <w:rsid w:val="00A82B83"/>
    <w:rPr>
      <w:rFonts w:ascii="Times New Roman" w:eastAsia="SimSun" w:hAnsi="Times New Roman" w:cs="Times New Roman"/>
    </w:rPr>
  </w:style>
  <w:style w:type="character" w:customStyle="1" w:styleId="WW8Num36z1">
    <w:name w:val="WW8Num36z1"/>
    <w:rsid w:val="00A82B83"/>
    <w:rPr>
      <w:rFonts w:ascii="Wingdings" w:hAnsi="Wingdings"/>
    </w:rPr>
  </w:style>
  <w:style w:type="character" w:customStyle="1" w:styleId="WW8Num39z0">
    <w:name w:val="WW8Num39z0"/>
    <w:rsid w:val="00A82B83"/>
    <w:rPr>
      <w:rFonts w:ascii="Times New Roman" w:eastAsia="SimSun" w:hAnsi="Times New Roman" w:cs="Times New Roman"/>
    </w:rPr>
  </w:style>
  <w:style w:type="character" w:customStyle="1" w:styleId="WW8Num39z1">
    <w:name w:val="WW8Num39z1"/>
    <w:rsid w:val="00A82B83"/>
    <w:rPr>
      <w:rFonts w:ascii="Wingdings" w:hAnsi="Wingdings"/>
    </w:rPr>
  </w:style>
  <w:style w:type="character" w:customStyle="1" w:styleId="WW8NumSt1z0">
    <w:name w:val="WW8NumSt1z0"/>
    <w:rsid w:val="00A82B83"/>
    <w:rPr>
      <w:rFonts w:ascii="Symbol" w:hAnsi="Symbol"/>
    </w:rPr>
  </w:style>
  <w:style w:type="character" w:customStyle="1" w:styleId="WW8NumSt18z0">
    <w:name w:val="WW8NumSt18z0"/>
    <w:rsid w:val="00A82B83"/>
    <w:rPr>
      <w:rFonts w:ascii="Geneva" w:hAnsi="Geneva"/>
    </w:rPr>
  </w:style>
  <w:style w:type="character" w:customStyle="1" w:styleId="a6">
    <w:name w:val="段落フォント"/>
    <w:rsid w:val="00A82B83"/>
  </w:style>
  <w:style w:type="character" w:customStyle="1" w:styleId="a7">
    <w:name w:val="脚注番号"/>
    <w:rsid w:val="00A82B83"/>
    <w:rPr>
      <w:b/>
      <w:position w:val="3"/>
      <w:sz w:val="16"/>
    </w:rPr>
  </w:style>
  <w:style w:type="character" w:customStyle="1" w:styleId="a8">
    <w:name w:val="コメント参照"/>
    <w:rsid w:val="00A82B83"/>
    <w:rPr>
      <w:sz w:val="16"/>
    </w:rPr>
  </w:style>
  <w:style w:type="character" w:customStyle="1" w:styleId="H1">
    <w:name w:val="H1 (文字)"/>
    <w:rsid w:val="00A82B83"/>
    <w:rPr>
      <w:rFonts w:ascii="Arial" w:eastAsia="MS Mincho" w:hAnsi="Arial"/>
      <w:sz w:val="36"/>
      <w:lang w:val="en-GB" w:eastAsia="ar-SA" w:bidi="ar-SA"/>
    </w:rPr>
  </w:style>
  <w:style w:type="character" w:customStyle="1" w:styleId="Head2A">
    <w:name w:val="Head2A (文字)"/>
    <w:rsid w:val="00A82B83"/>
    <w:rPr>
      <w:rFonts w:ascii="Arial" w:eastAsia="MS Mincho" w:hAnsi="Arial"/>
      <w:sz w:val="32"/>
      <w:lang w:val="en-GB" w:eastAsia="ar-SA" w:bidi="ar-SA"/>
    </w:rPr>
  </w:style>
  <w:style w:type="character" w:customStyle="1" w:styleId="Underrubrik2">
    <w:name w:val="Underrubrik2 (文字)"/>
    <w:rsid w:val="00A82B83"/>
    <w:rPr>
      <w:rFonts w:ascii="Arial" w:eastAsia="MS Mincho" w:hAnsi="Arial"/>
      <w:sz w:val="28"/>
      <w:lang w:val="en-GB" w:eastAsia="ar-SA" w:bidi="ar-SA"/>
    </w:rPr>
  </w:style>
  <w:style w:type="character" w:customStyle="1" w:styleId="h4">
    <w:name w:val="h4 (文字)"/>
    <w:rsid w:val="00A82B83"/>
    <w:rPr>
      <w:rFonts w:ascii="Arial" w:eastAsia="MS Mincho" w:hAnsi="Arial" w:cs="Arial"/>
      <w:color w:val="0000FF"/>
      <w:kern w:val="2"/>
      <w:sz w:val="24"/>
      <w:szCs w:val="28"/>
      <w:lang w:val="en-GB" w:eastAsia="ar-SA" w:bidi="ar-SA"/>
    </w:rPr>
  </w:style>
  <w:style w:type="character" w:customStyle="1" w:styleId="M5">
    <w:name w:val="M5 (文字)"/>
    <w:rsid w:val="00A82B83"/>
    <w:rPr>
      <w:rFonts w:ascii="Arial" w:eastAsia="MS Mincho" w:hAnsi="Arial"/>
      <w:sz w:val="22"/>
      <w:lang w:val="en-GB" w:eastAsia="ar-SA" w:bidi="ar-SA"/>
    </w:rPr>
  </w:style>
  <w:style w:type="character" w:customStyle="1" w:styleId="T1">
    <w:name w:val="T1 (文字)"/>
    <w:rsid w:val="00A82B83"/>
    <w:rPr>
      <w:rFonts w:ascii="Arial" w:eastAsia="MS Mincho" w:hAnsi="Arial"/>
      <w:lang w:val="en-GB" w:eastAsia="ar-SA" w:bidi="ar-SA"/>
    </w:rPr>
  </w:style>
  <w:style w:type="character" w:customStyle="1" w:styleId="8">
    <w:name w:val="(文字) (文字)8"/>
    <w:rsid w:val="00A82B83"/>
    <w:rPr>
      <w:rFonts w:ascii="Arial" w:eastAsia="MS Mincho" w:hAnsi="Arial"/>
      <w:lang w:val="en-GB" w:eastAsia="ar-SA" w:bidi="ar-SA"/>
    </w:rPr>
  </w:style>
  <w:style w:type="character" w:customStyle="1" w:styleId="7">
    <w:name w:val="(文字) (文字)7"/>
    <w:rsid w:val="00A82B83"/>
    <w:rPr>
      <w:rFonts w:ascii="Arial" w:eastAsia="MS Mincho" w:hAnsi="Arial"/>
      <w:sz w:val="36"/>
      <w:lang w:val="en-GB" w:eastAsia="ar-SA" w:bidi="ar-SA"/>
    </w:rPr>
  </w:style>
  <w:style w:type="character" w:customStyle="1" w:styleId="headerodd">
    <w:name w:val="header odd (文字)"/>
    <w:rsid w:val="00A82B83"/>
    <w:rPr>
      <w:rFonts w:ascii="Arial" w:eastAsia="MS Mincho" w:hAnsi="Arial"/>
      <w:b/>
      <w:sz w:val="18"/>
      <w:lang w:val="en-GB" w:eastAsia="ar-SA" w:bidi="ar-SA"/>
    </w:rPr>
  </w:style>
  <w:style w:type="character" w:customStyle="1" w:styleId="footnotetext1">
    <w:name w:val="footnote text1 (文字)"/>
    <w:rsid w:val="00A82B83"/>
    <w:rPr>
      <w:rFonts w:eastAsia="MS Mincho"/>
      <w:sz w:val="16"/>
      <w:lang w:val="en-GB" w:eastAsia="ar-SA" w:bidi="ar-SA"/>
    </w:rPr>
  </w:style>
  <w:style w:type="character" w:customStyle="1" w:styleId="6">
    <w:name w:val="(文字) (文字)6"/>
    <w:rsid w:val="00A82B83"/>
    <w:rPr>
      <w:rFonts w:eastAsia="MS Mincho"/>
      <w:lang w:val="en-GB" w:eastAsia="ar-SA" w:bidi="ar-SA"/>
    </w:rPr>
  </w:style>
  <w:style w:type="character" w:customStyle="1" w:styleId="cap">
    <w:name w:val="cap (文字)"/>
    <w:rsid w:val="00A82B83"/>
    <w:rPr>
      <w:rFonts w:eastAsia="MS Mincho"/>
      <w:b/>
      <w:lang w:val="en-GB" w:eastAsia="ar-SA" w:bidi="ar-SA"/>
    </w:rPr>
  </w:style>
  <w:style w:type="character" w:customStyle="1" w:styleId="5">
    <w:name w:val="(文字) (文字)5"/>
    <w:rsid w:val="00A82B83"/>
    <w:rPr>
      <w:rFonts w:ascii="Courier New" w:eastAsia="MS Mincho" w:hAnsi="Courier New"/>
      <w:lang w:val="nb-NO" w:eastAsia="ar-SA" w:bidi="ar-SA"/>
    </w:rPr>
  </w:style>
  <w:style w:type="character" w:customStyle="1" w:styleId="bt">
    <w:name w:val="bt (文字)"/>
    <w:rsid w:val="00A82B83"/>
    <w:rPr>
      <w:rFonts w:eastAsia="MS Mincho"/>
      <w:lang w:val="en-GB" w:eastAsia="ar-SA" w:bidi="ar-SA"/>
    </w:rPr>
  </w:style>
  <w:style w:type="character" w:customStyle="1" w:styleId="4">
    <w:name w:val="(文字) (文字)4"/>
    <w:rsid w:val="00A82B83"/>
    <w:rPr>
      <w:rFonts w:eastAsia="MS Mincho"/>
      <w:lang w:val="en-GB" w:eastAsia="ar-SA" w:bidi="ar-SA"/>
    </w:rPr>
  </w:style>
  <w:style w:type="character" w:customStyle="1" w:styleId="3">
    <w:name w:val="(文字) (文字)3"/>
    <w:rsid w:val="00A82B83"/>
    <w:rPr>
      <w:rFonts w:eastAsia="MS Mincho"/>
      <w:lang w:val="en-GB" w:eastAsia="ar-SA" w:bidi="ar-SA"/>
    </w:rPr>
  </w:style>
  <w:style w:type="character" w:customStyle="1" w:styleId="11">
    <w:name w:val="(文字) (文字)1"/>
    <w:rsid w:val="00A82B83"/>
    <w:rPr>
      <w:rFonts w:eastAsia="MS Mincho"/>
      <w:lang w:val="en-GB" w:eastAsia="ar-SA" w:bidi="ar-SA"/>
    </w:rPr>
  </w:style>
  <w:style w:type="character" w:customStyle="1" w:styleId="a9">
    <w:name w:val="番号付け記号"/>
    <w:rsid w:val="00A82B83"/>
  </w:style>
  <w:style w:type="paragraph" w:customStyle="1" w:styleId="aa">
    <w:name w:val="見出し"/>
    <w:basedOn w:val="Normal"/>
    <w:next w:val="BodyText"/>
    <w:rsid w:val="00A82B83"/>
    <w:pPr>
      <w:keepNext/>
      <w:suppressAutoHyphens/>
      <w:overflowPunct/>
      <w:autoSpaceDE/>
      <w:autoSpaceDN/>
      <w:adjustRightInd/>
      <w:spacing w:before="240" w:after="120"/>
      <w:textAlignment w:val="auto"/>
    </w:pPr>
    <w:rPr>
      <w:rFonts w:ascii="Arial" w:eastAsia="MS PGothic" w:hAnsi="Arial" w:cs="Mangal"/>
      <w:sz w:val="28"/>
      <w:szCs w:val="28"/>
      <w:lang w:eastAsia="ar-SA"/>
    </w:rPr>
  </w:style>
  <w:style w:type="paragraph" w:customStyle="1" w:styleId="ab">
    <w:name w:val="図表番号"/>
    <w:basedOn w:val="Normal"/>
    <w:rsid w:val="00A82B8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ac">
    <w:name w:val="索引"/>
    <w:basedOn w:val="Normal"/>
    <w:rsid w:val="00A82B83"/>
    <w:pPr>
      <w:suppressLineNumbers/>
      <w:suppressAutoHyphens/>
      <w:overflowPunct/>
      <w:autoSpaceDE/>
      <w:autoSpaceDN/>
      <w:adjustRightInd/>
      <w:textAlignment w:val="auto"/>
    </w:pPr>
    <w:rPr>
      <w:rFonts w:eastAsia="MS Mincho" w:cs="Mangal"/>
      <w:lang w:eastAsia="ar-SA"/>
    </w:rPr>
  </w:style>
  <w:style w:type="paragraph" w:customStyle="1" w:styleId="ad">
    <w:name w:val="段落番号"/>
    <w:basedOn w:val="List"/>
    <w:rsid w:val="00A82B8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0">
    <w:name w:val="段落番号 2"/>
    <w:basedOn w:val="ad"/>
    <w:rsid w:val="00A82B83"/>
    <w:pPr>
      <w:ind w:left="851" w:hanging="284"/>
    </w:pPr>
  </w:style>
  <w:style w:type="paragraph" w:customStyle="1" w:styleId="ae">
    <w:name w:val="箇条書き"/>
    <w:basedOn w:val="List"/>
    <w:rsid w:val="00A82B8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
    <w:name w:val="箇条書き 2"/>
    <w:basedOn w:val="ae"/>
    <w:rsid w:val="00A82B83"/>
    <w:pPr>
      <w:tabs>
        <w:tab w:val="clear" w:pos="644"/>
        <w:tab w:val="num" w:pos="1494"/>
      </w:tabs>
      <w:ind w:left="851" w:hanging="284"/>
    </w:pPr>
  </w:style>
  <w:style w:type="paragraph" w:customStyle="1" w:styleId="30">
    <w:name w:val="箇条書き 3"/>
    <w:basedOn w:val="22"/>
    <w:rsid w:val="00A82B83"/>
    <w:pPr>
      <w:ind w:left="1135"/>
    </w:pPr>
  </w:style>
  <w:style w:type="paragraph" w:customStyle="1" w:styleId="23">
    <w:name w:val="一覧 2"/>
    <w:basedOn w:val="List"/>
    <w:rsid w:val="00A82B83"/>
    <w:pPr>
      <w:suppressAutoHyphens/>
      <w:overflowPunct/>
      <w:autoSpaceDE/>
      <w:autoSpaceDN/>
      <w:adjustRightInd/>
      <w:ind w:left="851"/>
      <w:textAlignment w:val="auto"/>
    </w:pPr>
    <w:rPr>
      <w:rFonts w:eastAsia="MS Mincho" w:cs="CG Times (WN)"/>
      <w:lang w:eastAsia="ar-SA"/>
    </w:rPr>
  </w:style>
  <w:style w:type="paragraph" w:customStyle="1" w:styleId="31">
    <w:name w:val="一覧 3"/>
    <w:basedOn w:val="23"/>
    <w:rsid w:val="00A82B83"/>
    <w:pPr>
      <w:ind w:left="1135"/>
    </w:pPr>
  </w:style>
  <w:style w:type="paragraph" w:customStyle="1" w:styleId="40">
    <w:name w:val="一覧 4"/>
    <w:basedOn w:val="31"/>
    <w:rsid w:val="00A82B83"/>
    <w:pPr>
      <w:ind w:left="1418"/>
    </w:pPr>
  </w:style>
  <w:style w:type="paragraph" w:customStyle="1" w:styleId="50">
    <w:name w:val="一覧 5"/>
    <w:basedOn w:val="40"/>
    <w:rsid w:val="00A82B83"/>
    <w:pPr>
      <w:ind w:left="1702"/>
    </w:pPr>
  </w:style>
  <w:style w:type="paragraph" w:customStyle="1" w:styleId="41">
    <w:name w:val="箇条書き 4"/>
    <w:basedOn w:val="30"/>
    <w:rsid w:val="00A82B83"/>
    <w:pPr>
      <w:ind w:left="1418"/>
    </w:pPr>
  </w:style>
  <w:style w:type="paragraph" w:customStyle="1" w:styleId="51">
    <w:name w:val="箇条書き 5"/>
    <w:basedOn w:val="41"/>
    <w:rsid w:val="00A82B83"/>
    <w:pPr>
      <w:ind w:left="1702"/>
    </w:pPr>
  </w:style>
  <w:style w:type="paragraph" w:customStyle="1" w:styleId="af">
    <w:name w:val="コメント文字列"/>
    <w:basedOn w:val="Normal"/>
    <w:rsid w:val="00A82B83"/>
    <w:pPr>
      <w:suppressAutoHyphens/>
      <w:overflowPunct/>
      <w:autoSpaceDE/>
      <w:autoSpaceDN/>
      <w:adjustRightInd/>
      <w:textAlignment w:val="auto"/>
    </w:pPr>
    <w:rPr>
      <w:rFonts w:eastAsia="MS Mincho" w:cs="CG Times (WN)"/>
      <w:lang w:eastAsia="ar-SA"/>
    </w:rPr>
  </w:style>
  <w:style w:type="paragraph" w:customStyle="1" w:styleId="af0">
    <w:name w:val="吹き出し"/>
    <w:basedOn w:val="Normal"/>
    <w:rsid w:val="00A82B83"/>
    <w:pPr>
      <w:suppressAutoHyphens/>
      <w:overflowPunct/>
      <w:autoSpaceDE/>
      <w:autoSpaceDN/>
      <w:adjustRightInd/>
      <w:textAlignment w:val="auto"/>
    </w:pPr>
    <w:rPr>
      <w:rFonts w:ascii="Tahoma" w:eastAsia="MS Mincho" w:hAnsi="Tahoma" w:cs="Tahoma"/>
      <w:sz w:val="16"/>
      <w:szCs w:val="16"/>
      <w:lang w:eastAsia="ar-SA"/>
    </w:rPr>
  </w:style>
  <w:style w:type="paragraph" w:customStyle="1" w:styleId="af1">
    <w:name w:val="コメント内容"/>
    <w:basedOn w:val="af"/>
    <w:next w:val="af"/>
    <w:rsid w:val="00A82B83"/>
    <w:rPr>
      <w:b/>
      <w:bCs/>
    </w:rPr>
  </w:style>
  <w:style w:type="paragraph" w:customStyle="1" w:styleId="af2">
    <w:name w:val="見出しマップ"/>
    <w:basedOn w:val="Normal"/>
    <w:rsid w:val="00A82B8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WW-">
    <w:name w:val="WW-図表番号"/>
    <w:basedOn w:val="Normal"/>
    <w:next w:val="Normal"/>
    <w:rsid w:val="00A82B83"/>
    <w:pPr>
      <w:suppressAutoHyphens/>
      <w:autoSpaceDN/>
      <w:adjustRightInd/>
      <w:spacing w:before="120" w:after="120"/>
    </w:pPr>
    <w:rPr>
      <w:rFonts w:eastAsia="MS Mincho" w:cs="CG Times (WN)"/>
      <w:b/>
      <w:lang w:eastAsia="ar-SA"/>
    </w:rPr>
  </w:style>
  <w:style w:type="paragraph" w:customStyle="1" w:styleId="af3">
    <w:name w:val="書式なし"/>
    <w:basedOn w:val="Normal"/>
    <w:rsid w:val="00A82B83"/>
    <w:pPr>
      <w:suppressAutoHyphens/>
      <w:autoSpaceDN/>
      <w:adjustRightInd/>
    </w:pPr>
    <w:rPr>
      <w:rFonts w:ascii="Courier New" w:eastAsia="MS Mincho" w:hAnsi="Courier New" w:cs="CG Times (WN)"/>
      <w:lang w:val="nb-NO" w:eastAsia="ar-SA"/>
    </w:rPr>
  </w:style>
  <w:style w:type="paragraph" w:customStyle="1" w:styleId="24">
    <w:name w:val="本文 2"/>
    <w:basedOn w:val="Normal"/>
    <w:rsid w:val="00A82B83"/>
    <w:pPr>
      <w:suppressAutoHyphens/>
      <w:autoSpaceDN/>
      <w:adjustRightInd/>
      <w:spacing w:after="120"/>
    </w:pPr>
    <w:rPr>
      <w:rFonts w:eastAsia="MS Mincho" w:cs="CG Times (WN)"/>
      <w:lang w:eastAsia="ar-SA"/>
    </w:rPr>
  </w:style>
  <w:style w:type="paragraph" w:customStyle="1" w:styleId="32">
    <w:name w:val="本文 3"/>
    <w:basedOn w:val="Normal"/>
    <w:rsid w:val="00A82B83"/>
    <w:pPr>
      <w:suppressAutoHyphens/>
      <w:autoSpaceDN/>
      <w:adjustRightInd/>
      <w:spacing w:after="120"/>
    </w:pPr>
    <w:rPr>
      <w:rFonts w:eastAsia="MS Mincho" w:cs="CG Times (WN)"/>
      <w:lang w:eastAsia="ar-SA"/>
    </w:rPr>
  </w:style>
  <w:style w:type="paragraph" w:customStyle="1" w:styleId="Web">
    <w:name w:val="標準 (Web)"/>
    <w:basedOn w:val="Normal"/>
    <w:rsid w:val="00A82B83"/>
    <w:pPr>
      <w:suppressAutoHyphens/>
      <w:autoSpaceDN/>
      <w:adjustRightInd/>
      <w:spacing w:before="100" w:after="100"/>
    </w:pPr>
    <w:rPr>
      <w:rFonts w:eastAsia="Arial Unicode MS" w:cs="CG Times (WN)"/>
      <w:sz w:val="24"/>
      <w:szCs w:val="24"/>
    </w:rPr>
  </w:style>
  <w:style w:type="paragraph" w:customStyle="1" w:styleId="25">
    <w:name w:val="本文インデント 2"/>
    <w:basedOn w:val="Normal"/>
    <w:rsid w:val="00A82B83"/>
    <w:pPr>
      <w:suppressAutoHyphens/>
      <w:autoSpaceDN/>
      <w:adjustRightInd/>
      <w:ind w:left="567"/>
    </w:pPr>
    <w:rPr>
      <w:rFonts w:ascii="Arial" w:eastAsia="MS Mincho" w:hAnsi="Arial" w:cs="Arial"/>
      <w:lang w:eastAsia="ar-SA"/>
    </w:rPr>
  </w:style>
  <w:style w:type="paragraph" w:customStyle="1" w:styleId="af4">
    <w:name w:val="標準インデント"/>
    <w:basedOn w:val="Normal"/>
    <w:rsid w:val="00A82B83"/>
    <w:pPr>
      <w:suppressAutoHyphens/>
      <w:autoSpaceDN/>
      <w:adjustRightInd/>
      <w:ind w:left="708"/>
    </w:pPr>
    <w:rPr>
      <w:rFonts w:eastAsia="MS Mincho" w:cs="CG Times (WN)"/>
      <w:lang w:eastAsia="ar-SA"/>
    </w:rPr>
  </w:style>
  <w:style w:type="paragraph" w:customStyle="1" w:styleId="af5">
    <w:name w:val="記"/>
    <w:basedOn w:val="Normal"/>
    <w:next w:val="Normal"/>
    <w:rsid w:val="00A82B83"/>
    <w:pPr>
      <w:suppressAutoHyphens/>
      <w:autoSpaceDN/>
      <w:adjustRightInd/>
    </w:pPr>
    <w:rPr>
      <w:rFonts w:eastAsia="MS Mincho" w:cs="CG Times (WN)"/>
      <w:lang w:eastAsia="ar-SA"/>
    </w:rPr>
  </w:style>
  <w:style w:type="paragraph" w:customStyle="1" w:styleId="HTML">
    <w:name w:val="HTML 書式付き"/>
    <w:basedOn w:val="Normal"/>
    <w:rsid w:val="00A82B83"/>
    <w:pPr>
      <w:suppressAutoHyphens/>
      <w:autoSpaceDN/>
      <w:adjustRightInd/>
    </w:pPr>
    <w:rPr>
      <w:rFonts w:ascii="Courier New" w:eastAsia="MS Mincho" w:hAnsi="Courier New" w:cs="Courier New"/>
      <w:lang w:eastAsia="ar-SA"/>
    </w:rPr>
  </w:style>
  <w:style w:type="paragraph" w:customStyle="1" w:styleId="af6">
    <w:name w:val="表の内容"/>
    <w:basedOn w:val="Normal"/>
    <w:rsid w:val="00A82B83"/>
    <w:pPr>
      <w:suppressLineNumbers/>
      <w:suppressAutoHyphens/>
      <w:overflowPunct/>
      <w:autoSpaceDE/>
      <w:autoSpaceDN/>
      <w:adjustRightInd/>
      <w:textAlignment w:val="auto"/>
    </w:pPr>
    <w:rPr>
      <w:rFonts w:eastAsia="MS Mincho" w:cs="CG Times (WN)"/>
      <w:lang w:eastAsia="ar-SA"/>
    </w:rPr>
  </w:style>
  <w:style w:type="paragraph" w:customStyle="1" w:styleId="af7">
    <w:name w:val="表の見出し"/>
    <w:basedOn w:val="af6"/>
    <w:rsid w:val="00A82B83"/>
    <w:pPr>
      <w:jc w:val="center"/>
    </w:pPr>
    <w:rPr>
      <w:b/>
      <w:bCs/>
    </w:rPr>
  </w:style>
  <w:style w:type="character" w:customStyle="1" w:styleId="WW8Num27z0">
    <w:name w:val="WW8Num27z0"/>
    <w:rsid w:val="00A82B83"/>
    <w:rPr>
      <w:rFonts w:ascii="Arial" w:eastAsia="Times New Roman" w:hAnsi="Arial" w:cs="Arial"/>
    </w:rPr>
  </w:style>
  <w:style w:type="character" w:customStyle="1" w:styleId="WW8Num27z1">
    <w:name w:val="WW8Num27z1"/>
    <w:rsid w:val="00A82B83"/>
    <w:rPr>
      <w:rFonts w:ascii="Courier New" w:hAnsi="Courier New" w:cs="Courier New"/>
    </w:rPr>
  </w:style>
  <w:style w:type="character" w:customStyle="1" w:styleId="WW8Num27z2">
    <w:name w:val="WW8Num27z2"/>
    <w:rsid w:val="00A82B83"/>
    <w:rPr>
      <w:rFonts w:ascii="Wingdings" w:hAnsi="Wingdings"/>
    </w:rPr>
  </w:style>
  <w:style w:type="character" w:customStyle="1" w:styleId="WW8Num27z3">
    <w:name w:val="WW8Num27z3"/>
    <w:rsid w:val="00A82B83"/>
    <w:rPr>
      <w:rFonts w:ascii="Symbol" w:hAnsi="Symbol"/>
    </w:rPr>
  </w:style>
  <w:style w:type="character" w:customStyle="1" w:styleId="WW8Num29z0">
    <w:name w:val="WW8Num29z0"/>
    <w:rsid w:val="00A82B83"/>
    <w:rPr>
      <w:rFonts w:ascii="Times New Roman" w:eastAsia="MS Mincho" w:hAnsi="Times New Roman" w:cs="Times New Roman"/>
    </w:rPr>
  </w:style>
  <w:style w:type="character" w:customStyle="1" w:styleId="WW8Num29z1">
    <w:name w:val="WW8Num29z1"/>
    <w:rsid w:val="00A82B83"/>
    <w:rPr>
      <w:rFonts w:ascii="Courier New" w:hAnsi="Courier New" w:cs="Courier New"/>
    </w:rPr>
  </w:style>
  <w:style w:type="character" w:customStyle="1" w:styleId="WW8Num29z2">
    <w:name w:val="WW8Num29z2"/>
    <w:rsid w:val="00A82B83"/>
    <w:rPr>
      <w:rFonts w:ascii="Wingdings" w:hAnsi="Wingdings"/>
    </w:rPr>
  </w:style>
  <w:style w:type="character" w:customStyle="1" w:styleId="WW8Num29z3">
    <w:name w:val="WW8Num29z3"/>
    <w:rsid w:val="00A82B83"/>
    <w:rPr>
      <w:rFonts w:ascii="Symbol" w:hAnsi="Symbol"/>
    </w:rPr>
  </w:style>
  <w:style w:type="character" w:customStyle="1" w:styleId="WW8Num31z0">
    <w:name w:val="WW8Num31z0"/>
    <w:rsid w:val="00A82B83"/>
    <w:rPr>
      <w:rFonts w:ascii="Symbol" w:hAnsi="Symbol"/>
    </w:rPr>
  </w:style>
  <w:style w:type="character" w:customStyle="1" w:styleId="WW8Num31z1">
    <w:name w:val="WW8Num31z1"/>
    <w:rsid w:val="00A82B83"/>
    <w:rPr>
      <w:rFonts w:ascii="Courier New" w:hAnsi="Courier New" w:cs="Courier New"/>
    </w:rPr>
  </w:style>
  <w:style w:type="character" w:customStyle="1" w:styleId="WW8Num31z2">
    <w:name w:val="WW8Num31z2"/>
    <w:rsid w:val="00A82B83"/>
    <w:rPr>
      <w:rFonts w:ascii="Wingdings" w:hAnsi="Wingdings"/>
    </w:rPr>
  </w:style>
  <w:style w:type="character" w:customStyle="1" w:styleId="WW8Num34z2">
    <w:name w:val="WW8Num34z2"/>
    <w:rsid w:val="00A82B83"/>
    <w:rPr>
      <w:rFonts w:ascii="Wingdings" w:hAnsi="Wingdings"/>
    </w:rPr>
  </w:style>
  <w:style w:type="character" w:customStyle="1" w:styleId="WW8Num34z3">
    <w:name w:val="WW8Num34z3"/>
    <w:rsid w:val="00A82B83"/>
    <w:rPr>
      <w:rFonts w:ascii="Symbol" w:hAnsi="Symbol"/>
    </w:rPr>
  </w:style>
  <w:style w:type="character" w:customStyle="1" w:styleId="WW8Num37z0">
    <w:name w:val="WW8Num37z0"/>
    <w:rsid w:val="00A82B83"/>
    <w:rPr>
      <w:rFonts w:ascii="Times New Roman" w:eastAsia="SimSun" w:hAnsi="Times New Roman" w:cs="Times New Roman"/>
    </w:rPr>
  </w:style>
  <w:style w:type="character" w:customStyle="1" w:styleId="WW8Num37z1">
    <w:name w:val="WW8Num37z1"/>
    <w:rsid w:val="00A82B83"/>
    <w:rPr>
      <w:rFonts w:ascii="Wingdings" w:hAnsi="Wingdings"/>
    </w:rPr>
  </w:style>
  <w:style w:type="character" w:customStyle="1" w:styleId="WW8Num38z0">
    <w:name w:val="WW8Num38z0"/>
    <w:rsid w:val="00A82B83"/>
    <w:rPr>
      <w:rFonts w:ascii="Times New Roman" w:eastAsia="SimSun" w:hAnsi="Times New Roman" w:cs="Times New Roman"/>
    </w:rPr>
  </w:style>
  <w:style w:type="character" w:customStyle="1" w:styleId="WW8Num38z1">
    <w:name w:val="WW8Num38z1"/>
    <w:rsid w:val="00A82B83"/>
    <w:rPr>
      <w:rFonts w:ascii="Wingdings" w:hAnsi="Wingdings"/>
    </w:rPr>
  </w:style>
  <w:style w:type="character" w:customStyle="1" w:styleId="WW8Num41z0">
    <w:name w:val="WW8Num41z0"/>
    <w:rsid w:val="00A82B83"/>
    <w:rPr>
      <w:rFonts w:ascii="Times New Roman" w:eastAsia="SimSun" w:hAnsi="Times New Roman" w:cs="Times New Roman"/>
    </w:rPr>
  </w:style>
  <w:style w:type="character" w:customStyle="1" w:styleId="WW8Num41z1">
    <w:name w:val="WW8Num41z1"/>
    <w:rsid w:val="00A82B83"/>
    <w:rPr>
      <w:rFonts w:ascii="Wingdings" w:hAnsi="Wingdings"/>
    </w:rPr>
  </w:style>
  <w:style w:type="character" w:customStyle="1" w:styleId="WW8NumSt20z0">
    <w:name w:val="WW8NumSt20z0"/>
    <w:rsid w:val="00A82B83"/>
    <w:rPr>
      <w:rFonts w:ascii="Geneva" w:hAnsi="Geneva"/>
    </w:rPr>
  </w:style>
  <w:style w:type="character" w:customStyle="1" w:styleId="DefaultParagraphFont1">
    <w:name w:val="Default Paragraph Font1"/>
    <w:rsid w:val="00A82B83"/>
  </w:style>
  <w:style w:type="character" w:customStyle="1" w:styleId="CommentReference1">
    <w:name w:val="Comment Reference1"/>
    <w:rsid w:val="00A82B83"/>
    <w:rPr>
      <w:sz w:val="16"/>
    </w:rPr>
  </w:style>
  <w:style w:type="character" w:customStyle="1" w:styleId="Heading7Char">
    <w:name w:val="Heading 7 Char"/>
    <w:aliases w:val="L7 Char,Header 7 Char"/>
    <w:rsid w:val="00A82B83"/>
    <w:rPr>
      <w:rFonts w:ascii="Arial" w:hAnsi="Arial"/>
      <w:lang w:val="en-GB"/>
    </w:rPr>
  </w:style>
  <w:style w:type="character" w:customStyle="1" w:styleId="Heading9Char">
    <w:name w:val="Heading 9 Char"/>
    <w:rsid w:val="00A82B83"/>
    <w:rPr>
      <w:rFonts w:ascii="Arial" w:hAnsi="Arial"/>
      <w:sz w:val="36"/>
      <w:lang w:val="en-GB"/>
    </w:rPr>
  </w:style>
  <w:style w:type="character" w:customStyle="1" w:styleId="DocumentMapChar">
    <w:name w:val="Document Map Char"/>
    <w:rsid w:val="00A82B83"/>
    <w:rPr>
      <w:rFonts w:ascii="Tahoma" w:hAnsi="Tahoma"/>
      <w:shd w:val="clear" w:color="auto" w:fill="000080"/>
      <w:lang w:val="en-GB"/>
    </w:rPr>
  </w:style>
  <w:style w:type="character" w:customStyle="1" w:styleId="CommentTextChar">
    <w:name w:val="Comment Text Char"/>
    <w:qFormat/>
    <w:rsid w:val="00A82B83"/>
    <w:rPr>
      <w:lang w:val="en-GB"/>
    </w:rPr>
  </w:style>
  <w:style w:type="character" w:customStyle="1" w:styleId="BalloonTextChar">
    <w:name w:val="Balloon Text Char"/>
    <w:uiPriority w:val="99"/>
    <w:rsid w:val="00A82B83"/>
    <w:rPr>
      <w:rFonts w:ascii="Tahoma" w:hAnsi="Tahoma" w:cs="Tahoma"/>
      <w:sz w:val="16"/>
      <w:szCs w:val="16"/>
      <w:lang w:val="en-GB"/>
    </w:rPr>
  </w:style>
  <w:style w:type="character" w:customStyle="1" w:styleId="CommentSubjectChar">
    <w:name w:val="Comment Subject Char"/>
    <w:uiPriority w:val="99"/>
    <w:rsid w:val="00A82B83"/>
    <w:rPr>
      <w:b/>
      <w:bCs/>
      <w:lang w:val="en-GB"/>
    </w:rPr>
  </w:style>
  <w:style w:type="character" w:customStyle="1" w:styleId="BodyTextIndentChar">
    <w:name w:val="Body Text Indent Char"/>
    <w:uiPriority w:val="99"/>
    <w:rsid w:val="00A82B83"/>
    <w:rPr>
      <w:lang w:val="en-GB"/>
    </w:rPr>
  </w:style>
  <w:style w:type="character" w:customStyle="1" w:styleId="BodyTextIndent2Char">
    <w:name w:val="Body Text Indent 2 Char"/>
    <w:uiPriority w:val="99"/>
    <w:rsid w:val="00A82B83"/>
    <w:rPr>
      <w:rFonts w:ascii="Arial" w:hAnsi="Arial" w:cs="Arial"/>
      <w:lang w:val="en-GB"/>
    </w:rPr>
  </w:style>
  <w:style w:type="character" w:customStyle="1" w:styleId="NoteHeadingChar">
    <w:name w:val="Note Heading Char"/>
    <w:uiPriority w:val="99"/>
    <w:rsid w:val="00A82B83"/>
    <w:rPr>
      <w:lang w:val="en-GB"/>
    </w:rPr>
  </w:style>
  <w:style w:type="character" w:customStyle="1" w:styleId="HTMLPreformattedChar">
    <w:name w:val="HTML Preformatted Char"/>
    <w:uiPriority w:val="99"/>
    <w:rsid w:val="00A82B83"/>
    <w:rPr>
      <w:rFonts w:ascii="Courier New" w:hAnsi="Courier New" w:cs="Courier New"/>
      <w:lang w:val="en-GB"/>
    </w:rPr>
  </w:style>
  <w:style w:type="paragraph" w:customStyle="1" w:styleId="ListBullet1">
    <w:name w:val="List Bullet1"/>
    <w:basedOn w:val="Normal"/>
    <w:rsid w:val="00A82B83"/>
    <w:pPr>
      <w:tabs>
        <w:tab w:val="num" w:pos="644"/>
      </w:tabs>
      <w:suppressAutoHyphens/>
      <w:overflowPunct/>
      <w:autoSpaceDE/>
      <w:autoSpaceDN/>
      <w:adjustRightInd/>
      <w:ind w:left="568" w:hanging="284"/>
      <w:textAlignment w:val="auto"/>
    </w:pPr>
    <w:rPr>
      <w:rFonts w:eastAsia="MS Mincho"/>
      <w:lang w:eastAsia="ar-SA"/>
    </w:rPr>
  </w:style>
  <w:style w:type="paragraph" w:customStyle="1" w:styleId="ListBullet21">
    <w:name w:val="List Bullet 21"/>
    <w:basedOn w:val="ListBullet1"/>
    <w:rsid w:val="00A82B83"/>
    <w:pPr>
      <w:tabs>
        <w:tab w:val="clear" w:pos="644"/>
        <w:tab w:val="num" w:pos="1494"/>
      </w:tabs>
      <w:ind w:left="851"/>
    </w:pPr>
  </w:style>
  <w:style w:type="paragraph" w:customStyle="1" w:styleId="ListBullet31">
    <w:name w:val="List Bullet 31"/>
    <w:basedOn w:val="ListBullet21"/>
    <w:rsid w:val="00A82B83"/>
    <w:pPr>
      <w:ind w:left="1135"/>
    </w:pPr>
  </w:style>
  <w:style w:type="paragraph" w:customStyle="1" w:styleId="ListBullet41">
    <w:name w:val="List Bullet 41"/>
    <w:basedOn w:val="ListBullet31"/>
    <w:rsid w:val="00A82B83"/>
    <w:pPr>
      <w:ind w:left="1418"/>
    </w:pPr>
  </w:style>
  <w:style w:type="paragraph" w:customStyle="1" w:styleId="ListBullet51">
    <w:name w:val="List Bullet 51"/>
    <w:basedOn w:val="ListBullet41"/>
    <w:rsid w:val="00A82B83"/>
    <w:pPr>
      <w:ind w:left="1702"/>
    </w:pPr>
  </w:style>
  <w:style w:type="paragraph" w:customStyle="1" w:styleId="Caption1">
    <w:name w:val="Caption1"/>
    <w:basedOn w:val="Normal"/>
    <w:next w:val="Normal"/>
    <w:rsid w:val="00A82B83"/>
    <w:pPr>
      <w:suppressAutoHyphens/>
      <w:overflowPunct/>
      <w:autoSpaceDE/>
      <w:autoSpaceDN/>
      <w:adjustRightInd/>
      <w:spacing w:before="120" w:after="120"/>
      <w:textAlignment w:val="auto"/>
    </w:pPr>
    <w:rPr>
      <w:rFonts w:eastAsia="MS Mincho"/>
      <w:b/>
      <w:lang w:eastAsia="ar-SA"/>
    </w:rPr>
  </w:style>
  <w:style w:type="paragraph" w:customStyle="1" w:styleId="DocumentMap1">
    <w:name w:val="Document Map1"/>
    <w:basedOn w:val="Normal"/>
    <w:rsid w:val="00A82B83"/>
    <w:pPr>
      <w:shd w:val="clear" w:color="auto" w:fill="000080"/>
      <w:suppressAutoHyphens/>
      <w:overflowPunct/>
      <w:autoSpaceDE/>
      <w:autoSpaceDN/>
      <w:adjustRightInd/>
      <w:textAlignment w:val="auto"/>
    </w:pPr>
    <w:rPr>
      <w:rFonts w:ascii="Tahoma" w:eastAsia="MS Mincho" w:hAnsi="Tahoma"/>
      <w:lang w:eastAsia="ar-SA"/>
    </w:rPr>
  </w:style>
  <w:style w:type="paragraph" w:customStyle="1" w:styleId="PlainText1">
    <w:name w:val="Plain Text1"/>
    <w:basedOn w:val="Normal"/>
    <w:rsid w:val="00A82B83"/>
    <w:pPr>
      <w:suppressAutoHyphens/>
      <w:overflowPunct/>
      <w:autoSpaceDE/>
      <w:autoSpaceDN/>
      <w:adjustRightInd/>
      <w:textAlignment w:val="auto"/>
    </w:pPr>
    <w:rPr>
      <w:rFonts w:ascii="Courier New" w:eastAsia="MS Mincho" w:hAnsi="Courier New"/>
      <w:lang w:val="nb-NO" w:eastAsia="ar-SA"/>
    </w:rPr>
  </w:style>
  <w:style w:type="paragraph" w:customStyle="1" w:styleId="CommentText1">
    <w:name w:val="Comment Text1"/>
    <w:basedOn w:val="Normal"/>
    <w:rsid w:val="00A82B83"/>
    <w:pPr>
      <w:suppressAutoHyphens/>
      <w:overflowPunct/>
      <w:autoSpaceDE/>
      <w:autoSpaceDN/>
      <w:adjustRightInd/>
      <w:textAlignment w:val="auto"/>
    </w:pPr>
    <w:rPr>
      <w:rFonts w:eastAsia="MS Mincho"/>
      <w:lang w:eastAsia="ar-SA"/>
    </w:rPr>
  </w:style>
  <w:style w:type="paragraph" w:customStyle="1" w:styleId="List31">
    <w:name w:val="List 31"/>
    <w:basedOn w:val="Normal"/>
    <w:rsid w:val="00A82B83"/>
    <w:pPr>
      <w:suppressAutoHyphens/>
      <w:overflowPunct/>
      <w:autoSpaceDE/>
      <w:autoSpaceDN/>
      <w:adjustRightInd/>
      <w:ind w:left="849" w:hanging="283"/>
      <w:textAlignment w:val="auto"/>
    </w:pPr>
    <w:rPr>
      <w:rFonts w:eastAsia="MS Mincho"/>
      <w:lang w:eastAsia="ar-SA"/>
    </w:rPr>
  </w:style>
  <w:style w:type="paragraph" w:customStyle="1" w:styleId="List41">
    <w:name w:val="List 41"/>
    <w:basedOn w:val="List31"/>
    <w:rsid w:val="00A82B83"/>
    <w:pPr>
      <w:ind w:left="1418" w:hanging="284"/>
    </w:pPr>
  </w:style>
  <w:style w:type="paragraph" w:customStyle="1" w:styleId="ListNumber1">
    <w:name w:val="List Number1"/>
    <w:basedOn w:val="List"/>
    <w:rsid w:val="00A82B83"/>
    <w:pPr>
      <w:tabs>
        <w:tab w:val="num" w:pos="644"/>
      </w:tabs>
      <w:suppressAutoHyphens/>
      <w:overflowPunct/>
      <w:autoSpaceDE/>
      <w:autoSpaceDN/>
      <w:adjustRightInd/>
      <w:ind w:left="644" w:hanging="360"/>
      <w:textAlignment w:val="auto"/>
    </w:pPr>
    <w:rPr>
      <w:rFonts w:eastAsia="MS Mincho"/>
      <w:lang w:eastAsia="ar-SA"/>
    </w:rPr>
  </w:style>
  <w:style w:type="paragraph" w:customStyle="1" w:styleId="ListNumber21">
    <w:name w:val="List Number 21"/>
    <w:basedOn w:val="ListNumber1"/>
    <w:rsid w:val="00A82B83"/>
    <w:pPr>
      <w:ind w:left="851" w:hanging="284"/>
    </w:pPr>
  </w:style>
  <w:style w:type="paragraph" w:customStyle="1" w:styleId="List21">
    <w:name w:val="List 21"/>
    <w:basedOn w:val="List"/>
    <w:rsid w:val="00A82B83"/>
    <w:pPr>
      <w:suppressAutoHyphens/>
      <w:overflowPunct/>
      <w:autoSpaceDE/>
      <w:autoSpaceDN/>
      <w:adjustRightInd/>
      <w:ind w:left="851"/>
      <w:textAlignment w:val="auto"/>
    </w:pPr>
    <w:rPr>
      <w:rFonts w:eastAsia="MS Mincho"/>
      <w:lang w:eastAsia="ar-SA"/>
    </w:rPr>
  </w:style>
  <w:style w:type="paragraph" w:customStyle="1" w:styleId="List51">
    <w:name w:val="List 51"/>
    <w:basedOn w:val="List41"/>
    <w:rsid w:val="00A82B83"/>
    <w:pPr>
      <w:ind w:left="1702"/>
    </w:pPr>
  </w:style>
  <w:style w:type="paragraph" w:customStyle="1" w:styleId="BodyText21">
    <w:name w:val="Body Text 21"/>
    <w:basedOn w:val="Normal"/>
    <w:rsid w:val="00A82B83"/>
    <w:pPr>
      <w:suppressAutoHyphens/>
      <w:overflowPunct/>
      <w:autoSpaceDE/>
      <w:autoSpaceDN/>
      <w:adjustRightInd/>
      <w:spacing w:after="120"/>
      <w:textAlignment w:val="auto"/>
    </w:pPr>
    <w:rPr>
      <w:rFonts w:eastAsia="MS Mincho"/>
      <w:lang w:eastAsia="ar-SA"/>
    </w:rPr>
  </w:style>
  <w:style w:type="paragraph" w:customStyle="1" w:styleId="BodyText31">
    <w:name w:val="Body Text 31"/>
    <w:basedOn w:val="Normal"/>
    <w:rsid w:val="00A82B83"/>
    <w:pPr>
      <w:suppressAutoHyphens/>
      <w:overflowPunct/>
      <w:autoSpaceDE/>
      <w:autoSpaceDN/>
      <w:adjustRightInd/>
      <w:spacing w:after="120"/>
      <w:textAlignment w:val="auto"/>
    </w:pPr>
    <w:rPr>
      <w:rFonts w:eastAsia="MS Mincho"/>
      <w:lang w:eastAsia="ar-SA"/>
    </w:rPr>
  </w:style>
  <w:style w:type="paragraph" w:customStyle="1" w:styleId="BodyTextIndent21">
    <w:name w:val="Body Text Indent 21"/>
    <w:basedOn w:val="Normal"/>
    <w:rsid w:val="00A82B83"/>
    <w:pPr>
      <w:suppressAutoHyphens/>
      <w:autoSpaceDN/>
      <w:adjustRightInd/>
      <w:ind w:left="567"/>
    </w:pPr>
    <w:rPr>
      <w:rFonts w:ascii="Arial" w:eastAsia="MS Mincho" w:hAnsi="Arial" w:cs="Arial"/>
      <w:lang w:eastAsia="ar-SA"/>
    </w:rPr>
  </w:style>
  <w:style w:type="paragraph" w:customStyle="1" w:styleId="NormalIndent1">
    <w:name w:val="Normal Indent1"/>
    <w:basedOn w:val="Normal"/>
    <w:rsid w:val="00A82B83"/>
    <w:pPr>
      <w:suppressAutoHyphens/>
      <w:autoSpaceDN/>
      <w:adjustRightInd/>
      <w:ind w:left="708"/>
    </w:pPr>
    <w:rPr>
      <w:rFonts w:eastAsia="MS Mincho"/>
      <w:lang w:eastAsia="ar-SA"/>
    </w:rPr>
  </w:style>
  <w:style w:type="paragraph" w:customStyle="1" w:styleId="NoteHeading1">
    <w:name w:val="Note Heading1"/>
    <w:basedOn w:val="Normal"/>
    <w:next w:val="Normal"/>
    <w:rsid w:val="00A82B83"/>
    <w:pPr>
      <w:suppressAutoHyphens/>
      <w:autoSpaceDN/>
      <w:adjustRightInd/>
    </w:pPr>
    <w:rPr>
      <w:rFonts w:eastAsia="MS Mincho"/>
      <w:lang w:eastAsia="ar-SA"/>
    </w:rPr>
  </w:style>
  <w:style w:type="paragraph" w:customStyle="1" w:styleId="af8">
    <w:name w:val="枠の内容"/>
    <w:basedOn w:val="BodyText"/>
    <w:rsid w:val="00A82B83"/>
    <w:pPr>
      <w:suppressAutoHyphens/>
      <w:overflowPunct/>
      <w:autoSpaceDE/>
      <w:autoSpaceDN/>
      <w:adjustRightInd/>
      <w:textAlignment w:val="auto"/>
    </w:pPr>
    <w:rPr>
      <w:rFonts w:eastAsia="MS Mincho"/>
      <w:lang w:eastAsia="ar-SA"/>
    </w:rPr>
  </w:style>
  <w:style w:type="character" w:customStyle="1" w:styleId="NMPHeading1Char4">
    <w:name w:val="NMP Heading 1 Char4"/>
    <w:aliases w:val="H1 Char4,h1 Char4,app heading 1 Char4,l1 Char4,Memo Heading 1 Char1,h11 Char4,h12 Char4,h13 Char4,h14 Char4,h15 Char4,h16 Char4,Huvudrubrik Char4,heading 1 Char4,h17 Char4,h111 Char4,h121 Char4,h131 Char4,h141 Char4,h151 Char4"/>
    <w:rsid w:val="00A82B83"/>
    <w:rPr>
      <w:rFonts w:ascii="Arial" w:hAnsi="Arial"/>
      <w:sz w:val="36"/>
      <w:lang w:val="en-GB" w:eastAsia="en-GB" w:bidi="ar-SA"/>
    </w:rPr>
  </w:style>
  <w:style w:type="character" w:customStyle="1" w:styleId="T1Char6">
    <w:name w:val="T1 Char6"/>
    <w:aliases w:val="Header 6 Char Char6"/>
    <w:rsid w:val="00A82B83"/>
  </w:style>
  <w:style w:type="character" w:customStyle="1" w:styleId="capChar5">
    <w:name w:val="cap Char5"/>
    <w:aliases w:val="cap Char Char5,Caption Char Char4,Caption Char1 Char Char4,cap Char Char1 Char4,Caption Char Char1 Char Char4,cap Char2 Char Char Char4"/>
    <w:rsid w:val="00A82B83"/>
    <w:rPr>
      <w:b/>
      <w:lang w:val="en-GB" w:eastAsia="en-US" w:bidi="ar-SA"/>
    </w:rPr>
  </w:style>
  <w:style w:type="paragraph" w:customStyle="1" w:styleId="DAText">
    <w:name w:val="DA_Text"/>
    <w:basedOn w:val="Normal"/>
    <w:link w:val="DATextZchn"/>
    <w:rsid w:val="00A82B83"/>
    <w:pPr>
      <w:overflowPunct/>
      <w:autoSpaceDE/>
      <w:autoSpaceDN/>
      <w:adjustRightInd/>
      <w:spacing w:after="0"/>
      <w:jc w:val="both"/>
      <w:textAlignment w:val="auto"/>
    </w:pPr>
    <w:rPr>
      <w:szCs w:val="24"/>
      <w:lang w:val="de-DE" w:eastAsia="de-DE"/>
    </w:rPr>
  </w:style>
  <w:style w:type="character" w:customStyle="1" w:styleId="DATextZchn">
    <w:name w:val="DA_Text Zchn"/>
    <w:link w:val="DAText"/>
    <w:rsid w:val="00A82B83"/>
    <w:rPr>
      <w:szCs w:val="24"/>
      <w:lang w:val="de-DE" w:eastAsia="de-DE"/>
    </w:rPr>
  </w:style>
  <w:style w:type="paragraph" w:customStyle="1" w:styleId="Note">
    <w:name w:val="Note"/>
    <w:basedOn w:val="B1"/>
    <w:rsid w:val="00A82B83"/>
    <w:rPr>
      <w:rFonts w:eastAsia="MS Mincho"/>
    </w:rPr>
  </w:style>
  <w:style w:type="paragraph" w:styleId="ListNumber5">
    <w:name w:val="List Number 5"/>
    <w:basedOn w:val="Normal"/>
    <w:uiPriority w:val="99"/>
    <w:rsid w:val="00A82B83"/>
    <w:pPr>
      <w:tabs>
        <w:tab w:val="num" w:pos="851"/>
        <w:tab w:val="num" w:pos="1800"/>
      </w:tabs>
      <w:ind w:left="1800" w:hanging="851"/>
    </w:pPr>
    <w:rPr>
      <w:rFonts w:eastAsia="MS Mincho"/>
    </w:rPr>
  </w:style>
  <w:style w:type="paragraph" w:styleId="ListNumber3">
    <w:name w:val="List Number 3"/>
    <w:basedOn w:val="Normal"/>
    <w:uiPriority w:val="99"/>
    <w:rsid w:val="00A82B83"/>
    <w:pPr>
      <w:tabs>
        <w:tab w:val="num" w:pos="926"/>
      </w:tabs>
      <w:ind w:left="926" w:hanging="283"/>
    </w:pPr>
    <w:rPr>
      <w:rFonts w:eastAsia="MS Mincho"/>
    </w:rPr>
  </w:style>
  <w:style w:type="paragraph" w:styleId="ListNumber4">
    <w:name w:val="List Number 4"/>
    <w:basedOn w:val="Normal"/>
    <w:uiPriority w:val="99"/>
    <w:rsid w:val="00A82B83"/>
    <w:pPr>
      <w:tabs>
        <w:tab w:val="num" w:pos="1209"/>
      </w:tabs>
      <w:ind w:left="1209" w:hanging="283"/>
    </w:pPr>
    <w:rPr>
      <w:rFonts w:eastAsia="MS Mincho"/>
    </w:rPr>
  </w:style>
  <w:style w:type="paragraph" w:customStyle="1" w:styleId="Caption2">
    <w:name w:val="Caption2"/>
    <w:basedOn w:val="Normal"/>
    <w:next w:val="Normal"/>
    <w:rsid w:val="00A82B83"/>
    <w:pPr>
      <w:spacing w:before="120" w:after="120"/>
    </w:pPr>
    <w:rPr>
      <w:rFonts w:eastAsia="MS Mincho"/>
      <w:b/>
    </w:rPr>
  </w:style>
  <w:style w:type="paragraph" w:customStyle="1" w:styleId="HO">
    <w:name w:val="HO"/>
    <w:basedOn w:val="Normal"/>
    <w:rsid w:val="00A82B83"/>
    <w:pPr>
      <w:spacing w:after="0"/>
      <w:jc w:val="right"/>
    </w:pPr>
    <w:rPr>
      <w:rFonts w:eastAsia="MS Mincho"/>
      <w:b/>
    </w:rPr>
  </w:style>
  <w:style w:type="paragraph" w:customStyle="1" w:styleId="WP">
    <w:name w:val="WP"/>
    <w:basedOn w:val="Normal"/>
    <w:rsid w:val="00A82B83"/>
    <w:pPr>
      <w:spacing w:after="0"/>
      <w:jc w:val="both"/>
    </w:pPr>
    <w:rPr>
      <w:rFonts w:eastAsia="MS Mincho"/>
    </w:rPr>
  </w:style>
  <w:style w:type="paragraph" w:customStyle="1" w:styleId="ZK">
    <w:name w:val="ZK"/>
    <w:rsid w:val="00A82B83"/>
    <w:pPr>
      <w:spacing w:after="240" w:line="240" w:lineRule="atLeast"/>
      <w:ind w:left="1191" w:right="113" w:hanging="1191"/>
    </w:pPr>
    <w:rPr>
      <w:rFonts w:eastAsia="MS Mincho"/>
      <w:lang w:val="en-GB"/>
    </w:rPr>
  </w:style>
  <w:style w:type="paragraph" w:customStyle="1" w:styleId="ZC">
    <w:name w:val="ZC"/>
    <w:rsid w:val="00A82B83"/>
    <w:pPr>
      <w:spacing w:line="360" w:lineRule="atLeast"/>
      <w:jc w:val="center"/>
    </w:pPr>
    <w:rPr>
      <w:rFonts w:eastAsia="MS Mincho"/>
      <w:lang w:val="en-GB"/>
    </w:rPr>
  </w:style>
  <w:style w:type="paragraph" w:customStyle="1" w:styleId="FooterCentred">
    <w:name w:val="FooterCentred"/>
    <w:basedOn w:val="Footer"/>
    <w:rsid w:val="00A82B83"/>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0">
    <w:name w:val="Numbered List"/>
    <w:basedOn w:val="Para1"/>
    <w:rsid w:val="00A82B83"/>
    <w:pPr>
      <w:tabs>
        <w:tab w:val="left" w:pos="360"/>
      </w:tabs>
      <w:ind w:left="360" w:hanging="360"/>
    </w:pPr>
  </w:style>
  <w:style w:type="paragraph" w:customStyle="1" w:styleId="Para1">
    <w:name w:val="Para1"/>
    <w:basedOn w:val="Normal"/>
    <w:rsid w:val="00A82B83"/>
    <w:pPr>
      <w:spacing w:before="120" w:after="120"/>
    </w:pPr>
    <w:rPr>
      <w:rFonts w:eastAsia="MS Mincho"/>
      <w:lang w:val="en-US"/>
    </w:rPr>
  </w:style>
  <w:style w:type="paragraph" w:customStyle="1" w:styleId="Teststep">
    <w:name w:val="Test step"/>
    <w:basedOn w:val="Normal"/>
    <w:rsid w:val="00A82B83"/>
    <w:pPr>
      <w:tabs>
        <w:tab w:val="left" w:pos="720"/>
      </w:tabs>
      <w:spacing w:after="0"/>
      <w:ind w:left="720" w:hanging="720"/>
    </w:pPr>
    <w:rPr>
      <w:rFonts w:eastAsia="MS Mincho"/>
    </w:rPr>
  </w:style>
  <w:style w:type="paragraph" w:customStyle="1" w:styleId="TableTitle">
    <w:name w:val="TableTitle"/>
    <w:basedOn w:val="BodyText2"/>
    <w:next w:val="BodyText2"/>
    <w:rsid w:val="00A82B83"/>
    <w:pPr>
      <w:keepNext/>
      <w:keepLines/>
      <w:spacing w:after="60"/>
      <w:ind w:left="210"/>
      <w:jc w:val="center"/>
    </w:pPr>
    <w:rPr>
      <w:rFonts w:eastAsia="MS Mincho"/>
      <w:b/>
    </w:rPr>
  </w:style>
  <w:style w:type="paragraph" w:customStyle="1" w:styleId="TableofFigures1">
    <w:name w:val="Table of Figures1"/>
    <w:basedOn w:val="Normal"/>
    <w:next w:val="Normal"/>
    <w:rsid w:val="00A82B83"/>
    <w:pPr>
      <w:ind w:left="400" w:hanging="400"/>
      <w:jc w:val="center"/>
    </w:pPr>
    <w:rPr>
      <w:rFonts w:eastAsia="MS Mincho"/>
      <w:b/>
    </w:rPr>
  </w:style>
  <w:style w:type="paragraph" w:customStyle="1" w:styleId="Tdoctable">
    <w:name w:val="Tdoc_table"/>
    <w:rsid w:val="00A82B83"/>
    <w:pPr>
      <w:ind w:left="244" w:hanging="244"/>
    </w:pPr>
    <w:rPr>
      <w:rFonts w:ascii="Arial" w:eastAsia="MS Mincho" w:hAnsi="Arial"/>
      <w:noProof/>
      <w:color w:val="000000"/>
      <w:lang w:val="en-GB"/>
    </w:rPr>
  </w:style>
  <w:style w:type="paragraph" w:customStyle="1" w:styleId="Heading3Underrubrik2H3">
    <w:name w:val="Heading 3.Underrubrik2.H3"/>
    <w:basedOn w:val="Heading2Head2A2"/>
    <w:next w:val="Normal"/>
    <w:rsid w:val="00A82B83"/>
    <w:pPr>
      <w:spacing w:before="120"/>
      <w:outlineLvl w:val="2"/>
    </w:pPr>
    <w:rPr>
      <w:sz w:val="28"/>
    </w:rPr>
  </w:style>
  <w:style w:type="paragraph" w:customStyle="1" w:styleId="Heading2Head2A2">
    <w:name w:val="Heading 2.Head2A.2"/>
    <w:basedOn w:val="Heading1"/>
    <w:next w:val="Normal"/>
    <w:rsid w:val="00A82B83"/>
    <w:pPr>
      <w:pBdr>
        <w:top w:val="none" w:sz="0" w:space="0" w:color="auto"/>
      </w:pBdr>
      <w:spacing w:before="180"/>
      <w:outlineLvl w:val="1"/>
    </w:pPr>
    <w:rPr>
      <w:rFonts w:eastAsia="MS Mincho"/>
      <w:sz w:val="32"/>
      <w:lang w:eastAsia="es-ES"/>
    </w:rPr>
  </w:style>
  <w:style w:type="paragraph" w:customStyle="1" w:styleId="TitleText">
    <w:name w:val="Title Text"/>
    <w:basedOn w:val="Normal"/>
    <w:next w:val="Normal"/>
    <w:rsid w:val="00A82B83"/>
    <w:pPr>
      <w:spacing w:after="220"/>
    </w:pPr>
    <w:rPr>
      <w:rFonts w:eastAsia="MS Mincho"/>
      <w:b/>
      <w:lang w:val="en-US"/>
    </w:rPr>
  </w:style>
  <w:style w:type="paragraph" w:customStyle="1" w:styleId="berschrift2Head2A2">
    <w:name w:val="Überschrift 2.Head2A.2"/>
    <w:basedOn w:val="Heading1"/>
    <w:next w:val="Normal"/>
    <w:rsid w:val="00A82B83"/>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A82B83"/>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BodyText"/>
    <w:rsid w:val="00A82B83"/>
    <w:pPr>
      <w:widowControl w:val="0"/>
      <w:spacing w:after="120"/>
      <w:ind w:left="283" w:hanging="283"/>
    </w:pPr>
    <w:rPr>
      <w:rFonts w:eastAsia="MS Mincho"/>
      <w:lang w:eastAsia="de-DE"/>
    </w:rPr>
  </w:style>
  <w:style w:type="paragraph" w:customStyle="1" w:styleId="Separation">
    <w:name w:val="Separation"/>
    <w:basedOn w:val="Heading1"/>
    <w:next w:val="Normal"/>
    <w:rsid w:val="00A82B83"/>
    <w:pPr>
      <w:pBdr>
        <w:top w:val="none" w:sz="0" w:space="0" w:color="auto"/>
      </w:pBdr>
      <w:overflowPunct/>
      <w:autoSpaceDE/>
      <w:autoSpaceDN/>
      <w:adjustRightInd/>
      <w:textAlignment w:val="auto"/>
    </w:pPr>
    <w:rPr>
      <w:b/>
      <w:color w:val="0000FF"/>
      <w:lang w:eastAsia="en-US"/>
    </w:rPr>
  </w:style>
  <w:style w:type="character" w:customStyle="1" w:styleId="Head2AZchn">
    <w:name w:val="Head2A Zchn"/>
    <w:aliases w:val="2 Zchn,H2 Zchn,h2 Zchn,DO NOT USE_h2 Zchn,h21 Zchn,UNDERRUBRIK 1-2 Zchn Zchn"/>
    <w:rsid w:val="00A82B83"/>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A82B83"/>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A82B83"/>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A82B83"/>
    <w:rPr>
      <w:rFonts w:ascii="Arial" w:hAnsi="Arial"/>
      <w:sz w:val="22"/>
      <w:lang w:val="en-GB" w:eastAsia="en-GB" w:bidi="ar-SA"/>
    </w:rPr>
  </w:style>
  <w:style w:type="character" w:customStyle="1" w:styleId="T1Zchn">
    <w:name w:val="T1 Zchn"/>
    <w:aliases w:val="Header 6 Zchn Zchn"/>
    <w:rsid w:val="00A82B83"/>
  </w:style>
  <w:style w:type="character" w:customStyle="1" w:styleId="NMPHeading1Char2">
    <w:name w:val="NMP Heading 1 Char2"/>
    <w:aliases w:val="H1 Char2,h1 Char2,app heading 1 Char2,l1 Char2,Memo Heading 1 Char2,h11 Char2,h12 Char2,h13 Char2,h14 Char2,h15 Char2,h16 Char2,Huvudrubrik Char2,heading 1 Char2,h17 Char2,h111 Char2,h121 Char2,h131 Char2,h141 Char2,h151 Char2,H1 Cha"/>
    <w:rsid w:val="00A82B83"/>
    <w:rPr>
      <w:rFonts w:ascii="Arial" w:hAnsi="Arial"/>
      <w:sz w:val="36"/>
      <w:lang w:val="en-GB" w:eastAsia="en-US" w:bidi="ar-SA"/>
    </w:rPr>
  </w:style>
  <w:style w:type="character" w:customStyle="1" w:styleId="T1Char4">
    <w:name w:val="T1 Char4"/>
    <w:aliases w:val="Header 6 Char Char4"/>
    <w:rsid w:val="00A82B83"/>
  </w:style>
  <w:style w:type="character" w:customStyle="1" w:styleId="capChar3">
    <w:name w:val="cap Char3"/>
    <w:aliases w:val="cap Char Char3,Caption Char Char2,Caption Char1 Char Char2,cap Char Char1 Char2,Caption Char Char1 Char Char2,cap Char2 Char Char Char2"/>
    <w:rsid w:val="00A82B83"/>
    <w:rPr>
      <w:rFonts w:ascii="Times New Roman" w:eastAsia="Batang" w:hAnsi="Times New Roman"/>
      <w:b/>
      <w:lang w:val="en-GB"/>
    </w:rPr>
  </w:style>
  <w:style w:type="paragraph" w:customStyle="1" w:styleId="JK-text-simpledoc">
    <w:name w:val="JK - text - simple doc"/>
    <w:basedOn w:val="BodyText"/>
    <w:autoRedefine/>
    <w:rsid w:val="00A82B83"/>
    <w:pPr>
      <w:numPr>
        <w:numId w:val="4"/>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styleId="EndnoteText">
    <w:name w:val="endnote text"/>
    <w:basedOn w:val="Normal"/>
    <w:link w:val="EndnoteTextChar"/>
    <w:uiPriority w:val="99"/>
    <w:rsid w:val="00A82B83"/>
    <w:pPr>
      <w:overflowPunct/>
      <w:autoSpaceDE/>
      <w:autoSpaceDN/>
      <w:adjustRightInd/>
      <w:snapToGrid w:val="0"/>
      <w:textAlignment w:val="auto"/>
    </w:pPr>
    <w:rPr>
      <w:rFonts w:eastAsia="SimSun"/>
      <w:lang w:eastAsia="en-US"/>
    </w:rPr>
  </w:style>
  <w:style w:type="character" w:customStyle="1" w:styleId="EndnoteTextChar">
    <w:name w:val="Endnote Text Char"/>
    <w:link w:val="EndnoteText"/>
    <w:uiPriority w:val="99"/>
    <w:rsid w:val="00A82B83"/>
    <w:rPr>
      <w:rFonts w:eastAsia="SimSun"/>
      <w:lang w:val="en-GB"/>
    </w:rPr>
  </w:style>
  <w:style w:type="character" w:styleId="EndnoteReference">
    <w:name w:val="endnote reference"/>
    <w:rsid w:val="00A82B83"/>
    <w:rPr>
      <w:vertAlign w:val="superscript"/>
    </w:rPr>
  </w:style>
  <w:style w:type="character" w:customStyle="1" w:styleId="capChar2">
    <w:name w:val="cap Char2"/>
    <w:aliases w:val="cap Char Char2,Caption Char Char1,Caption Char1 Char Char1,cap Char Char1 Char1,Caption Char Char1 Char Char1,cap Char2 Char Char Char1"/>
    <w:rsid w:val="00A82B83"/>
    <w:rPr>
      <w:rFonts w:eastAsia="Batang"/>
      <w:b/>
      <w:lang w:val="en-GB" w:eastAsia="en-US" w:bidi="ar-SA"/>
    </w:rPr>
  </w:style>
  <w:style w:type="character" w:customStyle="1" w:styleId="Heading6Char2">
    <w:name w:val="Heading 6 Char2"/>
    <w:rsid w:val="00A82B83"/>
  </w:style>
  <w:style w:type="character" w:customStyle="1" w:styleId="T1Char5">
    <w:name w:val="T1 Char5"/>
    <w:aliases w:val="Header 6 Char Char5"/>
    <w:rsid w:val="00A82B83"/>
  </w:style>
  <w:style w:type="character" w:customStyle="1" w:styleId="capChar4">
    <w:name w:val="cap Char4"/>
    <w:aliases w:val="cap Char Char4,Caption Char Char3,Caption Char1 Char Char3,cap Char Char1 Char3,Caption Char Char1 Char Char3,cap Char2 Char Char Char3"/>
    <w:rsid w:val="00A82B83"/>
    <w:rPr>
      <w:rFonts w:ascii="Times New Roman" w:eastAsia="MS Mincho" w:hAnsi="Times New Roman"/>
      <w:b/>
      <w:lang w:val="en-GB"/>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A82B83"/>
    <w:rPr>
      <w:rFonts w:ascii="Arial" w:eastAsia="MS Mincho" w:hAnsi="Arial" w:cs="Arial"/>
      <w:color w:val="0000FF"/>
      <w:kern w:val="2"/>
      <w:sz w:val="24"/>
      <w:szCs w:val="28"/>
      <w:lang w:val="en-GB" w:eastAsia="en-US" w:bidi="ar-SA"/>
    </w:rPr>
  </w:style>
  <w:style w:type="character" w:customStyle="1" w:styleId="CharChar14">
    <w:name w:val="Char Char14"/>
    <w:rsid w:val="00A82B83"/>
    <w:rPr>
      <w:rFonts w:ascii="Tahoma" w:hAnsi="Tahoma" w:cs="Tahoma"/>
      <w:shd w:val="clear" w:color="auto" w:fill="000080"/>
      <w:lang w:val="en-GB"/>
    </w:rPr>
  </w:style>
  <w:style w:type="character" w:customStyle="1" w:styleId="Underrubrik2Char8">
    <w:name w:val="Underrubrik2 Char8"/>
    <w:aliases w:val="H3 Char8,0H Char8,h3 Char8,no break Char8,l3 Char8,3 Char8,list 3 Char8,Head 3 Char8,1.1.1 Char8,3rd level Char8,Major Section Sub Section Char8,PA Minor Section Char8,Head3 Char8,Level 3 Head Char8,31 Char8,32 Char8,33 Char8,34 Char8"/>
    <w:rsid w:val="00A82B83"/>
    <w:rPr>
      <w:rFonts w:ascii="Arial" w:hAnsi="Arial"/>
      <w:sz w:val="28"/>
      <w:lang w:val="en-GB" w:eastAsia="en-US"/>
    </w:rPr>
  </w:style>
  <w:style w:type="character" w:customStyle="1" w:styleId="h4Char10">
    <w:name w:val="h4 Char10"/>
    <w:aliases w:val="Memo Heading 4 Char9,H4 Char10,H41 Char10,h41 Char10,H42 Char10,h42 Char10,H43 Char10,h43 Char10,H411 Char10,h411 Char10,H421 Char10,h421 Char10,H44 Char10,h44 Char10,H412 Char10,h412 Char10,H422 Char10,h422 Char10,H431 Char10,h431 Char10"/>
    <w:rsid w:val="00A82B83"/>
    <w:rPr>
      <w:rFonts w:ascii="Arial" w:hAnsi="Arial"/>
      <w:sz w:val="24"/>
      <w:lang w:val="en-GB" w:eastAsia="en-GB" w:bidi="ar-SA"/>
    </w:rPr>
  </w:style>
  <w:style w:type="character" w:customStyle="1" w:styleId="Head2AChar9">
    <w:name w:val="Head2A Char9"/>
    <w:aliases w:val="H2 Char9,h2 Char9,H21 Char9,Head 2 Char9,l2 Char9,TitreProp Char9,UNDERRUBRIK 1-2 Char9,Header 2 Char9,ITT t2 Char9,PA Major Section Char9,Livello 2 Char9,R2 Char9,Heading 2 Hidden Char9,Head1 Char9,2nd level Char9,heading 2 Char9,I2 Char9"/>
    <w:rsid w:val="00A82B83"/>
    <w:rPr>
      <w:rFonts w:ascii="Arial" w:hAnsi="Arial"/>
      <w:sz w:val="32"/>
      <w:lang w:val="en-GB"/>
    </w:rPr>
  </w:style>
  <w:style w:type="character" w:customStyle="1" w:styleId="T1Char8">
    <w:name w:val="T1 Char8"/>
    <w:aliases w:val="Header 6 Char Char7"/>
    <w:rsid w:val="00A82B83"/>
    <w:rPr>
      <w:rFonts w:ascii="Arial" w:hAnsi="Arial"/>
      <w:lang w:val="en-GB" w:eastAsia="en-US" w:bidi="ar-SA"/>
    </w:rPr>
  </w:style>
  <w:style w:type="character" w:customStyle="1" w:styleId="Head2AChar8">
    <w:name w:val="Head2A Char8"/>
    <w:aliases w:val="H2 Char8,h2 Char8,H21 Char8,Head 2 Char8,l2 Char8,TitreProp Char8,UNDERRUBRIK 1-2 Char8,Header 2 Char8,ITT t2 Char8,PA Major Section Char8,Livello 2 Char8,R2 Char8,Heading 2 Hidden Char8,Head1 Char8,2nd level Char8,heading 2 Char8,I2 Char8"/>
    <w:rsid w:val="00A82B83"/>
    <w:rPr>
      <w:rFonts w:ascii="Arial" w:hAnsi="Arial" w:cs="Arial"/>
      <w:sz w:val="32"/>
      <w:szCs w:val="32"/>
      <w:lang w:val="en-GB" w:eastAsia="en-US" w:bidi="he-IL"/>
    </w:rPr>
  </w:style>
  <w:style w:type="character" w:customStyle="1" w:styleId="Underrubrik2Char9">
    <w:name w:val="Underrubrik2 Char9"/>
    <w:aliases w:val="H3 Char9,0H Char9,h3 Char9,no break Char9,l3 Char9,3 Char9,list 3 Char9,Head 3 Char9,1.1.1 Char9,3rd level Char9,Major Section Sub Section Char9,PA Minor Section Char9,Head3 Char9,Level 3 Head Char9,31 Char9,32 Char9,33 Char9,34 Char9"/>
    <w:rsid w:val="00A82B83"/>
    <w:rPr>
      <w:rFonts w:ascii="Arial" w:hAnsi="Arial" w:cs="Arial"/>
      <w:sz w:val="28"/>
      <w:szCs w:val="28"/>
      <w:lang w:val="en-GB" w:eastAsia="en-US" w:bidi="he-IL"/>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A82B83"/>
    <w:rPr>
      <w:rFonts w:ascii="Arial" w:hAnsi="Arial" w:cs="Arial"/>
      <w:sz w:val="24"/>
      <w:szCs w:val="24"/>
      <w:lang w:val="en-GB" w:eastAsia="en-US" w:bidi="he-IL"/>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A82B83"/>
    <w:rPr>
      <w:rFonts w:ascii="Arial" w:hAnsi="Arial" w:cs="Arial"/>
      <w:sz w:val="28"/>
      <w:szCs w:val="28"/>
      <w:lang w:val="en-GB" w:eastAsia="en-US" w:bidi="he-IL"/>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A82B83"/>
    <w:rPr>
      <w:rFonts w:ascii="Arial" w:hAnsi="Arial"/>
      <w:sz w:val="32"/>
      <w:lang w:val="en-GB" w:eastAsia="en-US"/>
    </w:rPr>
  </w:style>
  <w:style w:type="character" w:customStyle="1" w:styleId="T1Char7">
    <w:name w:val="T1 Char7"/>
    <w:aliases w:val="Header 6 Char Char8"/>
    <w:rsid w:val="00A82B83"/>
    <w:rPr>
      <w:rFonts w:ascii="Arial" w:hAnsi="Arial"/>
      <w:lang w:val="en-GB" w:eastAsia="en-US"/>
    </w:rPr>
  </w:style>
  <w:style w:type="character" w:customStyle="1" w:styleId="CharChar50">
    <w:name w:val="Char Char5"/>
    <w:rsid w:val="00A82B83"/>
    <w:rPr>
      <w:sz w:val="36"/>
      <w:lang w:val="en-GB" w:eastAsia="en-US"/>
    </w:rPr>
  </w:style>
  <w:style w:type="character" w:customStyle="1" w:styleId="CharChar40">
    <w:name w:val="Char Char4"/>
    <w:rsid w:val="00A82B83"/>
    <w:rPr>
      <w:rFonts w:ascii="Arial" w:hAnsi="Arial"/>
      <w:b/>
      <w:i/>
      <w:noProof/>
      <w:sz w:val="18"/>
      <w:lang w:val="en-GB" w:eastAsia="en-US"/>
    </w:rPr>
  </w:style>
  <w:style w:type="character" w:customStyle="1" w:styleId="CharChar90">
    <w:name w:val="Char Char9"/>
    <w:rsid w:val="00A82B83"/>
    <w:rPr>
      <w:rFonts w:eastAsia="Times New Roman" w:cs="Times New Roman"/>
      <w:b/>
      <w:i/>
      <w:noProof/>
      <w:sz w:val="18"/>
      <w:szCs w:val="20"/>
      <w:lang w:val="en-GB"/>
    </w:rPr>
  </w:style>
  <w:style w:type="character" w:customStyle="1" w:styleId="CharChar60">
    <w:name w:val="Char Char6"/>
    <w:rsid w:val="00A82B83"/>
    <w:rPr>
      <w:rFonts w:ascii="Courier New" w:eastAsia="Times New Roman" w:hAnsi="Courier New" w:cs="Times New Roman"/>
      <w:sz w:val="20"/>
      <w:szCs w:val="20"/>
      <w:lang w:val="nb-NO"/>
    </w:rPr>
  </w:style>
  <w:style w:type="paragraph" w:customStyle="1" w:styleId="91">
    <w:name w:val="目录 91"/>
    <w:basedOn w:val="TOC8"/>
    <w:rsid w:val="00A82B83"/>
    <w:pPr>
      <w:keepNext w:val="0"/>
      <w:ind w:left="1418" w:hanging="1418"/>
    </w:pPr>
    <w:rPr>
      <w:rFonts w:eastAsia="MS Mincho"/>
    </w:rPr>
  </w:style>
  <w:style w:type="character" w:customStyle="1" w:styleId="CharChar260">
    <w:name w:val="Char Char26"/>
    <w:rsid w:val="00A82B83"/>
    <w:rPr>
      <w:rFonts w:ascii="Arial" w:hAnsi="Arial"/>
      <w:lang w:val="en-GB"/>
    </w:rPr>
  </w:style>
  <w:style w:type="character" w:customStyle="1" w:styleId="CharChar240">
    <w:name w:val="Char Char24"/>
    <w:rsid w:val="00A82B83"/>
    <w:rPr>
      <w:rFonts w:ascii="Arial" w:hAnsi="Arial"/>
      <w:sz w:val="36"/>
      <w:lang w:val="en-GB"/>
    </w:rPr>
  </w:style>
  <w:style w:type="character" w:customStyle="1" w:styleId="CharChar220">
    <w:name w:val="Char Char22"/>
    <w:rsid w:val="00A82B83"/>
    <w:rPr>
      <w:rFonts w:ascii="Arial" w:hAnsi="Arial"/>
      <w:b/>
      <w:i/>
      <w:noProof/>
      <w:sz w:val="18"/>
      <w:lang w:val="en-GB"/>
    </w:rPr>
  </w:style>
  <w:style w:type="paragraph" w:customStyle="1" w:styleId="CharCharCharChar0">
    <w:name w:val="Char Char Char Char"/>
    <w:rsid w:val="00A82B83"/>
    <w:pPr>
      <w:keepNext/>
      <w:tabs>
        <w:tab w:val="left" w:pos="-1134"/>
      </w:tabs>
      <w:autoSpaceDE w:val="0"/>
      <w:autoSpaceDN w:val="0"/>
      <w:adjustRightInd w:val="0"/>
      <w:spacing w:before="60" w:after="60"/>
      <w:jc w:val="both"/>
    </w:pPr>
    <w:rPr>
      <w:rFonts w:eastAsia="SimSun"/>
    </w:rPr>
  </w:style>
  <w:style w:type="character" w:customStyle="1" w:styleId="CarCar40">
    <w:name w:val="Car Car4"/>
    <w:rsid w:val="00A82B83"/>
    <w:rPr>
      <w:rFonts w:ascii="Arial" w:eastAsia="MS Mincho" w:hAnsi="Arial"/>
      <w:lang w:val="en-GB" w:eastAsia="en-US" w:bidi="ar-SA"/>
    </w:rPr>
  </w:style>
  <w:style w:type="character" w:customStyle="1" w:styleId="CarCar80">
    <w:name w:val="Car Car8"/>
    <w:rsid w:val="00A82B83"/>
    <w:rPr>
      <w:rFonts w:ascii="Arial" w:eastAsia="MS Mincho" w:hAnsi="Arial"/>
      <w:sz w:val="36"/>
      <w:lang w:val="en-GB" w:eastAsia="en-US" w:bidi="ar-SA"/>
    </w:rPr>
  </w:style>
  <w:style w:type="character" w:customStyle="1" w:styleId="CarCar30">
    <w:name w:val="Car Car3"/>
    <w:rsid w:val="00A82B83"/>
    <w:rPr>
      <w:rFonts w:ascii="Arial" w:eastAsia="MS Mincho" w:hAnsi="Arial"/>
      <w:sz w:val="36"/>
      <w:lang w:val="en-GB" w:eastAsia="en-US" w:bidi="ar-SA"/>
    </w:rPr>
  </w:style>
  <w:style w:type="character" w:customStyle="1" w:styleId="CarCar70">
    <w:name w:val="Car Car7"/>
    <w:rsid w:val="00A82B83"/>
    <w:rPr>
      <w:rFonts w:eastAsia="MS Mincho"/>
      <w:lang w:val="en-GB" w:eastAsia="en-US" w:bidi="ar-SA"/>
    </w:rPr>
  </w:style>
  <w:style w:type="character" w:customStyle="1" w:styleId="CarCar60">
    <w:name w:val="Car Car6"/>
    <w:rsid w:val="00A82B83"/>
    <w:rPr>
      <w:rFonts w:ascii="Courier New" w:hAnsi="Courier New"/>
      <w:lang w:val="nb-NO" w:eastAsia="ja-JP" w:bidi="ar-SA"/>
    </w:rPr>
  </w:style>
  <w:style w:type="character" w:customStyle="1" w:styleId="CarCar20">
    <w:name w:val="Car Car2"/>
    <w:rsid w:val="00A82B83"/>
    <w:rPr>
      <w:rFonts w:eastAsia="MS Mincho"/>
      <w:lang w:val="en-GB" w:eastAsia="ja-JP" w:bidi="ar-SA"/>
    </w:rPr>
  </w:style>
  <w:style w:type="character" w:customStyle="1" w:styleId="CarCar90">
    <w:name w:val="Car Car9"/>
    <w:rsid w:val="00A82B83"/>
    <w:rPr>
      <w:rFonts w:ascii="Arial" w:hAnsi="Arial"/>
      <w:lang w:val="en-GB" w:eastAsia="ja-JP" w:bidi="ar-SA"/>
    </w:rPr>
  </w:style>
  <w:style w:type="character" w:customStyle="1" w:styleId="CarCar100">
    <w:name w:val="Car Car10"/>
    <w:rsid w:val="00A82B83"/>
    <w:rPr>
      <w:rFonts w:ascii="Arial" w:hAnsi="Arial"/>
      <w:lang w:val="en-GB" w:eastAsia="ja-JP" w:bidi="ar-SA"/>
    </w:rPr>
  </w:style>
  <w:style w:type="character" w:customStyle="1" w:styleId="80">
    <w:name w:val="(文字) (文字)8"/>
    <w:rsid w:val="00A82B83"/>
    <w:rPr>
      <w:rFonts w:ascii="Arial" w:eastAsia="MS Mincho" w:hAnsi="Arial"/>
      <w:lang w:val="en-GB" w:eastAsia="ar-SA" w:bidi="ar-SA"/>
    </w:rPr>
  </w:style>
  <w:style w:type="character" w:customStyle="1" w:styleId="70">
    <w:name w:val="(文字) (文字)7"/>
    <w:rsid w:val="00A82B83"/>
    <w:rPr>
      <w:rFonts w:ascii="Arial" w:eastAsia="MS Mincho" w:hAnsi="Arial"/>
      <w:sz w:val="36"/>
      <w:lang w:val="en-GB" w:eastAsia="ar-SA" w:bidi="ar-SA"/>
    </w:rPr>
  </w:style>
  <w:style w:type="character" w:customStyle="1" w:styleId="60">
    <w:name w:val="(文字) (文字)6"/>
    <w:rsid w:val="00A82B83"/>
    <w:rPr>
      <w:rFonts w:eastAsia="MS Mincho"/>
      <w:lang w:val="en-GB" w:eastAsia="ar-SA" w:bidi="ar-SA"/>
    </w:rPr>
  </w:style>
  <w:style w:type="character" w:customStyle="1" w:styleId="52">
    <w:name w:val="(文字) (文字)5"/>
    <w:rsid w:val="00A82B83"/>
    <w:rPr>
      <w:rFonts w:ascii="Courier New" w:eastAsia="MS Mincho" w:hAnsi="Courier New"/>
      <w:lang w:val="nb-NO" w:eastAsia="ar-SA" w:bidi="ar-SA"/>
    </w:rPr>
  </w:style>
  <w:style w:type="character" w:customStyle="1" w:styleId="42">
    <w:name w:val="(文字) (文字)4"/>
    <w:rsid w:val="00A82B83"/>
    <w:rPr>
      <w:rFonts w:eastAsia="MS Mincho"/>
      <w:lang w:val="en-GB" w:eastAsia="ar-SA" w:bidi="ar-SA"/>
    </w:rPr>
  </w:style>
  <w:style w:type="character" w:customStyle="1" w:styleId="33">
    <w:name w:val="(文字) (文字)3"/>
    <w:rsid w:val="00A82B83"/>
    <w:rPr>
      <w:rFonts w:eastAsia="MS Mincho"/>
      <w:lang w:val="en-GB" w:eastAsia="ar-SA" w:bidi="ar-SA"/>
    </w:rPr>
  </w:style>
  <w:style w:type="character" w:customStyle="1" w:styleId="12">
    <w:name w:val="(文字) (文字)1"/>
    <w:rsid w:val="00A82B83"/>
    <w:rPr>
      <w:rFonts w:eastAsia="MS Mincho"/>
      <w:lang w:val="en-GB" w:eastAsia="ar-SA" w:bidi="ar-SA"/>
    </w:rPr>
  </w:style>
  <w:style w:type="paragraph" w:customStyle="1" w:styleId="13">
    <w:name w:val="题注1"/>
    <w:basedOn w:val="Normal"/>
    <w:next w:val="Normal"/>
    <w:rsid w:val="00A82B83"/>
    <w:pPr>
      <w:spacing w:before="120" w:after="120"/>
    </w:pPr>
    <w:rPr>
      <w:rFonts w:eastAsia="MS Mincho"/>
      <w:b/>
    </w:rPr>
  </w:style>
  <w:style w:type="paragraph" w:customStyle="1" w:styleId="14">
    <w:name w:val="图表目录1"/>
    <w:basedOn w:val="Normal"/>
    <w:next w:val="Normal"/>
    <w:rsid w:val="00A82B83"/>
    <w:pPr>
      <w:ind w:left="400" w:hanging="400"/>
      <w:jc w:val="center"/>
    </w:pPr>
    <w:rPr>
      <w:rFonts w:eastAsia="MS Mincho"/>
      <w:b/>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A82B83"/>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A82B83"/>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A82B83"/>
    <w:rPr>
      <w:rFonts w:ascii="Arial" w:hAnsi="Arial" w:cs="Arial"/>
      <w:sz w:val="24"/>
      <w:szCs w:val="24"/>
      <w:lang w:val="en-GB" w:eastAsia="en-US" w:bidi="he-IL"/>
    </w:rPr>
  </w:style>
  <w:style w:type="character" w:customStyle="1" w:styleId="T1Char9">
    <w:name w:val="T1 Char9"/>
    <w:aliases w:val="Header 6 Char Char9"/>
    <w:rsid w:val="00A82B83"/>
    <w:rPr>
      <w:rFonts w:ascii="Arial" w:hAnsi="Arial" w:cs="Arial"/>
      <w:lang w:val="en-GB" w:eastAsia="en-US" w:bidi="he-IL"/>
    </w:rPr>
  </w:style>
  <w:style w:type="character" w:customStyle="1" w:styleId="fontstyle01">
    <w:name w:val="fontstyle01"/>
    <w:rsid w:val="00A82B83"/>
    <w:rPr>
      <w:rFonts w:ascii="Times-Roman" w:hAnsi="Times-Roman" w:hint="default"/>
      <w:b w:val="0"/>
      <w:bCs w:val="0"/>
      <w:i w:val="0"/>
      <w:iCs w:val="0"/>
      <w:color w:val="000000"/>
      <w:sz w:val="20"/>
      <w:szCs w:val="20"/>
    </w:rPr>
  </w:style>
  <w:style w:type="paragraph" w:customStyle="1" w:styleId="B7">
    <w:name w:val="B7"/>
    <w:basedOn w:val="B6"/>
    <w:link w:val="B7Char"/>
    <w:qFormat/>
    <w:rsid w:val="00815426"/>
    <w:pPr>
      <w:ind w:left="2269"/>
    </w:pPr>
    <w:rPr>
      <w:rFonts w:eastAsia="MS Mincho"/>
    </w:rPr>
  </w:style>
  <w:style w:type="character" w:customStyle="1" w:styleId="B7Char">
    <w:name w:val="B7 Char"/>
    <w:link w:val="B7"/>
    <w:qFormat/>
    <w:rsid w:val="00815426"/>
    <w:rPr>
      <w:rFonts w:eastAsia="MS Mincho"/>
      <w:lang w:val="en-GB" w:eastAsia="ja-JP"/>
    </w:rPr>
  </w:style>
  <w:style w:type="paragraph" w:customStyle="1" w:styleId="B8">
    <w:name w:val="B8"/>
    <w:basedOn w:val="B7"/>
    <w:link w:val="B8Char"/>
    <w:qFormat/>
    <w:rsid w:val="00815426"/>
    <w:pPr>
      <w:ind w:left="2552"/>
    </w:pPr>
  </w:style>
  <w:style w:type="character" w:customStyle="1" w:styleId="B8Char">
    <w:name w:val="B8 Char"/>
    <w:link w:val="B8"/>
    <w:rsid w:val="00815426"/>
    <w:rPr>
      <w:rFonts w:eastAsia="MS Mincho"/>
      <w:lang w:val="en-GB" w:eastAsia="ja-JP"/>
    </w:rPr>
  </w:style>
  <w:style w:type="paragraph" w:customStyle="1" w:styleId="BalloonText1">
    <w:name w:val="Balloon Text1"/>
    <w:basedOn w:val="Normal"/>
    <w:rsid w:val="00815426"/>
    <w:pPr>
      <w:adjustRightInd/>
      <w:textAlignment w:val="auto"/>
    </w:pPr>
    <w:rPr>
      <w:rFonts w:ascii="Tahoma" w:eastAsia="Calibri" w:hAnsi="Tahoma" w:cs="Tahoma"/>
      <w:sz w:val="16"/>
      <w:szCs w:val="16"/>
      <w:lang w:val="en-US" w:eastAsia="en-US"/>
    </w:rPr>
  </w:style>
  <w:style w:type="paragraph" w:customStyle="1" w:styleId="CommentSubject1">
    <w:name w:val="Comment Subject1"/>
    <w:basedOn w:val="Normal"/>
    <w:rsid w:val="00815426"/>
    <w:pPr>
      <w:adjustRightInd/>
      <w:textAlignment w:val="auto"/>
    </w:pPr>
    <w:rPr>
      <w:rFonts w:eastAsia="Calibri"/>
      <w:b/>
      <w:bCs/>
      <w:lang w:val="en-US" w:eastAsia="en-US"/>
    </w:rPr>
  </w:style>
  <w:style w:type="table" w:customStyle="1" w:styleId="TableGrid3">
    <w:name w:val="Table Grid3"/>
    <w:basedOn w:val="TableNormal"/>
    <w:next w:val="TableGrid"/>
    <w:rsid w:val="0081542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1542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1542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7">
    <w:name w:val="87"/>
    <w:basedOn w:val="Normal"/>
    <w:rsid w:val="00815426"/>
    <w:pPr>
      <w:ind w:left="2269" w:hanging="284"/>
    </w:pPr>
  </w:style>
  <w:style w:type="character" w:customStyle="1" w:styleId="NOChar2">
    <w:name w:val="NO Char2"/>
    <w:locked/>
    <w:rsid w:val="00815426"/>
    <w:rPr>
      <w:lang w:eastAsia="en-US"/>
    </w:rPr>
  </w:style>
  <w:style w:type="character" w:customStyle="1" w:styleId="TF0">
    <w:name w:val="TF (文字)"/>
    <w:locked/>
    <w:rsid w:val="00815426"/>
    <w:rPr>
      <w:rFonts w:ascii="Arial" w:hAnsi="Arial"/>
      <w:b/>
      <w:lang w:val="en-GB"/>
    </w:rPr>
  </w:style>
  <w:style w:type="paragraph" w:customStyle="1" w:styleId="TAHLeft">
    <w:name w:val="TAH + Left"/>
    <w:basedOn w:val="TAL"/>
    <w:rsid w:val="00815426"/>
    <w:pPr>
      <w:overflowPunct/>
      <w:autoSpaceDE/>
      <w:autoSpaceDN/>
      <w:adjustRightInd/>
      <w:textAlignment w:val="auto"/>
    </w:pPr>
    <w:rPr>
      <w:lang w:eastAsia="en-US"/>
    </w:rPr>
  </w:style>
  <w:style w:type="paragraph" w:customStyle="1" w:styleId="63-13">
    <w:name w:val=".6.3-13"/>
    <w:basedOn w:val="TAH"/>
    <w:rsid w:val="00815426"/>
    <w:pPr>
      <w:overflowPunct/>
      <w:autoSpaceDE/>
      <w:autoSpaceDN/>
      <w:adjustRightInd/>
      <w:jc w:val="left"/>
      <w:textAlignment w:val="auto"/>
    </w:pPr>
    <w:rPr>
      <w:b w:val="0"/>
      <w:lang w:eastAsia="en-US"/>
    </w:rPr>
  </w:style>
  <w:style w:type="paragraph" w:customStyle="1" w:styleId="msonormal0">
    <w:name w:val="msonormal"/>
    <w:basedOn w:val="Normal"/>
    <w:rsid w:val="00815426"/>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customStyle="1" w:styleId="ListParagraphChar">
    <w:name w:val="List Paragraph Char"/>
    <w:aliases w:val="- Bullets Char,목록 단락 Char,リスト段落 Char,?? ?? Char,????? Char,???? Char,Lista1 Char,?? ?목록 단락 Char Char,¥ê¥¹¥È¶ÎÂä Char Char,¥¨º¥¹¥È¶ÎÂä Char Char"/>
    <w:link w:val="ListParagraph"/>
    <w:uiPriority w:val="34"/>
    <w:qFormat/>
    <w:rsid w:val="00815426"/>
    <w:rPr>
      <w:lang w:val="en-GB"/>
    </w:rPr>
  </w:style>
  <w:style w:type="character" w:customStyle="1" w:styleId="B11">
    <w:name w:val="B1 (文字)"/>
    <w:uiPriority w:val="99"/>
    <w:locked/>
    <w:rsid w:val="00815426"/>
    <w:rPr>
      <w:rFonts w:ascii="Times New Roman" w:eastAsia="Times New Roman" w:hAnsi="Times New Roman" w:cs="Times New Roman"/>
      <w:sz w:val="20"/>
      <w:szCs w:val="20"/>
      <w:lang w:val="en-GB" w:eastAsia="en-US"/>
    </w:rPr>
  </w:style>
  <w:style w:type="paragraph" w:customStyle="1" w:styleId="xl65">
    <w:name w:val="xl65"/>
    <w:basedOn w:val="Normal"/>
    <w:rsid w:val="00815426"/>
    <w:pPr>
      <w:pBdr>
        <w:top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lang w:eastAsia="en-GB"/>
    </w:rPr>
  </w:style>
  <w:style w:type="paragraph" w:customStyle="1" w:styleId="xl66">
    <w:name w:val="xl66"/>
    <w:basedOn w:val="Normal"/>
    <w:rsid w:val="00815426"/>
    <w:pPr>
      <w:pBdr>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lang w:eastAsia="en-GB"/>
    </w:rPr>
  </w:style>
  <w:style w:type="paragraph" w:customStyle="1" w:styleId="xl67">
    <w:name w:val="xl67"/>
    <w:basedOn w:val="Normal"/>
    <w:rsid w:val="00815426"/>
    <w:pPr>
      <w:pBdr>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lang w:eastAsia="en-GB"/>
    </w:rPr>
  </w:style>
  <w:style w:type="paragraph" w:customStyle="1" w:styleId="xl68">
    <w:name w:val="xl68"/>
    <w:basedOn w:val="Normal"/>
    <w:rsid w:val="00815426"/>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textAlignment w:val="center"/>
    </w:pPr>
    <w:rPr>
      <w:rFonts w:ascii="Arial" w:hAnsi="Arial" w:cs="Arial"/>
      <w:sz w:val="16"/>
      <w:szCs w:val="16"/>
      <w:lang w:eastAsia="en-GB"/>
    </w:rPr>
  </w:style>
  <w:style w:type="paragraph" w:customStyle="1" w:styleId="xl70">
    <w:name w:val="xl70"/>
    <w:basedOn w:val="Normal"/>
    <w:rsid w:val="00815426"/>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textAlignment w:val="center"/>
    </w:pPr>
    <w:rPr>
      <w:rFonts w:ascii="Arial" w:hAnsi="Arial" w:cs="Arial"/>
      <w:sz w:val="16"/>
      <w:szCs w:val="16"/>
      <w:lang w:eastAsia="en-GB"/>
    </w:rPr>
  </w:style>
  <w:style w:type="character" w:customStyle="1" w:styleId="THC">
    <w:name w:val="TH C"/>
    <w:rsid w:val="00815426"/>
    <w:rPr>
      <w:rFonts w:ascii="Arial" w:eastAsia="MS Mincho" w:hAnsi="Arial" w:cs="Arial"/>
      <w:b/>
      <w:bCs/>
      <w:lang w:val="en-GB" w:eastAsia="ja-JP"/>
    </w:rPr>
  </w:style>
  <w:style w:type="character" w:customStyle="1" w:styleId="Heading4C">
    <w:name w:val="Heading 4 C"/>
    <w:rsid w:val="00815426"/>
    <w:rPr>
      <w:rFonts w:ascii="Arial" w:hAnsi="Arial"/>
      <w:sz w:val="24"/>
      <w:szCs w:val="28"/>
      <w:lang w:val="en-GB" w:eastAsia="en-US" w:bidi="ar-SA"/>
    </w:rPr>
  </w:style>
  <w:style w:type="character" w:customStyle="1" w:styleId="H6C">
    <w:name w:val="H6 C"/>
    <w:rsid w:val="00815426"/>
    <w:rPr>
      <w:rFonts w:ascii="Arial" w:hAnsi="Arial"/>
      <w:sz w:val="22"/>
      <w:lang w:val="en-GB" w:eastAsia="ja-JP" w:bidi="ar-SA"/>
    </w:rPr>
  </w:style>
  <w:style w:type="character" w:customStyle="1" w:styleId="h51">
    <w:name w:val="h5 1"/>
    <w:rsid w:val="00815426"/>
    <w:rPr>
      <w:rFonts w:ascii="Arial" w:eastAsia="MS Mincho" w:hAnsi="Arial"/>
      <w:sz w:val="22"/>
      <w:lang w:val="en-GB" w:eastAsia="en-US" w:bidi="ar-SA"/>
    </w:rPr>
  </w:style>
  <w:style w:type="paragraph" w:customStyle="1" w:styleId="TALCharChar0">
    <w:name w:val="TAL Char Char"/>
    <w:basedOn w:val="Normal"/>
    <w:link w:val="TALCharCharChar"/>
    <w:rsid w:val="00815426"/>
    <w:pPr>
      <w:keepNext/>
      <w:keepLines/>
      <w:spacing w:after="0"/>
    </w:pPr>
    <w:rPr>
      <w:rFonts w:ascii="Arial" w:eastAsia="MS Mincho" w:hAnsi="Arial"/>
      <w:sz w:val="18"/>
    </w:rPr>
  </w:style>
  <w:style w:type="character" w:customStyle="1" w:styleId="TALCharCharChar">
    <w:name w:val="TAL Char Char Char"/>
    <w:link w:val="TALCharChar0"/>
    <w:rsid w:val="00815426"/>
    <w:rPr>
      <w:rFonts w:ascii="Arial" w:eastAsia="MS Mincho" w:hAnsi="Arial"/>
      <w:sz w:val="18"/>
      <w:lang w:val="en-GB" w:eastAsia="ja-JP"/>
    </w:rPr>
  </w:style>
  <w:style w:type="paragraph" w:customStyle="1" w:styleId="font5">
    <w:name w:val="font5"/>
    <w:basedOn w:val="Normal"/>
    <w:rsid w:val="00815426"/>
    <w:pPr>
      <w:overflowPunct/>
      <w:autoSpaceDE/>
      <w:autoSpaceDN/>
      <w:adjustRightInd/>
      <w:spacing w:before="100" w:beforeAutospacing="1" w:after="100" w:afterAutospacing="1"/>
      <w:textAlignment w:val="auto"/>
    </w:pPr>
    <w:rPr>
      <w:rFonts w:ascii="Arial" w:hAnsi="Arial" w:cs="Arial"/>
      <w:b/>
      <w:bCs/>
      <w:color w:val="000000"/>
      <w:sz w:val="10"/>
      <w:szCs w:val="10"/>
      <w:lang w:val="de-DE" w:eastAsia="de-DE"/>
    </w:rPr>
  </w:style>
  <w:style w:type="paragraph" w:customStyle="1" w:styleId="font6">
    <w:name w:val="font6"/>
    <w:basedOn w:val="Normal"/>
    <w:rsid w:val="00815426"/>
    <w:pPr>
      <w:overflowPunct/>
      <w:autoSpaceDE/>
      <w:autoSpaceDN/>
      <w:adjustRightInd/>
      <w:spacing w:before="100" w:beforeAutospacing="1" w:after="100" w:afterAutospacing="1"/>
      <w:textAlignment w:val="auto"/>
    </w:pPr>
    <w:rPr>
      <w:rFonts w:ascii="Arial" w:hAnsi="Arial" w:cs="Arial"/>
      <w:b/>
      <w:bCs/>
      <w:color w:val="000000"/>
      <w:sz w:val="18"/>
      <w:szCs w:val="18"/>
      <w:lang w:val="de-DE" w:eastAsia="de-DE"/>
    </w:rPr>
  </w:style>
  <w:style w:type="paragraph" w:customStyle="1" w:styleId="xl69">
    <w:name w:val="xl69"/>
    <w:basedOn w:val="Normal"/>
    <w:rsid w:val="00815426"/>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1">
    <w:name w:val="xl71"/>
    <w:basedOn w:val="Normal"/>
    <w:rsid w:val="00815426"/>
    <w:pPr>
      <w:pBdr>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2">
    <w:name w:val="xl72"/>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3">
    <w:name w:val="xl73"/>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74">
    <w:name w:val="xl74"/>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75">
    <w:name w:val="xl75"/>
    <w:basedOn w:val="Normal"/>
    <w:rsid w:val="00815426"/>
    <w:pPr>
      <w:pBdr>
        <w:top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6">
    <w:name w:val="xl76"/>
    <w:basedOn w:val="Normal"/>
    <w:rsid w:val="00815426"/>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7">
    <w:name w:val="xl77"/>
    <w:basedOn w:val="Normal"/>
    <w:rsid w:val="00815426"/>
    <w:pPr>
      <w:pBdr>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8">
    <w:name w:val="xl78"/>
    <w:basedOn w:val="Normal"/>
    <w:rsid w:val="00815426"/>
    <w:pPr>
      <w:pBdr>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9">
    <w:name w:val="xl79"/>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0">
    <w:name w:val="xl80"/>
    <w:basedOn w:val="Normal"/>
    <w:rsid w:val="00815426"/>
    <w:pPr>
      <w:pBdr>
        <w:bottom w:val="single" w:sz="8" w:space="0" w:color="auto"/>
        <w:right w:val="single" w:sz="8" w:space="0" w:color="auto"/>
      </w:pBdr>
      <w:overflowPunct/>
      <w:autoSpaceDE/>
      <w:autoSpaceDN/>
      <w:adjustRightInd/>
      <w:spacing w:before="100" w:beforeAutospacing="1" w:after="100" w:afterAutospacing="1"/>
      <w:textAlignment w:val="auto"/>
    </w:pPr>
    <w:rPr>
      <w:sz w:val="24"/>
      <w:szCs w:val="24"/>
      <w:lang w:val="de-DE" w:eastAsia="de-DE"/>
    </w:rPr>
  </w:style>
  <w:style w:type="paragraph" w:customStyle="1" w:styleId="xl81">
    <w:name w:val="xl81"/>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82">
    <w:name w:val="xl82"/>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83">
    <w:name w:val="xl83"/>
    <w:basedOn w:val="Normal"/>
    <w:rsid w:val="00815426"/>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4">
    <w:name w:val="xl84"/>
    <w:basedOn w:val="Normal"/>
    <w:rsid w:val="00815426"/>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5">
    <w:name w:val="xl85"/>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6">
    <w:name w:val="xl86"/>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7">
    <w:name w:val="xl87"/>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8">
    <w:name w:val="xl88"/>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9">
    <w:name w:val="xl89"/>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0">
    <w:name w:val="xl90"/>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1">
    <w:name w:val="xl91"/>
    <w:basedOn w:val="Normal"/>
    <w:rsid w:val="00815426"/>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2">
    <w:name w:val="xl92"/>
    <w:basedOn w:val="Normal"/>
    <w:rsid w:val="00815426"/>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3">
    <w:name w:val="xl93"/>
    <w:basedOn w:val="Normal"/>
    <w:rsid w:val="00815426"/>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sz w:val="18"/>
      <w:szCs w:val="18"/>
      <w:lang w:val="de-DE" w:eastAsia="de-DE"/>
    </w:rPr>
  </w:style>
  <w:style w:type="paragraph" w:customStyle="1" w:styleId="xl94">
    <w:name w:val="xl94"/>
    <w:basedOn w:val="Normal"/>
    <w:rsid w:val="00815426"/>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sz w:val="18"/>
      <w:szCs w:val="18"/>
      <w:lang w:val="de-DE" w:eastAsia="de-DE"/>
    </w:rPr>
  </w:style>
  <w:style w:type="paragraph" w:customStyle="1" w:styleId="xl95">
    <w:name w:val="xl95"/>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hAnsi="Arial" w:cs="Arial"/>
      <w:sz w:val="18"/>
      <w:szCs w:val="18"/>
      <w:lang w:val="de-DE" w:eastAsia="de-DE"/>
    </w:rPr>
  </w:style>
  <w:style w:type="paragraph" w:customStyle="1" w:styleId="xl96">
    <w:name w:val="xl96"/>
    <w:basedOn w:val="Normal"/>
    <w:rsid w:val="00815426"/>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97">
    <w:name w:val="xl97"/>
    <w:basedOn w:val="Normal"/>
    <w:rsid w:val="00815426"/>
    <w:pPr>
      <w:pBdr>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98">
    <w:name w:val="xl98"/>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character" w:customStyle="1" w:styleId="CharChar21">
    <w:name w:val="Char Char21"/>
    <w:rsid w:val="00815426"/>
    <w:rPr>
      <w:rFonts w:ascii="Times New Roman" w:hAnsi="Times New Roman"/>
      <w:lang w:val="en-GB" w:eastAsia="en-US"/>
    </w:rPr>
  </w:style>
  <w:style w:type="character" w:customStyle="1" w:styleId="CharChar8">
    <w:name w:val="Char Char8"/>
    <w:semiHidden/>
    <w:rsid w:val="00815426"/>
    <w:rPr>
      <w:rFonts w:ascii="Times New Roman" w:hAnsi="Times New Roman"/>
      <w:b/>
      <w:bCs/>
      <w:lang w:val="en-GB" w:eastAsia="en-US"/>
    </w:rPr>
  </w:style>
  <w:style w:type="paragraph" w:customStyle="1" w:styleId="B12">
    <w:name w:val="B1+"/>
    <w:basedOn w:val="Normal"/>
    <w:link w:val="B1Car"/>
    <w:rsid w:val="00815426"/>
    <w:pPr>
      <w:tabs>
        <w:tab w:val="num" w:pos="737"/>
      </w:tabs>
      <w:ind w:left="737" w:hanging="453"/>
    </w:pPr>
    <w:rPr>
      <w:rFonts w:eastAsia="SimSun"/>
      <w:lang w:eastAsia="en-GB"/>
    </w:rPr>
  </w:style>
  <w:style w:type="paragraph" w:customStyle="1" w:styleId="B21">
    <w:name w:val="B2+"/>
    <w:basedOn w:val="B2"/>
    <w:rsid w:val="00815426"/>
    <w:pPr>
      <w:tabs>
        <w:tab w:val="num" w:pos="1191"/>
      </w:tabs>
      <w:ind w:left="1191" w:hanging="454"/>
    </w:pPr>
    <w:rPr>
      <w:rFonts w:eastAsia="SimSun"/>
      <w:lang w:eastAsia="en-GB"/>
    </w:rPr>
  </w:style>
  <w:style w:type="paragraph" w:customStyle="1" w:styleId="B31">
    <w:name w:val="B3+"/>
    <w:basedOn w:val="B3"/>
    <w:rsid w:val="00815426"/>
    <w:pPr>
      <w:tabs>
        <w:tab w:val="left" w:pos="1134"/>
        <w:tab w:val="num" w:pos="1644"/>
      </w:tabs>
      <w:ind w:left="1644" w:hanging="453"/>
    </w:pPr>
    <w:rPr>
      <w:rFonts w:eastAsia="SimSun"/>
      <w:lang w:eastAsia="en-GB"/>
    </w:rPr>
  </w:style>
  <w:style w:type="character" w:customStyle="1" w:styleId="CharChar13">
    <w:name w:val="Char Char13"/>
    <w:semiHidden/>
    <w:rsid w:val="00815426"/>
    <w:rPr>
      <w:rFonts w:eastAsia="SimSun"/>
      <w:lang w:val="en-GB" w:eastAsia="en-US" w:bidi="ar-SA"/>
    </w:rPr>
  </w:style>
  <w:style w:type="character" w:customStyle="1" w:styleId="CharChar7">
    <w:name w:val="Char Char7"/>
    <w:rsid w:val="00815426"/>
    <w:rPr>
      <w:rFonts w:ascii="Arial" w:eastAsia="SimSun" w:hAnsi="Arial"/>
      <w:sz w:val="36"/>
      <w:lang w:val="en-GB" w:eastAsia="en-US" w:bidi="ar-SA"/>
    </w:rPr>
  </w:style>
  <w:style w:type="paragraph" w:customStyle="1" w:styleId="CharCharCharChar1">
    <w:name w:val="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6">
    <w:name w:val="修订2"/>
    <w:hidden/>
    <w:semiHidden/>
    <w:rsid w:val="00815426"/>
    <w:rPr>
      <w:rFonts w:eastAsia="Batang"/>
      <w:lang w:val="en-GB"/>
    </w:rPr>
  </w:style>
  <w:style w:type="paragraph" w:customStyle="1" w:styleId="af9">
    <w:name w:val="変更箇所"/>
    <w:hidden/>
    <w:semiHidden/>
    <w:rsid w:val="00815426"/>
    <w:rPr>
      <w:rFonts w:eastAsia="MS Mincho"/>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5">
    <w:name w:val="Char Char25"/>
    <w:rsid w:val="00815426"/>
    <w:rPr>
      <w:rFonts w:ascii="Arial" w:hAnsi="Arial"/>
      <w:lang w:val="en-GB" w:eastAsia="en-US"/>
    </w:rPr>
  </w:style>
  <w:style w:type="character" w:customStyle="1" w:styleId="CharChar19">
    <w:name w:val="Char Char19"/>
    <w:rsid w:val="00815426"/>
    <w:rPr>
      <w:rFonts w:ascii="Times New Roman" w:hAnsi="Times New Roman"/>
      <w:lang w:val="en-GB"/>
    </w:rPr>
  </w:style>
  <w:style w:type="character" w:customStyle="1" w:styleId="CharChar20">
    <w:name w:val="Char Char20"/>
    <w:rsid w:val="00815426"/>
    <w:rPr>
      <w:rFonts w:ascii="Tahoma" w:hAnsi="Tahoma" w:cs="Tahoma"/>
      <w:sz w:val="16"/>
      <w:szCs w:val="16"/>
      <w:lang w:val="en-GB" w:eastAsia="en-US"/>
    </w:rPr>
  </w:style>
  <w:style w:type="paragraph" w:customStyle="1" w:styleId="afa">
    <w:name w:val="수정"/>
    <w:hidden/>
    <w:semiHidden/>
    <w:rsid w:val="00815426"/>
    <w:rPr>
      <w:rFonts w:eastAsia="Batang"/>
      <w:lang w:val="en-GB"/>
    </w:rPr>
  </w:style>
  <w:style w:type="character" w:customStyle="1" w:styleId="CharChar30">
    <w:name w:val="Char Char30"/>
    <w:rsid w:val="00815426"/>
    <w:rPr>
      <w:rFonts w:ascii="Arial" w:hAnsi="Arial"/>
      <w:lang w:val="en-GB" w:eastAsia="en-US"/>
    </w:rPr>
  </w:style>
  <w:style w:type="character" w:customStyle="1" w:styleId="CharChar29">
    <w:name w:val="Char Char29"/>
    <w:rsid w:val="00815426"/>
    <w:rPr>
      <w:rFonts w:ascii="Arial" w:hAnsi="Arial"/>
      <w:sz w:val="36"/>
      <w:lang w:val="en-GB" w:eastAsia="en-US"/>
    </w:rPr>
  </w:style>
  <w:style w:type="character" w:customStyle="1" w:styleId="CharChar28">
    <w:name w:val="Char Char28"/>
    <w:rsid w:val="00815426"/>
    <w:rPr>
      <w:rFonts w:ascii="Arial" w:hAnsi="Arial"/>
      <w:sz w:val="36"/>
      <w:lang w:val="en-GB" w:eastAsia="en-US"/>
    </w:rPr>
  </w:style>
  <w:style w:type="character" w:customStyle="1" w:styleId="CharChar27">
    <w:name w:val="Char Char27"/>
    <w:rsid w:val="00815426"/>
    <w:rPr>
      <w:rFonts w:ascii="Arial" w:hAnsi="Arial"/>
      <w:b/>
      <w:i/>
      <w:noProof/>
      <w:sz w:val="18"/>
      <w:lang w:val="en-GB" w:eastAsia="en-US"/>
    </w:rPr>
  </w:style>
  <w:style w:type="paragraph" w:customStyle="1" w:styleId="Revision1">
    <w:name w:val="Revision1"/>
    <w:hidden/>
    <w:semiHidden/>
    <w:rsid w:val="00815426"/>
    <w:rPr>
      <w:rFonts w:eastAsia="Batang"/>
      <w:lang w:val="en-GB"/>
    </w:rPr>
  </w:style>
  <w:style w:type="character" w:customStyle="1" w:styleId="CharChar3">
    <w:name w:val="Char Char3"/>
    <w:rsid w:val="00815426"/>
    <w:rPr>
      <w:rFonts w:ascii="Arial" w:hAnsi="Arial"/>
      <w:sz w:val="22"/>
      <w:lang w:val="en-GB" w:eastAsia="en-US" w:bidi="ar-SA"/>
    </w:rPr>
  </w:style>
  <w:style w:type="paragraph" w:customStyle="1" w:styleId="CharCharCharCharChar">
    <w:name w:val="Char Char 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815426"/>
    <w:rPr>
      <w:lang w:val="en-GB" w:eastAsia="ja-JP" w:bidi="ar-SA"/>
    </w:rPr>
  </w:style>
  <w:style w:type="paragraph" w:customStyle="1" w:styleId="CharChar1CharChar">
    <w:name w:val="Char Char1 Char Char"/>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81542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GB"/>
    </w:rPr>
  </w:style>
  <w:style w:type="character" w:customStyle="1" w:styleId="T1Char2">
    <w:name w:val="T1 Char2"/>
    <w:aliases w:val="Header 6 Char Char2"/>
    <w:rsid w:val="00815426"/>
    <w:rPr>
      <w:rFonts w:ascii="Arial" w:hAnsi="Arial"/>
      <w:lang w:val="en-GB" w:eastAsia="en-US"/>
    </w:rPr>
  </w:style>
  <w:style w:type="paragraph" w:customStyle="1" w:styleId="NormalArial">
    <w:name w:val="Normal + Arial"/>
    <w:aliases w:val="9 pt,Right,Right:  0,24 cm,After:  0 pt,Normal + Times New Roman"/>
    <w:basedOn w:val="Normal"/>
    <w:rsid w:val="00815426"/>
    <w:pPr>
      <w:keepNext/>
      <w:keepLines/>
      <w:spacing w:after="0"/>
      <w:ind w:right="134"/>
      <w:jc w:val="right"/>
    </w:pPr>
    <w:rPr>
      <w:rFonts w:ascii="Arial" w:eastAsia="SimSun" w:hAnsi="Arial" w:cs="Arial"/>
      <w:sz w:val="18"/>
      <w:szCs w:val="18"/>
      <w:lang w:val="en-US" w:eastAsia="en-GB"/>
    </w:rPr>
  </w:style>
  <w:style w:type="paragraph" w:customStyle="1" w:styleId="15">
    <w:name w:val="修订1"/>
    <w:hidden/>
    <w:semiHidden/>
    <w:rsid w:val="00815426"/>
    <w:rPr>
      <w:rFonts w:eastAsia="Batang"/>
      <w:lang w:val="en-GB"/>
    </w:rPr>
  </w:style>
  <w:style w:type="paragraph" w:customStyle="1" w:styleId="StyleTAC">
    <w:name w:val="Style TAC +"/>
    <w:basedOn w:val="TAC"/>
    <w:next w:val="TAC"/>
    <w:link w:val="StyleTACChar"/>
    <w:autoRedefine/>
    <w:rsid w:val="00815426"/>
    <w:pPr>
      <w:overflowPunct/>
      <w:autoSpaceDE/>
      <w:autoSpaceDN/>
      <w:adjustRightInd/>
      <w:textAlignment w:val="auto"/>
    </w:pPr>
    <w:rPr>
      <w:rFonts w:eastAsia="SimSun"/>
      <w:kern w:val="2"/>
      <w:lang w:val="x-none" w:eastAsia="ko-KR"/>
    </w:rPr>
  </w:style>
  <w:style w:type="character" w:customStyle="1" w:styleId="StyleTACChar">
    <w:name w:val="Style TAC + Char"/>
    <w:link w:val="StyleTAC"/>
    <w:rsid w:val="00815426"/>
    <w:rPr>
      <w:rFonts w:ascii="Arial" w:eastAsia="SimSun" w:hAnsi="Arial"/>
      <w:kern w:val="2"/>
      <w:sz w:val="18"/>
      <w:lang w:val="x-none" w:eastAsia="ko-KR"/>
    </w:rPr>
  </w:style>
  <w:style w:type="character" w:customStyle="1" w:styleId="CharChar2">
    <w:name w:val="Char Char2"/>
    <w:rsid w:val="00815426"/>
    <w:rPr>
      <w:rFonts w:ascii="Arial" w:hAnsi="Arial"/>
      <w:lang w:val="en-GB" w:eastAsia="en-US" w:bidi="ar-SA"/>
    </w:rPr>
  </w:style>
  <w:style w:type="character" w:customStyle="1" w:styleId="msoins00">
    <w:name w:val="msoins0"/>
    <w:rsid w:val="00815426"/>
  </w:style>
  <w:style w:type="paragraph" w:customStyle="1" w:styleId="16">
    <w:name w:val="수정1"/>
    <w:hidden/>
    <w:semiHidden/>
    <w:rsid w:val="00815426"/>
    <w:rPr>
      <w:rFonts w:eastAsia="Batang"/>
      <w:lang w:val="en-GB"/>
    </w:rPr>
  </w:style>
  <w:style w:type="paragraph" w:customStyle="1" w:styleId="17">
    <w:name w:val="変更箇所1"/>
    <w:hidden/>
    <w:semiHidden/>
    <w:rsid w:val="00815426"/>
    <w:rPr>
      <w:rFonts w:eastAsia="MS Mincho"/>
      <w:lang w:val="en-GB"/>
    </w:rPr>
  </w:style>
  <w:style w:type="character" w:customStyle="1" w:styleId="hps">
    <w:name w:val="hps"/>
    <w:rsid w:val="00815426"/>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
    <w:rsid w:val="00815426"/>
    <w:rPr>
      <w:b/>
      <w:lang w:val="en-GB" w:eastAsia="en-US" w:bidi="ar-SA"/>
    </w:rPr>
  </w:style>
  <w:style w:type="paragraph" w:customStyle="1" w:styleId="BL">
    <w:name w:val="BL"/>
    <w:basedOn w:val="Normal"/>
    <w:rsid w:val="00815426"/>
    <w:pPr>
      <w:numPr>
        <w:numId w:val="8"/>
      </w:numPr>
      <w:tabs>
        <w:tab w:val="left" w:pos="851"/>
      </w:tabs>
    </w:pPr>
    <w:rPr>
      <w:rFonts w:eastAsia="Malgun Gothic"/>
      <w:lang w:eastAsia="en-GB"/>
    </w:rPr>
  </w:style>
  <w:style w:type="paragraph" w:customStyle="1" w:styleId="BN">
    <w:name w:val="BN"/>
    <w:basedOn w:val="Normal"/>
    <w:rsid w:val="00815426"/>
    <w:pPr>
      <w:numPr>
        <w:numId w:val="9"/>
      </w:numPr>
    </w:pPr>
    <w:rPr>
      <w:rFonts w:eastAsia="Malgun Gothic"/>
      <w:lang w:eastAsia="en-GB"/>
    </w:rPr>
  </w:style>
  <w:style w:type="table" w:customStyle="1" w:styleId="TableStyle1">
    <w:name w:val="Table Style1"/>
    <w:basedOn w:val="TableNormal"/>
    <w:rsid w:val="00815426"/>
    <w:rPr>
      <w:rFonts w:eastAsia="MS Mincho"/>
      <w:lang w:val="en-GB" w:eastAsia="en-GB"/>
    </w:rPr>
    <w:tblPr/>
  </w:style>
  <w:style w:type="paragraph" w:customStyle="1" w:styleId="Normal1">
    <w:name w:val="Normal 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ellengitternetz1">
    <w:name w:val="Tabellengitternetz1"/>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批注主题 Char"/>
    <w:uiPriority w:val="99"/>
    <w:rsid w:val="00815426"/>
    <w:rPr>
      <w:b/>
      <w:bCs/>
      <w:lang w:val="en-GB" w:eastAsia="en-US" w:bidi="ar-SA"/>
    </w:rPr>
  </w:style>
  <w:style w:type="paragraph" w:customStyle="1" w:styleId="font7">
    <w:name w:val="font7"/>
    <w:basedOn w:val="Normal"/>
    <w:rsid w:val="00815426"/>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eastAsia="ko-KR"/>
    </w:rPr>
  </w:style>
  <w:style w:type="paragraph" w:customStyle="1" w:styleId="font8">
    <w:name w:val="font8"/>
    <w:basedOn w:val="Normal"/>
    <w:rsid w:val="00815426"/>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eastAsia="ko-KR"/>
    </w:rPr>
  </w:style>
  <w:style w:type="paragraph" w:customStyle="1" w:styleId="xl99">
    <w:name w:val="xl99"/>
    <w:basedOn w:val="Normal"/>
    <w:rsid w:val="00815426"/>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815426"/>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815426"/>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character" w:customStyle="1" w:styleId="im-content1">
    <w:name w:val="im-content1"/>
    <w:rsid w:val="00815426"/>
    <w:rPr>
      <w:color w:val="333333"/>
    </w:rPr>
  </w:style>
  <w:style w:type="character" w:customStyle="1" w:styleId="EditorsNoteChar1">
    <w:name w:val="Editor's Note Char1"/>
    <w:locked/>
    <w:rsid w:val="00815426"/>
    <w:rPr>
      <w:color w:val="FF0000"/>
      <w:lang w:eastAsia="en-US"/>
    </w:rPr>
  </w:style>
  <w:style w:type="character" w:customStyle="1" w:styleId="PlainTextChar1">
    <w:name w:val="Plain Text Char1"/>
    <w:locked/>
    <w:rsid w:val="00815426"/>
    <w:rPr>
      <w:rFonts w:ascii="Courier New" w:hAnsi="Courier New"/>
      <w:lang w:val="nb-NO"/>
    </w:rPr>
  </w:style>
  <w:style w:type="character" w:customStyle="1" w:styleId="18">
    <w:name w:val="書式なし (文字)1"/>
    <w:rsid w:val="00815426"/>
    <w:rPr>
      <w:rFonts w:ascii="MS Mincho" w:eastAsia="MS Mincho" w:hAnsi="Courier New" w:cs="Courier New" w:hint="eastAsia"/>
      <w:sz w:val="21"/>
      <w:szCs w:val="21"/>
      <w:lang w:val="en-GB" w:eastAsia="en-US"/>
    </w:rPr>
  </w:style>
  <w:style w:type="character" w:customStyle="1" w:styleId="EndnoteTextChar1">
    <w:name w:val="Endnote Text Char1"/>
    <w:uiPriority w:val="99"/>
    <w:locked/>
    <w:rsid w:val="00815426"/>
    <w:rPr>
      <w:rFonts w:eastAsia="SimSun"/>
    </w:rPr>
  </w:style>
  <w:style w:type="character" w:customStyle="1" w:styleId="19">
    <w:name w:val="文末脚注文字列 (文字)1"/>
    <w:rsid w:val="00815426"/>
    <w:rPr>
      <w:rFonts w:ascii="Times New Roman" w:hAnsi="Times New Roman" w:cs="Times New Roman" w:hint="default"/>
      <w:lang w:val="en-GB" w:eastAsia="en-US"/>
    </w:rPr>
  </w:style>
  <w:style w:type="paragraph" w:customStyle="1" w:styleId="xl63">
    <w:name w:val="xl63"/>
    <w:basedOn w:val="Normal"/>
    <w:rsid w:val="0081542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64">
    <w:name w:val="xl64"/>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107">
    <w:name w:val="xl107"/>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xl108">
    <w:name w:val="xl108"/>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xl109">
    <w:name w:val="xl109"/>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Revision2">
    <w:name w:val="Revision2"/>
    <w:hidden/>
    <w:semiHidden/>
    <w:rsid w:val="00815426"/>
    <w:rPr>
      <w:rFonts w:eastAsia="MS Mincho"/>
      <w:lang w:val="en-GB"/>
    </w:rPr>
  </w:style>
  <w:style w:type="character" w:customStyle="1" w:styleId="B3c">
    <w:name w:val="B3 c"/>
    <w:rsid w:val="00815426"/>
    <w:rPr>
      <w:lang w:val="en-GB" w:eastAsia="en-GB"/>
    </w:rPr>
  </w:style>
  <w:style w:type="paragraph" w:customStyle="1" w:styleId="AutoCorrect">
    <w:name w:val="AutoCorrect"/>
    <w:rsid w:val="00815426"/>
    <w:rPr>
      <w:rFonts w:eastAsia="SimSun"/>
      <w:sz w:val="24"/>
      <w:szCs w:val="24"/>
      <w:lang w:val="en-GB" w:eastAsia="ko-KR"/>
    </w:rPr>
  </w:style>
  <w:style w:type="paragraph" w:customStyle="1" w:styleId="PageXofY">
    <w:name w:val="Page X of Y"/>
    <w:rsid w:val="00815426"/>
    <w:rPr>
      <w:rFonts w:eastAsia="SimSun"/>
      <w:sz w:val="24"/>
      <w:szCs w:val="24"/>
      <w:lang w:val="en-GB" w:eastAsia="ko-KR"/>
    </w:rPr>
  </w:style>
  <w:style w:type="paragraph" w:customStyle="1" w:styleId="Createdby">
    <w:name w:val="Created by"/>
    <w:rsid w:val="00815426"/>
    <w:rPr>
      <w:rFonts w:eastAsia="SimSun"/>
      <w:sz w:val="24"/>
      <w:szCs w:val="24"/>
      <w:lang w:val="en-GB" w:eastAsia="ko-KR"/>
    </w:rPr>
  </w:style>
  <w:style w:type="paragraph" w:customStyle="1" w:styleId="Createdon">
    <w:name w:val="Created on"/>
    <w:rsid w:val="00815426"/>
    <w:rPr>
      <w:rFonts w:eastAsia="SimSun"/>
      <w:sz w:val="24"/>
      <w:szCs w:val="24"/>
      <w:lang w:val="en-GB" w:eastAsia="ko-KR"/>
    </w:rPr>
  </w:style>
  <w:style w:type="paragraph" w:customStyle="1" w:styleId="Filenameandpath">
    <w:name w:val="Filename and path"/>
    <w:rsid w:val="00815426"/>
    <w:rPr>
      <w:rFonts w:eastAsia="SimSun"/>
      <w:sz w:val="24"/>
      <w:szCs w:val="24"/>
      <w:lang w:val="en-GB" w:eastAsia="ko-KR"/>
    </w:rPr>
  </w:style>
  <w:style w:type="paragraph" w:customStyle="1" w:styleId="AuthorPageDate">
    <w:name w:val="Author  Page #  Date"/>
    <w:rsid w:val="00815426"/>
    <w:rPr>
      <w:rFonts w:eastAsia="SimSun"/>
      <w:sz w:val="24"/>
      <w:szCs w:val="24"/>
      <w:lang w:val="en-GB" w:eastAsia="ko-KR"/>
    </w:rPr>
  </w:style>
  <w:style w:type="paragraph" w:customStyle="1" w:styleId="ConfidentialPageDate">
    <w:name w:val="Confidential  Page #  Date"/>
    <w:rsid w:val="00815426"/>
    <w:rPr>
      <w:rFonts w:eastAsia="SimSun"/>
      <w:sz w:val="24"/>
      <w:szCs w:val="24"/>
      <w:lang w:val="en-GB" w:eastAsia="ko-KR"/>
    </w:rPr>
  </w:style>
  <w:style w:type="paragraph" w:customStyle="1" w:styleId="Data">
    <w:name w:val="Data"/>
    <w:basedOn w:val="Normal"/>
    <w:rsid w:val="00815426"/>
    <w:pPr>
      <w:tabs>
        <w:tab w:val="left" w:pos="1418"/>
      </w:tabs>
      <w:spacing w:after="120"/>
    </w:pPr>
    <w:rPr>
      <w:rFonts w:ascii="Arial" w:eastAsia="MS Mincho" w:hAnsi="Arial"/>
      <w:sz w:val="24"/>
      <w:lang w:val="fr-FR" w:eastAsia="en-GB"/>
    </w:rPr>
  </w:style>
  <w:style w:type="paragraph" w:customStyle="1" w:styleId="p20">
    <w:name w:val="p20"/>
    <w:basedOn w:val="Normal"/>
    <w:rsid w:val="00815426"/>
    <w:pPr>
      <w:overflowPunct/>
      <w:autoSpaceDE/>
      <w:autoSpaceDN/>
      <w:adjustRightInd/>
      <w:snapToGrid w:val="0"/>
      <w:spacing w:after="0"/>
    </w:pPr>
    <w:rPr>
      <w:rFonts w:ascii="Arial" w:eastAsia="SimSun" w:hAnsi="Arial" w:cs="Arial"/>
      <w:sz w:val="18"/>
      <w:szCs w:val="18"/>
      <w:lang w:val="en-US" w:eastAsia="zh-CN"/>
    </w:rPr>
  </w:style>
  <w:style w:type="paragraph" w:customStyle="1" w:styleId="61">
    <w:name w:val="修订6"/>
    <w:hidden/>
    <w:semiHidden/>
    <w:rsid w:val="00815426"/>
    <w:rPr>
      <w:rFonts w:eastAsia="Batang"/>
      <w:lang w:val="en-GB"/>
    </w:rPr>
  </w:style>
  <w:style w:type="paragraph" w:customStyle="1" w:styleId="Arial0">
    <w:name w:val="Arial"/>
    <w:basedOn w:val="Normal"/>
    <w:rsid w:val="00815426"/>
    <w:pPr>
      <w:tabs>
        <w:tab w:val="right" w:pos="9639"/>
      </w:tabs>
      <w:overflowPunct/>
      <w:autoSpaceDE/>
      <w:autoSpaceDN/>
      <w:adjustRightInd/>
      <w:textAlignment w:val="auto"/>
    </w:pPr>
    <w:rPr>
      <w:rFonts w:eastAsia="Batang"/>
      <w:b/>
      <w:bCs/>
      <w:lang w:val="fr-FR" w:eastAsia="en-GB"/>
    </w:rPr>
  </w:style>
  <w:style w:type="paragraph" w:customStyle="1" w:styleId="34">
    <w:name w:val="修订3"/>
    <w:hidden/>
    <w:semiHidden/>
    <w:rsid w:val="00815426"/>
    <w:rPr>
      <w:rFonts w:eastAsia="Batang"/>
      <w:lang w:val="en-GB"/>
    </w:rPr>
  </w:style>
  <w:style w:type="paragraph" w:customStyle="1" w:styleId="27">
    <w:name w:val="수정2"/>
    <w:hidden/>
    <w:semiHidden/>
    <w:rsid w:val="00815426"/>
    <w:rPr>
      <w:rFonts w:eastAsia="Batang"/>
      <w:lang w:val="en-GB"/>
    </w:rPr>
  </w:style>
  <w:style w:type="character" w:customStyle="1" w:styleId="H10">
    <w:name w:val="H1_"/>
    <w:rsid w:val="00815426"/>
    <w:rPr>
      <w:rFonts w:ascii="Arial" w:eastAsia="MS Mincho" w:hAnsi="Arial"/>
      <w:sz w:val="36"/>
      <w:lang w:val="en-GB" w:eastAsia="en-US" w:bidi="ar-SA"/>
    </w:rPr>
  </w:style>
  <w:style w:type="character" w:customStyle="1" w:styleId="Heading2-">
    <w:name w:val="Heading 2-"/>
    <w:rsid w:val="00815426"/>
    <w:rPr>
      <w:rFonts w:ascii="Arial" w:hAnsi="Arial"/>
      <w:sz w:val="32"/>
      <w:lang w:val="en-GB"/>
    </w:rPr>
  </w:style>
  <w:style w:type="character" w:customStyle="1" w:styleId="BodyText2Char1">
    <w:name w:val="Body Text 2 Char1"/>
    <w:rsid w:val="00815426"/>
    <w:rPr>
      <w:lang w:val="en-GB" w:eastAsia="ja-JP"/>
    </w:rPr>
  </w:style>
  <w:style w:type="character" w:customStyle="1" w:styleId="BodyText3Char1">
    <w:name w:val="Body Text 3 Char1"/>
    <w:rsid w:val="00815426"/>
    <w:rPr>
      <w:lang w:val="en-GB" w:eastAsia="ja-JP"/>
    </w:rPr>
  </w:style>
  <w:style w:type="character" w:customStyle="1" w:styleId="BodyTextIndentChar1">
    <w:name w:val="Body Text Indent Char1"/>
    <w:rsid w:val="00815426"/>
    <w:rPr>
      <w:rFonts w:eastAsia="MS Mincho"/>
      <w:lang w:val="en-GB" w:eastAsia="x-none"/>
    </w:rPr>
  </w:style>
  <w:style w:type="paragraph" w:customStyle="1" w:styleId="TDC91">
    <w:name w:val="TDC 91"/>
    <w:basedOn w:val="TOC8"/>
    <w:rsid w:val="00815426"/>
    <w:pPr>
      <w:keepNext w:val="0"/>
      <w:ind w:left="1418" w:hanging="1418"/>
    </w:pPr>
    <w:rPr>
      <w:rFonts w:eastAsia="MS Mincho"/>
    </w:rPr>
  </w:style>
  <w:style w:type="character" w:customStyle="1" w:styleId="BodyTextIndent2Char1">
    <w:name w:val="Body Text Indent 2 Char1"/>
    <w:rsid w:val="00815426"/>
    <w:rPr>
      <w:rFonts w:ascii="Arial" w:eastAsia="MS Mincho" w:hAnsi="Arial"/>
      <w:lang w:val="en-GB" w:eastAsia="ja-JP"/>
    </w:rPr>
  </w:style>
  <w:style w:type="character" w:customStyle="1" w:styleId="NoteHeadingChar1">
    <w:name w:val="Note Heading Char1"/>
    <w:rsid w:val="00815426"/>
    <w:rPr>
      <w:rFonts w:eastAsia="MS Mincho"/>
      <w:lang w:val="en-GB" w:eastAsia="x-none"/>
    </w:rPr>
  </w:style>
  <w:style w:type="character" w:customStyle="1" w:styleId="HTMLPreformattedChar1">
    <w:name w:val="HTML Preformatted Char1"/>
    <w:rsid w:val="00815426"/>
    <w:rPr>
      <w:rFonts w:ascii="Courier New" w:eastAsia="MS Mincho" w:hAnsi="Courier New"/>
      <w:lang w:val="en-GB" w:eastAsia="x-none"/>
    </w:rPr>
  </w:style>
  <w:style w:type="paragraph" w:customStyle="1" w:styleId="Epgrafe1">
    <w:name w:val="Epígrafe1"/>
    <w:basedOn w:val="Normal"/>
    <w:next w:val="Normal"/>
    <w:rsid w:val="00815426"/>
    <w:pPr>
      <w:spacing w:before="120" w:after="120"/>
    </w:pPr>
    <w:rPr>
      <w:rFonts w:eastAsia="MS Mincho"/>
      <w:b/>
    </w:rPr>
  </w:style>
  <w:style w:type="paragraph" w:customStyle="1" w:styleId="Tabladeilustraciones1">
    <w:name w:val="Tabla de ilustraciones1"/>
    <w:basedOn w:val="Normal"/>
    <w:next w:val="Normal"/>
    <w:rsid w:val="00815426"/>
    <w:pPr>
      <w:ind w:left="400" w:hanging="400"/>
      <w:jc w:val="center"/>
    </w:pPr>
    <w:rPr>
      <w:rFonts w:eastAsia="MS Mincho"/>
      <w:b/>
    </w:rPr>
  </w:style>
  <w:style w:type="character" w:customStyle="1" w:styleId="Heading7Char3">
    <w:name w:val="Heading 7 Char3"/>
    <w:rsid w:val="00815426"/>
    <w:rPr>
      <w:rFonts w:ascii="Arial" w:eastAsia="Times New Roman" w:hAnsi="Arial"/>
      <w:lang w:val="en-GB"/>
    </w:rPr>
  </w:style>
  <w:style w:type="character" w:customStyle="1" w:styleId="Heading8Char3">
    <w:name w:val="Heading 8 Char3"/>
    <w:rsid w:val="00815426"/>
    <w:rPr>
      <w:rFonts w:ascii="Arial" w:eastAsia="Times New Roman" w:hAnsi="Arial"/>
      <w:sz w:val="36"/>
      <w:lang w:val="en-GB"/>
    </w:rPr>
  </w:style>
  <w:style w:type="character" w:customStyle="1" w:styleId="Heading9Char2">
    <w:name w:val="Heading 9 Char2"/>
    <w:rsid w:val="00815426"/>
    <w:rPr>
      <w:rFonts w:ascii="Arial" w:eastAsia="Times New Roman" w:hAnsi="Arial"/>
      <w:sz w:val="36"/>
      <w:lang w:val="en-GB"/>
    </w:rPr>
  </w:style>
  <w:style w:type="character" w:customStyle="1" w:styleId="PlainTextChar3">
    <w:name w:val="Plain Text Char3"/>
    <w:rsid w:val="00815426"/>
    <w:rPr>
      <w:rFonts w:ascii="Courier New" w:hAnsi="Courier New"/>
      <w:lang w:val="nb-NO" w:eastAsia="ja-JP"/>
    </w:rPr>
  </w:style>
  <w:style w:type="character" w:customStyle="1" w:styleId="BodyText2Char3">
    <w:name w:val="Body Text 2 Char3"/>
    <w:rsid w:val="00815426"/>
    <w:rPr>
      <w:rFonts w:ascii="Times New Roman" w:eastAsia="SimSun" w:hAnsi="Times New Roman"/>
      <w:lang w:val="en-GB" w:eastAsia="ja-JP"/>
    </w:rPr>
  </w:style>
  <w:style w:type="character" w:customStyle="1" w:styleId="BodyText3Char3">
    <w:name w:val="Body Text 3 Char3"/>
    <w:rsid w:val="00815426"/>
    <w:rPr>
      <w:rFonts w:ascii="Times New Roman" w:eastAsia="SimSun" w:hAnsi="Times New Roman"/>
      <w:lang w:val="en-GB" w:eastAsia="ja-JP"/>
    </w:rPr>
  </w:style>
  <w:style w:type="paragraph" w:customStyle="1" w:styleId="H62">
    <w:name w:val="样式 H6"/>
    <w:basedOn w:val="H6"/>
    <w:rsid w:val="00815426"/>
    <w:rPr>
      <w:lang w:eastAsia="en-GB"/>
    </w:rPr>
  </w:style>
  <w:style w:type="paragraph" w:customStyle="1" w:styleId="TH0">
    <w:name w:val="样式 TH"/>
    <w:basedOn w:val="TH"/>
    <w:rsid w:val="00815426"/>
    <w:rPr>
      <w:bCs/>
      <w:lang w:eastAsia="en-GB"/>
    </w:rPr>
  </w:style>
  <w:style w:type="character" w:customStyle="1" w:styleId="ListChar3">
    <w:name w:val="List Char3"/>
    <w:rsid w:val="00815426"/>
    <w:rPr>
      <w:rFonts w:ascii="Times New Roman" w:eastAsia="Times New Roman" w:hAnsi="Times New Roman"/>
      <w:lang w:val="en-GB"/>
    </w:rPr>
  </w:style>
  <w:style w:type="character" w:customStyle="1" w:styleId="BodyTextIndentChar3">
    <w:name w:val="Body Text Indent Char3"/>
    <w:rsid w:val="00815426"/>
    <w:rPr>
      <w:rFonts w:ascii="Times New Roman" w:eastAsia="SimSun" w:hAnsi="Times New Roman"/>
      <w:lang w:val="en-GB" w:eastAsia="ja-JP"/>
    </w:rPr>
  </w:style>
  <w:style w:type="character" w:customStyle="1" w:styleId="BodyTextIndent2Char3">
    <w:name w:val="Body Text Indent 2 Char3"/>
    <w:rsid w:val="00815426"/>
    <w:rPr>
      <w:rFonts w:ascii="Arial" w:eastAsia="MS Mincho" w:hAnsi="Arial" w:cs="Arial"/>
      <w:lang w:val="en-GB" w:eastAsia="ja-JP"/>
    </w:rPr>
  </w:style>
  <w:style w:type="character" w:customStyle="1" w:styleId="Heading7Char2">
    <w:name w:val="Heading 7 Char2"/>
    <w:rsid w:val="00815426"/>
    <w:rPr>
      <w:rFonts w:ascii="Arial" w:hAnsi="Arial"/>
      <w:lang w:val="en-GB" w:eastAsia="en-GB" w:bidi="ar-SA"/>
    </w:rPr>
  </w:style>
  <w:style w:type="character" w:customStyle="1" w:styleId="Heading8Char2">
    <w:name w:val="Heading 8 Char2"/>
    <w:rsid w:val="00815426"/>
    <w:rPr>
      <w:rFonts w:ascii="Arial" w:hAnsi="Arial"/>
      <w:sz w:val="36"/>
      <w:lang w:val="en-GB" w:eastAsia="en-GB" w:bidi="ar-SA"/>
    </w:rPr>
  </w:style>
  <w:style w:type="character" w:customStyle="1" w:styleId="ListChar2">
    <w:name w:val="List Char2"/>
    <w:rsid w:val="00815426"/>
    <w:rPr>
      <w:lang w:val="en-GB" w:eastAsia="en-GB" w:bidi="ar-SA"/>
    </w:rPr>
  </w:style>
  <w:style w:type="character" w:customStyle="1" w:styleId="PlainTextChar2">
    <w:name w:val="Plain Text Char2"/>
    <w:rsid w:val="00815426"/>
    <w:rPr>
      <w:rFonts w:ascii="Courier New" w:hAnsi="Courier New"/>
      <w:lang w:val="nb-NO" w:eastAsia="en-US" w:bidi="ar-SA"/>
    </w:rPr>
  </w:style>
  <w:style w:type="character" w:customStyle="1" w:styleId="CommentTextChar2">
    <w:name w:val="Comment Text Char2"/>
    <w:semiHidden/>
    <w:rsid w:val="00815426"/>
    <w:rPr>
      <w:lang w:val="en-GB" w:eastAsia="en-US" w:bidi="ar-SA"/>
    </w:rPr>
  </w:style>
  <w:style w:type="character" w:customStyle="1" w:styleId="BodyText2Char2">
    <w:name w:val="Body Text 2 Char2"/>
    <w:rsid w:val="00815426"/>
    <w:rPr>
      <w:lang w:val="en-GB" w:eastAsia="ja-JP" w:bidi="ar-SA"/>
    </w:rPr>
  </w:style>
  <w:style w:type="character" w:customStyle="1" w:styleId="BodyText3Char2">
    <w:name w:val="Body Text 3 Char2"/>
    <w:rsid w:val="00815426"/>
    <w:rPr>
      <w:lang w:val="en-GB" w:eastAsia="ja-JP" w:bidi="ar-SA"/>
    </w:rPr>
  </w:style>
  <w:style w:type="character" w:customStyle="1" w:styleId="BodyTextIndentChar2">
    <w:name w:val="Body Text Indent Char2"/>
    <w:rsid w:val="00815426"/>
    <w:rPr>
      <w:lang w:val="en-GB" w:eastAsia="en-US" w:bidi="ar-SA"/>
    </w:rPr>
  </w:style>
  <w:style w:type="character" w:customStyle="1" w:styleId="BodyTextIndent2Char2">
    <w:name w:val="Body Text Indent 2 Char2"/>
    <w:rsid w:val="00815426"/>
    <w:rPr>
      <w:rFonts w:ascii="Arial" w:eastAsia="MS Mincho" w:hAnsi="Arial" w:cs="Arial"/>
      <w:lang w:val="en-GB" w:eastAsia="ja-JP" w:bidi="ar-SA"/>
    </w:rPr>
  </w:style>
  <w:style w:type="paragraph" w:customStyle="1" w:styleId="28">
    <w:name w:val="列出段落2"/>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29">
    <w:name w:val="(文字) (文字)2"/>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815426"/>
    <w:rPr>
      <w:lang w:val="en-GB" w:eastAsia="ja-JP" w:bidi="ar-SA"/>
    </w:rPr>
  </w:style>
  <w:style w:type="paragraph" w:customStyle="1" w:styleId="ListParagraph1">
    <w:name w:val="List Paragraph1"/>
    <w:basedOn w:val="Normal"/>
    <w:qFormat/>
    <w:rsid w:val="00815426"/>
    <w:pPr>
      <w:ind w:left="720"/>
      <w:contextualSpacing/>
    </w:pPr>
    <w:rPr>
      <w:lang w:eastAsia="en-GB"/>
    </w:rPr>
  </w:style>
  <w:style w:type="character" w:customStyle="1" w:styleId="1a">
    <w:name w:val="段落フォント1"/>
    <w:rsid w:val="00815426"/>
  </w:style>
  <w:style w:type="character" w:customStyle="1" w:styleId="1b">
    <w:name w:val="コメント参照1"/>
    <w:rsid w:val="00815426"/>
    <w:rPr>
      <w:sz w:val="16"/>
    </w:rPr>
  </w:style>
  <w:style w:type="paragraph" w:customStyle="1" w:styleId="1c">
    <w:name w:val="図表番号1"/>
    <w:basedOn w:val="Normal"/>
    <w:rsid w:val="00815426"/>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1d">
    <w:name w:val="段落番号1"/>
    <w:basedOn w:val="List"/>
    <w:rsid w:val="00815426"/>
    <w:pPr>
      <w:tabs>
        <w:tab w:val="num" w:pos="644"/>
      </w:tabs>
      <w:suppressAutoHyphens/>
      <w:ind w:left="644" w:hanging="360"/>
    </w:pPr>
    <w:rPr>
      <w:rFonts w:eastAsia="MS Mincho" w:cs="CG Times (WN)"/>
      <w:lang w:eastAsia="ar-SA"/>
    </w:rPr>
  </w:style>
  <w:style w:type="paragraph" w:customStyle="1" w:styleId="210">
    <w:name w:val="段落番号 21"/>
    <w:basedOn w:val="1d"/>
    <w:rsid w:val="00815426"/>
    <w:pPr>
      <w:ind w:left="851" w:hanging="284"/>
    </w:pPr>
  </w:style>
  <w:style w:type="paragraph" w:customStyle="1" w:styleId="1e">
    <w:name w:val="箇条書き1"/>
    <w:basedOn w:val="List"/>
    <w:rsid w:val="00815426"/>
    <w:pPr>
      <w:tabs>
        <w:tab w:val="num" w:pos="644"/>
      </w:tabs>
      <w:suppressAutoHyphens/>
      <w:ind w:left="644" w:hanging="360"/>
    </w:pPr>
    <w:rPr>
      <w:rFonts w:eastAsia="MS Mincho" w:cs="CG Times (WN)"/>
      <w:lang w:eastAsia="ar-SA"/>
    </w:rPr>
  </w:style>
  <w:style w:type="paragraph" w:customStyle="1" w:styleId="211">
    <w:name w:val="箇条書き 21"/>
    <w:basedOn w:val="1e"/>
    <w:rsid w:val="00815426"/>
    <w:pPr>
      <w:tabs>
        <w:tab w:val="clear" w:pos="644"/>
        <w:tab w:val="num" w:pos="1494"/>
      </w:tabs>
      <w:ind w:left="851" w:hanging="284"/>
    </w:pPr>
  </w:style>
  <w:style w:type="paragraph" w:customStyle="1" w:styleId="310">
    <w:name w:val="箇条書き 31"/>
    <w:basedOn w:val="211"/>
    <w:rsid w:val="00815426"/>
    <w:pPr>
      <w:ind w:left="1135"/>
    </w:pPr>
  </w:style>
  <w:style w:type="paragraph" w:customStyle="1" w:styleId="212">
    <w:name w:val="一覧 21"/>
    <w:basedOn w:val="List"/>
    <w:rsid w:val="00815426"/>
    <w:pPr>
      <w:suppressAutoHyphens/>
      <w:ind w:left="851"/>
    </w:pPr>
    <w:rPr>
      <w:rFonts w:eastAsia="MS Mincho" w:cs="CG Times (WN)"/>
      <w:lang w:eastAsia="ar-SA"/>
    </w:rPr>
  </w:style>
  <w:style w:type="paragraph" w:customStyle="1" w:styleId="311">
    <w:name w:val="一覧 31"/>
    <w:basedOn w:val="212"/>
    <w:rsid w:val="00815426"/>
    <w:pPr>
      <w:ind w:left="1135"/>
    </w:pPr>
  </w:style>
  <w:style w:type="paragraph" w:customStyle="1" w:styleId="410">
    <w:name w:val="一覧 41"/>
    <w:basedOn w:val="311"/>
    <w:rsid w:val="00815426"/>
    <w:pPr>
      <w:ind w:left="1418"/>
    </w:pPr>
  </w:style>
  <w:style w:type="paragraph" w:customStyle="1" w:styleId="510">
    <w:name w:val="一覧 51"/>
    <w:basedOn w:val="410"/>
    <w:rsid w:val="00815426"/>
    <w:pPr>
      <w:ind w:left="1702"/>
    </w:pPr>
  </w:style>
  <w:style w:type="paragraph" w:customStyle="1" w:styleId="411">
    <w:name w:val="箇条書き 41"/>
    <w:basedOn w:val="310"/>
    <w:rsid w:val="00815426"/>
    <w:pPr>
      <w:ind w:left="1418"/>
    </w:pPr>
  </w:style>
  <w:style w:type="paragraph" w:customStyle="1" w:styleId="511">
    <w:name w:val="箇条書き 51"/>
    <w:basedOn w:val="411"/>
    <w:rsid w:val="00815426"/>
    <w:pPr>
      <w:ind w:left="1702"/>
    </w:pPr>
  </w:style>
  <w:style w:type="paragraph" w:customStyle="1" w:styleId="1f">
    <w:name w:val="コメント文字列1"/>
    <w:basedOn w:val="Normal"/>
    <w:rsid w:val="00815426"/>
    <w:pPr>
      <w:suppressAutoHyphens/>
      <w:overflowPunct/>
      <w:autoSpaceDE/>
      <w:autoSpaceDN/>
      <w:adjustRightInd/>
      <w:textAlignment w:val="auto"/>
    </w:pPr>
    <w:rPr>
      <w:rFonts w:eastAsia="MS Mincho" w:cs="CG Times (WN)"/>
      <w:lang w:eastAsia="ar-SA"/>
    </w:rPr>
  </w:style>
  <w:style w:type="paragraph" w:customStyle="1" w:styleId="1f0">
    <w:name w:val="吹き出し1"/>
    <w:basedOn w:val="Normal"/>
    <w:rsid w:val="00815426"/>
    <w:pPr>
      <w:suppressAutoHyphens/>
      <w:overflowPunct/>
      <w:autoSpaceDE/>
      <w:autoSpaceDN/>
      <w:adjustRightInd/>
      <w:textAlignment w:val="auto"/>
    </w:pPr>
    <w:rPr>
      <w:rFonts w:ascii="Tahoma" w:eastAsia="MS Mincho" w:hAnsi="Tahoma" w:cs="Tahoma"/>
      <w:sz w:val="16"/>
      <w:szCs w:val="16"/>
      <w:lang w:eastAsia="ar-SA"/>
    </w:rPr>
  </w:style>
  <w:style w:type="paragraph" w:customStyle="1" w:styleId="1f1">
    <w:name w:val="コメント内容1"/>
    <w:basedOn w:val="1f"/>
    <w:next w:val="1f"/>
    <w:rsid w:val="00815426"/>
    <w:rPr>
      <w:b/>
      <w:bCs/>
    </w:rPr>
  </w:style>
  <w:style w:type="paragraph" w:customStyle="1" w:styleId="1f2">
    <w:name w:val="見出しマップ1"/>
    <w:basedOn w:val="Normal"/>
    <w:rsid w:val="00815426"/>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1f3">
    <w:name w:val="書式なし1"/>
    <w:basedOn w:val="Normal"/>
    <w:rsid w:val="00815426"/>
    <w:pPr>
      <w:suppressAutoHyphens/>
      <w:autoSpaceDN/>
      <w:adjustRightInd/>
    </w:pPr>
    <w:rPr>
      <w:rFonts w:ascii="Courier New" w:eastAsia="MS Mincho" w:hAnsi="Courier New" w:cs="CG Times (WN)"/>
      <w:lang w:val="nb-NO" w:eastAsia="ar-SA"/>
    </w:rPr>
  </w:style>
  <w:style w:type="paragraph" w:customStyle="1" w:styleId="213">
    <w:name w:val="本文 21"/>
    <w:basedOn w:val="Normal"/>
    <w:rsid w:val="00815426"/>
    <w:pPr>
      <w:suppressAutoHyphens/>
      <w:autoSpaceDN/>
      <w:adjustRightInd/>
      <w:spacing w:after="120"/>
    </w:pPr>
    <w:rPr>
      <w:rFonts w:eastAsia="MS Mincho" w:cs="CG Times (WN)"/>
      <w:lang w:eastAsia="ar-SA"/>
    </w:rPr>
  </w:style>
  <w:style w:type="paragraph" w:customStyle="1" w:styleId="312">
    <w:name w:val="本文 31"/>
    <w:basedOn w:val="Normal"/>
    <w:rsid w:val="00815426"/>
    <w:pPr>
      <w:suppressAutoHyphens/>
      <w:autoSpaceDN/>
      <w:adjustRightInd/>
      <w:spacing w:after="120"/>
    </w:pPr>
    <w:rPr>
      <w:rFonts w:eastAsia="MS Mincho" w:cs="CG Times (WN)"/>
      <w:lang w:eastAsia="ar-SA"/>
    </w:rPr>
  </w:style>
  <w:style w:type="paragraph" w:customStyle="1" w:styleId="Web1">
    <w:name w:val="標準 (Web)1"/>
    <w:basedOn w:val="Normal"/>
    <w:rsid w:val="00815426"/>
    <w:pPr>
      <w:suppressAutoHyphens/>
      <w:autoSpaceDN/>
      <w:adjustRightInd/>
      <w:spacing w:before="100" w:after="100"/>
    </w:pPr>
    <w:rPr>
      <w:rFonts w:eastAsia="Arial Unicode MS" w:cs="CG Times (WN)"/>
      <w:sz w:val="24"/>
      <w:szCs w:val="24"/>
      <w:lang w:eastAsia="en-GB"/>
    </w:rPr>
  </w:style>
  <w:style w:type="paragraph" w:customStyle="1" w:styleId="214">
    <w:name w:val="本文インデント 21"/>
    <w:basedOn w:val="Normal"/>
    <w:rsid w:val="00815426"/>
    <w:pPr>
      <w:suppressAutoHyphens/>
      <w:autoSpaceDN/>
      <w:adjustRightInd/>
      <w:ind w:left="567"/>
    </w:pPr>
    <w:rPr>
      <w:rFonts w:ascii="Arial" w:eastAsia="MS Mincho" w:hAnsi="Arial" w:cs="Arial"/>
      <w:lang w:eastAsia="ar-SA"/>
    </w:rPr>
  </w:style>
  <w:style w:type="paragraph" w:customStyle="1" w:styleId="1f4">
    <w:name w:val="標準インデント1"/>
    <w:basedOn w:val="Normal"/>
    <w:rsid w:val="00815426"/>
    <w:pPr>
      <w:suppressAutoHyphens/>
      <w:autoSpaceDN/>
      <w:adjustRightInd/>
      <w:ind w:left="708"/>
    </w:pPr>
    <w:rPr>
      <w:rFonts w:eastAsia="MS Mincho" w:cs="CG Times (WN)"/>
      <w:lang w:eastAsia="ar-SA"/>
    </w:rPr>
  </w:style>
  <w:style w:type="paragraph" w:customStyle="1" w:styleId="1f5">
    <w:name w:val="記1"/>
    <w:basedOn w:val="Normal"/>
    <w:next w:val="Normal"/>
    <w:rsid w:val="00815426"/>
    <w:pPr>
      <w:suppressAutoHyphens/>
      <w:autoSpaceDN/>
      <w:adjustRightInd/>
    </w:pPr>
    <w:rPr>
      <w:rFonts w:eastAsia="MS Mincho" w:cs="CG Times (WN)"/>
      <w:lang w:eastAsia="ar-SA"/>
    </w:rPr>
  </w:style>
  <w:style w:type="paragraph" w:customStyle="1" w:styleId="HTML1">
    <w:name w:val="HTML 書式付き1"/>
    <w:basedOn w:val="Normal"/>
    <w:rsid w:val="00815426"/>
    <w:pPr>
      <w:suppressAutoHyphens/>
      <w:autoSpaceDN/>
      <w:adjustRightInd/>
    </w:pPr>
    <w:rPr>
      <w:rFonts w:ascii="Courier New" w:eastAsia="MS Mincho" w:hAnsi="Courier New" w:cs="Courier New"/>
      <w:lang w:eastAsia="ar-SA"/>
    </w:rPr>
  </w:style>
  <w:style w:type="character" w:customStyle="1" w:styleId="CharChar23">
    <w:name w:val="Char Char23"/>
    <w:rsid w:val="00815426"/>
    <w:rPr>
      <w:rFonts w:ascii="Arial" w:hAnsi="Arial"/>
      <w:lang w:val="en-GB" w:eastAsia="en-US"/>
    </w:rPr>
  </w:style>
  <w:style w:type="character" w:customStyle="1" w:styleId="EmailStyle97">
    <w:name w:val="EmailStyle97"/>
    <w:semiHidden/>
    <w:rsid w:val="00815426"/>
    <w:rPr>
      <w:rFonts w:ascii="Arial" w:hAnsi="Arial" w:cs="Arial"/>
      <w:color w:val="auto"/>
      <w:sz w:val="20"/>
      <w:szCs w:val="20"/>
    </w:rPr>
  </w:style>
  <w:style w:type="character" w:customStyle="1" w:styleId="B1C">
    <w:name w:val="B1 C"/>
    <w:rsid w:val="00815426"/>
    <w:rPr>
      <w:lang w:val="en-GB" w:eastAsia="en-US" w:bidi="ar-SA"/>
    </w:rPr>
  </w:style>
  <w:style w:type="character" w:customStyle="1" w:styleId="Titre3">
    <w:name w:val="Titre 3"/>
    <w:rsid w:val="00815426"/>
    <w:rPr>
      <w:rFonts w:ascii="Arial" w:hAnsi="Arial"/>
      <w:sz w:val="28"/>
      <w:szCs w:val="28"/>
      <w:lang w:val="en-GB" w:eastAsia="en-GB"/>
    </w:rPr>
  </w:style>
  <w:style w:type="character" w:customStyle="1" w:styleId="B2C">
    <w:name w:val="B2 C"/>
    <w:rsid w:val="00815426"/>
    <w:rPr>
      <w:lang w:val="en-GB" w:eastAsia="en-GB"/>
    </w:rPr>
  </w:style>
  <w:style w:type="paragraph" w:customStyle="1" w:styleId="CommentNokia">
    <w:name w:val="Comment Nokia"/>
    <w:basedOn w:val="Normal"/>
    <w:rsid w:val="00815426"/>
    <w:pPr>
      <w:tabs>
        <w:tab w:val="left" w:pos="360"/>
      </w:tabs>
      <w:ind w:left="360" w:hanging="360"/>
    </w:pPr>
    <w:rPr>
      <w:rFonts w:eastAsia="MS Mincho"/>
      <w:sz w:val="22"/>
      <w:lang w:val="en-US" w:eastAsia="en-GB"/>
    </w:rPr>
  </w:style>
  <w:style w:type="paragraph" w:customStyle="1" w:styleId="11BodyText">
    <w:name w:val="11 BodyText"/>
    <w:basedOn w:val="Normal"/>
    <w:link w:val="11BodyTextChar"/>
    <w:rsid w:val="00815426"/>
    <w:pPr>
      <w:overflowPunct/>
      <w:autoSpaceDE/>
      <w:autoSpaceDN/>
      <w:adjustRightInd/>
      <w:spacing w:after="220"/>
      <w:ind w:left="1298"/>
      <w:textAlignment w:val="auto"/>
    </w:pPr>
    <w:rPr>
      <w:rFonts w:ascii="Arial" w:eastAsia="SimSun" w:hAnsi="Arial"/>
      <w:lang w:val="en-US" w:eastAsia="en-GB"/>
    </w:rPr>
  </w:style>
  <w:style w:type="character" w:customStyle="1" w:styleId="st1">
    <w:name w:val="st1"/>
    <w:rsid w:val="00815426"/>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815426"/>
    <w:rPr>
      <w:rFonts w:ascii="Times New Roman" w:eastAsia="Times New Roman" w:hAnsi="Times New Roman"/>
    </w:rPr>
  </w:style>
  <w:style w:type="character" w:customStyle="1" w:styleId="NMPHeading1Char3">
    <w:name w:val="NMP Heading 1 Char3"/>
    <w:aliases w:val="H1 Char3,h1 Char3,app heading 1 Char3,l1 Char3,Memo Heading 1 Char3,h11 Char3,h12 Char3,h13 Char3,h14 Char3,h15 Char3,h16 Char3,h17 Char3,h111 Char3,h121 Char3,h131 Char3,h141 Char3,h151 Char3,h161 Char2,h18 Char2,h112 Char1,h19 Char"/>
    <w:rsid w:val="00815426"/>
    <w:rPr>
      <w:rFonts w:ascii="Arial" w:hAnsi="Arial"/>
      <w:sz w:val="36"/>
      <w:lang w:val="en-GB" w:eastAsia="en-US" w:bidi="ar-SA"/>
    </w:rPr>
  </w:style>
  <w:style w:type="paragraph" w:customStyle="1" w:styleId="1Char">
    <w:name w:val="(文字) (文字)1 Char (文字) (文字)"/>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ndreaLeonardi">
    <w:name w:val="Andrea Leonardi"/>
    <w:semiHidden/>
    <w:rsid w:val="00815426"/>
    <w:rPr>
      <w:rFonts w:ascii="Arial" w:hAnsi="Arial" w:cs="Arial"/>
      <w:color w:val="auto"/>
      <w:sz w:val="20"/>
      <w:szCs w:val="20"/>
    </w:rPr>
  </w:style>
  <w:style w:type="paragraph" w:customStyle="1" w:styleId="ZchnZchn1">
    <w:name w:val="Zchn Zchn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ZchnZchn5">
    <w:name w:val="Zchn Zchn5"/>
    <w:rsid w:val="00815426"/>
    <w:rPr>
      <w:rFonts w:ascii="Courier New" w:eastAsia="Batang" w:hAnsi="Courier New"/>
      <w:lang w:val="nb-NO" w:eastAsia="en-US" w:bidi="ar-SA"/>
    </w:rPr>
  </w:style>
  <w:style w:type="paragraph" w:customStyle="1" w:styleId="-PAGE-">
    <w:name w:val="- PAGE -"/>
    <w:rsid w:val="00815426"/>
    <w:rPr>
      <w:rFonts w:eastAsia="SimSun"/>
      <w:sz w:val="24"/>
      <w:szCs w:val="24"/>
      <w:lang w:val="en-GB" w:eastAsia="ko-KR"/>
    </w:rPr>
  </w:style>
  <w:style w:type="paragraph" w:customStyle="1" w:styleId="Lastprinted">
    <w:name w:val="Last printed"/>
    <w:rsid w:val="00815426"/>
    <w:rPr>
      <w:rFonts w:eastAsia="SimSun"/>
      <w:sz w:val="24"/>
      <w:szCs w:val="24"/>
      <w:lang w:val="en-GB" w:eastAsia="ko-KR"/>
    </w:rPr>
  </w:style>
  <w:style w:type="paragraph" w:customStyle="1" w:styleId="Lastsavedby">
    <w:name w:val="Last saved by"/>
    <w:rsid w:val="00815426"/>
    <w:rPr>
      <w:rFonts w:eastAsia="SimSun"/>
      <w:sz w:val="24"/>
      <w:szCs w:val="24"/>
      <w:lang w:val="en-GB" w:eastAsia="ko-KR"/>
    </w:rPr>
  </w:style>
  <w:style w:type="paragraph" w:customStyle="1" w:styleId="Filename">
    <w:name w:val="Filename"/>
    <w:rsid w:val="00815426"/>
    <w:rPr>
      <w:rFonts w:eastAsia="SimSun"/>
      <w:sz w:val="24"/>
      <w:szCs w:val="24"/>
      <w:lang w:val="en-GB" w:eastAsia="ko-KR"/>
    </w:rPr>
  </w:style>
  <w:style w:type="paragraph" w:customStyle="1" w:styleId="ATC">
    <w:name w:val="ATC"/>
    <w:basedOn w:val="Normal"/>
    <w:rsid w:val="00815426"/>
  </w:style>
  <w:style w:type="paragraph" w:customStyle="1" w:styleId="TaOC">
    <w:name w:val="TaOC"/>
    <w:basedOn w:val="TAC"/>
    <w:rsid w:val="00815426"/>
    <w:rPr>
      <w:rFonts w:eastAsia="SimSun"/>
    </w:rPr>
  </w:style>
  <w:style w:type="paragraph" w:customStyle="1" w:styleId="1CharChar1Char">
    <w:name w:val="(文字) (文字)1 Char (文字) (文字) Char (文字) (文字)1 Char (文字) (文字)"/>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rsid w:val="00815426"/>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2a">
    <w:name w:val="吹き出し2"/>
    <w:basedOn w:val="Normal"/>
    <w:semiHidden/>
    <w:rsid w:val="00815426"/>
    <w:pPr>
      <w:overflowPunct/>
      <w:autoSpaceDE/>
      <w:autoSpaceDN/>
      <w:adjustRightInd/>
      <w:textAlignment w:val="auto"/>
    </w:pPr>
    <w:rPr>
      <w:rFonts w:ascii="Tahoma" w:eastAsia="MS Mincho" w:hAnsi="Tahoma" w:cs="Tahoma"/>
      <w:sz w:val="16"/>
      <w:szCs w:val="16"/>
      <w:lang w:eastAsia="en-GB"/>
    </w:rPr>
  </w:style>
  <w:style w:type="paragraph" w:customStyle="1" w:styleId="1030302">
    <w:name w:val="样式 样式 标题 1 + 两端对齐 段前: 0.3 行 段后: 0.3 行 行距: 单倍行距 + 段前: 0.2 行 段后: ..."/>
    <w:basedOn w:val="Normal"/>
    <w:autoRedefine/>
    <w:rsid w:val="00815426"/>
    <w:pPr>
      <w:keepNext/>
      <w:tabs>
        <w:tab w:val="num" w:pos="0"/>
      </w:tabs>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table" w:customStyle="1" w:styleId="35">
    <w:name w:val="网格型3"/>
    <w:basedOn w:val="TableNormal"/>
    <w:next w:val="TableGrid"/>
    <w:rsid w:val="00815426"/>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815426"/>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ection Header"/>
    <w:basedOn w:val="Normal"/>
    <w:next w:val="Normal"/>
    <w:link w:val="TitleChar"/>
    <w:uiPriority w:val="10"/>
    <w:qFormat/>
    <w:rsid w:val="00815426"/>
    <w:pPr>
      <w:spacing w:before="240" w:after="60"/>
      <w:outlineLvl w:val="0"/>
    </w:pPr>
    <w:rPr>
      <w:rFonts w:ascii="Courier New" w:hAnsi="Courier New"/>
      <w:lang w:val="nb-NO" w:eastAsia="en-GB"/>
    </w:rPr>
  </w:style>
  <w:style w:type="character" w:customStyle="1" w:styleId="TitleChar">
    <w:name w:val="Title Char"/>
    <w:aliases w:val="Section Header Char"/>
    <w:link w:val="Title"/>
    <w:uiPriority w:val="10"/>
    <w:rsid w:val="00815426"/>
    <w:rPr>
      <w:rFonts w:ascii="Courier New" w:hAnsi="Courier New"/>
      <w:lang w:val="nb-NO" w:eastAsia="en-GB"/>
    </w:rPr>
  </w:style>
  <w:style w:type="character" w:customStyle="1" w:styleId="List2Char">
    <w:name w:val="List 2 Char"/>
    <w:link w:val="List2"/>
    <w:rsid w:val="00815426"/>
    <w:rPr>
      <w:lang w:val="en-GB" w:eastAsia="ja-JP"/>
    </w:rPr>
  </w:style>
  <w:style w:type="character" w:customStyle="1" w:styleId="List3Char">
    <w:name w:val="List 3 Char"/>
    <w:link w:val="List3"/>
    <w:rsid w:val="00815426"/>
    <w:rPr>
      <w:lang w:val="en-GB" w:eastAsia="ja-JP"/>
    </w:rPr>
  </w:style>
  <w:style w:type="paragraph" w:customStyle="1" w:styleId="CharChar3CharCharCharCharCharChar">
    <w:name w:val="Char Char3 Char Char Char Char Char Char"/>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36">
    <w:name w:val="列出段落3"/>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1f6">
    <w:name w:val="无间隔1"/>
    <w:qFormat/>
    <w:rsid w:val="00815426"/>
    <w:rPr>
      <w:rFonts w:eastAsia="SimSun"/>
      <w:lang w:val="en-GB"/>
    </w:rPr>
  </w:style>
  <w:style w:type="character" w:customStyle="1" w:styleId="Absatz-Standardschriftart1">
    <w:name w:val="Absatz-Standardschriftart1"/>
    <w:rsid w:val="00815426"/>
  </w:style>
  <w:style w:type="paragraph" w:customStyle="1" w:styleId="B-Body">
    <w:name w:val="B-Body"/>
    <w:link w:val="B-BodyChar"/>
    <w:qFormat/>
    <w:rsid w:val="00815426"/>
    <w:pPr>
      <w:tabs>
        <w:tab w:val="left" w:pos="2160"/>
      </w:tabs>
      <w:spacing w:before="120" w:after="40"/>
      <w:ind w:left="720"/>
    </w:pPr>
    <w:rPr>
      <w:rFonts w:eastAsia="SimSun"/>
      <w:sz w:val="22"/>
      <w:lang w:val="en-GB" w:eastAsia="en-GB"/>
    </w:rPr>
  </w:style>
  <w:style w:type="character" w:customStyle="1" w:styleId="B-BodyChar">
    <w:name w:val="B-Body Char"/>
    <w:link w:val="B-Body"/>
    <w:rsid w:val="00815426"/>
    <w:rPr>
      <w:rFonts w:eastAsia="SimSun"/>
      <w:sz w:val="22"/>
      <w:lang w:val="en-GB" w:eastAsia="en-GB"/>
    </w:rPr>
  </w:style>
  <w:style w:type="paragraph" w:customStyle="1" w:styleId="44">
    <w:name w:val="列出段落4"/>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TF1">
    <w:name w:val="TF1"/>
    <w:link w:val="TFZchn"/>
    <w:rsid w:val="00815426"/>
    <w:pPr>
      <w:keepLines/>
      <w:spacing w:after="240"/>
      <w:jc w:val="center"/>
    </w:pPr>
    <w:rPr>
      <w:rFonts w:ascii="Arial" w:eastAsia="MS Mincho" w:hAnsi="Arial"/>
      <w:b/>
      <w:bCs/>
      <w:lang w:val="en-GB" w:eastAsia="en-GB"/>
    </w:rPr>
  </w:style>
  <w:style w:type="character" w:customStyle="1" w:styleId="37">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815426"/>
    <w:rPr>
      <w:rFonts w:ascii="Arial" w:hAnsi="Arial"/>
      <w:sz w:val="28"/>
      <w:lang w:val="en-GB"/>
    </w:rPr>
  </w:style>
  <w:style w:type="character" w:customStyle="1" w:styleId="45">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815426"/>
    <w:rPr>
      <w:rFonts w:ascii="Arial" w:hAnsi="Arial"/>
      <w:sz w:val="24"/>
      <w:lang w:val="en-GB"/>
    </w:rPr>
  </w:style>
  <w:style w:type="character" w:customStyle="1" w:styleId="2Char">
    <w:name w:val="标题 2 Char"/>
    <w:aliases w:val="22 Char"/>
    <w:uiPriority w:val="9"/>
    <w:rsid w:val="00815426"/>
    <w:rPr>
      <w:rFonts w:ascii="Arial" w:hAnsi="Arial"/>
      <w:sz w:val="32"/>
      <w:lang w:val="en-GB"/>
    </w:rPr>
  </w:style>
  <w:style w:type="character" w:customStyle="1" w:styleId="3Char">
    <w:name w:val="标题 3 Char"/>
    <w:uiPriority w:val="9"/>
    <w:rsid w:val="00815426"/>
    <w:rPr>
      <w:rFonts w:ascii="Arial" w:hAnsi="Arial"/>
      <w:sz w:val="28"/>
      <w:lang w:val="en-GB"/>
    </w:rPr>
  </w:style>
  <w:style w:type="character" w:customStyle="1" w:styleId="6Char">
    <w:name w:val="标题 6 Char"/>
    <w:uiPriority w:val="9"/>
    <w:rsid w:val="00815426"/>
    <w:rPr>
      <w:rFonts w:ascii="Arial" w:hAnsi="Arial"/>
      <w:lang w:val="en-GB"/>
    </w:rPr>
  </w:style>
  <w:style w:type="character" w:customStyle="1" w:styleId="7Char">
    <w:name w:val="标题 7 Char"/>
    <w:uiPriority w:val="9"/>
    <w:rsid w:val="00815426"/>
    <w:rPr>
      <w:rFonts w:ascii="Arial" w:hAnsi="Arial"/>
      <w:lang w:val="en-GB"/>
    </w:rPr>
  </w:style>
  <w:style w:type="character" w:customStyle="1" w:styleId="8Char">
    <w:name w:val="标题 8 Char"/>
    <w:uiPriority w:val="9"/>
    <w:rsid w:val="00815426"/>
    <w:rPr>
      <w:rFonts w:ascii="Arial" w:hAnsi="Arial"/>
      <w:sz w:val="36"/>
      <w:lang w:val="en-GB"/>
    </w:rPr>
  </w:style>
  <w:style w:type="character" w:customStyle="1" w:styleId="9Char">
    <w:name w:val="标题 9 Char"/>
    <w:uiPriority w:val="9"/>
    <w:rsid w:val="00815426"/>
    <w:rPr>
      <w:rFonts w:ascii="Arial" w:hAnsi="Arial"/>
      <w:sz w:val="36"/>
      <w:lang w:val="en-GB"/>
    </w:rPr>
  </w:style>
  <w:style w:type="character" w:customStyle="1" w:styleId="Char3">
    <w:name w:val="页脚 Char"/>
    <w:uiPriority w:val="99"/>
    <w:rsid w:val="00815426"/>
    <w:rPr>
      <w:rFonts w:ascii="Arial" w:hAnsi="Arial"/>
      <w:b/>
      <w:i/>
      <w:noProof/>
      <w:sz w:val="18"/>
    </w:rPr>
  </w:style>
  <w:style w:type="character" w:customStyle="1" w:styleId="Char4">
    <w:name w:val="列表 Char"/>
    <w:rsid w:val="00815426"/>
    <w:rPr>
      <w:lang w:val="en-GB"/>
    </w:rPr>
  </w:style>
  <w:style w:type="character" w:customStyle="1" w:styleId="Char5">
    <w:name w:val="文档结构图 Char"/>
    <w:uiPriority w:val="99"/>
    <w:rsid w:val="00815426"/>
    <w:rPr>
      <w:rFonts w:ascii="Tahoma" w:hAnsi="Tahoma"/>
      <w:lang w:val="en-GB" w:eastAsia="en-US"/>
    </w:rPr>
  </w:style>
  <w:style w:type="character" w:customStyle="1" w:styleId="Char6">
    <w:name w:val="纯文本 Char"/>
    <w:rsid w:val="00815426"/>
    <w:rPr>
      <w:rFonts w:ascii="Courier New" w:hAnsi="Courier New"/>
      <w:lang w:val="nb-NO"/>
    </w:rPr>
  </w:style>
  <w:style w:type="character" w:customStyle="1" w:styleId="Char7">
    <w:name w:val="批注框文本 Char"/>
    <w:uiPriority w:val="99"/>
    <w:rsid w:val="00815426"/>
    <w:rPr>
      <w:rFonts w:ascii="Tahoma" w:hAnsi="Tahoma" w:cs="Tahoma"/>
      <w:sz w:val="16"/>
      <w:szCs w:val="16"/>
      <w:lang w:val="en-GB" w:eastAsia="en-GB" w:bidi="ar-SA"/>
    </w:rPr>
  </w:style>
  <w:style w:type="character" w:customStyle="1" w:styleId="Char8">
    <w:name w:val="日期 Char"/>
    <w:rsid w:val="00815426"/>
    <w:rPr>
      <w:lang w:val="en-GB"/>
    </w:rPr>
  </w:style>
  <w:style w:type="paragraph" w:customStyle="1" w:styleId="46">
    <w:name w:val="修订4"/>
    <w:hidden/>
    <w:semiHidden/>
    <w:rsid w:val="00815426"/>
    <w:rPr>
      <w:rFonts w:eastAsia="Batang"/>
      <w:lang w:val="en-GB"/>
    </w:rPr>
  </w:style>
  <w:style w:type="paragraph" w:customStyle="1" w:styleId="Commentnokia0">
    <w:name w:val="Comment nokia"/>
    <w:basedOn w:val="Heading4"/>
    <w:rsid w:val="00815426"/>
    <w:rPr>
      <w:b/>
      <w:sz w:val="28"/>
      <w:lang w:eastAsia="x-none"/>
    </w:rPr>
  </w:style>
  <w:style w:type="paragraph" w:customStyle="1" w:styleId="53">
    <w:name w:val="列出段落5"/>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54">
    <w:name w:val="修订5"/>
    <w:hidden/>
    <w:semiHidden/>
    <w:rsid w:val="00815426"/>
    <w:rPr>
      <w:rFonts w:eastAsia="Batang"/>
      <w:lang w:val="en-GB"/>
    </w:rPr>
  </w:style>
  <w:style w:type="character" w:customStyle="1" w:styleId="Char9">
    <w:name w:val="批注文字 Char"/>
    <w:uiPriority w:val="99"/>
    <w:qFormat/>
    <w:rsid w:val="00815426"/>
    <w:rPr>
      <w:lang w:val="en-GB" w:eastAsia="x-none"/>
    </w:rPr>
  </w:style>
  <w:style w:type="character" w:customStyle="1" w:styleId="Char10">
    <w:name w:val="批注主题 Char1"/>
    <w:uiPriority w:val="99"/>
    <w:rsid w:val="00815426"/>
    <w:rPr>
      <w:b/>
      <w:bCs/>
      <w:lang w:val="en-GB" w:eastAsia="x-none"/>
    </w:rPr>
  </w:style>
  <w:style w:type="character" w:customStyle="1" w:styleId="Titre32">
    <w:name w:val="Titre 32"/>
    <w:rsid w:val="00815426"/>
    <w:rPr>
      <w:rFonts w:ascii="Arial" w:hAnsi="Arial"/>
      <w:sz w:val="28"/>
      <w:szCs w:val="28"/>
      <w:lang w:val="en-GB" w:eastAsia="en-GB"/>
    </w:rPr>
  </w:style>
  <w:style w:type="character" w:customStyle="1" w:styleId="Titre31">
    <w:name w:val="Titre 31"/>
    <w:rsid w:val="00815426"/>
    <w:rPr>
      <w:rFonts w:ascii="Arial" w:hAnsi="Arial"/>
      <w:sz w:val="28"/>
      <w:szCs w:val="28"/>
      <w:lang w:val="en-GB" w:eastAsia="en-GB"/>
    </w:rPr>
  </w:style>
  <w:style w:type="character" w:customStyle="1" w:styleId="trans">
    <w:name w:val="trans"/>
    <w:rsid w:val="00815426"/>
  </w:style>
  <w:style w:type="character" w:customStyle="1" w:styleId="Char11">
    <w:name w:val="批注文字 Char1"/>
    <w:rsid w:val="00815426"/>
    <w:rPr>
      <w:rFonts w:ascii="Times New Roman" w:hAnsi="Times New Roman"/>
      <w:lang w:val="en-GB" w:eastAsia="en-US"/>
    </w:rPr>
  </w:style>
  <w:style w:type="character" w:customStyle="1" w:styleId="h48">
    <w:name w:val="h48"/>
    <w:rsid w:val="00815426"/>
    <w:rPr>
      <w:rFonts w:ascii="Arial" w:hAnsi="Arial" w:cs="Arial" w:hint="default"/>
      <w:sz w:val="24"/>
      <w:lang w:val="en-GB"/>
    </w:rPr>
  </w:style>
  <w:style w:type="character" w:customStyle="1" w:styleId="h510">
    <w:name w:val="h51"/>
    <w:rsid w:val="00815426"/>
    <w:rPr>
      <w:rFonts w:ascii="Arial" w:eastAsia="SimSun" w:hAnsi="Arial" w:cs="Arial" w:hint="default"/>
      <w:sz w:val="22"/>
      <w:lang w:val="en-GB" w:eastAsia="en-US" w:bidi="ar-SA"/>
    </w:rPr>
  </w:style>
  <w:style w:type="character" w:customStyle="1" w:styleId="Head2A1">
    <w:name w:val="Head2A1"/>
    <w:rsid w:val="00815426"/>
    <w:rPr>
      <w:rFonts w:ascii="Arial" w:eastAsia="MS Mincho" w:hAnsi="Arial" w:cs="Arial" w:hint="default"/>
      <w:sz w:val="32"/>
      <w:lang w:val="en-GB" w:eastAsia="en-US" w:bidi="ar-SA"/>
    </w:rPr>
  </w:style>
  <w:style w:type="table" w:customStyle="1" w:styleId="TableGrid6">
    <w:name w:val="Table Grid6"/>
    <w:basedOn w:val="TableNormal"/>
    <w:next w:val="TableGrid"/>
    <w:uiPriority w:val="59"/>
    <w:rsid w:val="00815426"/>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5426"/>
    <w:rPr>
      <w:rFonts w:eastAsia="SimSun"/>
      <w:lang w:val="en-GB"/>
    </w:rPr>
  </w:style>
  <w:style w:type="paragraph" w:customStyle="1" w:styleId="TAHCarNotBold">
    <w:name w:val="TAH Car + Not Bold"/>
    <w:basedOn w:val="Normal"/>
    <w:rsid w:val="00815426"/>
    <w:pPr>
      <w:keepNext/>
      <w:keepLines/>
      <w:overflowPunct/>
      <w:autoSpaceDE/>
      <w:autoSpaceDN/>
      <w:adjustRightInd/>
      <w:spacing w:after="0"/>
      <w:textAlignment w:val="auto"/>
    </w:pPr>
    <w:rPr>
      <w:rFonts w:ascii="Arial" w:hAnsi="Arial"/>
      <w:sz w:val="18"/>
      <w:lang w:eastAsia="en-GB"/>
    </w:rPr>
  </w:style>
  <w:style w:type="character" w:customStyle="1" w:styleId="Heading7Char4">
    <w:name w:val="Heading 7 Char4"/>
    <w:rsid w:val="00815426"/>
    <w:rPr>
      <w:rFonts w:ascii="Arial" w:eastAsia="Times New Roman" w:hAnsi="Arial"/>
    </w:rPr>
  </w:style>
  <w:style w:type="character" w:customStyle="1" w:styleId="Heading8Char4">
    <w:name w:val="Heading 8 Char4"/>
    <w:rsid w:val="00815426"/>
    <w:rPr>
      <w:rFonts w:ascii="Arial" w:eastAsia="Times New Roman" w:hAnsi="Arial"/>
      <w:sz w:val="36"/>
    </w:rPr>
  </w:style>
  <w:style w:type="character" w:customStyle="1" w:styleId="Heading9Char3">
    <w:name w:val="Heading 9 Char3"/>
    <w:rsid w:val="00815426"/>
    <w:rPr>
      <w:rFonts w:ascii="Arial" w:eastAsia="Times New Roman" w:hAnsi="Arial"/>
      <w:sz w:val="36"/>
    </w:rPr>
  </w:style>
  <w:style w:type="character" w:customStyle="1" w:styleId="FooterChar3">
    <w:name w:val="Footer Char3"/>
    <w:rsid w:val="00815426"/>
    <w:rPr>
      <w:rFonts w:ascii="Arial" w:eastAsia="Times New Roman" w:hAnsi="Arial"/>
      <w:b/>
      <w:i/>
      <w:noProof/>
      <w:sz w:val="18"/>
    </w:rPr>
  </w:style>
  <w:style w:type="character" w:customStyle="1" w:styleId="CommentTextChar3">
    <w:name w:val="Comment Text Char3"/>
    <w:rsid w:val="00815426"/>
    <w:rPr>
      <w:rFonts w:eastAsia="SimSun"/>
      <w:lang w:val="en-GB"/>
    </w:rPr>
  </w:style>
  <w:style w:type="character" w:customStyle="1" w:styleId="CommentSubjectChar2">
    <w:name w:val="Comment Subject Char2"/>
    <w:uiPriority w:val="99"/>
    <w:rsid w:val="00815426"/>
    <w:rPr>
      <w:rFonts w:eastAsia="SimSun"/>
      <w:b/>
      <w:bCs/>
      <w:lang w:val="en-GB"/>
    </w:rPr>
  </w:style>
  <w:style w:type="character" w:customStyle="1" w:styleId="DocumentMapChar2">
    <w:name w:val="Document Map Char2"/>
    <w:uiPriority w:val="99"/>
    <w:rsid w:val="00815426"/>
    <w:rPr>
      <w:rFonts w:ascii="Tahoma" w:eastAsia="Times New Roman" w:hAnsi="Tahoma" w:cs="Tahoma"/>
      <w:shd w:val="clear" w:color="auto" w:fill="000080"/>
      <w:lang w:val="en-GB"/>
    </w:rPr>
  </w:style>
  <w:style w:type="character" w:customStyle="1" w:styleId="NoteHeadingChar2">
    <w:name w:val="Note Heading Char2"/>
    <w:rsid w:val="00815426"/>
    <w:rPr>
      <w:lang w:val="x-none" w:eastAsia="x-none"/>
    </w:rPr>
  </w:style>
  <w:style w:type="character" w:customStyle="1" w:styleId="PlainTextChar4">
    <w:name w:val="Plain Text Char4"/>
    <w:rsid w:val="00815426"/>
    <w:rPr>
      <w:rFonts w:ascii="Courier New" w:eastAsia="SimSun" w:hAnsi="Courier New"/>
      <w:lang w:val="nb-NO"/>
    </w:rPr>
  </w:style>
  <w:style w:type="character" w:customStyle="1" w:styleId="BalloonTextChar2">
    <w:name w:val="Balloon Text Char2"/>
    <w:uiPriority w:val="99"/>
    <w:rsid w:val="00815426"/>
    <w:rPr>
      <w:rFonts w:ascii="Tahoma" w:eastAsia="Times New Roman" w:hAnsi="Tahoma" w:cs="Tahoma"/>
      <w:sz w:val="16"/>
      <w:szCs w:val="16"/>
      <w:lang w:val="en-GB"/>
    </w:rPr>
  </w:style>
  <w:style w:type="character" w:customStyle="1" w:styleId="BodyTextIndentChar4">
    <w:name w:val="Body Text Indent Char4"/>
    <w:rsid w:val="00815426"/>
    <w:rPr>
      <w:rFonts w:eastAsia="Batang"/>
      <w:lang w:val="en-GB"/>
    </w:rPr>
  </w:style>
  <w:style w:type="character" w:customStyle="1" w:styleId="BodyText2Char4">
    <w:name w:val="Body Text 2 Char4"/>
    <w:rsid w:val="00815426"/>
    <w:rPr>
      <w:rFonts w:ascii="CG Times (WN)" w:eastAsia="Malgun Gothic" w:hAnsi="CG Times (WN)"/>
      <w:i/>
      <w:lang w:val="en-GB" w:eastAsia="ko-KR"/>
    </w:rPr>
  </w:style>
  <w:style w:type="character" w:customStyle="1" w:styleId="BodyText3Char4">
    <w:name w:val="Body Text 3 Char4"/>
    <w:rsid w:val="00815426"/>
    <w:rPr>
      <w:rFonts w:ascii="CG Times (WN)" w:eastAsia="Osaka" w:hAnsi="CG Times (WN)"/>
      <w:color w:val="000000"/>
      <w:lang w:val="en-GB" w:eastAsia="ko-KR"/>
    </w:rPr>
  </w:style>
  <w:style w:type="character" w:customStyle="1" w:styleId="BodyTextIndent2Char4">
    <w:name w:val="Body Text Indent 2 Char4"/>
    <w:rsid w:val="00815426"/>
    <w:rPr>
      <w:rFonts w:ascii="CG Times (WN)" w:hAnsi="CG Times (WN)"/>
      <w:lang w:val="en-GB"/>
    </w:rPr>
  </w:style>
  <w:style w:type="character" w:customStyle="1" w:styleId="HTMLPreformattedChar2">
    <w:name w:val="HTML Preformatted Char2"/>
    <w:rsid w:val="00815426"/>
    <w:rPr>
      <w:rFonts w:ascii="Courier New" w:hAnsi="Courier New"/>
      <w:lang w:val="en-GB" w:eastAsia="x-none"/>
    </w:rPr>
  </w:style>
  <w:style w:type="character" w:customStyle="1" w:styleId="ListChar4">
    <w:name w:val="List Char4"/>
    <w:rsid w:val="00815426"/>
    <w:rPr>
      <w:rFonts w:eastAsia="Times New Roman"/>
    </w:rPr>
  </w:style>
  <w:style w:type="paragraph" w:customStyle="1" w:styleId="wxs">
    <w:name w:val="wxs_正文"/>
    <w:basedOn w:val="Normal"/>
    <w:qFormat/>
    <w:rsid w:val="00815426"/>
    <w:pPr>
      <w:spacing w:beforeLines="50" w:before="50" w:afterLines="50" w:after="50"/>
      <w:ind w:firstLineChars="200" w:firstLine="200"/>
    </w:pPr>
    <w:rPr>
      <w:rFonts w:eastAsia="SimSun"/>
      <w:szCs w:val="21"/>
      <w:lang w:eastAsia="en-GB"/>
    </w:rPr>
  </w:style>
  <w:style w:type="paragraph" w:customStyle="1" w:styleId="wxs1">
    <w:name w:val="wxs_1级标题"/>
    <w:basedOn w:val="Heading1"/>
    <w:next w:val="wxs"/>
    <w:qFormat/>
    <w:rsid w:val="00815426"/>
    <w:pPr>
      <w:keepNext w:val="0"/>
      <w:keepLines w:val="0"/>
      <w:numPr>
        <w:numId w:val="10"/>
      </w:numPr>
      <w:pBdr>
        <w:top w:val="none" w:sz="0" w:space="0" w:color="auto"/>
      </w:pBdr>
      <w:tabs>
        <w:tab w:val="num" w:pos="720"/>
      </w:tabs>
      <w:spacing w:before="156" w:after="156" w:line="480" w:lineRule="auto"/>
      <w:ind w:left="720" w:hanging="360"/>
    </w:pPr>
    <w:rPr>
      <w:rFonts w:ascii="Times New Roman" w:eastAsia="SimSun" w:hAnsi="Times New Roman"/>
      <w:b/>
      <w:bCs/>
      <w:kern w:val="44"/>
      <w:szCs w:val="44"/>
      <w:lang w:eastAsia="en-US"/>
    </w:rPr>
  </w:style>
  <w:style w:type="paragraph" w:customStyle="1" w:styleId="wxs2">
    <w:name w:val="wxs_2级标题"/>
    <w:basedOn w:val="Heading2"/>
    <w:next w:val="wxs"/>
    <w:link w:val="wxs2Char"/>
    <w:qFormat/>
    <w:rsid w:val="00815426"/>
    <w:pPr>
      <w:keepNext w:val="0"/>
      <w:keepLines w:val="0"/>
      <w:spacing w:before="260" w:after="260" w:line="480" w:lineRule="auto"/>
      <w:ind w:left="0" w:firstLine="0"/>
    </w:pPr>
    <w:rPr>
      <w:rFonts w:ascii="Times New Roman" w:eastAsia="SimSun" w:hAnsi="Times New Roman"/>
      <w:b/>
      <w:bCs/>
      <w:kern w:val="44"/>
      <w:sz w:val="30"/>
      <w:szCs w:val="32"/>
      <w:lang w:eastAsia="en-US"/>
    </w:rPr>
  </w:style>
  <w:style w:type="character" w:customStyle="1" w:styleId="wxs2Char">
    <w:name w:val="wxs_2级标题 Char"/>
    <w:link w:val="wxs2"/>
    <w:rsid w:val="00815426"/>
    <w:rPr>
      <w:rFonts w:eastAsia="SimSun"/>
      <w:b/>
      <w:bCs/>
      <w:kern w:val="44"/>
      <w:sz w:val="30"/>
      <w:szCs w:val="32"/>
      <w:lang w:val="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815426"/>
    <w:rPr>
      <w:lang w:val="en-GB" w:eastAsia="en-US" w:bidi="ar-SA"/>
    </w:rPr>
  </w:style>
  <w:style w:type="paragraph" w:customStyle="1" w:styleId="NOTE0">
    <w:name w:val="NOTE"/>
    <w:basedOn w:val="B3"/>
    <w:qFormat/>
    <w:rsid w:val="00815426"/>
    <w:pPr>
      <w:overflowPunct/>
      <w:autoSpaceDE/>
      <w:autoSpaceDN/>
      <w:adjustRightInd/>
      <w:textAlignment w:val="auto"/>
    </w:pPr>
    <w:rPr>
      <w:rFonts w:eastAsia="SimSun"/>
      <w:lang w:eastAsia="en-GB"/>
    </w:rPr>
  </w:style>
  <w:style w:type="table" w:customStyle="1" w:styleId="1f7">
    <w:name w:val="网格型1"/>
    <w:basedOn w:val="TableNormal"/>
    <w:next w:val="TableGrid"/>
    <w:rsid w:val="00815426"/>
    <w:pPr>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Normal"/>
    <w:rsid w:val="00815426"/>
    <w:pPr>
      <w:numPr>
        <w:numId w:val="5"/>
      </w:numPr>
    </w:pPr>
    <w:rPr>
      <w:rFonts w:ascii="Arial" w:eastAsia="SimSun" w:hAnsi="Arial"/>
      <w:lang w:eastAsia="en-GB"/>
    </w:rPr>
  </w:style>
  <w:style w:type="paragraph" w:customStyle="1" w:styleId="text3bullet">
    <w:name w:val="text3 bullet"/>
    <w:basedOn w:val="Normal"/>
    <w:rsid w:val="00815426"/>
    <w:pPr>
      <w:ind w:left="360" w:hanging="360"/>
    </w:pPr>
    <w:rPr>
      <w:rFonts w:ascii="Arial" w:eastAsia="SimSun" w:hAnsi="Arial"/>
      <w:lang w:eastAsia="en-GB"/>
    </w:rPr>
  </w:style>
  <w:style w:type="paragraph" w:customStyle="1" w:styleId="UnnumberedSubheading">
    <w:name w:val="Unnumbered Subheading"/>
    <w:basedOn w:val="H6"/>
    <w:next w:val="PlainText"/>
    <w:rsid w:val="00815426"/>
    <w:pPr>
      <w:overflowPunct/>
      <w:autoSpaceDE/>
      <w:autoSpaceDN/>
      <w:adjustRightInd/>
      <w:spacing w:after="120"/>
      <w:ind w:left="0" w:firstLine="0"/>
      <w:textAlignment w:val="auto"/>
    </w:pPr>
    <w:rPr>
      <w:rFonts w:eastAsia="SimSun"/>
      <w:b/>
      <w:lang w:eastAsia="en-GB"/>
    </w:rPr>
  </w:style>
  <w:style w:type="paragraph" w:customStyle="1" w:styleId="ReferenceLine">
    <w:name w:val="Reference Line"/>
    <w:basedOn w:val="BodyText"/>
    <w:rsid w:val="00815426"/>
    <w:pPr>
      <w:widowControl w:val="0"/>
      <w:spacing w:after="120"/>
    </w:pPr>
    <w:rPr>
      <w:rFonts w:ascii="Arial" w:eastAsia="‚l‚r ‚oƒSƒVƒbƒN" w:hAnsi="Arial"/>
      <w:snapToGrid w:val="0"/>
    </w:rPr>
  </w:style>
  <w:style w:type="paragraph" w:customStyle="1" w:styleId="L3">
    <w:name w:val="L3"/>
    <w:rsid w:val="00815426"/>
    <w:pPr>
      <w:tabs>
        <w:tab w:val="left" w:pos="3969"/>
        <w:tab w:val="right" w:pos="8505"/>
      </w:tabs>
      <w:spacing w:line="240" w:lineRule="atLeast"/>
      <w:ind w:left="567"/>
    </w:pPr>
    <w:rPr>
      <w:rFonts w:ascii="Arial" w:eastAsia="MS Mincho" w:hAnsi="Arial"/>
      <w:lang w:val="en-GB" w:eastAsia="ja-JP"/>
    </w:rPr>
  </w:style>
  <w:style w:type="paragraph" w:customStyle="1" w:styleId="HTMLBody">
    <w:name w:val="HTML Body"/>
    <w:rsid w:val="00815426"/>
    <w:pPr>
      <w:widowControl w:val="0"/>
      <w:autoSpaceDE w:val="0"/>
      <w:autoSpaceDN w:val="0"/>
      <w:adjustRightInd w:val="0"/>
    </w:pPr>
    <w:rPr>
      <w:rFonts w:ascii="MS PGothic" w:eastAsia="MS PGothic"/>
      <w:lang w:eastAsia="ja-JP"/>
    </w:rPr>
  </w:style>
  <w:style w:type="paragraph" w:customStyle="1" w:styleId="Xmessagecontent">
    <w:name w:val="X message content"/>
    <w:rsid w:val="00815426"/>
    <w:pPr>
      <w:spacing w:before="120" w:after="220"/>
    </w:pPr>
    <w:rPr>
      <w:rFonts w:ascii="Arial" w:eastAsia="MS Mincho" w:hAnsi="Arial"/>
      <w:noProof/>
    </w:rPr>
  </w:style>
  <w:style w:type="paragraph" w:customStyle="1" w:styleId="nroaml">
    <w:name w:val="nroaml"/>
    <w:basedOn w:val="H6"/>
    <w:rsid w:val="00815426"/>
    <w:pPr>
      <w:ind w:left="0" w:firstLine="0"/>
    </w:pPr>
    <w:rPr>
      <w:rFonts w:eastAsia="SimSun"/>
      <w:snapToGrid w:val="0"/>
      <w:lang w:eastAsia="en-GB"/>
    </w:rPr>
  </w:style>
  <w:style w:type="paragraph" w:customStyle="1" w:styleId="00BodyText">
    <w:name w:val="00 BodyText"/>
    <w:basedOn w:val="Normal"/>
    <w:rsid w:val="00815426"/>
    <w:pPr>
      <w:spacing w:after="220"/>
    </w:pPr>
    <w:rPr>
      <w:rFonts w:ascii="Arial" w:eastAsia="SimSun" w:hAnsi="Arial"/>
      <w:sz w:val="22"/>
      <w:lang w:val="en-US" w:eastAsia="en-GB"/>
    </w:rPr>
  </w:style>
  <w:style w:type="character" w:customStyle="1" w:styleId="afb">
    <w:name w:val="標準太字"/>
    <w:autoRedefine/>
    <w:rsid w:val="00815426"/>
    <w:rPr>
      <w:b/>
    </w:rPr>
  </w:style>
  <w:style w:type="paragraph" w:customStyle="1" w:styleId="xl24">
    <w:name w:val="xl24"/>
    <w:basedOn w:val="Normal"/>
    <w:rsid w:val="00815426"/>
    <w:pPr>
      <w:overflowPunct/>
      <w:autoSpaceDE/>
      <w:autoSpaceDN/>
      <w:adjustRightInd/>
      <w:spacing w:before="100" w:beforeAutospacing="1" w:after="100" w:afterAutospacing="1"/>
      <w:textAlignment w:val="auto"/>
    </w:pPr>
    <w:rPr>
      <w:rFonts w:ascii="Arial" w:eastAsia="SimSun" w:hAnsi="Arial" w:cs="Arial"/>
      <w:sz w:val="18"/>
      <w:szCs w:val="18"/>
      <w:lang w:eastAsia="en-GB"/>
    </w:rPr>
  </w:style>
  <w:style w:type="paragraph" w:customStyle="1" w:styleId="ActionPoint">
    <w:name w:val="ActionPoint"/>
    <w:basedOn w:val="Normal"/>
    <w:rsid w:val="00815426"/>
    <w:pPr>
      <w:pBdr>
        <w:top w:val="single" w:sz="4" w:space="1" w:color="C0C0C0"/>
        <w:bottom w:val="single" w:sz="4" w:space="1" w:color="C0C0C0"/>
      </w:pBdr>
      <w:overflowPunct/>
      <w:autoSpaceDE/>
      <w:autoSpaceDN/>
      <w:adjustRightInd/>
      <w:spacing w:before="60" w:after="120"/>
      <w:textAlignment w:val="auto"/>
    </w:pPr>
    <w:rPr>
      <w:rFonts w:eastAsia="SimSun"/>
      <w:i/>
      <w:lang w:eastAsia="en-GB"/>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Normal"/>
    <w:rsid w:val="00815426"/>
    <w:pPr>
      <w:keepNext/>
      <w:keepLines/>
      <w:pBdr>
        <w:top w:val="single" w:sz="12" w:space="3" w:color="auto"/>
      </w:pBdr>
      <w:tabs>
        <w:tab w:val="num" w:pos="432"/>
      </w:tabs>
      <w:spacing w:before="240" w:after="180"/>
      <w:ind w:left="432" w:hanging="432"/>
      <w:outlineLvl w:val="0"/>
    </w:pPr>
    <w:rPr>
      <w:rFonts w:ascii="Arial" w:eastAsia="SimSun"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Normal"/>
    <w:rsid w:val="00815426"/>
    <w:pPr>
      <w:pBdr>
        <w:top w:val="none" w:sz="0" w:space="0" w:color="auto"/>
      </w:pBdr>
      <w:tabs>
        <w:tab w:val="clear" w:pos="432"/>
        <w:tab w:val="num" w:pos="360"/>
      </w:tabs>
      <w:spacing w:before="480"/>
      <w:ind w:left="578" w:hanging="578"/>
      <w:outlineLvl w:val="1"/>
    </w:pPr>
    <w:rPr>
      <w:sz w:val="24"/>
    </w:rPr>
  </w:style>
  <w:style w:type="character" w:styleId="HTMLCode">
    <w:name w:val="HTML Code"/>
    <w:rsid w:val="00815426"/>
    <w:rPr>
      <w:rFonts w:ascii="Arial Unicode MS" w:eastAsia="Arial Unicode MS" w:hAnsi="Arial Unicode MS" w:cs="Arial Unicode MS"/>
      <w:sz w:val="20"/>
      <w:szCs w:val="20"/>
    </w:rPr>
  </w:style>
  <w:style w:type="paragraph" w:customStyle="1" w:styleId="NormalAfter0pt">
    <w:name w:val="Normal + After:  0 pt"/>
    <w:basedOn w:val="Normal"/>
    <w:rsid w:val="00815426"/>
    <w:pPr>
      <w:overflowPunct/>
      <w:spacing w:after="0"/>
      <w:textAlignment w:val="auto"/>
    </w:pPr>
    <w:rPr>
      <w:rFonts w:ascii="Arial" w:eastAsia="SimSun" w:hAnsi="Arial"/>
      <w:lang w:eastAsia="en-GB"/>
    </w:rPr>
  </w:style>
  <w:style w:type="character" w:customStyle="1" w:styleId="PTK">
    <w:name w:val="PTK"/>
    <w:semiHidden/>
    <w:rsid w:val="00815426"/>
    <w:rPr>
      <w:rFonts w:ascii="Arial" w:hAnsi="Arial" w:cs="Arial"/>
      <w:color w:val="000080"/>
      <w:sz w:val="20"/>
      <w:szCs w:val="20"/>
    </w:rPr>
  </w:style>
  <w:style w:type="paragraph" w:customStyle="1" w:styleId="TdocList">
    <w:name w:val="Tdoc_List"/>
    <w:basedOn w:val="Normal"/>
    <w:rsid w:val="00815426"/>
    <w:pPr>
      <w:tabs>
        <w:tab w:val="num" w:pos="432"/>
      </w:tabs>
      <w:overflowPunct/>
      <w:autoSpaceDE/>
      <w:autoSpaceDN/>
      <w:adjustRightInd/>
      <w:spacing w:after="0"/>
      <w:ind w:left="432" w:hanging="360"/>
      <w:textAlignment w:val="auto"/>
    </w:pPr>
    <w:rPr>
      <w:rFonts w:eastAsia="SimSun"/>
      <w:lang w:val="en-US" w:eastAsia="en-GB"/>
    </w:rPr>
  </w:style>
  <w:style w:type="paragraph" w:customStyle="1" w:styleId="CharChar1CharCharCharCharCharCharCharCharCharCharCharCharCharCharCharChar">
    <w:name w:val="Char Char1 Char Char Char Char Char Char Char Char Char Char Char Char Char Char Char Char"/>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CharChar1CharCharCharCharCharCharCharCharCharCharCharCharChar">
    <w:name w:val="Char Char1 Char Char Char Char Char Char Char Char Char Char Char Char Char"/>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B9">
    <w:name w:val="B9"/>
    <w:basedOn w:val="B8"/>
    <w:qFormat/>
    <w:rsid w:val="00815426"/>
    <w:pPr>
      <w:ind w:left="2836"/>
    </w:pPr>
    <w:rPr>
      <w:rFonts w:eastAsia="Times New Roman"/>
      <w:lang w:val="x-none"/>
    </w:rPr>
  </w:style>
  <w:style w:type="character" w:customStyle="1" w:styleId="412">
    <w:name w:val="(文字) (文字)41"/>
    <w:rsid w:val="00815426"/>
    <w:rPr>
      <w:rFonts w:ascii="MS Mincho" w:eastAsia="MS Mincho" w:hAnsi="MS Mincho" w:hint="eastAsia"/>
      <w:lang w:val="en-GB" w:eastAsia="ar-SA" w:bidi="ar-SA"/>
    </w:rPr>
  </w:style>
  <w:style w:type="table" w:customStyle="1" w:styleId="TableGrid7">
    <w:name w:val="Table Grid7"/>
    <w:basedOn w:val="TableNormal"/>
    <w:next w:val="TableGrid"/>
    <w:rsid w:val="00815426"/>
    <w:pPr>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批注文字 Char2"/>
    <w:qFormat/>
    <w:rsid w:val="00815426"/>
    <w:rPr>
      <w:lang w:val="en-GB" w:eastAsia="en-US"/>
    </w:rPr>
  </w:style>
  <w:style w:type="character" w:customStyle="1" w:styleId="Char12">
    <w:name w:val="页脚 Char1"/>
    <w:rsid w:val="00815426"/>
    <w:rPr>
      <w:rFonts w:ascii="Arial" w:hAnsi="Arial"/>
      <w:b/>
      <w:i/>
      <w:noProof/>
      <w:sz w:val="18"/>
      <w:lang w:eastAsia="en-US"/>
    </w:rPr>
  </w:style>
  <w:style w:type="paragraph" w:customStyle="1" w:styleId="T">
    <w:name w:val="T"/>
    <w:basedOn w:val="TAC"/>
    <w:rsid w:val="00815426"/>
    <w:rPr>
      <w:lang w:eastAsia="x-none"/>
    </w:rPr>
  </w:style>
  <w:style w:type="character" w:customStyle="1" w:styleId="Absatz-Standardschriftart2">
    <w:name w:val="Absatz-Standardschriftart2"/>
    <w:rsid w:val="00815426"/>
  </w:style>
  <w:style w:type="character" w:customStyle="1" w:styleId="Char21">
    <w:name w:val="页脚 Char2"/>
    <w:rsid w:val="00815426"/>
    <w:rPr>
      <w:rFonts w:ascii="Arial" w:hAnsi="Arial"/>
      <w:b/>
      <w:i/>
      <w:noProof/>
      <w:sz w:val="18"/>
    </w:rPr>
  </w:style>
  <w:style w:type="character" w:customStyle="1" w:styleId="Char30">
    <w:name w:val="批注文字 Char3"/>
    <w:uiPriority w:val="99"/>
    <w:qFormat/>
    <w:rsid w:val="00815426"/>
    <w:rPr>
      <w:lang w:val="en-GB" w:eastAsia="en-US"/>
    </w:rPr>
  </w:style>
  <w:style w:type="paragraph" w:customStyle="1" w:styleId="afc">
    <w:name w:val="修订"/>
    <w:hidden/>
    <w:semiHidden/>
    <w:rsid w:val="00815426"/>
    <w:rPr>
      <w:rFonts w:eastAsia="MS Mincho"/>
      <w:lang w:val="en-GB"/>
    </w:rPr>
  </w:style>
  <w:style w:type="character" w:customStyle="1" w:styleId="NoSpacingChar">
    <w:name w:val="No Spacing Char"/>
    <w:link w:val="NoSpacing"/>
    <w:uiPriority w:val="1"/>
    <w:rsid w:val="00815426"/>
    <w:rPr>
      <w:rFonts w:eastAsia="SimSun"/>
      <w:lang w:val="en-GB"/>
    </w:rPr>
  </w:style>
  <w:style w:type="paragraph" w:customStyle="1" w:styleId="Pl0">
    <w:name w:val="Pl"/>
    <w:basedOn w:val="Normal"/>
    <w:rsid w:val="008154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eastAsia="MS Gothic" w:hAnsi="Courier New"/>
      <w:b/>
      <w:bCs/>
      <w:sz w:val="16"/>
      <w:lang w:eastAsia="en-US"/>
    </w:rPr>
  </w:style>
  <w:style w:type="paragraph" w:customStyle="1" w:styleId="71">
    <w:name w:val="修订7"/>
    <w:hidden/>
    <w:semiHidden/>
    <w:rsid w:val="00815426"/>
    <w:rPr>
      <w:rFonts w:eastAsia="MS Mincho"/>
      <w:lang w:val="en-GB"/>
    </w:rPr>
  </w:style>
  <w:style w:type="paragraph" w:customStyle="1" w:styleId="wordsection1">
    <w:name w:val="wordsection1"/>
    <w:basedOn w:val="Normal"/>
    <w:link w:val="wordsection1Char"/>
    <w:rsid w:val="00815426"/>
    <w:pPr>
      <w:overflowPunct/>
      <w:autoSpaceDE/>
      <w:autoSpaceDN/>
      <w:adjustRightInd/>
      <w:spacing w:after="0"/>
      <w:textAlignment w:val="auto"/>
    </w:pPr>
    <w:rPr>
      <w:rFonts w:ascii="Calibri" w:eastAsia="Calibri" w:hAnsi="Calibri" w:cs="Calibri"/>
      <w:lang w:val="en-US"/>
    </w:rPr>
  </w:style>
  <w:style w:type="paragraph" w:customStyle="1" w:styleId="TOC92">
    <w:name w:val="TOC 92"/>
    <w:basedOn w:val="TOC8"/>
    <w:rsid w:val="00815426"/>
    <w:pPr>
      <w:ind w:left="1418" w:hanging="1418"/>
    </w:pPr>
    <w:rPr>
      <w:rFonts w:eastAsia="MS Mincho"/>
      <w:lang w:eastAsia="en-GB"/>
    </w:rPr>
  </w:style>
  <w:style w:type="paragraph" w:customStyle="1" w:styleId="Caption3">
    <w:name w:val="Caption3"/>
    <w:basedOn w:val="Normal"/>
    <w:next w:val="Normal"/>
    <w:rsid w:val="00815426"/>
    <w:pPr>
      <w:spacing w:before="120" w:after="120"/>
    </w:pPr>
    <w:rPr>
      <w:rFonts w:eastAsia="MS Mincho"/>
      <w:b/>
      <w:lang w:eastAsia="en-GB"/>
    </w:rPr>
  </w:style>
  <w:style w:type="paragraph" w:customStyle="1" w:styleId="TableofFigures2">
    <w:name w:val="Table of Figures2"/>
    <w:basedOn w:val="Normal"/>
    <w:next w:val="Normal"/>
    <w:rsid w:val="00815426"/>
    <w:pPr>
      <w:ind w:left="400" w:hanging="400"/>
      <w:jc w:val="center"/>
    </w:pPr>
    <w:rPr>
      <w:rFonts w:eastAsia="MS Mincho"/>
      <w:b/>
      <w:lang w:eastAsia="en-GB"/>
    </w:rPr>
  </w:style>
  <w:style w:type="paragraph" w:customStyle="1" w:styleId="81">
    <w:name w:val="修订8"/>
    <w:hidden/>
    <w:semiHidden/>
    <w:rsid w:val="00815426"/>
    <w:rPr>
      <w:rFonts w:eastAsia="MS Mincho"/>
      <w:lang w:val="en-GB"/>
    </w:rPr>
  </w:style>
  <w:style w:type="paragraph" w:customStyle="1" w:styleId="afd">
    <w:name w:val="无间隔"/>
    <w:qFormat/>
    <w:rsid w:val="00815426"/>
    <w:rPr>
      <w:rFonts w:eastAsia="SimSun"/>
      <w:lang w:val="en-GB"/>
    </w:rPr>
  </w:style>
  <w:style w:type="paragraph" w:customStyle="1" w:styleId="2b">
    <w:name w:val="无间隔2"/>
    <w:qFormat/>
    <w:rsid w:val="00815426"/>
    <w:rPr>
      <w:rFonts w:eastAsia="SimSun"/>
      <w:lang w:val="en-GB"/>
    </w:rPr>
  </w:style>
  <w:style w:type="paragraph" w:customStyle="1" w:styleId="Objetducommentaire">
    <w:name w:val="Objet du commentaire"/>
    <w:basedOn w:val="CommentText"/>
    <w:next w:val="CommentText"/>
    <w:semiHidden/>
    <w:rsid w:val="00815426"/>
    <w:pPr>
      <w:overflowPunct/>
      <w:autoSpaceDE/>
      <w:autoSpaceDN/>
      <w:adjustRightInd/>
      <w:textAlignment w:val="auto"/>
    </w:pPr>
    <w:rPr>
      <w:rFonts w:eastAsia="PMingLiU"/>
      <w:b/>
      <w:bCs/>
      <w:lang w:eastAsia="x-none"/>
    </w:rPr>
  </w:style>
  <w:style w:type="paragraph" w:customStyle="1" w:styleId="Textedebulles">
    <w:name w:val="Texte de bulles"/>
    <w:basedOn w:val="Normal"/>
    <w:semiHidden/>
    <w:rsid w:val="00815426"/>
    <w:pPr>
      <w:overflowPunct/>
      <w:autoSpaceDE/>
      <w:autoSpaceDN/>
      <w:adjustRightInd/>
      <w:textAlignment w:val="auto"/>
    </w:pPr>
    <w:rPr>
      <w:rFonts w:ascii="Tahoma" w:eastAsia="PMingLiU" w:hAnsi="Tahoma" w:cs="Tahoma"/>
      <w:sz w:val="16"/>
      <w:szCs w:val="16"/>
      <w:lang w:eastAsia="en-GB"/>
    </w:rPr>
  </w:style>
  <w:style w:type="character" w:customStyle="1" w:styleId="salin1c">
    <w:name w:val="salin1c"/>
    <w:semiHidden/>
    <w:rsid w:val="00815426"/>
    <w:rPr>
      <w:rFonts w:ascii="Arial" w:hAnsi="Arial" w:cs="Arial"/>
      <w:color w:val="auto"/>
      <w:sz w:val="20"/>
      <w:szCs w:val="20"/>
    </w:rPr>
  </w:style>
  <w:style w:type="paragraph" w:customStyle="1" w:styleId="Arial1">
    <w:name w:val="正文 + Arial"/>
    <w:aliases w:val="8 磅,加粗,段后: 0 磅"/>
    <w:basedOn w:val="TAL"/>
    <w:rsid w:val="00815426"/>
    <w:pPr>
      <w:overflowPunct/>
      <w:autoSpaceDE/>
      <w:autoSpaceDN/>
      <w:adjustRightInd/>
      <w:textAlignment w:val="auto"/>
    </w:pPr>
    <w:rPr>
      <w:rFonts w:eastAsia="SimSun"/>
      <w:sz w:val="16"/>
      <w:szCs w:val="16"/>
      <w:lang w:eastAsia="x-none"/>
    </w:rPr>
  </w:style>
  <w:style w:type="paragraph" w:customStyle="1" w:styleId="xl22">
    <w:name w:val="xl22"/>
    <w:basedOn w:val="Normal"/>
    <w:rsid w:val="00815426"/>
    <w:pPr>
      <w:pBdr>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81542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81542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815426"/>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rsid w:val="0081542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rsid w:val="00815426"/>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character" w:customStyle="1" w:styleId="afe">
    <w:name w:val="コメント内容 (文字)"/>
    <w:rsid w:val="00815426"/>
    <w:rPr>
      <w:b/>
      <w:bCs/>
      <w:lang w:val="en-GB" w:eastAsia="en-US" w:bidi="ar-SA"/>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815426"/>
    <w:rPr>
      <w:rFonts w:ascii="Arial" w:hAnsi="Arial"/>
      <w:sz w:val="36"/>
      <w:lang w:val="en-GB" w:eastAsia="en-US"/>
    </w:rPr>
  </w:style>
  <w:style w:type="character" w:customStyle="1" w:styleId="NurTextZchn1">
    <w:name w:val="Nur Text Zchn1"/>
    <w:rsid w:val="00815426"/>
    <w:rPr>
      <w:rFonts w:ascii="Courier New" w:hAnsi="Courier New" w:cs="Courier New"/>
      <w:lang w:val="en-GB" w:eastAsia="en-US"/>
    </w:rPr>
  </w:style>
  <w:style w:type="character" w:customStyle="1" w:styleId="EndnotentextZchn1">
    <w:name w:val="Endnotentext Zchn1"/>
    <w:rsid w:val="00815426"/>
    <w:rPr>
      <w:rFonts w:ascii="Times New Roman" w:hAnsi="Times New Roman"/>
      <w:lang w:val="en-GB" w:eastAsia="en-US"/>
    </w:rPr>
  </w:style>
  <w:style w:type="paragraph" w:customStyle="1" w:styleId="38">
    <w:name w:val="吹き出し3"/>
    <w:basedOn w:val="Normal"/>
    <w:semiHidden/>
    <w:rsid w:val="00815426"/>
    <w:rPr>
      <w:rFonts w:ascii="Tahoma" w:eastAsia="MS Mincho" w:hAnsi="Tahoma" w:cs="Tahoma"/>
      <w:sz w:val="16"/>
      <w:szCs w:val="16"/>
    </w:rPr>
  </w:style>
  <w:style w:type="character" w:customStyle="1" w:styleId="CaptionChar4">
    <w:name w:val="Caption Char4"/>
    <w:aliases w:val="cap Char8,cap Char Char8,Caption Char1 Char Char7,cap Char Char1 Char7,Caption Char Char1 Char Char7,cap Char2 Char Char3,Ca Char3,Caption Char C... Char3,cap1 Char1,cap2 Char1,cap11 Char1,Légende-figure Char2,Légende-figure Char Char"/>
    <w:rsid w:val="00815426"/>
    <w:rPr>
      <w:rFonts w:ascii="Times New Roman" w:hAnsi="Times New Roman"/>
      <w:b/>
      <w:lang w:val="en-GB" w:eastAsia="ko-KR"/>
    </w:rPr>
  </w:style>
  <w:style w:type="character" w:customStyle="1" w:styleId="11BodyTextChar">
    <w:name w:val="11 BodyText Char"/>
    <w:link w:val="11BodyText"/>
    <w:rsid w:val="00815426"/>
    <w:rPr>
      <w:rFonts w:ascii="Arial" w:eastAsia="SimSun" w:hAnsi="Arial"/>
      <w:lang w:eastAsia="en-GB"/>
    </w:rPr>
  </w:style>
  <w:style w:type="paragraph" w:customStyle="1" w:styleId="TableContent-Bulleted">
    <w:name w:val="Table Content - Bulleted"/>
    <w:basedOn w:val="Normal"/>
    <w:rsid w:val="00815426"/>
    <w:pPr>
      <w:numPr>
        <w:numId w:val="11"/>
      </w:numPr>
    </w:pPr>
    <w:rPr>
      <w:lang w:eastAsia="en-GB"/>
    </w:rPr>
  </w:style>
  <w:style w:type="paragraph" w:customStyle="1" w:styleId="Tadc">
    <w:name w:val="Tadc"/>
    <w:basedOn w:val="Normal"/>
    <w:rsid w:val="00815426"/>
    <w:rPr>
      <w:rFonts w:eastAsia="SimSun" w:cs="v4.2.0"/>
      <w:lang w:eastAsia="en-GB"/>
    </w:rPr>
  </w:style>
  <w:style w:type="paragraph" w:customStyle="1" w:styleId="Atl">
    <w:name w:val="Atl"/>
    <w:basedOn w:val="Normal"/>
    <w:rsid w:val="00815426"/>
    <w:rPr>
      <w:rFonts w:eastAsia="SimSun" w:cs="v4.2.0"/>
      <w:lang w:eastAsia="en-GB"/>
    </w:rPr>
  </w:style>
  <w:style w:type="character" w:customStyle="1" w:styleId="searchcontent1">
    <w:name w:val="search_content1"/>
    <w:rsid w:val="00815426"/>
    <w:rPr>
      <w:sz w:val="13"/>
      <w:szCs w:val="13"/>
    </w:rPr>
  </w:style>
  <w:style w:type="paragraph" w:customStyle="1" w:styleId="Es">
    <w:name w:val="Es"/>
    <w:basedOn w:val="B1"/>
    <w:rsid w:val="00815426"/>
    <w:rPr>
      <w:rFonts w:eastAsia="SimSun" w:cs="v4.2.0"/>
      <w:lang w:eastAsia="en-GB"/>
    </w:rPr>
  </w:style>
  <w:style w:type="paragraph" w:customStyle="1" w:styleId="TTH">
    <w:name w:val="TTH"/>
    <w:basedOn w:val="Normal"/>
    <w:rsid w:val="00815426"/>
    <w:pPr>
      <w:jc w:val="center"/>
    </w:pPr>
    <w:rPr>
      <w:rFonts w:ascii="Arial" w:eastAsia="SimSun" w:hAnsi="Arial" w:cs="Arial"/>
      <w:b/>
    </w:rPr>
  </w:style>
  <w:style w:type="paragraph" w:customStyle="1" w:styleId="standard">
    <w:name w:val="standard"/>
    <w:rsid w:val="00815426"/>
    <w:pPr>
      <w:numPr>
        <w:numId w:val="12"/>
      </w:numPr>
      <w:tabs>
        <w:tab w:val="clear" w:pos="1191"/>
        <w:tab w:val="left" w:pos="426"/>
      </w:tabs>
      <w:ind w:left="0" w:firstLine="0"/>
    </w:pPr>
    <w:rPr>
      <w:rFonts w:eastAsia="SimSun"/>
      <w:lang w:val="en-GB" w:eastAsia="zh-CN"/>
    </w:rPr>
  </w:style>
  <w:style w:type="paragraph" w:customStyle="1" w:styleId="Headernonumber">
    <w:name w:val="Header_nonumber"/>
    <w:basedOn w:val="Heading1"/>
    <w:rsid w:val="00815426"/>
    <w:pPr>
      <w:numPr>
        <w:numId w:val="13"/>
      </w:numPr>
      <w:tabs>
        <w:tab w:val="clear" w:pos="737"/>
        <w:tab w:val="left" w:pos="432"/>
      </w:tabs>
      <w:overflowPunct/>
      <w:autoSpaceDE/>
      <w:autoSpaceDN/>
      <w:adjustRightInd/>
      <w:ind w:left="0" w:firstLine="0"/>
      <w:textAlignment w:val="auto"/>
      <w:outlineLvl w:val="9"/>
    </w:pPr>
    <w:rPr>
      <w:rFonts w:eastAsia="SimSun"/>
      <w:lang w:eastAsia="zh-CN"/>
    </w:rPr>
  </w:style>
  <w:style w:type="paragraph" w:customStyle="1" w:styleId="21">
    <w:name w:val="21"/>
    <w:basedOn w:val="Normal"/>
    <w:rsid w:val="00815426"/>
    <w:pPr>
      <w:numPr>
        <w:ilvl w:val="1"/>
        <w:numId w:val="14"/>
      </w:numPr>
      <w:snapToGrid w:val="0"/>
      <w:spacing w:before="100" w:beforeAutospacing="1" w:after="100" w:afterAutospacing="1"/>
    </w:pPr>
    <w:rPr>
      <w:rFonts w:ascii="Arial" w:eastAsia="SimSun" w:hAnsi="Arial" w:cs="Arial"/>
      <w:sz w:val="18"/>
      <w:szCs w:val="18"/>
      <w:lang w:val="en-US" w:eastAsia="zh-CN"/>
    </w:rPr>
  </w:style>
  <w:style w:type="paragraph" w:customStyle="1" w:styleId="TableDescription">
    <w:name w:val="Table Description"/>
    <w:basedOn w:val="Normal"/>
    <w:next w:val="Normal"/>
    <w:link w:val="TableDescriptionChar"/>
    <w:rsid w:val="00815426"/>
    <w:pPr>
      <w:keepNext/>
      <w:topLinePunct/>
      <w:snapToGrid w:val="0"/>
      <w:spacing w:before="320" w:after="80" w:line="240" w:lineRule="atLeast"/>
      <w:outlineLvl w:val="7"/>
    </w:pPr>
    <w:rPr>
      <w:rFonts w:eastAsia="SimSun"/>
      <w:spacing w:val="-4"/>
      <w:kern w:val="2"/>
      <w:sz w:val="21"/>
      <w:szCs w:val="21"/>
      <w:lang w:val="x-none" w:eastAsia="zh-CN"/>
    </w:rPr>
  </w:style>
  <w:style w:type="character" w:customStyle="1" w:styleId="TableDescriptionChar">
    <w:name w:val="Table Description Char"/>
    <w:link w:val="TableDescription"/>
    <w:rsid w:val="00815426"/>
    <w:rPr>
      <w:rFonts w:eastAsia="SimSun"/>
      <w:spacing w:val="-4"/>
      <w:kern w:val="2"/>
      <w:sz w:val="21"/>
      <w:szCs w:val="21"/>
      <w:lang w:val="x-none" w:eastAsia="zh-CN"/>
    </w:rPr>
  </w:style>
  <w:style w:type="paragraph" w:customStyle="1" w:styleId="Heading3Specs">
    <w:name w:val="Heading 3 Specs"/>
    <w:basedOn w:val="Heading3"/>
    <w:qFormat/>
    <w:rsid w:val="00815426"/>
    <w:pPr>
      <w:spacing w:before="200" w:after="0"/>
      <w:ind w:left="0" w:firstLine="0"/>
    </w:pPr>
    <w:rPr>
      <w:rFonts w:cs="Arial"/>
      <w:bCs/>
      <w:lang w:eastAsia="en-GB"/>
    </w:rPr>
  </w:style>
  <w:style w:type="paragraph" w:customStyle="1" w:styleId="Heading4specs">
    <w:name w:val="Heading4 specs"/>
    <w:basedOn w:val="Heading3Specs"/>
    <w:qFormat/>
    <w:rsid w:val="00815426"/>
    <w:rPr>
      <w:sz w:val="24"/>
    </w:rPr>
  </w:style>
  <w:style w:type="table" w:customStyle="1" w:styleId="TableStyle11">
    <w:name w:val="Table Style11"/>
    <w:basedOn w:val="TableNormal"/>
    <w:rsid w:val="00815426"/>
    <w:rPr>
      <w:lang w:val="sv-SE" w:eastAsia="sv-SE"/>
    </w:rPr>
    <w:tblPr/>
  </w:style>
  <w:style w:type="table" w:customStyle="1" w:styleId="TableGrid11">
    <w:name w:val="Table Grid1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純文字 字元1"/>
    <w:rsid w:val="00815426"/>
    <w:rPr>
      <w:rFonts w:ascii="MingLiU" w:eastAsia="MingLiU" w:hAnsi="Courier New" w:cs="Courier New"/>
      <w:sz w:val="24"/>
      <w:szCs w:val="24"/>
      <w:lang w:val="en-GB" w:eastAsia="en-US"/>
    </w:rPr>
  </w:style>
  <w:style w:type="character" w:customStyle="1" w:styleId="1f9">
    <w:name w:val="章節附註文字 字元1"/>
    <w:rsid w:val="00815426"/>
    <w:rPr>
      <w:lang w:val="en-GB" w:eastAsia="en-US"/>
    </w:rPr>
  </w:style>
  <w:style w:type="character" w:customStyle="1" w:styleId="Absatz-Standardschriftart4">
    <w:name w:val="Absatz-Standardschriftart4"/>
    <w:rsid w:val="00815426"/>
  </w:style>
  <w:style w:type="paragraph" w:customStyle="1" w:styleId="220">
    <w:name w:val="本文 22"/>
    <w:basedOn w:val="Normal"/>
    <w:rsid w:val="00815426"/>
    <w:pPr>
      <w:suppressAutoHyphens/>
      <w:overflowPunct/>
      <w:autoSpaceDE/>
      <w:autoSpaceDN/>
      <w:adjustRightInd/>
      <w:spacing w:after="120"/>
      <w:textAlignment w:val="auto"/>
    </w:pPr>
    <w:rPr>
      <w:rFonts w:eastAsia="MS Mincho" w:cs="CG Times (WN)"/>
      <w:lang w:eastAsia="ar-SA"/>
    </w:rPr>
  </w:style>
  <w:style w:type="paragraph" w:customStyle="1" w:styleId="320">
    <w:name w:val="本文 32"/>
    <w:basedOn w:val="Normal"/>
    <w:rsid w:val="00815426"/>
    <w:pPr>
      <w:suppressAutoHyphens/>
      <w:overflowPunct/>
      <w:autoSpaceDE/>
      <w:autoSpaceDN/>
      <w:adjustRightInd/>
      <w:spacing w:after="120"/>
      <w:textAlignment w:val="auto"/>
    </w:pPr>
    <w:rPr>
      <w:rFonts w:eastAsia="MS Mincho" w:cs="CG Times (WN)"/>
      <w:lang w:eastAsia="ar-SA"/>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rsid w:val="00815426"/>
    <w:rPr>
      <w:rFonts w:ascii="CG Times (WN)" w:eastAsia="Malgun Gothic" w:hAnsi="CG Times (WN)"/>
      <w:b/>
      <w:lang w:val="en-GB" w:eastAsia="en-US"/>
    </w:rPr>
  </w:style>
  <w:style w:type="paragraph" w:customStyle="1" w:styleId="47">
    <w:name w:val="吹き出し4"/>
    <w:basedOn w:val="Normal"/>
    <w:rsid w:val="00815426"/>
    <w:rPr>
      <w:rFonts w:ascii="Tahoma" w:eastAsia="MS Mincho" w:hAnsi="Tahoma" w:cs="Tahoma"/>
      <w:sz w:val="16"/>
      <w:szCs w:val="16"/>
      <w:lang w:eastAsia="en-GB"/>
    </w:rPr>
  </w:style>
  <w:style w:type="paragraph" w:customStyle="1" w:styleId="2c">
    <w:name w:val="変更箇所2"/>
    <w:hidden/>
    <w:semiHidden/>
    <w:rsid w:val="00815426"/>
    <w:rPr>
      <w:rFonts w:eastAsia="MS Mincho"/>
      <w:lang w:val="en-GB"/>
    </w:rPr>
  </w:style>
  <w:style w:type="character" w:customStyle="1" w:styleId="2d">
    <w:name w:val="段落フォント2"/>
    <w:rsid w:val="00815426"/>
  </w:style>
  <w:style w:type="character" w:customStyle="1" w:styleId="2e">
    <w:name w:val="コメント参照2"/>
    <w:rsid w:val="00815426"/>
    <w:rPr>
      <w:sz w:val="16"/>
    </w:rPr>
  </w:style>
  <w:style w:type="paragraph" w:customStyle="1" w:styleId="2f">
    <w:name w:val="図表番号2"/>
    <w:basedOn w:val="Normal"/>
    <w:rsid w:val="00815426"/>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2f0">
    <w:name w:val="段落番号2"/>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1">
    <w:name w:val="段落番号 22"/>
    <w:basedOn w:val="2f0"/>
    <w:rsid w:val="00815426"/>
    <w:pPr>
      <w:ind w:left="851" w:hanging="284"/>
    </w:pPr>
  </w:style>
  <w:style w:type="paragraph" w:customStyle="1" w:styleId="2f1">
    <w:name w:val="箇条書き2"/>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2">
    <w:name w:val="箇条書き 22"/>
    <w:basedOn w:val="2f1"/>
    <w:rsid w:val="00815426"/>
    <w:pPr>
      <w:tabs>
        <w:tab w:val="clear" w:pos="644"/>
        <w:tab w:val="num" w:pos="1494"/>
      </w:tabs>
      <w:ind w:left="851" w:hanging="284"/>
    </w:pPr>
  </w:style>
  <w:style w:type="paragraph" w:customStyle="1" w:styleId="321">
    <w:name w:val="箇条書き 32"/>
    <w:basedOn w:val="222"/>
    <w:rsid w:val="00815426"/>
    <w:pPr>
      <w:ind w:left="1135"/>
    </w:pPr>
  </w:style>
  <w:style w:type="paragraph" w:customStyle="1" w:styleId="223">
    <w:name w:val="一覧 22"/>
    <w:basedOn w:val="List"/>
    <w:rsid w:val="00815426"/>
    <w:pPr>
      <w:suppressAutoHyphens/>
      <w:overflowPunct/>
      <w:autoSpaceDE/>
      <w:autoSpaceDN/>
      <w:adjustRightInd/>
      <w:ind w:left="851"/>
      <w:textAlignment w:val="auto"/>
    </w:pPr>
    <w:rPr>
      <w:rFonts w:eastAsia="MS Mincho" w:cs="CG Times (WN)"/>
      <w:lang w:eastAsia="ar-SA"/>
    </w:rPr>
  </w:style>
  <w:style w:type="paragraph" w:customStyle="1" w:styleId="322">
    <w:name w:val="一覧 32"/>
    <w:basedOn w:val="223"/>
    <w:rsid w:val="00815426"/>
    <w:pPr>
      <w:ind w:left="1135"/>
    </w:pPr>
  </w:style>
  <w:style w:type="paragraph" w:customStyle="1" w:styleId="420">
    <w:name w:val="一覧 42"/>
    <w:basedOn w:val="322"/>
    <w:rsid w:val="00815426"/>
    <w:pPr>
      <w:ind w:left="1418"/>
    </w:pPr>
  </w:style>
  <w:style w:type="paragraph" w:customStyle="1" w:styleId="520">
    <w:name w:val="一覧 52"/>
    <w:basedOn w:val="420"/>
    <w:rsid w:val="00815426"/>
    <w:pPr>
      <w:ind w:left="1702"/>
    </w:pPr>
  </w:style>
  <w:style w:type="paragraph" w:customStyle="1" w:styleId="421">
    <w:name w:val="箇条書き 42"/>
    <w:basedOn w:val="321"/>
    <w:rsid w:val="00815426"/>
    <w:pPr>
      <w:ind w:left="1418"/>
    </w:pPr>
  </w:style>
  <w:style w:type="paragraph" w:customStyle="1" w:styleId="521">
    <w:name w:val="箇条書き 52"/>
    <w:basedOn w:val="421"/>
    <w:rsid w:val="00815426"/>
  </w:style>
  <w:style w:type="paragraph" w:customStyle="1" w:styleId="2f2">
    <w:name w:val="コメント文字列2"/>
    <w:basedOn w:val="Normal"/>
    <w:rsid w:val="00815426"/>
    <w:pPr>
      <w:suppressAutoHyphens/>
      <w:overflowPunct/>
      <w:autoSpaceDE/>
      <w:autoSpaceDN/>
      <w:adjustRightInd/>
      <w:textAlignment w:val="auto"/>
    </w:pPr>
    <w:rPr>
      <w:rFonts w:eastAsia="MS Mincho" w:cs="CG Times (WN)"/>
      <w:lang w:eastAsia="ar-SA"/>
    </w:rPr>
  </w:style>
  <w:style w:type="paragraph" w:customStyle="1" w:styleId="2f3">
    <w:name w:val="コメント内容2"/>
    <w:basedOn w:val="2f2"/>
    <w:next w:val="2f2"/>
    <w:rsid w:val="00815426"/>
    <w:rPr>
      <w:b/>
      <w:bCs/>
    </w:rPr>
  </w:style>
  <w:style w:type="paragraph" w:customStyle="1" w:styleId="2f4">
    <w:name w:val="見出しマップ2"/>
    <w:basedOn w:val="Normal"/>
    <w:rsid w:val="00815426"/>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2f5">
    <w:name w:val="書式なし2"/>
    <w:basedOn w:val="Normal"/>
    <w:rsid w:val="00815426"/>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2">
    <w:name w:val="標準 (Web)2"/>
    <w:basedOn w:val="Normal"/>
    <w:rsid w:val="00815426"/>
    <w:pPr>
      <w:suppressAutoHyphens/>
      <w:overflowPunct/>
      <w:autoSpaceDE/>
      <w:autoSpaceDN/>
      <w:adjustRightInd/>
      <w:spacing w:before="100" w:after="100"/>
      <w:textAlignment w:val="auto"/>
    </w:pPr>
    <w:rPr>
      <w:rFonts w:eastAsia="Arial Unicode MS" w:cs="CG Times (WN)"/>
      <w:sz w:val="24"/>
      <w:szCs w:val="24"/>
      <w:lang w:eastAsia="en-GB"/>
    </w:rPr>
  </w:style>
  <w:style w:type="paragraph" w:customStyle="1" w:styleId="224">
    <w:name w:val="本文インデント 22"/>
    <w:basedOn w:val="Normal"/>
    <w:rsid w:val="00815426"/>
    <w:pPr>
      <w:suppressAutoHyphens/>
      <w:overflowPunct/>
      <w:autoSpaceDE/>
      <w:autoSpaceDN/>
      <w:adjustRightInd/>
      <w:ind w:left="567"/>
      <w:textAlignment w:val="auto"/>
    </w:pPr>
    <w:rPr>
      <w:rFonts w:ascii="Arial" w:eastAsia="MS Mincho" w:hAnsi="Arial" w:cs="Arial"/>
      <w:lang w:eastAsia="ar-SA"/>
    </w:rPr>
  </w:style>
  <w:style w:type="paragraph" w:customStyle="1" w:styleId="2f6">
    <w:name w:val="標準インデント2"/>
    <w:basedOn w:val="Normal"/>
    <w:rsid w:val="00815426"/>
    <w:pPr>
      <w:suppressAutoHyphens/>
      <w:overflowPunct/>
      <w:autoSpaceDE/>
      <w:autoSpaceDN/>
      <w:adjustRightInd/>
      <w:ind w:left="708"/>
      <w:textAlignment w:val="auto"/>
    </w:pPr>
    <w:rPr>
      <w:rFonts w:eastAsia="MS Mincho" w:cs="CG Times (WN)"/>
      <w:lang w:eastAsia="ar-SA"/>
    </w:rPr>
  </w:style>
  <w:style w:type="paragraph" w:customStyle="1" w:styleId="2f7">
    <w:name w:val="記2"/>
    <w:basedOn w:val="Normal"/>
    <w:next w:val="Normal"/>
    <w:rsid w:val="00815426"/>
    <w:pPr>
      <w:suppressAutoHyphens/>
      <w:overflowPunct/>
      <w:autoSpaceDE/>
      <w:autoSpaceDN/>
      <w:adjustRightInd/>
      <w:textAlignment w:val="auto"/>
    </w:pPr>
    <w:rPr>
      <w:rFonts w:eastAsia="MS Mincho" w:cs="CG Times (WN)"/>
      <w:lang w:eastAsia="ar-SA"/>
    </w:rPr>
  </w:style>
  <w:style w:type="paragraph" w:customStyle="1" w:styleId="HTML2">
    <w:name w:val="HTML 書式付き2"/>
    <w:basedOn w:val="Normal"/>
    <w:rsid w:val="00815426"/>
    <w:pPr>
      <w:suppressAutoHyphens/>
      <w:overflowPunct/>
      <w:autoSpaceDE/>
      <w:autoSpaceDN/>
      <w:adjustRightInd/>
      <w:textAlignment w:val="auto"/>
    </w:pPr>
    <w:rPr>
      <w:rFonts w:ascii="Courier New" w:eastAsia="MS Mincho" w:hAnsi="Courier New" w:cs="Courier New"/>
      <w:lang w:eastAsia="ar-SA"/>
    </w:rPr>
  </w:style>
  <w:style w:type="character" w:customStyle="1" w:styleId="Char13">
    <w:name w:val="纯文本 Char1"/>
    <w:rsid w:val="00815426"/>
    <w:rPr>
      <w:rFonts w:ascii="SimSun" w:hAnsi="Courier New" w:cs="Courier New"/>
      <w:sz w:val="21"/>
      <w:szCs w:val="21"/>
      <w:lang w:val="en-GB" w:eastAsia="en-US"/>
    </w:rPr>
  </w:style>
  <w:style w:type="character" w:customStyle="1" w:styleId="Char14">
    <w:name w:val="尾注文本 Char1"/>
    <w:rsid w:val="00815426"/>
    <w:rPr>
      <w:rFonts w:ascii="Times New Roman" w:hAnsi="Times New Roman"/>
      <w:lang w:val="en-GB" w:eastAsia="en-US"/>
    </w:rPr>
  </w:style>
  <w:style w:type="paragraph" w:customStyle="1" w:styleId="39">
    <w:name w:val="无间隔3"/>
    <w:qFormat/>
    <w:rsid w:val="00815426"/>
    <w:rPr>
      <w:rFonts w:eastAsia="SimSun"/>
      <w:lang w:val="en-GB"/>
    </w:rPr>
  </w:style>
  <w:style w:type="paragraph" w:customStyle="1" w:styleId="editorsnote0">
    <w:name w:val="editorsnote"/>
    <w:basedOn w:val="Normal"/>
    <w:rsid w:val="00815426"/>
    <w:pPr>
      <w:overflowPunct/>
      <w:autoSpaceDE/>
      <w:autoSpaceDN/>
      <w:adjustRightInd/>
      <w:spacing w:after="0"/>
      <w:textAlignment w:val="auto"/>
    </w:pPr>
    <w:rPr>
      <w:rFonts w:ascii="MS PGothic" w:eastAsia="MS PGothic" w:hAnsi="MS PGothic" w:cs="MS PGothic"/>
      <w:sz w:val="24"/>
      <w:szCs w:val="24"/>
      <w:lang w:val="en-US"/>
    </w:rPr>
  </w:style>
  <w:style w:type="paragraph" w:styleId="Subtitle">
    <w:name w:val="Subtitle"/>
    <w:basedOn w:val="Normal"/>
    <w:next w:val="Normal"/>
    <w:link w:val="SubtitleChar"/>
    <w:uiPriority w:val="11"/>
    <w:qFormat/>
    <w:rsid w:val="00815426"/>
    <w:pPr>
      <w:overflowPunct/>
      <w:autoSpaceDE/>
      <w:autoSpaceDN/>
      <w:adjustRightInd/>
      <w:spacing w:after="60"/>
      <w:jc w:val="center"/>
      <w:textAlignment w:val="auto"/>
      <w:outlineLvl w:val="1"/>
    </w:pPr>
    <w:rPr>
      <w:rFonts w:ascii="Cambria" w:eastAsia="PMingLiU" w:hAnsi="Cambria"/>
      <w:i/>
      <w:iCs/>
      <w:sz w:val="24"/>
      <w:szCs w:val="24"/>
      <w:lang w:eastAsia="en-GB"/>
    </w:rPr>
  </w:style>
  <w:style w:type="character" w:customStyle="1" w:styleId="SubtitleChar">
    <w:name w:val="Subtitle Char"/>
    <w:link w:val="Subtitle"/>
    <w:uiPriority w:val="11"/>
    <w:rsid w:val="00815426"/>
    <w:rPr>
      <w:rFonts w:ascii="Cambria" w:eastAsia="PMingLiU" w:hAnsi="Cambria"/>
      <w:i/>
      <w:iCs/>
      <w:sz w:val="24"/>
      <w:szCs w:val="24"/>
      <w:lang w:val="en-GB" w:eastAsia="en-GB"/>
    </w:rPr>
  </w:style>
  <w:style w:type="paragraph" w:styleId="Quote">
    <w:name w:val="Quote"/>
    <w:basedOn w:val="Normal"/>
    <w:next w:val="Normal"/>
    <w:link w:val="QuoteChar"/>
    <w:uiPriority w:val="29"/>
    <w:qFormat/>
    <w:rsid w:val="00815426"/>
    <w:pPr>
      <w:overflowPunct/>
      <w:autoSpaceDE/>
      <w:autoSpaceDN/>
      <w:adjustRightInd/>
      <w:jc w:val="both"/>
      <w:textAlignment w:val="auto"/>
    </w:pPr>
    <w:rPr>
      <w:rFonts w:ascii="Arial" w:eastAsia="PMingLiU" w:hAnsi="Arial"/>
      <w:i/>
      <w:iCs/>
      <w:color w:val="000000"/>
      <w:lang w:eastAsia="en-GB"/>
    </w:rPr>
  </w:style>
  <w:style w:type="character" w:customStyle="1" w:styleId="QuoteChar">
    <w:name w:val="Quote Char"/>
    <w:link w:val="Quote"/>
    <w:uiPriority w:val="29"/>
    <w:rsid w:val="00815426"/>
    <w:rPr>
      <w:rFonts w:ascii="Arial" w:eastAsia="PMingLiU" w:hAnsi="Arial"/>
      <w:i/>
      <w:iCs/>
      <w:color w:val="000000"/>
      <w:lang w:val="en-GB" w:eastAsia="en-GB"/>
    </w:rPr>
  </w:style>
  <w:style w:type="paragraph" w:styleId="IntenseQuote">
    <w:name w:val="Intense Quote"/>
    <w:basedOn w:val="Normal"/>
    <w:next w:val="Normal"/>
    <w:link w:val="IntenseQuoteChar"/>
    <w:uiPriority w:val="30"/>
    <w:qFormat/>
    <w:rsid w:val="00815426"/>
    <w:pPr>
      <w:pBdr>
        <w:bottom w:val="single" w:sz="4" w:space="4" w:color="4F81BD"/>
      </w:pBdr>
      <w:overflowPunct/>
      <w:autoSpaceDE/>
      <w:autoSpaceDN/>
      <w:adjustRightInd/>
      <w:spacing w:before="200" w:after="280"/>
      <w:ind w:left="936" w:right="936"/>
      <w:jc w:val="both"/>
      <w:textAlignment w:val="auto"/>
    </w:pPr>
    <w:rPr>
      <w:rFonts w:ascii="Arial" w:eastAsia="PMingLiU" w:hAnsi="Arial"/>
      <w:b/>
      <w:bCs/>
      <w:i/>
      <w:iCs/>
      <w:color w:val="4F81BD"/>
      <w:lang w:eastAsia="en-GB"/>
    </w:rPr>
  </w:style>
  <w:style w:type="character" w:customStyle="1" w:styleId="IntenseQuoteChar">
    <w:name w:val="Intense Quote Char"/>
    <w:link w:val="IntenseQuote"/>
    <w:uiPriority w:val="30"/>
    <w:rsid w:val="00815426"/>
    <w:rPr>
      <w:rFonts w:ascii="Arial" w:eastAsia="PMingLiU" w:hAnsi="Arial"/>
      <w:b/>
      <w:bCs/>
      <w:i/>
      <w:iCs/>
      <w:color w:val="4F81BD"/>
      <w:lang w:val="en-GB" w:eastAsia="en-GB"/>
    </w:rPr>
  </w:style>
  <w:style w:type="character" w:styleId="IntenseEmphasis">
    <w:name w:val="Intense Emphasis"/>
    <w:uiPriority w:val="21"/>
    <w:qFormat/>
    <w:rsid w:val="00815426"/>
    <w:rPr>
      <w:b/>
      <w:bCs/>
      <w:i/>
      <w:iCs/>
      <w:color w:val="4F81BD"/>
    </w:rPr>
  </w:style>
  <w:style w:type="character" w:styleId="SubtleReference">
    <w:name w:val="Subtle Reference"/>
    <w:uiPriority w:val="31"/>
    <w:qFormat/>
    <w:rsid w:val="00815426"/>
    <w:rPr>
      <w:smallCaps/>
      <w:color w:val="C0504D"/>
      <w:u w:val="single"/>
    </w:rPr>
  </w:style>
  <w:style w:type="character" w:styleId="IntenseReference">
    <w:name w:val="Intense Reference"/>
    <w:uiPriority w:val="32"/>
    <w:qFormat/>
    <w:rsid w:val="00815426"/>
    <w:rPr>
      <w:b/>
      <w:bCs/>
      <w:smallCaps/>
      <w:color w:val="C0504D"/>
      <w:spacing w:val="5"/>
      <w:u w:val="single"/>
    </w:rPr>
  </w:style>
  <w:style w:type="character" w:styleId="BookTitle">
    <w:name w:val="Book Title"/>
    <w:uiPriority w:val="33"/>
    <w:qFormat/>
    <w:rsid w:val="00815426"/>
    <w:rPr>
      <w:b/>
      <w:bCs/>
      <w:smallCaps/>
      <w:spacing w:val="5"/>
    </w:rPr>
  </w:style>
  <w:style w:type="paragraph" w:styleId="TOCHeading">
    <w:name w:val="TOC Heading"/>
    <w:basedOn w:val="Heading1"/>
    <w:next w:val="Normal"/>
    <w:uiPriority w:val="39"/>
    <w:unhideWhenUsed/>
    <w:qFormat/>
    <w:rsid w:val="00815426"/>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lang w:eastAsia="en-GB"/>
    </w:rPr>
  </w:style>
  <w:style w:type="paragraph" w:customStyle="1" w:styleId="List1">
    <w:name w:val="List 1"/>
    <w:basedOn w:val="Normal"/>
    <w:link w:val="List1Char"/>
    <w:uiPriority w:val="99"/>
    <w:qFormat/>
    <w:rsid w:val="00815426"/>
    <w:pPr>
      <w:numPr>
        <w:numId w:val="15"/>
      </w:numPr>
      <w:spacing w:before="60"/>
    </w:pPr>
    <w:rPr>
      <w:rFonts w:eastAsia="PMingLiU"/>
      <w:lang w:eastAsia="x-none" w:bidi="en-US"/>
    </w:rPr>
  </w:style>
  <w:style w:type="character" w:customStyle="1" w:styleId="List1Char">
    <w:name w:val="List 1 Char"/>
    <w:link w:val="List1"/>
    <w:uiPriority w:val="99"/>
    <w:rsid w:val="00815426"/>
    <w:rPr>
      <w:rFonts w:eastAsia="PMingLiU"/>
      <w:lang w:val="en-GB" w:eastAsia="x-none" w:bidi="en-US"/>
    </w:rPr>
  </w:style>
  <w:style w:type="paragraph" w:customStyle="1" w:styleId="Highlight">
    <w:name w:val="Highlight"/>
    <w:basedOn w:val="Normal"/>
    <w:uiPriority w:val="99"/>
    <w:qFormat/>
    <w:rsid w:val="00815426"/>
    <w:rPr>
      <w:color w:val="E36C0A"/>
      <w:lang w:eastAsia="en-GB"/>
    </w:rPr>
  </w:style>
  <w:style w:type="paragraph" w:customStyle="1" w:styleId="Numbered1">
    <w:name w:val="Numbered 1"/>
    <w:basedOn w:val="Normal"/>
    <w:rsid w:val="00815426"/>
    <w:pPr>
      <w:numPr>
        <w:numId w:val="16"/>
      </w:numPr>
      <w:spacing w:before="60"/>
    </w:pPr>
    <w:rPr>
      <w:lang w:eastAsia="en-GB"/>
    </w:rPr>
  </w:style>
  <w:style w:type="paragraph" w:customStyle="1" w:styleId="List20">
    <w:name w:val="List2"/>
    <w:basedOn w:val="List1"/>
    <w:uiPriority w:val="99"/>
    <w:qFormat/>
    <w:rsid w:val="00815426"/>
  </w:style>
  <w:style w:type="paragraph" w:customStyle="1" w:styleId="StyleHeading5Firstline0cm">
    <w:name w:val="Style Heading 5 + First line:  0 cm"/>
    <w:basedOn w:val="Heading5"/>
    <w:qFormat/>
    <w:rsid w:val="00815426"/>
    <w:pPr>
      <w:keepLines w:val="0"/>
      <w:overflowPunct/>
      <w:autoSpaceDE/>
      <w:autoSpaceDN/>
      <w:adjustRightInd/>
      <w:spacing w:before="0" w:line="720" w:lineRule="auto"/>
      <w:ind w:left="0" w:firstLine="0"/>
      <w:jc w:val="both"/>
      <w:textAlignment w:val="auto"/>
    </w:pPr>
    <w:rPr>
      <w:rFonts w:ascii="Cambria" w:eastAsia="PMingLiU" w:hAnsi="Cambria"/>
      <w:b/>
      <w:bCs/>
      <w:color w:val="363636"/>
      <w:sz w:val="36"/>
      <w:szCs w:val="24"/>
      <w:u w:val="single"/>
      <w:lang w:eastAsia="x-none"/>
    </w:rPr>
  </w:style>
  <w:style w:type="paragraph" w:customStyle="1" w:styleId="Glossary">
    <w:name w:val="Glossary"/>
    <w:basedOn w:val="Normal"/>
    <w:link w:val="GlossaryChar"/>
    <w:uiPriority w:val="99"/>
    <w:qFormat/>
    <w:rsid w:val="00815426"/>
    <w:pPr>
      <w:spacing w:before="40"/>
    </w:pPr>
    <w:rPr>
      <w:sz w:val="16"/>
      <w:szCs w:val="16"/>
      <w:lang w:eastAsia="en-GB"/>
    </w:rPr>
  </w:style>
  <w:style w:type="character" w:customStyle="1" w:styleId="GlossaryChar">
    <w:name w:val="Glossary Char"/>
    <w:link w:val="Glossary"/>
    <w:uiPriority w:val="99"/>
    <w:rsid w:val="00815426"/>
    <w:rPr>
      <w:sz w:val="16"/>
      <w:szCs w:val="16"/>
      <w:lang w:val="en-GB" w:eastAsia="en-GB"/>
    </w:rPr>
  </w:style>
  <w:style w:type="numbering" w:customStyle="1" w:styleId="Style1">
    <w:name w:val="Style1"/>
    <w:uiPriority w:val="99"/>
    <w:rsid w:val="00815426"/>
    <w:pPr>
      <w:numPr>
        <w:numId w:val="17"/>
      </w:numPr>
    </w:pPr>
  </w:style>
  <w:style w:type="table" w:customStyle="1" w:styleId="SGSTableBasic2">
    <w:name w:val="SGS Table Basic 2"/>
    <w:basedOn w:val="TableNormal"/>
    <w:uiPriority w:val="99"/>
    <w:qFormat/>
    <w:rsid w:val="00815426"/>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815426"/>
    <w:pPr>
      <w:numPr>
        <w:numId w:val="18"/>
      </w:numPr>
    </w:pPr>
  </w:style>
  <w:style w:type="table" w:styleId="TableClassic2">
    <w:name w:val="Table Classic 2"/>
    <w:basedOn w:val="TableNormal"/>
    <w:rsid w:val="00815426"/>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815426"/>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815426"/>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815426"/>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815426"/>
    <w:rPr>
      <w:rFonts w:ascii="Arial" w:hAnsi="Arial"/>
      <w:sz w:val="36"/>
      <w:lang w:val="en-GB" w:eastAsia="en-US"/>
    </w:rPr>
  </w:style>
  <w:style w:type="character" w:customStyle="1" w:styleId="Absatz-Standardschriftart3">
    <w:name w:val="Absatz-Standardschriftart3"/>
    <w:rsid w:val="00815426"/>
  </w:style>
  <w:style w:type="paragraph" w:customStyle="1" w:styleId="55">
    <w:name w:val="吹き出し5"/>
    <w:basedOn w:val="Normal"/>
    <w:rsid w:val="00815426"/>
    <w:rPr>
      <w:rFonts w:ascii="Tahoma" w:eastAsia="MS Mincho" w:hAnsi="Tahoma" w:cs="Tahoma"/>
      <w:sz w:val="16"/>
      <w:szCs w:val="16"/>
      <w:lang w:eastAsia="en-GB"/>
    </w:rPr>
  </w:style>
  <w:style w:type="paragraph" w:customStyle="1" w:styleId="3a">
    <w:name w:val="変更箇所3"/>
    <w:hidden/>
    <w:semiHidden/>
    <w:rsid w:val="00815426"/>
    <w:rPr>
      <w:rFonts w:eastAsia="MS Mincho"/>
      <w:lang w:val="en-GB"/>
    </w:rPr>
  </w:style>
  <w:style w:type="character" w:customStyle="1" w:styleId="3b">
    <w:name w:val="段落フォント3"/>
    <w:rsid w:val="00815426"/>
  </w:style>
  <w:style w:type="character" w:customStyle="1" w:styleId="3c">
    <w:name w:val="コメント参照3"/>
    <w:rsid w:val="00815426"/>
    <w:rPr>
      <w:sz w:val="16"/>
    </w:rPr>
  </w:style>
  <w:style w:type="paragraph" w:customStyle="1" w:styleId="3d">
    <w:name w:val="図表番号3"/>
    <w:basedOn w:val="Normal"/>
    <w:rsid w:val="00815426"/>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3e">
    <w:name w:val="段落番号3"/>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0">
    <w:name w:val="段落番号 23"/>
    <w:basedOn w:val="3e"/>
    <w:rsid w:val="00815426"/>
  </w:style>
  <w:style w:type="paragraph" w:customStyle="1" w:styleId="3f">
    <w:name w:val="箇条書き3"/>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1">
    <w:name w:val="箇条書き 23"/>
    <w:basedOn w:val="3f"/>
    <w:rsid w:val="00815426"/>
  </w:style>
  <w:style w:type="paragraph" w:customStyle="1" w:styleId="330">
    <w:name w:val="箇条書き 33"/>
    <w:basedOn w:val="231"/>
    <w:rsid w:val="00815426"/>
  </w:style>
  <w:style w:type="paragraph" w:customStyle="1" w:styleId="232">
    <w:name w:val="一覧 23"/>
    <w:basedOn w:val="List"/>
    <w:rsid w:val="00815426"/>
    <w:pPr>
      <w:suppressAutoHyphens/>
      <w:overflowPunct/>
      <w:autoSpaceDE/>
      <w:autoSpaceDN/>
      <w:adjustRightInd/>
      <w:ind w:left="851"/>
      <w:textAlignment w:val="auto"/>
    </w:pPr>
    <w:rPr>
      <w:rFonts w:eastAsia="MS Mincho" w:cs="CG Times (WN)"/>
      <w:lang w:eastAsia="ar-SA"/>
    </w:rPr>
  </w:style>
  <w:style w:type="paragraph" w:customStyle="1" w:styleId="331">
    <w:name w:val="一覧 33"/>
    <w:basedOn w:val="232"/>
    <w:rsid w:val="00815426"/>
  </w:style>
  <w:style w:type="paragraph" w:customStyle="1" w:styleId="430">
    <w:name w:val="一覧 43"/>
    <w:basedOn w:val="331"/>
    <w:rsid w:val="00815426"/>
  </w:style>
  <w:style w:type="paragraph" w:customStyle="1" w:styleId="530">
    <w:name w:val="一覧 53"/>
    <w:basedOn w:val="430"/>
    <w:rsid w:val="00815426"/>
  </w:style>
  <w:style w:type="paragraph" w:customStyle="1" w:styleId="431">
    <w:name w:val="箇条書き 43"/>
    <w:basedOn w:val="330"/>
    <w:rsid w:val="00815426"/>
  </w:style>
  <w:style w:type="paragraph" w:customStyle="1" w:styleId="531">
    <w:name w:val="箇条書き 53"/>
    <w:basedOn w:val="431"/>
    <w:rsid w:val="00815426"/>
  </w:style>
  <w:style w:type="paragraph" w:customStyle="1" w:styleId="3f0">
    <w:name w:val="コメント文字列3"/>
    <w:basedOn w:val="Normal"/>
    <w:rsid w:val="00815426"/>
    <w:pPr>
      <w:suppressAutoHyphens/>
      <w:overflowPunct/>
      <w:autoSpaceDE/>
      <w:autoSpaceDN/>
      <w:adjustRightInd/>
      <w:textAlignment w:val="auto"/>
    </w:pPr>
    <w:rPr>
      <w:rFonts w:eastAsia="MS Mincho" w:cs="CG Times (WN)"/>
      <w:lang w:eastAsia="ar-SA"/>
    </w:rPr>
  </w:style>
  <w:style w:type="paragraph" w:customStyle="1" w:styleId="3f1">
    <w:name w:val="コメント内容3"/>
    <w:basedOn w:val="3f0"/>
    <w:next w:val="3f0"/>
    <w:rsid w:val="00815426"/>
    <w:rPr>
      <w:b/>
      <w:bCs/>
    </w:rPr>
  </w:style>
  <w:style w:type="paragraph" w:customStyle="1" w:styleId="3f2">
    <w:name w:val="見出しマップ3"/>
    <w:basedOn w:val="Normal"/>
    <w:rsid w:val="00815426"/>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3f3">
    <w:name w:val="書式なし3"/>
    <w:basedOn w:val="Normal"/>
    <w:rsid w:val="00815426"/>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3">
    <w:name w:val="標準 (Web)3"/>
    <w:basedOn w:val="Normal"/>
    <w:rsid w:val="00815426"/>
    <w:pPr>
      <w:suppressAutoHyphens/>
      <w:overflowPunct/>
      <w:autoSpaceDE/>
      <w:autoSpaceDN/>
      <w:adjustRightInd/>
      <w:spacing w:before="100" w:after="100"/>
      <w:textAlignment w:val="auto"/>
    </w:pPr>
    <w:rPr>
      <w:rFonts w:eastAsia="Arial Unicode MS" w:cs="CG Times (WN)"/>
      <w:sz w:val="24"/>
      <w:szCs w:val="24"/>
      <w:lang w:eastAsia="en-GB"/>
    </w:rPr>
  </w:style>
  <w:style w:type="paragraph" w:customStyle="1" w:styleId="233">
    <w:name w:val="本文インデント 23"/>
    <w:basedOn w:val="Normal"/>
    <w:rsid w:val="00815426"/>
    <w:pPr>
      <w:suppressAutoHyphens/>
      <w:overflowPunct/>
      <w:autoSpaceDE/>
      <w:autoSpaceDN/>
      <w:adjustRightInd/>
      <w:ind w:left="567"/>
      <w:textAlignment w:val="auto"/>
    </w:pPr>
    <w:rPr>
      <w:rFonts w:ascii="Arial" w:eastAsia="MS Mincho" w:hAnsi="Arial" w:cs="Arial"/>
      <w:lang w:eastAsia="ar-SA"/>
    </w:rPr>
  </w:style>
  <w:style w:type="paragraph" w:customStyle="1" w:styleId="3f4">
    <w:name w:val="標準インデント3"/>
    <w:basedOn w:val="Normal"/>
    <w:rsid w:val="00815426"/>
    <w:pPr>
      <w:suppressAutoHyphens/>
      <w:overflowPunct/>
      <w:autoSpaceDE/>
      <w:autoSpaceDN/>
      <w:adjustRightInd/>
      <w:ind w:left="708"/>
      <w:textAlignment w:val="auto"/>
    </w:pPr>
    <w:rPr>
      <w:rFonts w:eastAsia="MS Mincho" w:cs="CG Times (WN)"/>
      <w:lang w:eastAsia="ar-SA"/>
    </w:rPr>
  </w:style>
  <w:style w:type="paragraph" w:customStyle="1" w:styleId="3f5">
    <w:name w:val="記3"/>
    <w:basedOn w:val="Normal"/>
    <w:next w:val="Normal"/>
    <w:rsid w:val="00815426"/>
    <w:pPr>
      <w:suppressAutoHyphens/>
      <w:overflowPunct/>
      <w:autoSpaceDE/>
      <w:autoSpaceDN/>
      <w:adjustRightInd/>
      <w:textAlignment w:val="auto"/>
    </w:pPr>
    <w:rPr>
      <w:rFonts w:eastAsia="MS Mincho" w:cs="CG Times (WN)"/>
      <w:lang w:eastAsia="ar-SA"/>
    </w:rPr>
  </w:style>
  <w:style w:type="paragraph" w:customStyle="1" w:styleId="HTML3">
    <w:name w:val="HTML 書式付き3"/>
    <w:basedOn w:val="Normal"/>
    <w:rsid w:val="00815426"/>
    <w:pPr>
      <w:suppressAutoHyphens/>
      <w:overflowPunct/>
      <w:autoSpaceDE/>
      <w:autoSpaceDN/>
      <w:adjustRightInd/>
      <w:textAlignment w:val="auto"/>
    </w:pPr>
    <w:rPr>
      <w:rFonts w:ascii="Courier New" w:eastAsia="MS Mincho" w:hAnsi="Courier New" w:cs="Courier New"/>
      <w:lang w:eastAsia="ar-SA"/>
    </w:rPr>
  </w:style>
  <w:style w:type="character" w:customStyle="1" w:styleId="CommentSubjectChar3">
    <w:name w:val="Comment Subject Char3"/>
    <w:rsid w:val="00815426"/>
    <w:rPr>
      <w:rFonts w:ascii="Times New Roman" w:hAnsi="Times New Roman"/>
      <w:b/>
      <w:bCs/>
      <w:lang w:val="en-GB" w:eastAsia="en-US"/>
    </w:rPr>
  </w:style>
  <w:style w:type="character" w:customStyle="1" w:styleId="1fa">
    <w:name w:val="吹き出し (文字)1"/>
    <w:uiPriority w:val="99"/>
    <w:semiHidden/>
    <w:rsid w:val="00815426"/>
    <w:rPr>
      <w:rFonts w:ascii="MS Mincho" w:eastAsia="MS Mincho" w:hAnsi="Times New Roman"/>
      <w:sz w:val="18"/>
      <w:szCs w:val="18"/>
      <w:lang w:val="en-GB" w:eastAsia="en-US"/>
    </w:rPr>
  </w:style>
  <w:style w:type="character" w:customStyle="1" w:styleId="1fb">
    <w:name w:val="見出しマップ (文字)1"/>
    <w:uiPriority w:val="99"/>
    <w:semiHidden/>
    <w:rsid w:val="00815426"/>
    <w:rPr>
      <w:rFonts w:ascii="MS Mincho" w:eastAsia="MS Mincho" w:hAnsi="Times New Roman"/>
      <w:sz w:val="24"/>
      <w:szCs w:val="24"/>
      <w:lang w:val="en-GB" w:eastAsia="en-US"/>
    </w:rPr>
  </w:style>
  <w:style w:type="character" w:customStyle="1" w:styleId="1fc">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815426"/>
    <w:rPr>
      <w:rFonts w:ascii="Times New Roman" w:eastAsia="Times New Roman" w:hAnsi="Times New Roman"/>
      <w:lang w:val="en-GB" w:eastAsia="en-US"/>
    </w:rPr>
  </w:style>
  <w:style w:type="character" w:customStyle="1" w:styleId="1fd">
    <w:name w:val="コメント文字列 (文字)1"/>
    <w:uiPriority w:val="99"/>
    <w:semiHidden/>
    <w:rsid w:val="00815426"/>
    <w:rPr>
      <w:rFonts w:ascii="Times New Roman" w:eastAsia="Times New Roman" w:hAnsi="Times New Roman"/>
      <w:lang w:val="en-GB" w:eastAsia="en-US"/>
    </w:rPr>
  </w:style>
  <w:style w:type="character" w:customStyle="1" w:styleId="1fe">
    <w:name w:val="コメント内容 (文字)1"/>
    <w:uiPriority w:val="99"/>
    <w:semiHidden/>
    <w:rsid w:val="00815426"/>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rsid w:val="00815426"/>
    <w:pPr>
      <w:overflowPunct/>
      <w:autoSpaceDE/>
      <w:autoSpaceDN/>
      <w:adjustRightInd/>
      <w:spacing w:after="0"/>
      <w:jc w:val="both"/>
      <w:textAlignment w:val="auto"/>
    </w:pPr>
    <w:rPr>
      <w:rFonts w:ascii="Arial" w:eastAsia="PMingLiU" w:hAnsi="Arial"/>
      <w:lang w:eastAsia="x-none"/>
    </w:rPr>
  </w:style>
  <w:style w:type="character" w:customStyle="1" w:styleId="MediumGrid2Char">
    <w:name w:val="Medium Grid 2 Char"/>
    <w:link w:val="MediumGrid21"/>
    <w:uiPriority w:val="1"/>
    <w:rsid w:val="00815426"/>
    <w:rPr>
      <w:rFonts w:ascii="Arial" w:eastAsia="PMingLiU" w:hAnsi="Arial"/>
      <w:lang w:val="en-GB" w:eastAsia="x-none"/>
    </w:rPr>
  </w:style>
  <w:style w:type="character" w:customStyle="1" w:styleId="ColorfulGrid-Accent1Char">
    <w:name w:val="Colorful Grid - Accent 1 Char"/>
    <w:link w:val="ColorfulGrid-Accent1"/>
    <w:uiPriority w:val="29"/>
    <w:rsid w:val="00815426"/>
    <w:rPr>
      <w:rFonts w:ascii="Arial" w:eastAsia="PMingLiU" w:hAnsi="Arial"/>
      <w:i/>
      <w:iCs/>
      <w:color w:val="000000"/>
      <w:lang w:val="en-GB" w:eastAsia="en-US"/>
    </w:rPr>
  </w:style>
  <w:style w:type="character" w:customStyle="1" w:styleId="LightShading-Accent2Char">
    <w:name w:val="Light Shading - Accent 2 Char"/>
    <w:link w:val="LightShading-Accent2"/>
    <w:uiPriority w:val="30"/>
    <w:rsid w:val="00815426"/>
    <w:rPr>
      <w:rFonts w:ascii="Arial" w:eastAsia="PMingLiU" w:hAnsi="Arial"/>
      <w:b/>
      <w:bCs/>
      <w:i/>
      <w:iCs/>
      <w:color w:val="4F81BD"/>
      <w:lang w:val="en-GB" w:eastAsia="en-US"/>
    </w:rPr>
  </w:style>
  <w:style w:type="character" w:customStyle="1" w:styleId="PlainTable31">
    <w:name w:val="Plain Table 31"/>
    <w:uiPriority w:val="19"/>
    <w:qFormat/>
    <w:rsid w:val="00815426"/>
    <w:rPr>
      <w:i/>
      <w:iCs/>
      <w:color w:val="808080"/>
    </w:rPr>
  </w:style>
  <w:style w:type="character" w:customStyle="1" w:styleId="PlainTable41">
    <w:name w:val="Plain Table 41"/>
    <w:uiPriority w:val="21"/>
    <w:qFormat/>
    <w:rsid w:val="00815426"/>
    <w:rPr>
      <w:b/>
      <w:bCs/>
      <w:i/>
      <w:iCs/>
      <w:color w:val="4F81BD"/>
    </w:rPr>
  </w:style>
  <w:style w:type="character" w:customStyle="1" w:styleId="PlainTable51">
    <w:name w:val="Plain Table 51"/>
    <w:uiPriority w:val="31"/>
    <w:qFormat/>
    <w:rsid w:val="00815426"/>
    <w:rPr>
      <w:smallCaps/>
      <w:color w:val="C0504D"/>
      <w:u w:val="single"/>
    </w:rPr>
  </w:style>
  <w:style w:type="character" w:customStyle="1" w:styleId="TableGridLight1">
    <w:name w:val="Table Grid Light1"/>
    <w:uiPriority w:val="32"/>
    <w:qFormat/>
    <w:rsid w:val="00815426"/>
    <w:rPr>
      <w:b/>
      <w:bCs/>
      <w:smallCaps/>
      <w:color w:val="C0504D"/>
      <w:spacing w:val="5"/>
      <w:u w:val="single"/>
    </w:rPr>
  </w:style>
  <w:style w:type="character" w:customStyle="1" w:styleId="GridTable1Light1">
    <w:name w:val="Grid Table 1 Light1"/>
    <w:uiPriority w:val="33"/>
    <w:qFormat/>
    <w:rsid w:val="00815426"/>
    <w:rPr>
      <w:b/>
      <w:bCs/>
      <w:smallCaps/>
      <w:spacing w:val="5"/>
    </w:rPr>
  </w:style>
  <w:style w:type="paragraph" w:customStyle="1" w:styleId="GridTable31">
    <w:name w:val="Grid Table 31"/>
    <w:basedOn w:val="Heading1"/>
    <w:next w:val="Normal"/>
    <w:uiPriority w:val="39"/>
    <w:unhideWhenUsed/>
    <w:qFormat/>
    <w:rsid w:val="00815426"/>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lang w:eastAsia="en-GB"/>
    </w:rPr>
  </w:style>
  <w:style w:type="table" w:styleId="ColorfulGrid-Accent1">
    <w:name w:val="Colorful Grid Accent 1"/>
    <w:basedOn w:val="TableNormal"/>
    <w:link w:val="ColorfulGrid-Accent1Char"/>
    <w:uiPriority w:val="29"/>
    <w:unhideWhenUsed/>
    <w:rsid w:val="00815426"/>
    <w:rPr>
      <w:rFonts w:ascii="Arial" w:eastAsia="PMingLiU" w:hAnsi="Arial"/>
      <w:i/>
      <w:iCs/>
      <w:color w:val="00000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unhideWhenUsed/>
    <w:rsid w:val="00815426"/>
    <w:rPr>
      <w:rFonts w:ascii="Arial" w:eastAsia="PMingLiU" w:hAnsi="Arial"/>
      <w:b/>
      <w:bCs/>
      <w:i/>
      <w:iCs/>
      <w:color w:val="4F81BD"/>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f">
    <w:name w:val="註解文字 字元"/>
    <w:rsid w:val="00815426"/>
    <w:rPr>
      <w:rFonts w:ascii="Times New Roman" w:eastAsia="Times New Roman" w:hAnsi="Times New Roman"/>
      <w:lang w:val="en-GB"/>
    </w:rPr>
  </w:style>
  <w:style w:type="character" w:customStyle="1" w:styleId="1ff">
    <w:name w:val="註解主旨 字元1"/>
    <w:rsid w:val="00815426"/>
    <w:rPr>
      <w:b/>
      <w:bCs/>
      <w:lang w:val="en-GB" w:eastAsia="sv-SE"/>
    </w:rPr>
  </w:style>
  <w:style w:type="paragraph" w:customStyle="1" w:styleId="48">
    <w:name w:val="无间隔4"/>
    <w:qFormat/>
    <w:rsid w:val="00815426"/>
    <w:rPr>
      <w:rFonts w:eastAsia="SimSun"/>
      <w:lang w:val="en-GB"/>
    </w:rPr>
  </w:style>
  <w:style w:type="paragraph" w:customStyle="1" w:styleId="TTan">
    <w:name w:val="TTan"/>
    <w:basedOn w:val="FP"/>
    <w:qFormat/>
    <w:rsid w:val="00815426"/>
    <w:rPr>
      <w:rFonts w:ascii="Arial" w:hAnsi="Arial"/>
      <w:sz w:val="18"/>
      <w:lang w:eastAsia="en-GB"/>
    </w:rPr>
  </w:style>
  <w:style w:type="paragraph" w:customStyle="1" w:styleId="tac1">
    <w:name w:val="tac"/>
    <w:basedOn w:val="Normal"/>
    <w:rsid w:val="00815426"/>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tan0">
    <w:name w:val="tan"/>
    <w:basedOn w:val="Normal"/>
    <w:rsid w:val="00815426"/>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8Char1">
    <w:name w:val="标题 8 Char1"/>
    <w:rsid w:val="00815426"/>
    <w:rPr>
      <w:rFonts w:ascii="Arial" w:hAnsi="Arial"/>
      <w:sz w:val="36"/>
      <w:lang w:val="en-GB" w:eastAsia="en-US" w:bidi="ar-SA"/>
    </w:rPr>
  </w:style>
  <w:style w:type="character" w:customStyle="1" w:styleId="Char22">
    <w:name w:val="批注主题 Char2"/>
    <w:rsid w:val="00815426"/>
    <w:rPr>
      <w:rFonts w:eastAsia="SimSun"/>
      <w:b/>
      <w:bCs/>
      <w:lang w:eastAsia="en-US"/>
    </w:rPr>
  </w:style>
  <w:style w:type="character" w:customStyle="1" w:styleId="Char15">
    <w:name w:val="注释标题 Char1"/>
    <w:rsid w:val="00815426"/>
    <w:rPr>
      <w:rFonts w:eastAsia="MS Mincho"/>
      <w:lang w:eastAsia="en-US"/>
    </w:rPr>
  </w:style>
  <w:style w:type="character" w:customStyle="1" w:styleId="9Char1">
    <w:name w:val="标题 9 Char1"/>
    <w:rsid w:val="00815426"/>
    <w:rPr>
      <w:rFonts w:ascii="Arial" w:hAnsi="Arial"/>
      <w:sz w:val="36"/>
      <w:lang w:val="en-GB"/>
    </w:rPr>
  </w:style>
  <w:style w:type="character" w:customStyle="1" w:styleId="Char16">
    <w:name w:val="文档结构图 Char1"/>
    <w:semiHidden/>
    <w:rsid w:val="00815426"/>
    <w:rPr>
      <w:rFonts w:ascii="Tahoma" w:hAnsi="Tahoma" w:cs="Tahoma"/>
      <w:shd w:val="clear" w:color="auto" w:fill="000080"/>
      <w:lang w:val="en-GB"/>
    </w:rPr>
  </w:style>
  <w:style w:type="character" w:customStyle="1" w:styleId="Char17">
    <w:name w:val="批注框文本 Char1"/>
    <w:uiPriority w:val="99"/>
    <w:rsid w:val="00815426"/>
    <w:rPr>
      <w:rFonts w:ascii="Tahoma" w:hAnsi="Tahoma" w:cs="Tahoma"/>
      <w:sz w:val="16"/>
      <w:szCs w:val="16"/>
      <w:lang w:val="en-GB"/>
    </w:rPr>
  </w:style>
  <w:style w:type="character" w:customStyle="1" w:styleId="Char18">
    <w:name w:val="正文文本缩进 Char1"/>
    <w:rsid w:val="00815426"/>
    <w:rPr>
      <w:rFonts w:eastAsia="Batang"/>
      <w:lang w:val="en-GB"/>
    </w:rPr>
  </w:style>
  <w:style w:type="character" w:customStyle="1" w:styleId="2Char1">
    <w:name w:val="正文文本 2 Char1"/>
    <w:rsid w:val="00815426"/>
    <w:rPr>
      <w:rFonts w:ascii="CG Times (WN)" w:eastAsia="Malgun Gothic" w:hAnsi="CG Times (WN)"/>
      <w:i/>
      <w:lang w:val="en-GB" w:eastAsia="ko-KR"/>
    </w:rPr>
  </w:style>
  <w:style w:type="character" w:customStyle="1" w:styleId="3Char1">
    <w:name w:val="正文文本 3 Char1"/>
    <w:rsid w:val="00815426"/>
    <w:rPr>
      <w:rFonts w:ascii="CG Times (WN)" w:eastAsia="Osaka" w:hAnsi="CG Times (WN)"/>
      <w:color w:val="000000"/>
      <w:lang w:val="en-GB" w:eastAsia="ko-KR"/>
    </w:rPr>
  </w:style>
  <w:style w:type="character" w:customStyle="1" w:styleId="2Char10">
    <w:name w:val="正文文本缩进 2 Char1"/>
    <w:rsid w:val="00815426"/>
    <w:rPr>
      <w:rFonts w:ascii="CG Times (WN)" w:eastAsia="MS Mincho" w:hAnsi="CG Times (WN)"/>
      <w:lang w:val="en-GB"/>
    </w:rPr>
  </w:style>
  <w:style w:type="character" w:customStyle="1" w:styleId="HTMLChar1">
    <w:name w:val="HTML 预设格式 Char1"/>
    <w:rsid w:val="00815426"/>
    <w:rPr>
      <w:rFonts w:ascii="Courier New" w:eastAsia="MS Mincho" w:hAnsi="Courier New"/>
      <w:lang w:val="en-GB" w:eastAsia="x-none"/>
    </w:rPr>
  </w:style>
  <w:style w:type="character" w:customStyle="1" w:styleId="textbodybold1">
    <w:name w:val="textbodybold1"/>
    <w:rsid w:val="00815426"/>
    <w:rPr>
      <w:rFonts w:ascii="Arial" w:hAnsi="Arial" w:cs="Arial" w:hint="default"/>
      <w:b/>
      <w:bCs/>
      <w:color w:val="902630"/>
      <w:sz w:val="18"/>
      <w:szCs w:val="18"/>
      <w:bdr w:val="none" w:sz="0" w:space="0" w:color="auto" w:frame="1"/>
    </w:rPr>
  </w:style>
  <w:style w:type="character" w:customStyle="1" w:styleId="gt-baf-word-clickable1">
    <w:name w:val="gt-baf-word-clickable1"/>
    <w:rsid w:val="00815426"/>
    <w:rPr>
      <w:color w:val="000000"/>
    </w:rPr>
  </w:style>
  <w:style w:type="paragraph" w:customStyle="1" w:styleId="910">
    <w:name w:val="目錄 91"/>
    <w:basedOn w:val="TOC8"/>
    <w:rsid w:val="00815426"/>
    <w:pPr>
      <w:ind w:left="1418" w:hanging="1418"/>
    </w:pPr>
    <w:rPr>
      <w:rFonts w:eastAsia="MS Mincho"/>
      <w:lang w:eastAsia="en-GB"/>
    </w:rPr>
  </w:style>
  <w:style w:type="paragraph" w:customStyle="1" w:styleId="1ff0">
    <w:name w:val="標號1"/>
    <w:basedOn w:val="Normal"/>
    <w:next w:val="Normal"/>
    <w:rsid w:val="00815426"/>
    <w:pPr>
      <w:spacing w:before="120" w:after="120"/>
    </w:pPr>
    <w:rPr>
      <w:rFonts w:eastAsia="MS Mincho"/>
      <w:b/>
      <w:lang w:eastAsia="en-GB"/>
    </w:rPr>
  </w:style>
  <w:style w:type="paragraph" w:customStyle="1" w:styleId="1ff1">
    <w:name w:val="圖表目錄1"/>
    <w:basedOn w:val="Normal"/>
    <w:next w:val="Normal"/>
    <w:rsid w:val="00815426"/>
    <w:pPr>
      <w:ind w:left="400" w:hanging="400"/>
      <w:jc w:val="center"/>
    </w:pPr>
    <w:rPr>
      <w:rFonts w:eastAsia="MS Mincho"/>
      <w:b/>
      <w:lang w:eastAsia="en-GB"/>
    </w:rPr>
  </w:style>
  <w:style w:type="character" w:customStyle="1" w:styleId="aff0">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815426"/>
    <w:rPr>
      <w:rFonts w:ascii="Arial" w:hAnsi="Arial"/>
      <w:b/>
      <w:sz w:val="18"/>
      <w:lang w:val="en-GB" w:eastAsia="en-US"/>
    </w:rPr>
  </w:style>
  <w:style w:type="paragraph" w:customStyle="1" w:styleId="Verzeichnis91">
    <w:name w:val="Verzeichnis 91"/>
    <w:basedOn w:val="TOC8"/>
    <w:rsid w:val="00815426"/>
    <w:pPr>
      <w:ind w:left="1418" w:hanging="1418"/>
    </w:pPr>
    <w:rPr>
      <w:rFonts w:eastAsia="MS Mincho"/>
    </w:rPr>
  </w:style>
  <w:style w:type="paragraph" w:customStyle="1" w:styleId="Beschriftung1">
    <w:name w:val="Beschriftung1"/>
    <w:basedOn w:val="Normal"/>
    <w:next w:val="Normal"/>
    <w:rsid w:val="00815426"/>
    <w:pPr>
      <w:spacing w:before="120" w:after="120"/>
    </w:pPr>
    <w:rPr>
      <w:rFonts w:eastAsia="MS Mincho"/>
      <w:b/>
    </w:rPr>
  </w:style>
  <w:style w:type="paragraph" w:customStyle="1" w:styleId="Abbildungsverzeichnis1">
    <w:name w:val="Abbildungsverzeichnis1"/>
    <w:basedOn w:val="Normal"/>
    <w:next w:val="Normal"/>
    <w:rsid w:val="00815426"/>
    <w:pPr>
      <w:ind w:left="400" w:hanging="400"/>
      <w:jc w:val="center"/>
    </w:pPr>
    <w:rPr>
      <w:rFonts w:eastAsia="MS Mincho"/>
      <w:b/>
    </w:rPr>
  </w:style>
  <w:style w:type="paragraph" w:customStyle="1" w:styleId="56">
    <w:name w:val="无间隔5"/>
    <w:qFormat/>
    <w:rsid w:val="00815426"/>
    <w:rPr>
      <w:rFonts w:eastAsia="SimSun"/>
      <w:lang w:val="en-GB"/>
    </w:rPr>
  </w:style>
  <w:style w:type="character" w:customStyle="1" w:styleId="Absatz-Standardschriftart5">
    <w:name w:val="Absatz-Standardschriftart5"/>
    <w:rsid w:val="00815426"/>
  </w:style>
  <w:style w:type="character" w:customStyle="1" w:styleId="UnresolvedMention1">
    <w:name w:val="Unresolved Mention1"/>
    <w:uiPriority w:val="99"/>
    <w:semiHidden/>
    <w:unhideWhenUsed/>
    <w:rsid w:val="00815426"/>
    <w:rPr>
      <w:color w:val="808080"/>
      <w:shd w:val="clear" w:color="auto" w:fill="E6E6E6"/>
    </w:rPr>
  </w:style>
  <w:style w:type="paragraph" w:customStyle="1" w:styleId="TB1">
    <w:name w:val="TB1"/>
    <w:basedOn w:val="Normal"/>
    <w:qFormat/>
    <w:rsid w:val="00815426"/>
    <w:pPr>
      <w:keepNext/>
      <w:keepLines/>
      <w:numPr>
        <w:numId w:val="19"/>
      </w:numPr>
      <w:tabs>
        <w:tab w:val="left" w:pos="720"/>
      </w:tabs>
      <w:spacing w:after="0"/>
      <w:ind w:left="737" w:hanging="380"/>
    </w:pPr>
    <w:rPr>
      <w:rFonts w:ascii="Arial" w:hAnsi="Arial"/>
      <w:sz w:val="18"/>
      <w:lang w:eastAsia="en-GB"/>
    </w:rPr>
  </w:style>
  <w:style w:type="paragraph" w:customStyle="1" w:styleId="TB2">
    <w:name w:val="TB2"/>
    <w:basedOn w:val="Normal"/>
    <w:qFormat/>
    <w:rsid w:val="00815426"/>
    <w:pPr>
      <w:keepNext/>
      <w:keepLines/>
      <w:numPr>
        <w:numId w:val="20"/>
      </w:numPr>
      <w:tabs>
        <w:tab w:val="left" w:pos="1109"/>
      </w:tabs>
      <w:spacing w:after="0"/>
      <w:ind w:left="1100" w:hanging="380"/>
    </w:pPr>
    <w:rPr>
      <w:rFonts w:ascii="Arial" w:hAnsi="Arial"/>
      <w:sz w:val="18"/>
      <w:lang w:eastAsia="en-GB"/>
    </w:rPr>
  </w:style>
  <w:style w:type="character" w:customStyle="1" w:styleId="abstractlabel">
    <w:name w:val="abstractlabel"/>
    <w:rsid w:val="00815426"/>
  </w:style>
  <w:style w:type="table" w:customStyle="1" w:styleId="SGSTableBasic11">
    <w:name w:val="SGS Table Basic 11"/>
    <w:basedOn w:val="TableNormal"/>
    <w:next w:val="TableGrid"/>
    <w:rsid w:val="008154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15426"/>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815426"/>
    <w:rPr>
      <w:rFonts w:eastAsia="PMingLiU"/>
      <w:lang w:val="sv-SE" w:eastAsia="sv-SE"/>
    </w:rPr>
    <w:tblPr/>
  </w:style>
  <w:style w:type="table" w:customStyle="1" w:styleId="TableGrid42">
    <w:name w:val="Table Grid42"/>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815426"/>
    <w:pPr>
      <w:spacing w:after="180"/>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815426"/>
    <w:rPr>
      <w:lang w:val="sv-SE" w:eastAsia="sv-SE"/>
    </w:rPr>
    <w:tblPr/>
  </w:style>
  <w:style w:type="table" w:customStyle="1" w:styleId="TableGrid111">
    <w:name w:val="Table Grid11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815426"/>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815426"/>
    <w:pPr>
      <w:numPr>
        <w:numId w:val="6"/>
      </w:numPr>
    </w:pPr>
  </w:style>
  <w:style w:type="table" w:customStyle="1" w:styleId="SGSTableBasic21">
    <w:name w:val="SGS Table Basic 21"/>
    <w:basedOn w:val="TableNormal"/>
    <w:uiPriority w:val="99"/>
    <w:qFormat/>
    <w:rsid w:val="00815426"/>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815426"/>
    <w:pPr>
      <w:numPr>
        <w:numId w:val="7"/>
      </w:numPr>
    </w:pPr>
  </w:style>
  <w:style w:type="table" w:customStyle="1" w:styleId="TableClassic21">
    <w:name w:val="Table Classic 21"/>
    <w:basedOn w:val="TableNormal"/>
    <w:next w:val="TableClassic2"/>
    <w:rsid w:val="00815426"/>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815426"/>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1">
    <w:name w:val="Table List 81"/>
    <w:basedOn w:val="TableNormal"/>
    <w:next w:val="TableList8"/>
    <w:rsid w:val="00815426"/>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
    <w:name w:val="Table Classic 31"/>
    <w:basedOn w:val="TableNormal"/>
    <w:next w:val="TableClassic3"/>
    <w:rsid w:val="00815426"/>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
    <w:name w:val="Colorful Grid - Accent 11"/>
    <w:basedOn w:val="TableNormal"/>
    <w:next w:val="ColorfulGrid-Accent1"/>
    <w:uiPriority w:val="29"/>
    <w:unhideWhenUsed/>
    <w:rsid w:val="00815426"/>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next w:val="LightShading-Accent2"/>
    <w:uiPriority w:val="30"/>
    <w:unhideWhenUsed/>
    <w:rsid w:val="00815426"/>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
    <w:name w:val="SGS Table Basic 12"/>
    <w:basedOn w:val="TableNormal"/>
    <w:next w:val="TableGrid"/>
    <w:rsid w:val="008154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815426"/>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815426"/>
    <w:rPr>
      <w:rFonts w:eastAsia="PMingLiU"/>
      <w:lang w:val="sv-SE" w:eastAsia="sv-SE"/>
    </w:rPr>
    <w:tblPr/>
  </w:style>
  <w:style w:type="table" w:customStyle="1" w:styleId="TableGrid43">
    <w:name w:val="Table Grid43"/>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815426"/>
    <w:pPr>
      <w:spacing w:after="180"/>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815426"/>
    <w:rPr>
      <w:lang w:val="sv-SE" w:eastAsia="sv-SE"/>
    </w:rPr>
    <w:tblPr/>
  </w:style>
  <w:style w:type="table" w:customStyle="1" w:styleId="TableGrid112">
    <w:name w:val="Table Grid11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815426"/>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815426"/>
    <w:pPr>
      <w:numPr>
        <w:numId w:val="15"/>
      </w:numPr>
    </w:pPr>
  </w:style>
  <w:style w:type="table" w:customStyle="1" w:styleId="SGSTableBasic22">
    <w:name w:val="SGS Table Basic 22"/>
    <w:basedOn w:val="TableNormal"/>
    <w:uiPriority w:val="99"/>
    <w:qFormat/>
    <w:rsid w:val="00815426"/>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2">
    <w:name w:val="SGS2"/>
    <w:uiPriority w:val="99"/>
    <w:rsid w:val="00815426"/>
    <w:pPr>
      <w:numPr>
        <w:numId w:val="16"/>
      </w:numPr>
    </w:pPr>
  </w:style>
  <w:style w:type="table" w:customStyle="1" w:styleId="TableClassic22">
    <w:name w:val="Table Classic 22"/>
    <w:basedOn w:val="TableNormal"/>
    <w:next w:val="TableClassic2"/>
    <w:rsid w:val="00815426"/>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815426"/>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TableNormal"/>
    <w:next w:val="TableList8"/>
    <w:rsid w:val="00815426"/>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TableNormal"/>
    <w:next w:val="TableClassic3"/>
    <w:rsid w:val="00815426"/>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TableNormal"/>
    <w:next w:val="ColorfulGrid-Accent1"/>
    <w:uiPriority w:val="29"/>
    <w:unhideWhenUsed/>
    <w:rsid w:val="00815426"/>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TableNormal"/>
    <w:next w:val="LightShading-Accent2"/>
    <w:uiPriority w:val="30"/>
    <w:unhideWhenUsed/>
    <w:rsid w:val="00815426"/>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leChar1">
    <w:name w:val="Title Char1"/>
    <w:aliases w:val="Section Header Char1"/>
    <w:rsid w:val="00815426"/>
    <w:rPr>
      <w:rFonts w:ascii="Calibri Light" w:eastAsia="Times New Roman" w:hAnsi="Calibri Light" w:cs="Times New Roman"/>
      <w:spacing w:val="-10"/>
      <w:kern w:val="28"/>
      <w:sz w:val="56"/>
      <w:szCs w:val="56"/>
      <w:lang w:eastAsia="en-US"/>
    </w:rPr>
  </w:style>
  <w:style w:type="character" w:styleId="HTMLCite">
    <w:name w:val="HTML Cite"/>
    <w:unhideWhenUsed/>
    <w:rsid w:val="00815426"/>
    <w:rPr>
      <w:i w:val="0"/>
      <w:color w:val="008000"/>
    </w:rPr>
  </w:style>
  <w:style w:type="character" w:customStyle="1" w:styleId="opdict3lineoneresulttip">
    <w:name w:val="op_dict3_lineone_result_tip"/>
    <w:rsid w:val="00815426"/>
    <w:rPr>
      <w:color w:val="999999"/>
    </w:rPr>
  </w:style>
  <w:style w:type="character" w:customStyle="1" w:styleId="c-icon">
    <w:name w:val="c-icon"/>
    <w:rsid w:val="00815426"/>
  </w:style>
  <w:style w:type="paragraph" w:customStyle="1" w:styleId="9">
    <w:name w:val="修订9"/>
    <w:hidden/>
    <w:semiHidden/>
    <w:rsid w:val="00815426"/>
    <w:rPr>
      <w:rFonts w:eastAsia="MS Mincho"/>
      <w:lang w:val="en-GB"/>
    </w:rPr>
  </w:style>
  <w:style w:type="paragraph" w:customStyle="1" w:styleId="StyleFPArialLatin9ptCentrGauche5cmDroite50">
    <w:name w:val="Style FP + Arial (Latin) 9 pt Centré Gauche? :  5 cm Droite :  5.."/>
    <w:basedOn w:val="FP"/>
    <w:rsid w:val="00815426"/>
    <w:pPr>
      <w:spacing w:after="20"/>
      <w:ind w:left="2835" w:right="2835"/>
      <w:jc w:val="center"/>
    </w:pPr>
    <w:rPr>
      <w:rFonts w:ascii="Arial" w:eastAsia="SimSun" w:hAnsi="Arial" w:cs="Arial"/>
      <w:sz w:val="18"/>
      <w:lang w:eastAsia="en-GB"/>
    </w:rPr>
  </w:style>
  <w:style w:type="paragraph" w:customStyle="1" w:styleId="CharCharCharCharChar1">
    <w:name w:val="Char 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2">
    <w:name w:val="Char Char32"/>
    <w:uiPriority w:val="99"/>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23">
    <w:name w:val="Char2"/>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rsid w:val="00815426"/>
    <w:rPr>
      <w:lang w:val="en-GB" w:eastAsia="ja-JP"/>
    </w:rPr>
  </w:style>
  <w:style w:type="paragraph" w:customStyle="1" w:styleId="CharChar1CharChar1">
    <w:name w:val="Char Char1 Char Char1"/>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rsid w:val="0081542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GB"/>
    </w:rPr>
  </w:style>
  <w:style w:type="character" w:customStyle="1" w:styleId="CharChar41">
    <w:name w:val="Char Char41"/>
    <w:rsid w:val="00815426"/>
    <w:rPr>
      <w:rFonts w:ascii="Courier New" w:hAnsi="Courier New"/>
      <w:lang w:val="nb-NO" w:eastAsia="ja-JP"/>
    </w:rPr>
  </w:style>
  <w:style w:type="paragraph" w:customStyle="1" w:styleId="CharCharCharCharCharChar1">
    <w:name w:val="Char Char Char Char Char Char1"/>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71">
    <w:name w:val="Char Char71"/>
    <w:rsid w:val="00815426"/>
    <w:rPr>
      <w:rFonts w:ascii="Tahoma" w:hAnsi="Tahoma"/>
      <w:shd w:val="clear" w:color="auto" w:fill="000080"/>
      <w:lang w:val="en-GB" w:eastAsia="en-US"/>
    </w:rPr>
  </w:style>
  <w:style w:type="character" w:customStyle="1" w:styleId="CharChar101">
    <w:name w:val="Char Char101"/>
    <w:rsid w:val="00815426"/>
    <w:rPr>
      <w:rFonts w:ascii="Times New Roman" w:hAnsi="Times New Roman"/>
      <w:lang w:val="en-GB" w:eastAsia="en-US"/>
    </w:rPr>
  </w:style>
  <w:style w:type="character" w:customStyle="1" w:styleId="CharChar91">
    <w:name w:val="Char Char91"/>
    <w:rsid w:val="00815426"/>
    <w:rPr>
      <w:rFonts w:ascii="Tahoma" w:hAnsi="Tahoma"/>
      <w:sz w:val="16"/>
      <w:lang w:val="en-GB" w:eastAsia="en-US"/>
    </w:rPr>
  </w:style>
  <w:style w:type="character" w:customStyle="1" w:styleId="CharChar81">
    <w:name w:val="Char Char81"/>
    <w:semiHidden/>
    <w:rsid w:val="00815426"/>
    <w:rPr>
      <w:rFonts w:ascii="Times New Roman" w:hAnsi="Times New Roman"/>
      <w:b/>
      <w:lang w:val="en-GB" w:eastAsia="en-US"/>
    </w:rPr>
  </w:style>
  <w:style w:type="paragraph" w:styleId="TableofFigures">
    <w:name w:val="table of figures"/>
    <w:basedOn w:val="Normal"/>
    <w:next w:val="Normal"/>
    <w:uiPriority w:val="99"/>
    <w:rsid w:val="00815426"/>
    <w:pPr>
      <w:ind w:left="400" w:hanging="400"/>
      <w:jc w:val="center"/>
    </w:pPr>
    <w:rPr>
      <w:rFonts w:eastAsia="MS Mincho"/>
      <w:b/>
      <w:lang w:eastAsia="en-GB"/>
    </w:rPr>
  </w:style>
  <w:style w:type="paragraph" w:customStyle="1" w:styleId="ZchnZchn3">
    <w:name w:val="Zchn Zchn3"/>
    <w:semiHidden/>
    <w:rsid w:val="00815426"/>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paragraph" w:customStyle="1" w:styleId="CarCar51">
    <w:name w:val="Car Car51"/>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arCar1">
    <w:name w:val="Car Car1"/>
    <w:uiPriority w:val="99"/>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CharCharCarCar1">
    <w:name w:val="Car Car1 Char Char Car Car1"/>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91">
    <w:name w:val="Char Char191"/>
    <w:rsid w:val="00815426"/>
    <w:rPr>
      <w:rFonts w:ascii="Times New Roman" w:hAnsi="Times New Roman"/>
      <w:lang w:val="en-GB" w:eastAsia="x-none"/>
    </w:rPr>
  </w:style>
  <w:style w:type="character" w:customStyle="1" w:styleId="CharChar131">
    <w:name w:val="Char Char131"/>
    <w:semiHidden/>
    <w:rsid w:val="00815426"/>
    <w:rPr>
      <w:rFonts w:ascii="SimSun" w:eastAsia="SimSun" w:hAnsi="SimSun"/>
      <w:lang w:val="en-GB" w:eastAsia="en-US"/>
    </w:rPr>
  </w:style>
  <w:style w:type="character" w:customStyle="1" w:styleId="CharChar61">
    <w:name w:val="Char Char61"/>
    <w:rsid w:val="00815426"/>
    <w:rPr>
      <w:rFonts w:ascii="Arial" w:eastAsia="SimSun" w:hAnsi="Arial"/>
      <w:sz w:val="32"/>
      <w:lang w:val="en-GB" w:eastAsia="en-US"/>
    </w:rPr>
  </w:style>
  <w:style w:type="character" w:customStyle="1" w:styleId="CharChar51">
    <w:name w:val="Char Char51"/>
    <w:rsid w:val="00815426"/>
    <w:rPr>
      <w:rFonts w:ascii="Arial" w:eastAsia="SimSun" w:hAnsi="Arial"/>
      <w:sz w:val="28"/>
      <w:lang w:val="en-GB" w:eastAsia="en-US"/>
    </w:rPr>
  </w:style>
  <w:style w:type="character" w:customStyle="1" w:styleId="CharChar161">
    <w:name w:val="Char Char161"/>
    <w:rsid w:val="00815426"/>
    <w:rPr>
      <w:rFonts w:ascii="Arial" w:eastAsia="SimSun" w:hAnsi="Arial"/>
      <w:lang w:val="en-GB" w:eastAsia="en-US"/>
    </w:rPr>
  </w:style>
  <w:style w:type="character" w:customStyle="1" w:styleId="CharChar141">
    <w:name w:val="Char Char141"/>
    <w:rsid w:val="00815426"/>
    <w:rPr>
      <w:rFonts w:ascii="Arial" w:eastAsia="SimSun" w:hAnsi="Arial"/>
      <w:sz w:val="36"/>
      <w:lang w:val="en-GB" w:eastAsia="en-US"/>
    </w:rPr>
  </w:style>
  <w:style w:type="character" w:customStyle="1" w:styleId="CharChar111">
    <w:name w:val="Char Char111"/>
    <w:rsid w:val="00815426"/>
    <w:rPr>
      <w:rFonts w:ascii="Tahoma" w:eastAsia="SimSun" w:hAnsi="Tahoma"/>
      <w:lang w:val="en-GB" w:eastAsia="en-US"/>
    </w:rPr>
  </w:style>
  <w:style w:type="character" w:customStyle="1" w:styleId="CharChar31">
    <w:name w:val="Char Char31"/>
    <w:rsid w:val="00815426"/>
    <w:rPr>
      <w:rFonts w:ascii="Arial" w:hAnsi="Arial"/>
      <w:sz w:val="22"/>
      <w:lang w:val="en-GB" w:eastAsia="en-US"/>
    </w:rPr>
  </w:style>
  <w:style w:type="character" w:customStyle="1" w:styleId="CharChar210">
    <w:name w:val="Char Char210"/>
    <w:rsid w:val="00815426"/>
    <w:rPr>
      <w:rFonts w:ascii="Arial" w:hAnsi="Arial"/>
      <w:sz w:val="28"/>
      <w:lang w:val="en-GB" w:eastAsia="en-US"/>
    </w:rPr>
  </w:style>
  <w:style w:type="character" w:customStyle="1" w:styleId="CharChar151">
    <w:name w:val="Char Char151"/>
    <w:rsid w:val="00815426"/>
    <w:rPr>
      <w:rFonts w:ascii="Arial" w:hAnsi="Arial"/>
      <w:sz w:val="36"/>
      <w:lang w:val="en-GB" w:eastAsia="x-none"/>
    </w:rPr>
  </w:style>
  <w:style w:type="character" w:customStyle="1" w:styleId="CharChar251">
    <w:name w:val="Char Char251"/>
    <w:rsid w:val="00815426"/>
    <w:rPr>
      <w:rFonts w:ascii="Arial" w:hAnsi="Arial"/>
      <w:lang w:val="en-GB" w:eastAsia="en-US"/>
    </w:rPr>
  </w:style>
  <w:style w:type="character" w:customStyle="1" w:styleId="CharChar241">
    <w:name w:val="Char Char241"/>
    <w:rsid w:val="00815426"/>
    <w:rPr>
      <w:rFonts w:ascii="Arial" w:hAnsi="Arial"/>
      <w:sz w:val="36"/>
      <w:lang w:val="en-GB" w:eastAsia="en-US"/>
    </w:rPr>
  </w:style>
  <w:style w:type="character" w:customStyle="1" w:styleId="CharChar301">
    <w:name w:val="Char Char301"/>
    <w:rsid w:val="00815426"/>
    <w:rPr>
      <w:rFonts w:ascii="Arial" w:hAnsi="Arial"/>
      <w:lang w:val="en-GB" w:eastAsia="en-US"/>
    </w:rPr>
  </w:style>
  <w:style w:type="character" w:customStyle="1" w:styleId="CharChar291">
    <w:name w:val="Char Char291"/>
    <w:rsid w:val="00815426"/>
    <w:rPr>
      <w:rFonts w:ascii="Arial" w:hAnsi="Arial"/>
      <w:sz w:val="36"/>
      <w:lang w:val="en-GB" w:eastAsia="en-US"/>
    </w:rPr>
  </w:style>
  <w:style w:type="character" w:customStyle="1" w:styleId="CharChar281">
    <w:name w:val="Char Char281"/>
    <w:rsid w:val="00815426"/>
    <w:rPr>
      <w:rFonts w:ascii="Arial" w:hAnsi="Arial"/>
      <w:sz w:val="36"/>
      <w:lang w:val="en-GB" w:eastAsia="en-US"/>
    </w:rPr>
  </w:style>
  <w:style w:type="character" w:customStyle="1" w:styleId="CharChar271">
    <w:name w:val="Char Char271"/>
    <w:rsid w:val="00815426"/>
    <w:rPr>
      <w:rFonts w:ascii="Arial" w:hAnsi="Arial"/>
      <w:b/>
      <w:i/>
      <w:noProof/>
      <w:sz w:val="18"/>
      <w:lang w:val="en-GB" w:eastAsia="en-US"/>
    </w:rPr>
  </w:style>
  <w:style w:type="character" w:customStyle="1" w:styleId="CharChar261">
    <w:name w:val="Char Char261"/>
    <w:rsid w:val="00815426"/>
    <w:rPr>
      <w:rFonts w:ascii="Arial" w:hAnsi="Arial"/>
      <w:lang w:val="en-GB" w:eastAsia="x-none"/>
    </w:rPr>
  </w:style>
  <w:style w:type="character" w:customStyle="1" w:styleId="CharChar171">
    <w:name w:val="Char Char171"/>
    <w:rsid w:val="00815426"/>
    <w:rPr>
      <w:rFonts w:ascii="Arial" w:hAnsi="Arial"/>
      <w:sz w:val="36"/>
      <w:lang w:val="x-none" w:eastAsia="en-US"/>
    </w:rPr>
  </w:style>
  <w:style w:type="character" w:customStyle="1" w:styleId="423">
    <w:name w:val="(文字) (文字)42"/>
    <w:rsid w:val="00815426"/>
    <w:rPr>
      <w:rFonts w:eastAsia="MS Mincho"/>
      <w:lang w:val="en-GB" w:eastAsia="ar-SA" w:bidi="ar-SA"/>
    </w:rPr>
  </w:style>
  <w:style w:type="character" w:customStyle="1" w:styleId="CharChar211">
    <w:name w:val="Char Char211"/>
    <w:rsid w:val="00815426"/>
    <w:rPr>
      <w:rFonts w:ascii="Times New Roman" w:hAnsi="Times New Roman"/>
      <w:lang w:val="en-GB" w:eastAsia="en-US"/>
    </w:rPr>
  </w:style>
  <w:style w:type="character" w:customStyle="1" w:styleId="CharChar201">
    <w:name w:val="Char Char201"/>
    <w:rsid w:val="00815426"/>
    <w:rPr>
      <w:rFonts w:ascii="Tahoma" w:hAnsi="Tahoma"/>
      <w:sz w:val="16"/>
      <w:lang w:val="en-GB" w:eastAsia="en-US"/>
    </w:rPr>
  </w:style>
  <w:style w:type="paragraph" w:customStyle="1" w:styleId="Char110">
    <w:name w:val="Char11"/>
    <w:semiHidden/>
    <w:rsid w:val="00815426"/>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character" w:customStyle="1" w:styleId="CharChar221">
    <w:name w:val="Char Char221"/>
    <w:rsid w:val="00815426"/>
    <w:rPr>
      <w:rFonts w:ascii="Arial" w:hAnsi="Arial"/>
      <w:b/>
      <w:i/>
      <w:noProof/>
      <w:sz w:val="18"/>
      <w:lang w:val="en-GB"/>
    </w:rPr>
  </w:style>
  <w:style w:type="character" w:customStyle="1" w:styleId="90">
    <w:name w:val="(文字) (文字)9"/>
    <w:rsid w:val="00815426"/>
    <w:rPr>
      <w:rFonts w:ascii="Arial" w:eastAsia="MS Mincho" w:hAnsi="Arial"/>
      <w:sz w:val="28"/>
      <w:lang w:val="en-GB" w:eastAsia="ja-JP"/>
    </w:rPr>
  </w:style>
  <w:style w:type="character" w:customStyle="1" w:styleId="CharChar181">
    <w:name w:val="Char Char181"/>
    <w:rsid w:val="00815426"/>
    <w:rPr>
      <w:rFonts w:ascii="Arial" w:hAnsi="Arial"/>
      <w:lang w:val="x-none" w:eastAsia="en-US"/>
    </w:rPr>
  </w:style>
  <w:style w:type="paragraph" w:customStyle="1" w:styleId="CharCharCharChar2">
    <w:name w:val="Char Char Char Char2"/>
    <w:rsid w:val="00815426"/>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1">
    <w:name w:val="Char Char Char Char Char Char Char Char 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rCar41">
    <w:name w:val="Car Car41"/>
    <w:rsid w:val="00815426"/>
    <w:rPr>
      <w:rFonts w:ascii="Arial" w:eastAsia="MS Mincho" w:hAnsi="Arial"/>
      <w:lang w:val="en-GB" w:eastAsia="en-US"/>
    </w:rPr>
  </w:style>
  <w:style w:type="character" w:customStyle="1" w:styleId="CarCar81">
    <w:name w:val="Car Car81"/>
    <w:rsid w:val="00815426"/>
    <w:rPr>
      <w:rFonts w:ascii="Arial" w:eastAsia="MS Mincho" w:hAnsi="Arial"/>
      <w:sz w:val="36"/>
      <w:lang w:val="en-GB" w:eastAsia="en-US"/>
    </w:rPr>
  </w:style>
  <w:style w:type="character" w:customStyle="1" w:styleId="CarCar31">
    <w:name w:val="Car Car31"/>
    <w:rsid w:val="00815426"/>
    <w:rPr>
      <w:rFonts w:ascii="Arial" w:eastAsia="MS Mincho" w:hAnsi="Arial"/>
      <w:sz w:val="36"/>
      <w:lang w:val="en-GB" w:eastAsia="en-US"/>
    </w:rPr>
  </w:style>
  <w:style w:type="character" w:customStyle="1" w:styleId="CarCar71">
    <w:name w:val="Car Car71"/>
    <w:rsid w:val="00815426"/>
    <w:rPr>
      <w:rFonts w:eastAsia="MS Mincho"/>
      <w:lang w:val="en-GB" w:eastAsia="en-US"/>
    </w:rPr>
  </w:style>
  <w:style w:type="character" w:customStyle="1" w:styleId="CarCar61">
    <w:name w:val="Car Car61"/>
    <w:rsid w:val="00815426"/>
    <w:rPr>
      <w:rFonts w:ascii="Courier New" w:hAnsi="Courier New"/>
      <w:lang w:val="nb-NO" w:eastAsia="ja-JP"/>
    </w:rPr>
  </w:style>
  <w:style w:type="character" w:customStyle="1" w:styleId="CarCar21">
    <w:name w:val="Car Car21"/>
    <w:rsid w:val="00815426"/>
    <w:rPr>
      <w:rFonts w:eastAsia="MS Mincho"/>
      <w:lang w:val="en-GB" w:eastAsia="ja-JP"/>
    </w:rPr>
  </w:style>
  <w:style w:type="character" w:customStyle="1" w:styleId="CarCar91">
    <w:name w:val="Car Car91"/>
    <w:rsid w:val="00815426"/>
    <w:rPr>
      <w:rFonts w:ascii="Arial" w:hAnsi="Arial"/>
      <w:lang w:val="en-GB" w:eastAsia="ja-JP"/>
    </w:rPr>
  </w:style>
  <w:style w:type="character" w:customStyle="1" w:styleId="CarCar101">
    <w:name w:val="Car Car101"/>
    <w:rsid w:val="00815426"/>
    <w:rPr>
      <w:rFonts w:ascii="Arial" w:hAnsi="Arial"/>
      <w:lang w:val="en-GB" w:eastAsia="ja-JP"/>
    </w:rPr>
  </w:style>
  <w:style w:type="character" w:customStyle="1" w:styleId="810">
    <w:name w:val="(文字) (文字)81"/>
    <w:rsid w:val="00815426"/>
    <w:rPr>
      <w:rFonts w:ascii="Arial" w:eastAsia="MS Mincho" w:hAnsi="Arial"/>
      <w:lang w:val="en-GB" w:eastAsia="ar-SA" w:bidi="ar-SA"/>
    </w:rPr>
  </w:style>
  <w:style w:type="character" w:customStyle="1" w:styleId="710">
    <w:name w:val="(文字) (文字)71"/>
    <w:rsid w:val="00815426"/>
    <w:rPr>
      <w:rFonts w:ascii="Arial" w:eastAsia="MS Mincho" w:hAnsi="Arial"/>
      <w:sz w:val="36"/>
      <w:lang w:val="en-GB" w:eastAsia="ar-SA" w:bidi="ar-SA"/>
    </w:rPr>
  </w:style>
  <w:style w:type="character" w:customStyle="1" w:styleId="610">
    <w:name w:val="(文字) (文字)61"/>
    <w:rsid w:val="00815426"/>
    <w:rPr>
      <w:rFonts w:eastAsia="MS Mincho"/>
      <w:lang w:val="en-GB" w:eastAsia="ar-SA" w:bidi="ar-SA"/>
    </w:rPr>
  </w:style>
  <w:style w:type="character" w:customStyle="1" w:styleId="512">
    <w:name w:val="(文字) (文字)51"/>
    <w:rsid w:val="00815426"/>
    <w:rPr>
      <w:rFonts w:ascii="Courier New" w:eastAsia="MS Mincho" w:hAnsi="Courier New"/>
      <w:lang w:val="nb-NO" w:eastAsia="ar-SA" w:bidi="ar-SA"/>
    </w:rPr>
  </w:style>
  <w:style w:type="character" w:customStyle="1" w:styleId="314">
    <w:name w:val="(文字) (文字)31"/>
    <w:rsid w:val="00815426"/>
    <w:rPr>
      <w:rFonts w:eastAsia="MS Mincho"/>
      <w:lang w:val="en-GB" w:eastAsia="ar-SA" w:bidi="ar-SA"/>
    </w:rPr>
  </w:style>
  <w:style w:type="character" w:customStyle="1" w:styleId="110">
    <w:name w:val="(文字) (文字)11"/>
    <w:rsid w:val="00815426"/>
    <w:rPr>
      <w:rFonts w:eastAsia="MS Mincho"/>
      <w:lang w:val="en-GB" w:eastAsia="ar-SA" w:bidi="ar-SA"/>
    </w:rPr>
  </w:style>
  <w:style w:type="paragraph" w:customStyle="1" w:styleId="215">
    <w:name w:val="(文字) (文字)2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31">
    <w:name w:val="Char Char231"/>
    <w:rsid w:val="00815426"/>
    <w:rPr>
      <w:rFonts w:ascii="Arial" w:hAnsi="Arial"/>
      <w:lang w:val="en-GB" w:eastAsia="en-US"/>
    </w:rPr>
  </w:style>
  <w:style w:type="character" w:customStyle="1" w:styleId="Titre33">
    <w:name w:val="Titre 33"/>
    <w:rsid w:val="00815426"/>
    <w:rPr>
      <w:rFonts w:ascii="Arial" w:hAnsi="Arial"/>
      <w:sz w:val="28"/>
      <w:lang w:val="en-GB" w:eastAsia="en-GB"/>
    </w:rPr>
  </w:style>
  <w:style w:type="paragraph" w:customStyle="1" w:styleId="1Char1">
    <w:name w:val="(文字) (文字)1 Char (文字) (文字)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ZchnZchn51">
    <w:name w:val="Zchn Zchn51"/>
    <w:rsid w:val="00815426"/>
    <w:rPr>
      <w:rFonts w:ascii="Courier New" w:eastAsia="Batang" w:hAnsi="Courier New"/>
      <w:lang w:val="nb-NO" w:eastAsia="en-US"/>
    </w:rPr>
  </w:style>
  <w:style w:type="paragraph" w:customStyle="1" w:styleId="1CharChar1Char1">
    <w:name w:val="(文字) (文字)1 Char (文字) (文字) Char (文字) (文字)1 Char (文字) (文字)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Char1">
    <w:name w:val="Char Char1 Char Char Char Char Char Char Char Char Char Char Char Char Char Char Char Char1"/>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CharChar1CharCharCharCharCharCharCharCharCharCharCharCharChar1">
    <w:name w:val="Char Char1 Char Char Char Char Char Char Char Char Char Char Char Char Char1"/>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Absatz-Standardschriftart6">
    <w:name w:val="Absatz-Standardschriftart6"/>
    <w:rsid w:val="00815426"/>
  </w:style>
  <w:style w:type="character" w:customStyle="1" w:styleId="315">
    <w:name w:val="标题 3 字符1"/>
    <w:aliases w:val="Underrubrik2 字符1,H3 字符1,0H 字符1,h3 字符1,no break 字符1,l3 字符1,3 字符1,list 3 字符1,Head 3 字符1,1.1.1 字符1,3rd level 字符1,Major Section Sub Section 字符1,PA Minor Section 字符1,Head3 字符1,Level 3 Head 字符1,31 字符1,32 字符1,33 字符1,311 字符1,321 字符1,34 字符1,312 字符1"/>
    <w:rsid w:val="00815426"/>
    <w:rPr>
      <w:rFonts w:ascii="Arial" w:hAnsi="Arial"/>
      <w:sz w:val="28"/>
    </w:rPr>
  </w:style>
  <w:style w:type="table" w:customStyle="1" w:styleId="TableNormal1">
    <w:name w:val="Table Normal1"/>
    <w:basedOn w:val="TableNormal"/>
    <w:semiHidden/>
    <w:rsid w:val="00815426"/>
    <w:rPr>
      <w:rFonts w:eastAsia="DengXian" w:hint="eastAsia"/>
      <w:lang w:val="en-GB" w:eastAsia="en-GB"/>
    </w:rPr>
    <w:tblPr>
      <w:tblInd w:w="0" w:type="nil"/>
    </w:tblPr>
  </w:style>
  <w:style w:type="paragraph" w:customStyle="1" w:styleId="100">
    <w:name w:val="修订10"/>
    <w:hidden/>
    <w:semiHidden/>
    <w:rsid w:val="00815426"/>
    <w:rPr>
      <w:rFonts w:eastAsia="MS Mincho"/>
      <w:lang w:val="en-GB"/>
    </w:rPr>
  </w:style>
  <w:style w:type="paragraph" w:customStyle="1" w:styleId="62">
    <w:name w:val="无间隔6"/>
    <w:qFormat/>
    <w:rsid w:val="00815426"/>
    <w:rPr>
      <w:rFonts w:eastAsia="SimSun"/>
      <w:lang w:val="en-GB"/>
    </w:rPr>
  </w:style>
  <w:style w:type="character" w:customStyle="1" w:styleId="wordsection1Char">
    <w:name w:val="wordsection1 Char"/>
    <w:link w:val="wordsection1"/>
    <w:locked/>
    <w:rsid w:val="00815426"/>
    <w:rPr>
      <w:rFonts w:ascii="Calibri" w:eastAsia="Calibri" w:hAnsi="Calibri" w:cs="Calibri"/>
      <w:lang w:eastAsia="ja-JP"/>
    </w:rPr>
  </w:style>
  <w:style w:type="paragraph" w:customStyle="1" w:styleId="111">
    <w:name w:val="修订11"/>
    <w:hidden/>
    <w:semiHidden/>
    <w:rsid w:val="00815426"/>
    <w:rPr>
      <w:rFonts w:eastAsia="MS Mincho"/>
      <w:lang w:val="en-GB"/>
    </w:rPr>
  </w:style>
  <w:style w:type="paragraph" w:customStyle="1" w:styleId="72">
    <w:name w:val="无间隔7"/>
    <w:qFormat/>
    <w:rsid w:val="00815426"/>
    <w:rPr>
      <w:rFonts w:eastAsia="SimSun"/>
      <w:lang w:val="en-GB"/>
    </w:rPr>
  </w:style>
  <w:style w:type="paragraph" w:customStyle="1" w:styleId="xxxxxxxb1">
    <w:name w:val="x_x_x_xxxxb1"/>
    <w:basedOn w:val="Normal"/>
    <w:rsid w:val="00815426"/>
    <w:pPr>
      <w:overflowPunct/>
      <w:autoSpaceDE/>
      <w:autoSpaceDN/>
      <w:adjustRightInd/>
      <w:spacing w:before="100" w:beforeAutospacing="1" w:after="100" w:afterAutospacing="1"/>
      <w:textAlignment w:val="auto"/>
    </w:pPr>
    <w:rPr>
      <w:sz w:val="24"/>
      <w:szCs w:val="24"/>
      <w:lang w:val="en-US" w:eastAsia="zh-CN"/>
    </w:rPr>
  </w:style>
  <w:style w:type="paragraph" w:customStyle="1" w:styleId="xxxxxxxb2">
    <w:name w:val="x_x_x_xxxxb2"/>
    <w:basedOn w:val="Normal"/>
    <w:rsid w:val="00815426"/>
    <w:pPr>
      <w:overflowPunct/>
      <w:autoSpaceDE/>
      <w:autoSpaceDN/>
      <w:adjustRightInd/>
      <w:spacing w:before="100" w:beforeAutospacing="1" w:after="100" w:afterAutospacing="1"/>
      <w:textAlignment w:val="auto"/>
    </w:pPr>
    <w:rPr>
      <w:sz w:val="24"/>
      <w:szCs w:val="24"/>
      <w:lang w:val="en-US" w:eastAsia="zh-CN"/>
    </w:rPr>
  </w:style>
  <w:style w:type="paragraph" w:customStyle="1" w:styleId="1ff2">
    <w:name w:val="正文1"/>
    <w:rsid w:val="00815426"/>
    <w:pPr>
      <w:jc w:val="both"/>
    </w:pPr>
    <w:rPr>
      <w:rFonts w:eastAsia="SimSun"/>
      <w:kern w:val="2"/>
      <w:sz w:val="21"/>
      <w:szCs w:val="21"/>
      <w:lang w:eastAsia="zh-CN"/>
    </w:rPr>
  </w:style>
  <w:style w:type="paragraph" w:customStyle="1" w:styleId="StyleFPArialLatin9ptCentrGauche5cmDroite51">
    <w:name w:val="Style FP + Arial (Latin) 9 pt Centré Gauche?? :  5 cm Droite :  5."/>
    <w:basedOn w:val="FP"/>
    <w:rsid w:val="003E4921"/>
    <w:pPr>
      <w:spacing w:after="20"/>
      <w:ind w:left="2835" w:right="2835"/>
      <w:jc w:val="center"/>
    </w:pPr>
    <w:rPr>
      <w:rFonts w:ascii="Arial" w:eastAsia="SimSun" w:hAnsi="Arial" w:cs="Arial"/>
      <w:color w:val="000000"/>
      <w:sz w:val="18"/>
    </w:rPr>
  </w:style>
  <w:style w:type="character" w:customStyle="1" w:styleId="BodyTextIndentChar5">
    <w:name w:val="Body Text Indent Char5"/>
    <w:link w:val="BodyTextIndent"/>
    <w:rsid w:val="008B3A9C"/>
    <w:rPr>
      <w:lang w:val="en-GB"/>
    </w:rPr>
  </w:style>
  <w:style w:type="paragraph" w:customStyle="1" w:styleId="2f8">
    <w:name w:val="正文2"/>
    <w:rsid w:val="003E4921"/>
    <w:pPr>
      <w:jc w:val="both"/>
    </w:pPr>
    <w:rPr>
      <w:rFonts w:eastAsia="SimSun"/>
      <w:kern w:val="2"/>
      <w:sz w:val="21"/>
      <w:szCs w:val="21"/>
      <w:lang w:eastAsia="zh-CN"/>
    </w:rPr>
  </w:style>
  <w:style w:type="paragraph" w:customStyle="1" w:styleId="TOC911">
    <w:name w:val="TOC 911"/>
    <w:basedOn w:val="TOC8"/>
    <w:rsid w:val="003E4921"/>
    <w:pPr>
      <w:keepNext w:val="0"/>
      <w:ind w:left="1418" w:hanging="1418"/>
      <w:textAlignment w:val="auto"/>
    </w:pPr>
    <w:rPr>
      <w:rFonts w:eastAsia="MS Mincho"/>
    </w:rPr>
  </w:style>
  <w:style w:type="paragraph" w:customStyle="1" w:styleId="Caption11">
    <w:name w:val="Caption11"/>
    <w:basedOn w:val="Normal"/>
    <w:next w:val="Normal"/>
    <w:rsid w:val="003E4921"/>
    <w:pPr>
      <w:suppressAutoHyphens/>
      <w:overflowPunct/>
      <w:autoSpaceDE/>
      <w:adjustRightInd/>
      <w:spacing w:before="120" w:after="120"/>
      <w:textAlignment w:val="auto"/>
    </w:pPr>
    <w:rPr>
      <w:rFonts w:eastAsia="MS Mincho"/>
      <w:b/>
      <w:color w:val="000000"/>
      <w:lang w:eastAsia="ar-SA"/>
    </w:rPr>
  </w:style>
  <w:style w:type="paragraph" w:customStyle="1" w:styleId="TableofFigures11">
    <w:name w:val="Table of Figures11"/>
    <w:basedOn w:val="Normal"/>
    <w:next w:val="Normal"/>
    <w:rsid w:val="003E4921"/>
    <w:pPr>
      <w:ind w:left="400" w:hanging="400"/>
      <w:jc w:val="center"/>
      <w:textAlignment w:val="auto"/>
    </w:pPr>
    <w:rPr>
      <w:rFonts w:eastAsia="MS Mincho"/>
      <w:b/>
      <w:color w:val="000000"/>
    </w:rPr>
  </w:style>
  <w:style w:type="paragraph" w:customStyle="1" w:styleId="92">
    <w:name w:val="目录 92"/>
    <w:basedOn w:val="TOC8"/>
    <w:rsid w:val="003E4921"/>
    <w:pPr>
      <w:ind w:left="1418" w:hanging="1418"/>
      <w:textAlignment w:val="auto"/>
    </w:pPr>
    <w:rPr>
      <w:rFonts w:eastAsia="MS Mincho"/>
    </w:rPr>
  </w:style>
  <w:style w:type="paragraph" w:customStyle="1" w:styleId="2f9">
    <w:name w:val="题注2"/>
    <w:basedOn w:val="Normal"/>
    <w:next w:val="Normal"/>
    <w:rsid w:val="003E4921"/>
    <w:pPr>
      <w:spacing w:before="120" w:after="120"/>
      <w:textAlignment w:val="auto"/>
    </w:pPr>
    <w:rPr>
      <w:rFonts w:eastAsia="MS Mincho"/>
      <w:b/>
      <w:color w:val="000000"/>
    </w:rPr>
  </w:style>
  <w:style w:type="paragraph" w:customStyle="1" w:styleId="2fa">
    <w:name w:val="图表目录2"/>
    <w:basedOn w:val="Normal"/>
    <w:next w:val="Normal"/>
    <w:rsid w:val="003E4921"/>
    <w:pPr>
      <w:ind w:left="400" w:hanging="400"/>
      <w:jc w:val="center"/>
      <w:textAlignment w:val="auto"/>
    </w:pPr>
    <w:rPr>
      <w:rFonts w:eastAsia="MS Mincho"/>
      <w:b/>
      <w:color w:val="000000"/>
    </w:rPr>
  </w:style>
  <w:style w:type="paragraph" w:customStyle="1" w:styleId="120">
    <w:name w:val="修订12"/>
    <w:semiHidden/>
    <w:rsid w:val="003E4921"/>
    <w:pPr>
      <w:autoSpaceDN w:val="0"/>
    </w:pPr>
    <w:rPr>
      <w:rFonts w:eastAsia="MS Mincho"/>
      <w:lang w:val="en-GB"/>
    </w:rPr>
  </w:style>
  <w:style w:type="paragraph" w:customStyle="1" w:styleId="82">
    <w:name w:val="无间隔8"/>
    <w:qFormat/>
    <w:rsid w:val="003E4921"/>
    <w:pPr>
      <w:autoSpaceDN w:val="0"/>
    </w:pPr>
    <w:rPr>
      <w:rFonts w:eastAsia="SimSun"/>
      <w:lang w:val="en-GB"/>
    </w:rPr>
  </w:style>
  <w:style w:type="character" w:customStyle="1" w:styleId="8Char2">
    <w:name w:val="标题 8 Char2"/>
    <w:rsid w:val="003E4921"/>
    <w:rPr>
      <w:rFonts w:ascii="Arial" w:eastAsia="Times New Roman" w:hAnsi="Arial" w:cs="Arial" w:hint="default"/>
      <w:sz w:val="36"/>
    </w:rPr>
  </w:style>
  <w:style w:type="character" w:customStyle="1" w:styleId="9Char2">
    <w:name w:val="标题 9 Char2"/>
    <w:rsid w:val="003E4921"/>
    <w:rPr>
      <w:rFonts w:ascii="Arial" w:eastAsia="Times New Roman" w:hAnsi="Arial" w:cs="Arial" w:hint="default"/>
      <w:sz w:val="36"/>
    </w:rPr>
  </w:style>
  <w:style w:type="character" w:customStyle="1" w:styleId="Char24">
    <w:name w:val="批注框文本 Char2"/>
    <w:rsid w:val="003E4921"/>
    <w:rPr>
      <w:rFonts w:ascii="Segoe UI" w:hAnsi="Segoe UI" w:cs="Segoe UI" w:hint="default"/>
      <w:sz w:val="18"/>
      <w:szCs w:val="18"/>
      <w:lang w:eastAsia="en-US"/>
    </w:rPr>
  </w:style>
  <w:style w:type="character" w:customStyle="1" w:styleId="Char31">
    <w:name w:val="批注主题 Char3"/>
    <w:rsid w:val="003E4921"/>
    <w:rPr>
      <w:b/>
      <w:bCs/>
      <w:lang w:val="en-GB" w:eastAsia="en-US"/>
    </w:rPr>
  </w:style>
  <w:style w:type="character" w:customStyle="1" w:styleId="Char25">
    <w:name w:val="文档结构图 Char2"/>
    <w:rsid w:val="003E4921"/>
    <w:rPr>
      <w:rFonts w:ascii="Tahoma" w:hAnsi="Tahoma" w:cs="Tahoma" w:hint="default"/>
      <w:shd w:val="clear" w:color="auto" w:fill="000080"/>
      <w:lang w:val="en-GB" w:eastAsia="en-US"/>
    </w:rPr>
  </w:style>
  <w:style w:type="character" w:customStyle="1" w:styleId="Char26">
    <w:name w:val="纯文本 Char2"/>
    <w:rsid w:val="003E4921"/>
    <w:rPr>
      <w:rFonts w:ascii="Courier New" w:hAnsi="Courier New" w:cs="Courier New" w:hint="default"/>
      <w:lang w:val="nb-NO" w:eastAsia="en-US"/>
    </w:rPr>
  </w:style>
  <w:style w:type="character" w:customStyle="1" w:styleId="h49">
    <w:name w:val="h49"/>
    <w:rsid w:val="003E4921"/>
    <w:rPr>
      <w:rFonts w:ascii="Arial" w:hAnsi="Arial" w:cs="Arial" w:hint="default"/>
      <w:sz w:val="24"/>
      <w:lang w:val="en-GB"/>
    </w:rPr>
  </w:style>
  <w:style w:type="character" w:customStyle="1" w:styleId="h52">
    <w:name w:val="h52"/>
    <w:rsid w:val="003E4921"/>
    <w:rPr>
      <w:rFonts w:ascii="Arial" w:eastAsia="SimSun" w:hAnsi="Arial" w:cs="Arial" w:hint="default"/>
      <w:sz w:val="22"/>
      <w:lang w:val="en-GB" w:eastAsia="en-US" w:bidi="ar-SA"/>
    </w:rPr>
  </w:style>
  <w:style w:type="character" w:customStyle="1" w:styleId="Head2A2">
    <w:name w:val="Head2A2"/>
    <w:rsid w:val="003E4921"/>
    <w:rPr>
      <w:rFonts w:ascii="Arial" w:eastAsia="MS Mincho" w:hAnsi="Arial" w:cs="Arial" w:hint="default"/>
      <w:sz w:val="32"/>
      <w:lang w:val="en-GB" w:eastAsia="en-US" w:bidi="ar-SA"/>
    </w:rPr>
  </w:style>
  <w:style w:type="character" w:customStyle="1" w:styleId="ListChar5">
    <w:name w:val="List Char5"/>
    <w:rsid w:val="003E4921"/>
    <w:rPr>
      <w:rFonts w:ascii="Times New Roman" w:hAnsi="Times New Roman"/>
      <w:lang w:val="en-GB" w:eastAsia="en-US"/>
    </w:rPr>
  </w:style>
  <w:style w:type="character" w:customStyle="1" w:styleId="ListBulletChar">
    <w:name w:val="List Bullet Char"/>
    <w:aliases w:val="UL Char"/>
    <w:link w:val="ListBullet"/>
    <w:rsid w:val="003E4921"/>
    <w:rPr>
      <w:lang w:val="en-GB" w:eastAsia="ja-JP"/>
    </w:rPr>
  </w:style>
  <w:style w:type="paragraph" w:customStyle="1" w:styleId="121">
    <w:name w:val="表 (青) 121"/>
    <w:hidden/>
    <w:uiPriority w:val="71"/>
    <w:rsid w:val="003E4921"/>
    <w:rPr>
      <w:rFonts w:eastAsia="SimSun"/>
      <w:lang w:val="en-GB"/>
    </w:rPr>
  </w:style>
  <w:style w:type="character" w:styleId="PlaceholderText">
    <w:name w:val="Placeholder Text"/>
    <w:uiPriority w:val="99"/>
    <w:unhideWhenUsed/>
    <w:rsid w:val="003E4921"/>
    <w:rPr>
      <w:color w:val="808080"/>
    </w:rPr>
  </w:style>
  <w:style w:type="paragraph" w:customStyle="1" w:styleId="49">
    <w:name w:val="変更箇所4"/>
    <w:hidden/>
    <w:semiHidden/>
    <w:rsid w:val="003E4921"/>
    <w:rPr>
      <w:rFonts w:eastAsia="MS Mincho"/>
      <w:lang w:val="en-GB"/>
    </w:rPr>
  </w:style>
  <w:style w:type="paragraph" w:customStyle="1" w:styleId="57">
    <w:name w:val="変更箇所5"/>
    <w:hidden/>
    <w:semiHidden/>
    <w:rsid w:val="003E4921"/>
    <w:rPr>
      <w:rFonts w:eastAsia="MS Mincho"/>
      <w:lang w:val="en-GB"/>
    </w:rPr>
  </w:style>
  <w:style w:type="paragraph" w:customStyle="1" w:styleId="3f6">
    <w:name w:val="수정3"/>
    <w:hidden/>
    <w:semiHidden/>
    <w:rsid w:val="003E4921"/>
    <w:rPr>
      <w:rFonts w:eastAsia="Batang"/>
      <w:lang w:val="en-GB"/>
    </w:rPr>
  </w:style>
  <w:style w:type="paragraph" w:customStyle="1" w:styleId="-31">
    <w:name w:val="深色列表 - 着色 31"/>
    <w:hidden/>
    <w:uiPriority w:val="99"/>
    <w:semiHidden/>
    <w:rsid w:val="003E4921"/>
    <w:rPr>
      <w:rFonts w:eastAsia="MS Mincho"/>
      <w:lang w:val="en-GB"/>
    </w:rPr>
  </w:style>
  <w:style w:type="paragraph" w:customStyle="1" w:styleId="-11">
    <w:name w:val="彩色底纹 - 着色 11"/>
    <w:hidden/>
    <w:uiPriority w:val="99"/>
    <w:semiHidden/>
    <w:rsid w:val="003E4921"/>
    <w:rPr>
      <w:rFonts w:eastAsia="SimSun"/>
      <w:lang w:val="en-GB"/>
    </w:rPr>
  </w:style>
  <w:style w:type="paragraph" w:customStyle="1" w:styleId="4a">
    <w:name w:val="수정4"/>
    <w:hidden/>
    <w:semiHidden/>
    <w:rsid w:val="003E4921"/>
    <w:rPr>
      <w:rFonts w:eastAsia="Batang"/>
      <w:lang w:val="en-GB"/>
    </w:rPr>
  </w:style>
  <w:style w:type="character" w:customStyle="1" w:styleId="4b">
    <w:name w:val="コメント参照4"/>
    <w:rsid w:val="003E4921"/>
    <w:rPr>
      <w:sz w:val="16"/>
    </w:rPr>
  </w:style>
  <w:style w:type="paragraph" w:customStyle="1" w:styleId="aff1">
    <w:name w:val="样式 页眉"/>
    <w:basedOn w:val="Header"/>
    <w:link w:val="Chara"/>
    <w:rsid w:val="003E4921"/>
    <w:rPr>
      <w:rFonts w:eastAsia="Arial"/>
      <w:bCs/>
      <w:sz w:val="22"/>
      <w:lang w:val="en-US" w:eastAsia="en-US"/>
    </w:rPr>
  </w:style>
  <w:style w:type="character" w:customStyle="1" w:styleId="Chara">
    <w:name w:val="样式 页眉 Char"/>
    <w:link w:val="aff1"/>
    <w:rsid w:val="003E4921"/>
    <w:rPr>
      <w:rFonts w:ascii="Arial" w:eastAsia="Arial" w:hAnsi="Arial"/>
      <w:b/>
      <w:bCs/>
      <w:noProof/>
      <w:sz w:val="22"/>
    </w:rPr>
  </w:style>
  <w:style w:type="paragraph" w:customStyle="1" w:styleId="CharCharCharCharChar2">
    <w:name w:val="Char Char Char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rsid w:val="003E492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color w:val="000000"/>
      <w:sz w:val="24"/>
      <w:lang w:val="en-US" w:eastAsia="en-US"/>
    </w:rPr>
  </w:style>
  <w:style w:type="paragraph" w:customStyle="1" w:styleId="CharCharCharCharCharChar2">
    <w:name w:val="Char Char Char Char Char Char2"/>
    <w:semiHidden/>
    <w:rsid w:val="003E4921"/>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ZchnZchn12">
    <w:name w:val="Zchn Zchn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5">
    <w:name w:val="(文字) (文字)2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4">
    <w:name w:val="(文字) (文字)3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2">
    <w:name w:val="(文字) (文字)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rsid w:val="003E4921"/>
    <w:rPr>
      <w:rFonts w:ascii="Courier New" w:hAnsi="Courier New" w:cs="Courier New" w:hint="default"/>
      <w:lang w:val="nb-NO" w:eastAsia="ja-JP" w:bidi="ar-SA"/>
    </w:rPr>
  </w:style>
  <w:style w:type="character" w:customStyle="1" w:styleId="CharChar72">
    <w:name w:val="Char Char72"/>
    <w:semiHidden/>
    <w:rsid w:val="003E4921"/>
    <w:rPr>
      <w:rFonts w:ascii="Tahoma" w:hAnsi="Tahoma" w:cs="Tahoma" w:hint="default"/>
      <w:shd w:val="clear" w:color="auto" w:fill="000080"/>
      <w:lang w:val="en-GB" w:eastAsia="en-US"/>
    </w:rPr>
  </w:style>
  <w:style w:type="character" w:customStyle="1" w:styleId="CharChar102">
    <w:name w:val="Char Char102"/>
    <w:semiHidden/>
    <w:rsid w:val="003E4921"/>
    <w:rPr>
      <w:rFonts w:ascii="Times New Roman" w:hAnsi="Times New Roman" w:cs="Times New Roman" w:hint="default"/>
      <w:lang w:val="en-GB" w:eastAsia="en-US"/>
    </w:rPr>
  </w:style>
  <w:style w:type="character" w:customStyle="1" w:styleId="CharChar92">
    <w:name w:val="Char Char92"/>
    <w:semiHidden/>
    <w:rsid w:val="003E4921"/>
    <w:rPr>
      <w:rFonts w:ascii="Tahoma" w:hAnsi="Tahoma" w:cs="Tahoma" w:hint="default"/>
      <w:sz w:val="16"/>
      <w:szCs w:val="16"/>
      <w:lang w:val="en-GB" w:eastAsia="en-US"/>
    </w:rPr>
  </w:style>
  <w:style w:type="character" w:customStyle="1" w:styleId="CharChar82">
    <w:name w:val="Char Char82"/>
    <w:semiHidden/>
    <w:rsid w:val="003E4921"/>
    <w:rPr>
      <w:rFonts w:ascii="Times New Roman" w:hAnsi="Times New Roman" w:cs="Times New Roman" w:hint="default"/>
      <w:b/>
      <w:bCs/>
      <w:lang w:val="en-GB" w:eastAsia="en-US"/>
    </w:rPr>
  </w:style>
  <w:style w:type="character" w:customStyle="1" w:styleId="CharChar292">
    <w:name w:val="Char Char292"/>
    <w:rsid w:val="003E4921"/>
    <w:rPr>
      <w:rFonts w:ascii="Arial" w:hAnsi="Arial" w:cs="Arial" w:hint="default"/>
      <w:sz w:val="36"/>
      <w:lang w:val="en-GB" w:eastAsia="en-US" w:bidi="ar-SA"/>
    </w:rPr>
  </w:style>
  <w:style w:type="character" w:customStyle="1" w:styleId="CharChar282">
    <w:name w:val="Char Char282"/>
    <w:rsid w:val="003E4921"/>
    <w:rPr>
      <w:rFonts w:ascii="Arial" w:hAnsi="Arial" w:cs="Arial" w:hint="default"/>
      <w:sz w:val="32"/>
      <w:lang w:val="en-GB"/>
    </w:rPr>
  </w:style>
  <w:style w:type="paragraph" w:customStyle="1" w:styleId="contribution">
    <w:name w:val="contribution"/>
    <w:basedOn w:val="Heading1"/>
    <w:semiHidden/>
    <w:rsid w:val="003E4921"/>
    <w:pPr>
      <w:tabs>
        <w:tab w:val="num" w:pos="45"/>
      </w:tabs>
      <w:ind w:left="405" w:hanging="405"/>
    </w:pPr>
    <w:rPr>
      <w:rFonts w:eastAsia="Arial"/>
      <w:lang w:eastAsia="en-US"/>
    </w:rPr>
  </w:style>
  <w:style w:type="paragraph" w:customStyle="1" w:styleId="MotorolaResponse1">
    <w:name w:val="Motorola Response1"/>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b">
    <w:name w:val="(文字) (文字) Char"/>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3E4921"/>
    <w:pPr>
      <w:tabs>
        <w:tab w:val="left" w:pos="794"/>
        <w:tab w:val="left" w:pos="1191"/>
        <w:tab w:val="left" w:pos="1588"/>
        <w:tab w:val="left" w:pos="1985"/>
      </w:tabs>
      <w:spacing w:before="80" w:after="0"/>
      <w:ind w:left="794" w:hanging="794"/>
      <w:jc w:val="both"/>
    </w:pPr>
    <w:rPr>
      <w:rFonts w:eastAsia="Batang"/>
      <w:color w:val="000000"/>
      <w:sz w:val="24"/>
      <w:lang w:val="fr-FR" w:eastAsia="en-US"/>
    </w:rPr>
  </w:style>
  <w:style w:type="character" w:customStyle="1" w:styleId="enumlev1Char">
    <w:name w:val="enumlev1 Char"/>
    <w:link w:val="enumlev1"/>
    <w:semiHidden/>
    <w:rsid w:val="003E4921"/>
    <w:rPr>
      <w:rFonts w:eastAsia="Batang"/>
      <w:color w:val="000000"/>
      <w:sz w:val="24"/>
      <w:lang w:val="fr-FR"/>
    </w:rPr>
  </w:style>
  <w:style w:type="paragraph" w:customStyle="1" w:styleId="FBCharCharCharChar1">
    <w:name w:val="FB Char Char Char Char1"/>
    <w:next w:val="Normal"/>
    <w:semiHidden/>
    <w:rsid w:val="003E4921"/>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3E4921"/>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3E4921"/>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0">
    <w:name w:val="Heading4"/>
    <w:basedOn w:val="Heading3"/>
    <w:link w:val="Heading4Char0"/>
    <w:semiHidden/>
    <w:rsid w:val="003E4921"/>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0">
    <w:name w:val="Heading4 Char"/>
    <w:link w:val="Heading40"/>
    <w:semiHidden/>
    <w:rsid w:val="003E4921"/>
    <w:rPr>
      <w:rFonts w:ascii="Arial" w:eastAsia="Arial" w:hAnsi="Arial"/>
      <w:sz w:val="28"/>
      <w:lang w:val="en-GB"/>
    </w:rPr>
  </w:style>
  <w:style w:type="paragraph" w:customStyle="1" w:styleId="a">
    <w:name w:val="表格题注"/>
    <w:next w:val="Normal"/>
    <w:rsid w:val="003E4921"/>
    <w:pPr>
      <w:numPr>
        <w:numId w:val="21"/>
      </w:numPr>
      <w:spacing w:beforeLines="50" w:afterLines="50"/>
      <w:jc w:val="center"/>
    </w:pPr>
    <w:rPr>
      <w:rFonts w:eastAsia="Yu Mincho"/>
      <w:b/>
      <w:lang w:val="en-GB" w:eastAsia="zh-CN"/>
    </w:rPr>
  </w:style>
  <w:style w:type="paragraph" w:customStyle="1" w:styleId="a0">
    <w:name w:val="插图题注"/>
    <w:next w:val="Normal"/>
    <w:rsid w:val="003E4921"/>
    <w:pPr>
      <w:numPr>
        <w:numId w:val="22"/>
      </w:numPr>
      <w:jc w:val="center"/>
    </w:pPr>
    <w:rPr>
      <w:rFonts w:eastAsia="Yu Mincho"/>
      <w:b/>
      <w:lang w:val="en-GB" w:eastAsia="zh-CN"/>
    </w:rPr>
  </w:style>
  <w:style w:type="character" w:customStyle="1" w:styleId="MTEquationSection">
    <w:name w:val="MTEquationSection"/>
    <w:rsid w:val="003E4921"/>
    <w:rPr>
      <w:vanish w:val="0"/>
      <w:color w:val="FF0000"/>
      <w:lang w:eastAsia="en-US"/>
    </w:rPr>
  </w:style>
  <w:style w:type="character" w:customStyle="1" w:styleId="ZchnZchn52">
    <w:name w:val="Zchn Zchn52"/>
    <w:rsid w:val="003E4921"/>
    <w:rPr>
      <w:rFonts w:ascii="Courier New" w:eastAsia="Batang" w:hAnsi="Courier New"/>
      <w:lang w:val="nb-NO" w:eastAsia="en-US" w:bidi="ar-SA"/>
    </w:rPr>
  </w:style>
  <w:style w:type="character" w:customStyle="1" w:styleId="ListBullet3Char">
    <w:name w:val="List Bullet 3 Char"/>
    <w:link w:val="ListBullet3"/>
    <w:rsid w:val="003E4921"/>
    <w:rPr>
      <w:lang w:val="en-GB" w:eastAsia="ja-JP"/>
    </w:rPr>
  </w:style>
  <w:style w:type="character" w:customStyle="1" w:styleId="ListBullet2Char">
    <w:name w:val="List Bullet 2 Char"/>
    <w:aliases w:val="lb2 Char"/>
    <w:link w:val="ListBullet2"/>
    <w:rsid w:val="003E4921"/>
    <w:rPr>
      <w:lang w:val="en-GB" w:eastAsia="ja-JP"/>
    </w:rPr>
  </w:style>
  <w:style w:type="character" w:customStyle="1" w:styleId="1Char0">
    <w:name w:val="样式1 Char"/>
    <w:link w:val="1"/>
    <w:rsid w:val="003E4921"/>
    <w:rPr>
      <w:rFonts w:ascii="Arial" w:hAnsi="Arial"/>
      <w:sz w:val="18"/>
      <w:lang w:eastAsia="ja-JP"/>
    </w:rPr>
  </w:style>
  <w:style w:type="paragraph" w:customStyle="1" w:styleId="List10">
    <w:name w:val="List1"/>
    <w:basedOn w:val="Normal"/>
    <w:rsid w:val="003E4921"/>
    <w:pPr>
      <w:overflowPunct/>
      <w:autoSpaceDE/>
      <w:autoSpaceDN/>
      <w:adjustRightInd/>
      <w:spacing w:before="120" w:after="0" w:line="280" w:lineRule="atLeast"/>
      <w:ind w:left="360" w:hanging="360"/>
      <w:jc w:val="both"/>
      <w:textAlignment w:val="auto"/>
    </w:pPr>
    <w:rPr>
      <w:rFonts w:ascii="Bookman" w:eastAsia="SimSun" w:hAnsi="Bookman"/>
      <w:color w:val="000000"/>
      <w:lang w:val="en-US" w:eastAsia="en-US"/>
    </w:rPr>
  </w:style>
  <w:style w:type="paragraph" w:customStyle="1" w:styleId="1">
    <w:name w:val="样式1"/>
    <w:basedOn w:val="TAN"/>
    <w:link w:val="1Char0"/>
    <w:qFormat/>
    <w:rsid w:val="003E4921"/>
    <w:pPr>
      <w:numPr>
        <w:numId w:val="23"/>
      </w:numPr>
    </w:pPr>
    <w:rPr>
      <w:lang w:val="en-US"/>
    </w:rPr>
  </w:style>
  <w:style w:type="paragraph" w:customStyle="1" w:styleId="TdocText">
    <w:name w:val="Tdoc_Text"/>
    <w:basedOn w:val="Normal"/>
    <w:rsid w:val="003E4921"/>
    <w:pPr>
      <w:overflowPunct/>
      <w:autoSpaceDE/>
      <w:autoSpaceDN/>
      <w:adjustRightInd/>
      <w:spacing w:before="120" w:after="0"/>
      <w:jc w:val="both"/>
      <w:textAlignment w:val="auto"/>
    </w:pPr>
    <w:rPr>
      <w:rFonts w:eastAsia="SimSun"/>
      <w:color w:val="000000"/>
      <w:lang w:val="en-US" w:eastAsia="en-US"/>
    </w:rPr>
  </w:style>
  <w:style w:type="paragraph" w:customStyle="1" w:styleId="centered">
    <w:name w:val="centered"/>
    <w:basedOn w:val="Normal"/>
    <w:rsid w:val="003E4921"/>
    <w:pPr>
      <w:widowControl w:val="0"/>
      <w:overflowPunct/>
      <w:autoSpaceDE/>
      <w:autoSpaceDN/>
      <w:adjustRightInd/>
      <w:spacing w:before="120" w:after="0" w:line="280" w:lineRule="atLeast"/>
      <w:jc w:val="center"/>
      <w:textAlignment w:val="auto"/>
    </w:pPr>
    <w:rPr>
      <w:rFonts w:ascii="Bookman" w:eastAsia="SimSun" w:hAnsi="Bookman"/>
      <w:color w:val="000000"/>
      <w:lang w:val="en-US" w:eastAsia="en-US"/>
    </w:rPr>
  </w:style>
  <w:style w:type="paragraph" w:customStyle="1" w:styleId="References">
    <w:name w:val="References"/>
    <w:basedOn w:val="Normal"/>
    <w:rsid w:val="003E4921"/>
    <w:pPr>
      <w:tabs>
        <w:tab w:val="num" w:pos="432"/>
      </w:tabs>
      <w:overflowPunct/>
      <w:autoSpaceDE/>
      <w:autoSpaceDN/>
      <w:adjustRightInd/>
      <w:spacing w:after="80"/>
      <w:ind w:left="432" w:hanging="432"/>
      <w:textAlignment w:val="auto"/>
    </w:pPr>
    <w:rPr>
      <w:rFonts w:eastAsia="SimSun"/>
      <w:color w:val="000000"/>
      <w:sz w:val="18"/>
      <w:lang w:val="en-US" w:eastAsia="en-US"/>
    </w:rPr>
  </w:style>
  <w:style w:type="paragraph" w:customStyle="1" w:styleId="LightGrid-Accent31">
    <w:name w:val="Light Grid - Accent 31"/>
    <w:basedOn w:val="Normal"/>
    <w:qFormat/>
    <w:rsid w:val="003E4921"/>
    <w:pPr>
      <w:ind w:left="720"/>
      <w:contextualSpacing/>
    </w:pPr>
    <w:rPr>
      <w:rFonts w:eastAsia="SimSun"/>
      <w:color w:val="000000"/>
      <w:lang w:eastAsia="en-US"/>
    </w:rPr>
  </w:style>
  <w:style w:type="paragraph" w:customStyle="1" w:styleId="LightList-Accent31">
    <w:name w:val="Light List - Accent 31"/>
    <w:semiHidden/>
    <w:rsid w:val="003E4921"/>
    <w:rPr>
      <w:rFonts w:eastAsia="Batang"/>
      <w:lang w:val="en-GB"/>
    </w:rPr>
  </w:style>
  <w:style w:type="paragraph" w:customStyle="1" w:styleId="811">
    <w:name w:val="表 (赤)  81"/>
    <w:basedOn w:val="Normal"/>
    <w:uiPriority w:val="34"/>
    <w:qFormat/>
    <w:rsid w:val="003E4921"/>
    <w:pPr>
      <w:ind w:left="720"/>
      <w:contextualSpacing/>
    </w:pPr>
    <w:rPr>
      <w:rFonts w:eastAsia="SimSun"/>
      <w:color w:val="000000"/>
      <w:lang w:eastAsia="zh-CN"/>
    </w:rPr>
  </w:style>
  <w:style w:type="paragraph" w:customStyle="1" w:styleId="note1">
    <w:name w:val="note"/>
    <w:basedOn w:val="Normal"/>
    <w:rsid w:val="003E4921"/>
    <w:pPr>
      <w:overflowPunct/>
      <w:autoSpaceDE/>
      <w:autoSpaceDN/>
      <w:adjustRightInd/>
      <w:spacing w:before="100" w:beforeAutospacing="1" w:after="100" w:afterAutospacing="1"/>
      <w:textAlignment w:val="auto"/>
    </w:pPr>
    <w:rPr>
      <w:rFonts w:eastAsia="SimSun"/>
      <w:color w:val="000000"/>
      <w:sz w:val="24"/>
      <w:szCs w:val="24"/>
      <w:lang w:val="en-US" w:eastAsia="zh-CN"/>
    </w:rPr>
  </w:style>
  <w:style w:type="paragraph" w:customStyle="1" w:styleId="LGTdoc">
    <w:name w:val="LGTdoc_본문"/>
    <w:basedOn w:val="Normal"/>
    <w:rsid w:val="003E4921"/>
    <w:pPr>
      <w:widowControl w:val="0"/>
      <w:overflowPunct/>
      <w:snapToGrid w:val="0"/>
      <w:spacing w:afterLines="50" w:line="264" w:lineRule="auto"/>
      <w:jc w:val="both"/>
      <w:textAlignment w:val="auto"/>
    </w:pPr>
    <w:rPr>
      <w:rFonts w:eastAsia="Batang"/>
      <w:color w:val="000000"/>
      <w:kern w:val="2"/>
      <w:sz w:val="22"/>
      <w:szCs w:val="24"/>
      <w:lang w:eastAsia="ko-KR"/>
    </w:rPr>
  </w:style>
  <w:style w:type="paragraph" w:customStyle="1" w:styleId="ECCParagraph">
    <w:name w:val="ECC Paragraph"/>
    <w:basedOn w:val="Normal"/>
    <w:link w:val="ECCParagraphZchn"/>
    <w:qFormat/>
    <w:rsid w:val="003E4921"/>
    <w:pPr>
      <w:overflowPunct/>
      <w:autoSpaceDE/>
      <w:autoSpaceDN/>
      <w:adjustRightInd/>
      <w:spacing w:after="240"/>
      <w:jc w:val="both"/>
      <w:textAlignment w:val="auto"/>
    </w:pPr>
    <w:rPr>
      <w:rFonts w:ascii="Arial" w:eastAsia="SimSun" w:hAnsi="Arial"/>
      <w:color w:val="000000"/>
      <w:szCs w:val="24"/>
      <w:lang w:eastAsia="en-US"/>
    </w:rPr>
  </w:style>
  <w:style w:type="paragraph" w:customStyle="1" w:styleId="ECCFootnote">
    <w:name w:val="ECC Footnote"/>
    <w:basedOn w:val="Normal"/>
    <w:autoRedefine/>
    <w:uiPriority w:val="99"/>
    <w:rsid w:val="003E4921"/>
    <w:pPr>
      <w:overflowPunct/>
      <w:autoSpaceDE/>
      <w:autoSpaceDN/>
      <w:adjustRightInd/>
      <w:spacing w:after="0"/>
      <w:ind w:left="454" w:hanging="454"/>
      <w:textAlignment w:val="auto"/>
    </w:pPr>
    <w:rPr>
      <w:rFonts w:ascii="Arial" w:eastAsia="SimSun" w:hAnsi="Arial"/>
      <w:color w:val="000000"/>
      <w:sz w:val="16"/>
      <w:szCs w:val="24"/>
      <w:lang w:val="en-US" w:eastAsia="en-US"/>
    </w:rPr>
  </w:style>
  <w:style w:type="character" w:customStyle="1" w:styleId="ECCParagraphZchn">
    <w:name w:val="ECC Paragraph Zchn"/>
    <w:link w:val="ECCParagraph"/>
    <w:locked/>
    <w:rsid w:val="003E4921"/>
    <w:rPr>
      <w:rFonts w:ascii="Arial" w:eastAsia="SimSun" w:hAnsi="Arial"/>
      <w:color w:val="000000"/>
      <w:szCs w:val="24"/>
      <w:lang w:val="en-GB"/>
    </w:rPr>
  </w:style>
  <w:style w:type="paragraph" w:customStyle="1" w:styleId="Text1">
    <w:name w:val="Text 1"/>
    <w:basedOn w:val="Normal"/>
    <w:rsid w:val="003E4921"/>
    <w:pPr>
      <w:overflowPunct/>
      <w:autoSpaceDE/>
      <w:autoSpaceDN/>
      <w:adjustRightInd/>
      <w:spacing w:after="240"/>
      <w:ind w:left="482"/>
      <w:jc w:val="both"/>
      <w:textAlignment w:val="auto"/>
    </w:pPr>
    <w:rPr>
      <w:rFonts w:eastAsia="SimSun"/>
      <w:color w:val="000000"/>
      <w:sz w:val="24"/>
      <w:lang w:eastAsia="fr-BE"/>
    </w:rPr>
  </w:style>
  <w:style w:type="paragraph" w:customStyle="1" w:styleId="NumPar4">
    <w:name w:val="NumPar 4"/>
    <w:basedOn w:val="Heading4"/>
    <w:next w:val="Normal"/>
    <w:uiPriority w:val="99"/>
    <w:rsid w:val="003E4921"/>
    <w:pPr>
      <w:keepNext w:val="0"/>
      <w:keepLines w:val="0"/>
      <w:tabs>
        <w:tab w:val="num"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rsid w:val="003E4921"/>
  </w:style>
  <w:style w:type="paragraph" w:customStyle="1" w:styleId="cita">
    <w:name w:val="cita"/>
    <w:basedOn w:val="Normal"/>
    <w:rsid w:val="003E4921"/>
    <w:pPr>
      <w:overflowPunct/>
      <w:autoSpaceDE/>
      <w:autoSpaceDN/>
      <w:adjustRightInd/>
      <w:spacing w:before="200" w:after="100" w:afterAutospacing="1"/>
      <w:textAlignment w:val="auto"/>
    </w:pPr>
    <w:rPr>
      <w:rFonts w:ascii="SimSun" w:eastAsia="SimSun" w:hAnsi="SimSun" w:cs="SimSun"/>
      <w:color w:val="000000"/>
      <w:sz w:val="15"/>
      <w:szCs w:val="15"/>
      <w:lang w:val="en-US" w:eastAsia="zh-CN"/>
    </w:rPr>
  </w:style>
  <w:style w:type="paragraph" w:customStyle="1" w:styleId="gpotblnote">
    <w:name w:val="gpotbl_note"/>
    <w:basedOn w:val="Normal"/>
    <w:rsid w:val="003E4921"/>
    <w:pPr>
      <w:overflowPunct/>
      <w:autoSpaceDE/>
      <w:autoSpaceDN/>
      <w:adjustRightInd/>
      <w:spacing w:before="100" w:beforeAutospacing="1" w:after="100" w:afterAutospacing="1"/>
      <w:ind w:firstLine="480"/>
      <w:textAlignment w:val="auto"/>
    </w:pPr>
    <w:rPr>
      <w:rFonts w:ascii="SimSun" w:eastAsia="SimSun" w:hAnsi="SimSun" w:cs="SimSun"/>
      <w:color w:val="000000"/>
      <w:sz w:val="24"/>
      <w:szCs w:val="24"/>
      <w:lang w:val="en-US" w:eastAsia="zh-CN"/>
    </w:rPr>
  </w:style>
  <w:style w:type="paragraph" w:customStyle="1" w:styleId="CharCharCharCharCharCharCharCharCharCharCharCharChar">
    <w:name w:val="Char Char Char Char Char Char Char Char Char Char Char Char Char"/>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Normal"/>
    <w:rsid w:val="003E4921"/>
    <w:pPr>
      <w:snapToGrid w:val="0"/>
      <w:spacing w:before="100" w:beforeAutospacing="1" w:after="100" w:afterAutospacing="1"/>
      <w:jc w:val="center"/>
    </w:pPr>
    <w:rPr>
      <w:rFonts w:ascii="Arial" w:eastAsia="MS Mincho" w:hAnsi="Arial" w:cs="Arial"/>
      <w:color w:val="000000"/>
      <w:sz w:val="18"/>
      <w:szCs w:val="18"/>
    </w:rPr>
  </w:style>
  <w:style w:type="paragraph" w:customStyle="1" w:styleId="200">
    <w:name w:val="20"/>
    <w:basedOn w:val="Normal"/>
    <w:rsid w:val="003E4921"/>
    <w:pPr>
      <w:snapToGrid w:val="0"/>
      <w:spacing w:before="100" w:beforeAutospacing="1" w:after="100" w:afterAutospacing="1"/>
      <w:jc w:val="center"/>
    </w:pPr>
    <w:rPr>
      <w:rFonts w:ascii="Arial" w:eastAsia="MS Mincho" w:hAnsi="Arial" w:cs="Arial"/>
      <w:b/>
      <w:bCs/>
      <w:color w:val="000000"/>
      <w:sz w:val="18"/>
      <w:szCs w:val="18"/>
    </w:rPr>
  </w:style>
  <w:style w:type="paragraph" w:customStyle="1" w:styleId="Equation">
    <w:name w:val="Equation"/>
    <w:basedOn w:val="Normal"/>
    <w:next w:val="Normal"/>
    <w:link w:val="EquationChar"/>
    <w:qFormat/>
    <w:rsid w:val="003E4921"/>
    <w:pPr>
      <w:tabs>
        <w:tab w:val="center" w:pos="4620"/>
        <w:tab w:val="right" w:pos="9240"/>
      </w:tabs>
      <w:overflowPunct/>
      <w:snapToGrid w:val="0"/>
      <w:spacing w:after="120"/>
      <w:jc w:val="both"/>
      <w:textAlignment w:val="auto"/>
    </w:pPr>
    <w:rPr>
      <w:rFonts w:eastAsia="SimSun"/>
      <w:color w:val="000000"/>
      <w:sz w:val="22"/>
      <w:szCs w:val="22"/>
      <w:lang w:eastAsia="en-US"/>
    </w:rPr>
  </w:style>
  <w:style w:type="character" w:customStyle="1" w:styleId="EquationChar">
    <w:name w:val="Equation Char"/>
    <w:link w:val="Equation"/>
    <w:rsid w:val="003E4921"/>
    <w:rPr>
      <w:rFonts w:eastAsia="SimSun"/>
      <w:color w:val="000000"/>
      <w:sz w:val="22"/>
      <w:szCs w:val="22"/>
      <w:lang w:val="en-GB"/>
    </w:rPr>
  </w:style>
  <w:style w:type="character" w:customStyle="1" w:styleId="shorttext">
    <w:name w:val="short_text"/>
    <w:rsid w:val="003E4921"/>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E4921"/>
    <w:rPr>
      <w:rFonts w:ascii="Yu Gothic Light" w:eastAsia="Yu Gothic Light" w:hAnsi="Yu Gothic Light" w:cs="Times New Roman"/>
      <w:sz w:val="24"/>
      <w:szCs w:val="24"/>
      <w:lang w:val="en-GB" w:eastAsia="en-US"/>
    </w:rPr>
  </w:style>
  <w:style w:type="character" w:customStyle="1" w:styleId="216">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E4921"/>
    <w:rPr>
      <w:rFonts w:ascii="Yu Gothic Light" w:eastAsia="Yu Gothic Light" w:hAnsi="Yu Gothic Light" w:cs="Times New Roman"/>
      <w:lang w:val="en-GB" w:eastAsia="en-US"/>
    </w:rPr>
  </w:style>
  <w:style w:type="character" w:customStyle="1" w:styleId="316">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E4921"/>
    <w:rPr>
      <w:rFonts w:ascii="Yu Gothic Light" w:eastAsia="Yu Gothic Light" w:hAnsi="Yu Gothic Light" w:cs="Times New Roman"/>
      <w:lang w:val="en-GB" w:eastAsia="en-US"/>
    </w:rPr>
  </w:style>
  <w:style w:type="character" w:customStyle="1" w:styleId="414">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E4921"/>
    <w:rPr>
      <w:rFonts w:ascii="Times New Roman" w:eastAsia="Yu Mincho" w:hAnsi="Times New Roman"/>
      <w:b/>
      <w:bCs/>
      <w:lang w:val="en-GB" w:eastAsia="en-US"/>
    </w:rPr>
  </w:style>
  <w:style w:type="character" w:customStyle="1" w:styleId="513">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3E4921"/>
    <w:rPr>
      <w:rFonts w:ascii="Yu Gothic Light" w:eastAsia="Yu Gothic Light" w:hAnsi="Yu Gothic Light" w:cs="Times New Roman"/>
      <w:lang w:val="en-GB" w:eastAsia="en-US"/>
    </w:rPr>
  </w:style>
  <w:style w:type="character" w:customStyle="1" w:styleId="1ff3">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E4921"/>
    <w:rPr>
      <w:rFonts w:ascii="Times New Roman" w:eastAsia="Yu Mincho" w:hAnsi="Times New Roman"/>
      <w:lang w:val="en-GB" w:eastAsia="en-US"/>
    </w:rPr>
  </w:style>
  <w:style w:type="character" w:customStyle="1" w:styleId="1ff4">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E4921"/>
    <w:rPr>
      <w:rFonts w:ascii="Times New Roman" w:eastAsia="Yu Mincho" w:hAnsi="Times New Roman"/>
      <w:lang w:val="en-GB" w:eastAsia="en-US"/>
    </w:rPr>
  </w:style>
  <w:style w:type="character" w:customStyle="1" w:styleId="UnresolvedMention11">
    <w:name w:val="Unresolved Mention11"/>
    <w:uiPriority w:val="99"/>
    <w:semiHidden/>
    <w:unhideWhenUsed/>
    <w:rsid w:val="003E4921"/>
    <w:rPr>
      <w:color w:val="808080"/>
      <w:shd w:val="clear" w:color="auto" w:fill="E6E6E6"/>
    </w:rPr>
  </w:style>
  <w:style w:type="character" w:customStyle="1" w:styleId="UnresolvedMention2">
    <w:name w:val="Unresolved Mention2"/>
    <w:uiPriority w:val="99"/>
    <w:semiHidden/>
    <w:unhideWhenUsed/>
    <w:rsid w:val="003E4921"/>
    <w:rPr>
      <w:color w:val="808080"/>
      <w:shd w:val="clear" w:color="auto" w:fill="E6E6E6"/>
    </w:rPr>
  </w:style>
  <w:style w:type="paragraph" w:customStyle="1" w:styleId="Char19">
    <w:name w:val="(文字) (文字) Char1"/>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1">
    <w:name w:val="Char Char Char Char Char Char Char Char Char Char Char Char Char1"/>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F2">
    <w:name w:val="TF字符"/>
    <w:aliases w:val="left字符"/>
    <w:rsid w:val="003E4921"/>
    <w:rPr>
      <w:rFonts w:ascii="Arial" w:hAnsi="Arial"/>
      <w:b/>
      <w:lang w:val="en-GB" w:eastAsia="en-US"/>
    </w:rPr>
  </w:style>
  <w:style w:type="character" w:customStyle="1" w:styleId="1-11">
    <w:name w:val="网格表 1 浅色 - 着色 11"/>
    <w:uiPriority w:val="31"/>
    <w:qFormat/>
    <w:rsid w:val="003E4921"/>
    <w:rPr>
      <w:smallCaps/>
      <w:color w:val="5A5A5A"/>
    </w:rPr>
  </w:style>
  <w:style w:type="paragraph" w:customStyle="1" w:styleId="-310">
    <w:name w:val="彩色底纹 - 着色 31"/>
    <w:basedOn w:val="Normal"/>
    <w:uiPriority w:val="34"/>
    <w:qFormat/>
    <w:rsid w:val="003E4921"/>
    <w:pPr>
      <w:ind w:left="720"/>
      <w:contextualSpacing/>
    </w:pPr>
    <w:rPr>
      <w:rFonts w:eastAsia="SimSun"/>
      <w:color w:val="000000"/>
      <w:lang w:eastAsia="zh-CN"/>
    </w:rPr>
  </w:style>
  <w:style w:type="character" w:customStyle="1" w:styleId="Char27">
    <w:name w:val="日期 Char2"/>
    <w:rsid w:val="003E4921"/>
    <w:rPr>
      <w:lang w:val="en-GB" w:eastAsia="x-none"/>
    </w:rPr>
  </w:style>
  <w:style w:type="character" w:customStyle="1" w:styleId="-21">
    <w:name w:val="浅色网格 - 着色 21"/>
    <w:uiPriority w:val="99"/>
    <w:unhideWhenUsed/>
    <w:rsid w:val="003E4921"/>
    <w:rPr>
      <w:color w:val="808080"/>
    </w:rPr>
  </w:style>
  <w:style w:type="paragraph" w:customStyle="1" w:styleId="Norma">
    <w:name w:val="Norma"/>
    <w:basedOn w:val="Heading1"/>
    <w:rsid w:val="003E4921"/>
    <w:rPr>
      <w:rFonts w:eastAsia="SimSun"/>
      <w:szCs w:val="36"/>
      <w:lang w:eastAsia="zh-CN"/>
    </w:rPr>
  </w:style>
  <w:style w:type="paragraph" w:customStyle="1" w:styleId="2-21">
    <w:name w:val="中等深浅列表 2 - 着色 21"/>
    <w:uiPriority w:val="99"/>
    <w:semiHidden/>
    <w:rsid w:val="003E4921"/>
    <w:rPr>
      <w:rFonts w:eastAsia="SimSun"/>
      <w:lang w:val="en-GB"/>
    </w:rPr>
  </w:style>
  <w:style w:type="paragraph" w:customStyle="1" w:styleId="1-21">
    <w:name w:val="中等深浅网格 1 - 着色 21"/>
    <w:basedOn w:val="Normal"/>
    <w:uiPriority w:val="34"/>
    <w:qFormat/>
    <w:rsid w:val="003E4921"/>
    <w:pPr>
      <w:ind w:left="720"/>
      <w:contextualSpacing/>
    </w:pPr>
    <w:rPr>
      <w:rFonts w:eastAsia="SimSun"/>
      <w:color w:val="000000"/>
      <w:lang w:eastAsia="zh-CN"/>
    </w:rPr>
  </w:style>
  <w:style w:type="character" w:customStyle="1" w:styleId="-110">
    <w:name w:val="浅色网格 - 着色 11"/>
    <w:uiPriority w:val="99"/>
    <w:rsid w:val="003E4921"/>
    <w:rPr>
      <w:color w:val="808080"/>
    </w:rPr>
  </w:style>
  <w:style w:type="character" w:styleId="HTMLAcronym">
    <w:name w:val="HTML Acronym"/>
    <w:uiPriority w:val="99"/>
    <w:unhideWhenUsed/>
    <w:rsid w:val="003E4921"/>
  </w:style>
  <w:style w:type="character" w:customStyle="1" w:styleId="UnresolvedMention3">
    <w:name w:val="Unresolved Mention3"/>
    <w:uiPriority w:val="99"/>
    <w:semiHidden/>
    <w:unhideWhenUsed/>
    <w:rsid w:val="003E4921"/>
    <w:rPr>
      <w:color w:val="808080"/>
      <w:shd w:val="clear" w:color="auto" w:fill="E6E6E6"/>
    </w:rPr>
  </w:style>
  <w:style w:type="character" w:customStyle="1" w:styleId="aff2">
    <w:name w:val="未处理的提及"/>
    <w:uiPriority w:val="52"/>
    <w:rsid w:val="003E4921"/>
    <w:rPr>
      <w:color w:val="808080"/>
      <w:shd w:val="clear" w:color="auto" w:fill="E6E6E6"/>
    </w:rPr>
  </w:style>
  <w:style w:type="paragraph" w:customStyle="1" w:styleId="TOC93">
    <w:name w:val="TOC 93"/>
    <w:basedOn w:val="TOC8"/>
    <w:rsid w:val="003E4921"/>
    <w:pPr>
      <w:ind w:left="1418" w:hanging="1418"/>
    </w:pPr>
    <w:rPr>
      <w:rFonts w:eastAsia="MS Mincho"/>
      <w:bCs/>
      <w:szCs w:val="22"/>
      <w:lang w:val="en-US" w:eastAsia="zh-CN"/>
    </w:rPr>
  </w:style>
  <w:style w:type="paragraph" w:customStyle="1" w:styleId="TableofFigures3">
    <w:name w:val="Table of Figures3"/>
    <w:basedOn w:val="Normal"/>
    <w:next w:val="Normal"/>
    <w:rsid w:val="003E4921"/>
    <w:pPr>
      <w:ind w:left="400" w:hanging="400"/>
      <w:jc w:val="center"/>
    </w:pPr>
    <w:rPr>
      <w:rFonts w:eastAsia="MS Mincho"/>
      <w:b/>
      <w:color w:val="000000"/>
      <w:lang w:eastAsia="zh-CN"/>
    </w:rPr>
  </w:style>
  <w:style w:type="character" w:customStyle="1" w:styleId="MTDisplayEquationZchn">
    <w:name w:val="MTDisplayEquation Zchn"/>
    <w:link w:val="MTDisplayEquation"/>
    <w:rsid w:val="003E4921"/>
    <w:rPr>
      <w:rFonts w:eastAsia="MS Mincho"/>
      <w:lang w:val="en-GB" w:eastAsia="ja-JP"/>
    </w:rPr>
  </w:style>
  <w:style w:type="character" w:customStyle="1" w:styleId="Char1a">
    <w:name w:val="日期 Char1"/>
    <w:rsid w:val="003E4921"/>
    <w:rPr>
      <w:rFonts w:eastAsia="MS Mincho"/>
      <w:lang w:val="en-GB" w:eastAsia="x-none"/>
    </w:rPr>
  </w:style>
  <w:style w:type="character" w:customStyle="1" w:styleId="Char28">
    <w:name w:val="메모 주제 Char2"/>
    <w:rsid w:val="003E4921"/>
    <w:rPr>
      <w:rFonts w:ascii="Times New Roman" w:eastAsia="Times New Roman" w:hAnsi="Times New Roman"/>
      <w:b/>
      <w:bCs/>
      <w:lang w:val="en-GB" w:eastAsia="en-US"/>
    </w:rPr>
  </w:style>
  <w:style w:type="character" w:customStyle="1" w:styleId="PlainTable34">
    <w:name w:val="Plain Table 34"/>
    <w:uiPriority w:val="19"/>
    <w:qFormat/>
    <w:rsid w:val="003E4921"/>
    <w:rPr>
      <w:i/>
      <w:iCs/>
      <w:color w:val="808080"/>
    </w:rPr>
  </w:style>
  <w:style w:type="character" w:customStyle="1" w:styleId="PlainTable44">
    <w:name w:val="Plain Table 44"/>
    <w:uiPriority w:val="21"/>
    <w:qFormat/>
    <w:rsid w:val="003E4921"/>
    <w:rPr>
      <w:b/>
      <w:bCs/>
      <w:i/>
      <w:iCs/>
      <w:color w:val="4F81BD"/>
    </w:rPr>
  </w:style>
  <w:style w:type="character" w:customStyle="1" w:styleId="PlainTable54">
    <w:name w:val="Plain Table 54"/>
    <w:uiPriority w:val="31"/>
    <w:qFormat/>
    <w:rsid w:val="003E4921"/>
    <w:rPr>
      <w:smallCaps/>
      <w:color w:val="C0504D"/>
      <w:u w:val="single"/>
    </w:rPr>
  </w:style>
  <w:style w:type="character" w:customStyle="1" w:styleId="TableGridLight4">
    <w:name w:val="Table Grid Light4"/>
    <w:uiPriority w:val="32"/>
    <w:qFormat/>
    <w:rsid w:val="003E4921"/>
    <w:rPr>
      <w:b/>
      <w:bCs/>
      <w:smallCaps/>
      <w:color w:val="C0504D"/>
      <w:spacing w:val="5"/>
      <w:u w:val="single"/>
    </w:rPr>
  </w:style>
  <w:style w:type="character" w:customStyle="1" w:styleId="GridTable1Light4">
    <w:name w:val="Grid Table 1 Light4"/>
    <w:uiPriority w:val="33"/>
    <w:qFormat/>
    <w:rsid w:val="003E4921"/>
    <w:rPr>
      <w:b/>
      <w:bCs/>
      <w:smallCaps/>
      <w:spacing w:val="5"/>
    </w:rPr>
  </w:style>
  <w:style w:type="paragraph" w:customStyle="1" w:styleId="GridTable34">
    <w:name w:val="Grid Table 34"/>
    <w:basedOn w:val="Heading1"/>
    <w:next w:val="Normal"/>
    <w:uiPriority w:val="39"/>
    <w:unhideWhenUsed/>
    <w:qFormat/>
    <w:rsid w:val="003E4921"/>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63">
    <w:name w:val="吹き出し6"/>
    <w:basedOn w:val="Normal"/>
    <w:rsid w:val="003E4921"/>
    <w:rPr>
      <w:rFonts w:ascii="Tahoma" w:eastAsia="MS Mincho" w:hAnsi="Tahoma" w:cs="Tahoma"/>
      <w:color w:val="000000"/>
      <w:sz w:val="16"/>
      <w:szCs w:val="16"/>
      <w:lang w:eastAsia="zh-CN"/>
    </w:rPr>
  </w:style>
  <w:style w:type="character" w:customStyle="1" w:styleId="4c">
    <w:name w:val="段落フォント4"/>
    <w:rsid w:val="003E4921"/>
  </w:style>
  <w:style w:type="paragraph" w:customStyle="1" w:styleId="4d">
    <w:name w:val="図表番号4"/>
    <w:basedOn w:val="Normal"/>
    <w:rsid w:val="003E4921"/>
    <w:pPr>
      <w:suppressLineNumbers/>
      <w:suppressAutoHyphens/>
      <w:spacing w:before="120" w:after="120"/>
    </w:pPr>
    <w:rPr>
      <w:rFonts w:eastAsia="MS Mincho" w:cs="Mangal"/>
      <w:i/>
      <w:iCs/>
      <w:color w:val="000000"/>
      <w:sz w:val="24"/>
      <w:szCs w:val="24"/>
      <w:lang w:eastAsia="ar-SA"/>
    </w:rPr>
  </w:style>
  <w:style w:type="paragraph" w:customStyle="1" w:styleId="4e">
    <w:name w:val="段落番号4"/>
    <w:basedOn w:val="List"/>
    <w:rsid w:val="003E4921"/>
    <w:pPr>
      <w:tabs>
        <w:tab w:val="num" w:pos="644"/>
      </w:tabs>
      <w:suppressAutoHyphens/>
      <w:ind w:left="644" w:hanging="360"/>
    </w:pPr>
    <w:rPr>
      <w:rFonts w:eastAsia="SimSun" w:cs="CG Times (WN)"/>
      <w:color w:val="000000"/>
      <w:lang w:eastAsia="ar-SA"/>
    </w:rPr>
  </w:style>
  <w:style w:type="paragraph" w:customStyle="1" w:styleId="240">
    <w:name w:val="段落番号 24"/>
    <w:basedOn w:val="4e"/>
    <w:rsid w:val="003E4921"/>
    <w:pPr>
      <w:ind w:left="851" w:hanging="284"/>
    </w:pPr>
  </w:style>
  <w:style w:type="paragraph" w:customStyle="1" w:styleId="4f">
    <w:name w:val="箇条書き4"/>
    <w:basedOn w:val="List"/>
    <w:rsid w:val="003E4921"/>
    <w:pPr>
      <w:tabs>
        <w:tab w:val="num" w:pos="644"/>
      </w:tabs>
      <w:suppressAutoHyphens/>
      <w:ind w:left="644" w:hanging="360"/>
    </w:pPr>
    <w:rPr>
      <w:rFonts w:eastAsia="SimSun" w:cs="CG Times (WN)"/>
      <w:color w:val="000000"/>
      <w:lang w:eastAsia="ar-SA"/>
    </w:rPr>
  </w:style>
  <w:style w:type="paragraph" w:customStyle="1" w:styleId="241">
    <w:name w:val="箇条書き 24"/>
    <w:basedOn w:val="4f"/>
    <w:rsid w:val="003E4921"/>
    <w:pPr>
      <w:tabs>
        <w:tab w:val="clear" w:pos="644"/>
        <w:tab w:val="num" w:pos="1494"/>
      </w:tabs>
      <w:ind w:left="851" w:hanging="284"/>
    </w:pPr>
  </w:style>
  <w:style w:type="paragraph" w:customStyle="1" w:styleId="340">
    <w:name w:val="箇条書き 34"/>
    <w:basedOn w:val="241"/>
    <w:rsid w:val="003E4921"/>
    <w:pPr>
      <w:ind w:left="1135"/>
    </w:pPr>
  </w:style>
  <w:style w:type="paragraph" w:customStyle="1" w:styleId="242">
    <w:name w:val="一覧 24"/>
    <w:basedOn w:val="List"/>
    <w:rsid w:val="003E4921"/>
    <w:pPr>
      <w:suppressAutoHyphens/>
      <w:ind w:left="851"/>
    </w:pPr>
    <w:rPr>
      <w:rFonts w:eastAsia="SimSun" w:cs="CG Times (WN)"/>
      <w:color w:val="000000"/>
      <w:lang w:eastAsia="ar-SA"/>
    </w:rPr>
  </w:style>
  <w:style w:type="paragraph" w:customStyle="1" w:styleId="341">
    <w:name w:val="一覧 34"/>
    <w:basedOn w:val="242"/>
    <w:rsid w:val="003E4921"/>
    <w:pPr>
      <w:ind w:left="1135"/>
    </w:pPr>
  </w:style>
  <w:style w:type="paragraph" w:customStyle="1" w:styleId="440">
    <w:name w:val="一覧 44"/>
    <w:basedOn w:val="341"/>
    <w:rsid w:val="003E4921"/>
    <w:pPr>
      <w:ind w:left="1418"/>
    </w:pPr>
  </w:style>
  <w:style w:type="paragraph" w:customStyle="1" w:styleId="540">
    <w:name w:val="一覧 54"/>
    <w:basedOn w:val="440"/>
    <w:rsid w:val="003E4921"/>
    <w:pPr>
      <w:ind w:left="1702"/>
    </w:pPr>
  </w:style>
  <w:style w:type="paragraph" w:customStyle="1" w:styleId="441">
    <w:name w:val="箇条書き 44"/>
    <w:basedOn w:val="340"/>
    <w:rsid w:val="003E4921"/>
    <w:pPr>
      <w:ind w:left="1418"/>
    </w:pPr>
  </w:style>
  <w:style w:type="paragraph" w:customStyle="1" w:styleId="541">
    <w:name w:val="箇条書き 54"/>
    <w:basedOn w:val="441"/>
    <w:rsid w:val="003E4921"/>
    <w:pPr>
      <w:ind w:left="1702"/>
    </w:pPr>
  </w:style>
  <w:style w:type="paragraph" w:customStyle="1" w:styleId="4f0">
    <w:name w:val="コメント文字列4"/>
    <w:basedOn w:val="Normal"/>
    <w:rsid w:val="003E4921"/>
    <w:pPr>
      <w:suppressAutoHyphens/>
    </w:pPr>
    <w:rPr>
      <w:rFonts w:eastAsia="MS Mincho" w:cs="CG Times (WN)"/>
      <w:color w:val="000000"/>
      <w:lang w:eastAsia="ar-SA"/>
    </w:rPr>
  </w:style>
  <w:style w:type="paragraph" w:customStyle="1" w:styleId="4f1">
    <w:name w:val="コメント内容4"/>
    <w:basedOn w:val="4f0"/>
    <w:next w:val="4f0"/>
    <w:rsid w:val="003E4921"/>
    <w:rPr>
      <w:b/>
      <w:bCs/>
    </w:rPr>
  </w:style>
  <w:style w:type="paragraph" w:customStyle="1" w:styleId="4f2">
    <w:name w:val="見出しマップ4"/>
    <w:basedOn w:val="Normal"/>
    <w:rsid w:val="003E4921"/>
    <w:pPr>
      <w:shd w:val="clear" w:color="auto" w:fill="000080"/>
      <w:suppressAutoHyphens/>
    </w:pPr>
    <w:rPr>
      <w:rFonts w:ascii="Tahoma" w:eastAsia="MS Mincho" w:hAnsi="Tahoma" w:cs="Tahoma"/>
      <w:color w:val="000000"/>
      <w:lang w:eastAsia="ar-SA"/>
    </w:rPr>
  </w:style>
  <w:style w:type="paragraph" w:customStyle="1" w:styleId="4f3">
    <w:name w:val="書式なし4"/>
    <w:basedOn w:val="Normal"/>
    <w:rsid w:val="003E4921"/>
    <w:pPr>
      <w:suppressAutoHyphens/>
    </w:pPr>
    <w:rPr>
      <w:rFonts w:ascii="Courier New" w:eastAsia="MS Mincho" w:hAnsi="Courier New" w:cs="CG Times (WN)"/>
      <w:color w:val="000000"/>
      <w:lang w:val="nb-NO" w:eastAsia="ar-SA"/>
    </w:rPr>
  </w:style>
  <w:style w:type="paragraph" w:customStyle="1" w:styleId="Web4">
    <w:name w:val="標準 (Web)4"/>
    <w:basedOn w:val="Normal"/>
    <w:rsid w:val="003E4921"/>
    <w:pPr>
      <w:suppressAutoHyphens/>
      <w:spacing w:before="100" w:after="100"/>
    </w:pPr>
    <w:rPr>
      <w:rFonts w:eastAsia="Arial Unicode MS" w:cs="CG Times (WN)"/>
      <w:color w:val="000000"/>
      <w:sz w:val="24"/>
      <w:szCs w:val="24"/>
      <w:lang w:eastAsia="zh-CN"/>
    </w:rPr>
  </w:style>
  <w:style w:type="paragraph" w:customStyle="1" w:styleId="243">
    <w:name w:val="本文インデント 24"/>
    <w:basedOn w:val="Normal"/>
    <w:rsid w:val="003E4921"/>
    <w:pPr>
      <w:suppressAutoHyphens/>
      <w:ind w:left="567"/>
    </w:pPr>
    <w:rPr>
      <w:rFonts w:ascii="Arial" w:eastAsia="MS Mincho" w:hAnsi="Arial" w:cs="Arial"/>
      <w:color w:val="000000"/>
      <w:lang w:eastAsia="ar-SA"/>
    </w:rPr>
  </w:style>
  <w:style w:type="paragraph" w:customStyle="1" w:styleId="4f4">
    <w:name w:val="標準インデント4"/>
    <w:basedOn w:val="Normal"/>
    <w:rsid w:val="003E4921"/>
    <w:pPr>
      <w:suppressAutoHyphens/>
      <w:ind w:left="708"/>
    </w:pPr>
    <w:rPr>
      <w:rFonts w:eastAsia="MS Mincho" w:cs="CG Times (WN)"/>
      <w:color w:val="000000"/>
      <w:lang w:eastAsia="ar-SA"/>
    </w:rPr>
  </w:style>
  <w:style w:type="paragraph" w:customStyle="1" w:styleId="4f5">
    <w:name w:val="記4"/>
    <w:basedOn w:val="Normal"/>
    <w:next w:val="Normal"/>
    <w:rsid w:val="003E4921"/>
    <w:pPr>
      <w:suppressAutoHyphens/>
    </w:pPr>
    <w:rPr>
      <w:rFonts w:eastAsia="MS Mincho" w:cs="CG Times (WN)"/>
      <w:color w:val="000000"/>
      <w:lang w:eastAsia="ar-SA"/>
    </w:rPr>
  </w:style>
  <w:style w:type="paragraph" w:customStyle="1" w:styleId="234">
    <w:name w:val="本文 23"/>
    <w:basedOn w:val="Normal"/>
    <w:rsid w:val="003E4921"/>
    <w:pPr>
      <w:suppressAutoHyphens/>
      <w:spacing w:after="120"/>
    </w:pPr>
    <w:rPr>
      <w:rFonts w:eastAsia="MS Mincho" w:cs="CG Times (WN)"/>
      <w:color w:val="000000"/>
      <w:lang w:eastAsia="ar-SA"/>
    </w:rPr>
  </w:style>
  <w:style w:type="paragraph" w:customStyle="1" w:styleId="332">
    <w:name w:val="本文 33"/>
    <w:basedOn w:val="Normal"/>
    <w:rsid w:val="003E4921"/>
    <w:pPr>
      <w:suppressAutoHyphens/>
      <w:spacing w:after="120"/>
    </w:pPr>
    <w:rPr>
      <w:rFonts w:eastAsia="MS Mincho" w:cs="CG Times (WN)"/>
      <w:color w:val="000000"/>
      <w:lang w:eastAsia="ar-SA"/>
    </w:rPr>
  </w:style>
  <w:style w:type="character" w:customStyle="1" w:styleId="Char1b">
    <w:name w:val="글자만 Char1"/>
    <w:uiPriority w:val="99"/>
    <w:semiHidden/>
    <w:rsid w:val="003E4921"/>
    <w:rPr>
      <w:rFonts w:ascii="Malgun Gothic" w:hAnsi="Courier New" w:cs="Courier New"/>
      <w:lang w:val="en-GB" w:eastAsia="en-US"/>
    </w:rPr>
  </w:style>
  <w:style w:type="character" w:customStyle="1" w:styleId="Char1c">
    <w:name w:val="미주 텍스트 Char1"/>
    <w:uiPriority w:val="99"/>
    <w:semiHidden/>
    <w:rsid w:val="003E4921"/>
    <w:rPr>
      <w:rFonts w:ascii="Times New Roman" w:eastAsia="Times New Roman" w:hAnsi="Times New Roman"/>
      <w:lang w:val="en-GB" w:eastAsia="en-US"/>
    </w:rPr>
  </w:style>
  <w:style w:type="character" w:customStyle="1" w:styleId="Char1d">
    <w:name w:val="풍선 도움말 텍스트 Char1"/>
    <w:uiPriority w:val="99"/>
    <w:semiHidden/>
    <w:rsid w:val="003E4921"/>
    <w:rPr>
      <w:rFonts w:ascii="Malgun Gothic" w:eastAsia="Malgun Gothic" w:hAnsi="Malgun Gothic" w:cs="Times New Roman"/>
      <w:sz w:val="18"/>
      <w:szCs w:val="18"/>
      <w:lang w:val="en-GB" w:eastAsia="en-US"/>
    </w:rPr>
  </w:style>
  <w:style w:type="character" w:customStyle="1" w:styleId="Char1e">
    <w:name w:val="문서 구조 Char1"/>
    <w:uiPriority w:val="99"/>
    <w:semiHidden/>
    <w:rsid w:val="003E4921"/>
    <w:rPr>
      <w:rFonts w:ascii="Malgun Gothic" w:eastAsia="Malgun Gothic" w:hAnsi="Times New Roman"/>
      <w:sz w:val="18"/>
      <w:szCs w:val="18"/>
      <w:lang w:val="en-GB" w:eastAsia="en-US"/>
    </w:rPr>
  </w:style>
  <w:style w:type="character" w:customStyle="1" w:styleId="Char1f">
    <w:name w:val="각주 텍스트 Char1"/>
    <w:uiPriority w:val="99"/>
    <w:semiHidden/>
    <w:rsid w:val="003E4921"/>
    <w:rPr>
      <w:rFonts w:ascii="Times New Roman" w:eastAsia="Times New Roman" w:hAnsi="Times New Roman"/>
      <w:lang w:val="en-GB" w:eastAsia="en-US"/>
    </w:rPr>
  </w:style>
  <w:style w:type="character" w:customStyle="1" w:styleId="Char1f0">
    <w:name w:val="메모 텍스트 Char1"/>
    <w:uiPriority w:val="99"/>
    <w:semiHidden/>
    <w:rsid w:val="003E4921"/>
    <w:rPr>
      <w:rFonts w:ascii="Times New Roman" w:eastAsia="Times New Roman" w:hAnsi="Times New Roman"/>
      <w:lang w:val="en-GB" w:eastAsia="en-US"/>
    </w:rPr>
  </w:style>
  <w:style w:type="character" w:customStyle="1" w:styleId="Char1f1">
    <w:name w:val="메모 주제 Char1"/>
    <w:uiPriority w:val="99"/>
    <w:semiHidden/>
    <w:rsid w:val="003E4921"/>
    <w:rPr>
      <w:rFonts w:ascii="Times New Roman" w:eastAsia="Times New Roman" w:hAnsi="Times New Roman"/>
      <w:b/>
      <w:bCs/>
      <w:lang w:val="en-GB" w:eastAsia="en-US"/>
    </w:rPr>
  </w:style>
  <w:style w:type="character" w:customStyle="1" w:styleId="Charc">
    <w:name w:val="메모 주제 Char"/>
    <w:rsid w:val="003E4921"/>
    <w:rPr>
      <w:rFonts w:ascii="Times New Roman" w:hAnsi="Times New Roman"/>
      <w:b/>
      <w:bCs/>
      <w:lang w:val="en-GB" w:eastAsia="en-US"/>
    </w:rPr>
  </w:style>
  <w:style w:type="paragraph" w:customStyle="1" w:styleId="HTML4">
    <w:name w:val="HTML 書式付き4"/>
    <w:basedOn w:val="Normal"/>
    <w:rsid w:val="003E4921"/>
    <w:pPr>
      <w:suppressAutoHyphens/>
    </w:pPr>
    <w:rPr>
      <w:rFonts w:ascii="Courier New" w:eastAsia="SimSun" w:hAnsi="Courier New" w:cs="Courier New"/>
      <w:color w:val="000000"/>
      <w:lang w:eastAsia="ar-SA"/>
    </w:rPr>
  </w:style>
  <w:style w:type="character" w:customStyle="1" w:styleId="PlainTable32">
    <w:name w:val="Plain Table 32"/>
    <w:uiPriority w:val="19"/>
    <w:qFormat/>
    <w:rsid w:val="003E4921"/>
    <w:rPr>
      <w:i/>
      <w:iCs/>
      <w:color w:val="808080"/>
    </w:rPr>
  </w:style>
  <w:style w:type="character" w:customStyle="1" w:styleId="PlainTable42">
    <w:name w:val="Plain Table 42"/>
    <w:uiPriority w:val="21"/>
    <w:qFormat/>
    <w:rsid w:val="003E4921"/>
    <w:rPr>
      <w:b/>
      <w:bCs/>
      <w:i/>
      <w:iCs/>
      <w:color w:val="4F81BD"/>
    </w:rPr>
  </w:style>
  <w:style w:type="character" w:customStyle="1" w:styleId="PlainTable52">
    <w:name w:val="Plain Table 52"/>
    <w:uiPriority w:val="31"/>
    <w:qFormat/>
    <w:rsid w:val="003E4921"/>
    <w:rPr>
      <w:smallCaps/>
      <w:color w:val="C0504D"/>
      <w:u w:val="single"/>
    </w:rPr>
  </w:style>
  <w:style w:type="character" w:customStyle="1" w:styleId="TableGridLight2">
    <w:name w:val="Table Grid Light2"/>
    <w:uiPriority w:val="32"/>
    <w:qFormat/>
    <w:rsid w:val="003E4921"/>
    <w:rPr>
      <w:b/>
      <w:bCs/>
      <w:smallCaps/>
      <w:color w:val="C0504D"/>
      <w:spacing w:val="5"/>
      <w:u w:val="single"/>
    </w:rPr>
  </w:style>
  <w:style w:type="character" w:customStyle="1" w:styleId="GridTable1Light2">
    <w:name w:val="Grid Table 1 Light2"/>
    <w:uiPriority w:val="33"/>
    <w:qFormat/>
    <w:rsid w:val="003E4921"/>
    <w:rPr>
      <w:b/>
      <w:bCs/>
      <w:smallCaps/>
      <w:spacing w:val="5"/>
    </w:rPr>
  </w:style>
  <w:style w:type="paragraph" w:customStyle="1" w:styleId="GridTable32">
    <w:name w:val="Grid Table 32"/>
    <w:basedOn w:val="Heading1"/>
    <w:next w:val="Normal"/>
    <w:uiPriority w:val="39"/>
    <w:unhideWhenUsed/>
    <w:qFormat/>
    <w:rsid w:val="003E4921"/>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character" w:customStyle="1" w:styleId="PlainTable33">
    <w:name w:val="Plain Table 33"/>
    <w:uiPriority w:val="19"/>
    <w:qFormat/>
    <w:rsid w:val="003E4921"/>
    <w:rPr>
      <w:i/>
      <w:iCs/>
      <w:color w:val="808080"/>
    </w:rPr>
  </w:style>
  <w:style w:type="character" w:customStyle="1" w:styleId="PlainTable43">
    <w:name w:val="Plain Table 43"/>
    <w:uiPriority w:val="21"/>
    <w:qFormat/>
    <w:rsid w:val="003E4921"/>
    <w:rPr>
      <w:b/>
      <w:bCs/>
      <w:i/>
      <w:iCs/>
      <w:color w:val="4F81BD"/>
    </w:rPr>
  </w:style>
  <w:style w:type="character" w:customStyle="1" w:styleId="PlainTable53">
    <w:name w:val="Plain Table 53"/>
    <w:uiPriority w:val="31"/>
    <w:qFormat/>
    <w:rsid w:val="003E4921"/>
    <w:rPr>
      <w:smallCaps/>
      <w:color w:val="C0504D"/>
      <w:u w:val="single"/>
    </w:rPr>
  </w:style>
  <w:style w:type="character" w:customStyle="1" w:styleId="TableGridLight3">
    <w:name w:val="Table Grid Light3"/>
    <w:uiPriority w:val="32"/>
    <w:qFormat/>
    <w:rsid w:val="003E4921"/>
    <w:rPr>
      <w:b/>
      <w:bCs/>
      <w:smallCaps/>
      <w:color w:val="C0504D"/>
      <w:spacing w:val="5"/>
      <w:u w:val="single"/>
    </w:rPr>
  </w:style>
  <w:style w:type="character" w:customStyle="1" w:styleId="GridTable1Light3">
    <w:name w:val="Grid Table 1 Light3"/>
    <w:uiPriority w:val="33"/>
    <w:qFormat/>
    <w:rsid w:val="003E4921"/>
    <w:rPr>
      <w:b/>
      <w:bCs/>
      <w:smallCaps/>
      <w:spacing w:val="5"/>
    </w:rPr>
  </w:style>
  <w:style w:type="paragraph" w:customStyle="1" w:styleId="GridTable33">
    <w:name w:val="Grid Table 33"/>
    <w:basedOn w:val="Heading1"/>
    <w:next w:val="Normal"/>
    <w:uiPriority w:val="39"/>
    <w:unhideWhenUsed/>
    <w:qFormat/>
    <w:rsid w:val="003E4921"/>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244">
    <w:name w:val="本文 24"/>
    <w:basedOn w:val="Normal"/>
    <w:rsid w:val="003E4921"/>
    <w:pPr>
      <w:suppressAutoHyphens/>
      <w:spacing w:after="120"/>
    </w:pPr>
    <w:rPr>
      <w:rFonts w:eastAsia="MS Mincho" w:cs="CG Times (WN)"/>
      <w:color w:val="000000"/>
      <w:lang w:eastAsia="ar-SA"/>
    </w:rPr>
  </w:style>
  <w:style w:type="paragraph" w:customStyle="1" w:styleId="342">
    <w:name w:val="本文 34"/>
    <w:basedOn w:val="Normal"/>
    <w:rsid w:val="003E4921"/>
    <w:pPr>
      <w:suppressAutoHyphens/>
      <w:spacing w:after="120"/>
    </w:pPr>
    <w:rPr>
      <w:rFonts w:eastAsia="MS Mincho" w:cs="CG Times (WN)"/>
      <w:color w:val="000000"/>
      <w:lang w:eastAsia="ar-SA"/>
    </w:rPr>
  </w:style>
  <w:style w:type="table" w:customStyle="1" w:styleId="TableGrid14">
    <w:name w:val="Table Grid14"/>
    <w:basedOn w:val="TableNormal"/>
    <w:next w:val="TableGrid"/>
    <w:rsid w:val="003E4921"/>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3E4921"/>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3E4921"/>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next w:val="TableClassic2"/>
    <w:rsid w:val="003E4921"/>
    <w:pPr>
      <w:spacing w:after="180"/>
    </w:pPr>
    <w:rPr>
      <w:rFonts w:eastAsia="SimSun"/>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4">
    <w:name w:val="Comment Subject Char4"/>
    <w:rsid w:val="003E4921"/>
    <w:rPr>
      <w:rFonts w:ascii="Times New Roman" w:hAnsi="Times New Roman"/>
      <w:b/>
      <w:bCs/>
      <w:lang w:val="en-GB" w:eastAsia="en-US"/>
    </w:rPr>
  </w:style>
  <w:style w:type="character" w:customStyle="1" w:styleId="1ff5">
    <w:name w:val="註解文字 字元1"/>
    <w:uiPriority w:val="99"/>
    <w:rsid w:val="003E4921"/>
    <w:rPr>
      <w:lang w:eastAsia="en-US"/>
    </w:rPr>
  </w:style>
  <w:style w:type="paragraph" w:customStyle="1" w:styleId="73">
    <w:name w:val="吹き出し7"/>
    <w:basedOn w:val="Normal"/>
    <w:rsid w:val="003E4921"/>
    <w:pPr>
      <w:overflowPunct/>
      <w:autoSpaceDE/>
      <w:autoSpaceDN/>
      <w:adjustRightInd/>
      <w:textAlignment w:val="auto"/>
    </w:pPr>
    <w:rPr>
      <w:rFonts w:ascii="Tahoma" w:eastAsia="MS Mincho" w:hAnsi="Tahoma" w:cs="Tahoma"/>
      <w:color w:val="000000"/>
      <w:sz w:val="16"/>
      <w:szCs w:val="16"/>
      <w:lang w:eastAsia="zh-CN"/>
    </w:rPr>
  </w:style>
  <w:style w:type="character" w:customStyle="1" w:styleId="58">
    <w:name w:val="段落フォント5"/>
    <w:rsid w:val="003E4921"/>
  </w:style>
  <w:style w:type="character" w:customStyle="1" w:styleId="59">
    <w:name w:val="コメント参照5"/>
    <w:rsid w:val="003E4921"/>
    <w:rPr>
      <w:sz w:val="16"/>
    </w:rPr>
  </w:style>
  <w:style w:type="paragraph" w:customStyle="1" w:styleId="5a">
    <w:name w:val="図表番号5"/>
    <w:basedOn w:val="Normal"/>
    <w:rsid w:val="003E4921"/>
    <w:pPr>
      <w:suppressLineNumbers/>
      <w:suppressAutoHyphens/>
      <w:overflowPunct/>
      <w:autoSpaceDE/>
      <w:autoSpaceDN/>
      <w:adjustRightInd/>
      <w:spacing w:before="120" w:after="120"/>
      <w:textAlignment w:val="auto"/>
    </w:pPr>
    <w:rPr>
      <w:rFonts w:eastAsia="MS Mincho" w:cs="Mangal"/>
      <w:i/>
      <w:iCs/>
      <w:color w:val="000000"/>
      <w:sz w:val="24"/>
      <w:szCs w:val="24"/>
      <w:lang w:eastAsia="ar-SA"/>
    </w:rPr>
  </w:style>
  <w:style w:type="paragraph" w:customStyle="1" w:styleId="5b">
    <w:name w:val="段落番号5"/>
    <w:basedOn w:val="List"/>
    <w:rsid w:val="003E4921"/>
    <w:pPr>
      <w:tabs>
        <w:tab w:val="num" w:pos="644"/>
      </w:tabs>
      <w:suppressAutoHyphens/>
      <w:overflowPunct/>
      <w:autoSpaceDE/>
      <w:autoSpaceDN/>
      <w:adjustRightInd/>
      <w:ind w:left="644" w:hanging="360"/>
      <w:textAlignment w:val="auto"/>
    </w:pPr>
    <w:rPr>
      <w:rFonts w:eastAsia="MS Mincho" w:cs="CG Times (WN)"/>
      <w:color w:val="000000"/>
      <w:lang w:eastAsia="ar-SA"/>
    </w:rPr>
  </w:style>
  <w:style w:type="paragraph" w:customStyle="1" w:styleId="250">
    <w:name w:val="段落番号 25"/>
    <w:basedOn w:val="5b"/>
    <w:rsid w:val="003E4921"/>
    <w:pPr>
      <w:ind w:left="851" w:hanging="284"/>
    </w:pPr>
  </w:style>
  <w:style w:type="paragraph" w:customStyle="1" w:styleId="5c">
    <w:name w:val="箇条書き5"/>
    <w:basedOn w:val="List"/>
    <w:rsid w:val="003E4921"/>
    <w:pPr>
      <w:tabs>
        <w:tab w:val="num" w:pos="644"/>
      </w:tabs>
      <w:suppressAutoHyphens/>
      <w:overflowPunct/>
      <w:autoSpaceDE/>
      <w:autoSpaceDN/>
      <w:adjustRightInd/>
      <w:ind w:left="644" w:hanging="360"/>
      <w:textAlignment w:val="auto"/>
    </w:pPr>
    <w:rPr>
      <w:rFonts w:eastAsia="MS Mincho" w:cs="CG Times (WN)"/>
      <w:color w:val="000000"/>
      <w:lang w:eastAsia="ar-SA"/>
    </w:rPr>
  </w:style>
  <w:style w:type="paragraph" w:customStyle="1" w:styleId="251">
    <w:name w:val="箇条書き 25"/>
    <w:basedOn w:val="5c"/>
    <w:rsid w:val="003E4921"/>
    <w:pPr>
      <w:tabs>
        <w:tab w:val="clear" w:pos="644"/>
        <w:tab w:val="num" w:pos="1494"/>
      </w:tabs>
      <w:ind w:left="851" w:hanging="284"/>
    </w:pPr>
  </w:style>
  <w:style w:type="paragraph" w:customStyle="1" w:styleId="350">
    <w:name w:val="箇条書き 35"/>
    <w:basedOn w:val="251"/>
    <w:rsid w:val="003E4921"/>
    <w:pPr>
      <w:ind w:left="1135"/>
    </w:pPr>
  </w:style>
  <w:style w:type="paragraph" w:customStyle="1" w:styleId="252">
    <w:name w:val="一覧 25"/>
    <w:basedOn w:val="List"/>
    <w:rsid w:val="003E4921"/>
    <w:pPr>
      <w:suppressAutoHyphens/>
      <w:overflowPunct/>
      <w:autoSpaceDE/>
      <w:autoSpaceDN/>
      <w:adjustRightInd/>
      <w:ind w:left="851"/>
      <w:textAlignment w:val="auto"/>
    </w:pPr>
    <w:rPr>
      <w:rFonts w:eastAsia="MS Mincho" w:cs="CG Times (WN)"/>
      <w:color w:val="000000"/>
      <w:lang w:eastAsia="ar-SA"/>
    </w:rPr>
  </w:style>
  <w:style w:type="paragraph" w:customStyle="1" w:styleId="351">
    <w:name w:val="一覧 35"/>
    <w:basedOn w:val="252"/>
    <w:rsid w:val="003E4921"/>
    <w:pPr>
      <w:ind w:left="1135"/>
    </w:pPr>
  </w:style>
  <w:style w:type="paragraph" w:customStyle="1" w:styleId="450">
    <w:name w:val="一覧 45"/>
    <w:basedOn w:val="351"/>
    <w:rsid w:val="003E4921"/>
    <w:pPr>
      <w:ind w:left="1418"/>
    </w:pPr>
  </w:style>
  <w:style w:type="paragraph" w:customStyle="1" w:styleId="550">
    <w:name w:val="一覧 55"/>
    <w:basedOn w:val="450"/>
    <w:rsid w:val="003E4921"/>
    <w:pPr>
      <w:ind w:left="1702"/>
    </w:pPr>
  </w:style>
  <w:style w:type="paragraph" w:customStyle="1" w:styleId="451">
    <w:name w:val="箇条書き 45"/>
    <w:basedOn w:val="350"/>
    <w:rsid w:val="003E4921"/>
    <w:pPr>
      <w:ind w:left="1418"/>
    </w:pPr>
  </w:style>
  <w:style w:type="paragraph" w:customStyle="1" w:styleId="551">
    <w:name w:val="箇条書き 55"/>
    <w:basedOn w:val="451"/>
    <w:rsid w:val="003E4921"/>
    <w:pPr>
      <w:ind w:left="1702"/>
    </w:pPr>
  </w:style>
  <w:style w:type="paragraph" w:customStyle="1" w:styleId="5d">
    <w:name w:val="コメント文字列5"/>
    <w:basedOn w:val="Normal"/>
    <w:rsid w:val="003E4921"/>
    <w:pPr>
      <w:suppressAutoHyphens/>
      <w:overflowPunct/>
      <w:autoSpaceDE/>
      <w:autoSpaceDN/>
      <w:adjustRightInd/>
      <w:textAlignment w:val="auto"/>
    </w:pPr>
    <w:rPr>
      <w:rFonts w:eastAsia="MS Mincho" w:cs="CG Times (WN)"/>
      <w:color w:val="000000"/>
      <w:lang w:eastAsia="ar-SA"/>
    </w:rPr>
  </w:style>
  <w:style w:type="paragraph" w:customStyle="1" w:styleId="5e">
    <w:name w:val="コメント内容5"/>
    <w:basedOn w:val="5d"/>
    <w:next w:val="5d"/>
    <w:rsid w:val="003E4921"/>
    <w:rPr>
      <w:b/>
      <w:bCs/>
    </w:rPr>
  </w:style>
  <w:style w:type="paragraph" w:customStyle="1" w:styleId="5f">
    <w:name w:val="見出しマップ5"/>
    <w:basedOn w:val="Normal"/>
    <w:rsid w:val="003E4921"/>
    <w:pPr>
      <w:shd w:val="clear" w:color="auto" w:fill="000080"/>
      <w:suppressAutoHyphens/>
      <w:overflowPunct/>
      <w:autoSpaceDE/>
      <w:autoSpaceDN/>
      <w:adjustRightInd/>
      <w:textAlignment w:val="auto"/>
    </w:pPr>
    <w:rPr>
      <w:rFonts w:ascii="Tahoma" w:eastAsia="MS Mincho" w:hAnsi="Tahoma" w:cs="Tahoma"/>
      <w:color w:val="000000"/>
      <w:lang w:eastAsia="ar-SA"/>
    </w:rPr>
  </w:style>
  <w:style w:type="paragraph" w:customStyle="1" w:styleId="5f0">
    <w:name w:val="書式なし5"/>
    <w:basedOn w:val="Normal"/>
    <w:rsid w:val="003E4921"/>
    <w:pPr>
      <w:suppressAutoHyphens/>
      <w:overflowPunct/>
      <w:autoSpaceDE/>
      <w:autoSpaceDN/>
      <w:adjustRightInd/>
      <w:textAlignment w:val="auto"/>
    </w:pPr>
    <w:rPr>
      <w:rFonts w:ascii="Courier New" w:eastAsia="MS Mincho" w:hAnsi="Courier New" w:cs="CG Times (WN)"/>
      <w:color w:val="000000"/>
      <w:lang w:val="nb-NO" w:eastAsia="ar-SA"/>
    </w:rPr>
  </w:style>
  <w:style w:type="paragraph" w:customStyle="1" w:styleId="Web5">
    <w:name w:val="標準 (Web)5"/>
    <w:basedOn w:val="Normal"/>
    <w:rsid w:val="003E4921"/>
    <w:pPr>
      <w:suppressAutoHyphens/>
      <w:overflowPunct/>
      <w:autoSpaceDE/>
      <w:autoSpaceDN/>
      <w:adjustRightInd/>
      <w:spacing w:before="100" w:after="100"/>
      <w:textAlignment w:val="auto"/>
    </w:pPr>
    <w:rPr>
      <w:rFonts w:eastAsia="Arial Unicode MS" w:cs="CG Times (WN)"/>
      <w:color w:val="000000"/>
      <w:sz w:val="24"/>
      <w:szCs w:val="24"/>
      <w:lang w:eastAsia="zh-CN"/>
    </w:rPr>
  </w:style>
  <w:style w:type="paragraph" w:customStyle="1" w:styleId="253">
    <w:name w:val="本文インデント 25"/>
    <w:basedOn w:val="Normal"/>
    <w:rsid w:val="003E4921"/>
    <w:pPr>
      <w:suppressAutoHyphens/>
      <w:overflowPunct/>
      <w:autoSpaceDE/>
      <w:autoSpaceDN/>
      <w:adjustRightInd/>
      <w:ind w:left="567"/>
      <w:textAlignment w:val="auto"/>
    </w:pPr>
    <w:rPr>
      <w:rFonts w:ascii="Arial" w:eastAsia="MS Mincho" w:hAnsi="Arial" w:cs="Arial"/>
      <w:color w:val="000000"/>
      <w:lang w:eastAsia="ar-SA"/>
    </w:rPr>
  </w:style>
  <w:style w:type="paragraph" w:customStyle="1" w:styleId="5f1">
    <w:name w:val="標準インデント5"/>
    <w:basedOn w:val="Normal"/>
    <w:rsid w:val="003E4921"/>
    <w:pPr>
      <w:suppressAutoHyphens/>
      <w:overflowPunct/>
      <w:autoSpaceDE/>
      <w:autoSpaceDN/>
      <w:adjustRightInd/>
      <w:ind w:left="708"/>
      <w:textAlignment w:val="auto"/>
    </w:pPr>
    <w:rPr>
      <w:rFonts w:eastAsia="MS Mincho" w:cs="CG Times (WN)"/>
      <w:color w:val="000000"/>
      <w:lang w:eastAsia="ar-SA"/>
    </w:rPr>
  </w:style>
  <w:style w:type="paragraph" w:customStyle="1" w:styleId="5f2">
    <w:name w:val="記5"/>
    <w:basedOn w:val="Normal"/>
    <w:next w:val="Normal"/>
    <w:rsid w:val="003E4921"/>
    <w:pPr>
      <w:suppressAutoHyphens/>
      <w:overflowPunct/>
      <w:autoSpaceDE/>
      <w:autoSpaceDN/>
      <w:adjustRightInd/>
      <w:textAlignment w:val="auto"/>
    </w:pPr>
    <w:rPr>
      <w:rFonts w:eastAsia="MS Mincho" w:cs="CG Times (WN)"/>
      <w:color w:val="000000"/>
      <w:lang w:eastAsia="ar-SA"/>
    </w:rPr>
  </w:style>
  <w:style w:type="paragraph" w:customStyle="1" w:styleId="HTML5">
    <w:name w:val="HTML 書式付き5"/>
    <w:basedOn w:val="Normal"/>
    <w:rsid w:val="003E4921"/>
    <w:pPr>
      <w:suppressAutoHyphens/>
      <w:overflowPunct/>
      <w:autoSpaceDE/>
      <w:autoSpaceDN/>
      <w:adjustRightInd/>
      <w:textAlignment w:val="auto"/>
    </w:pPr>
    <w:rPr>
      <w:rFonts w:ascii="Courier New" w:eastAsia="MS Mincho" w:hAnsi="Courier New" w:cs="Courier New"/>
      <w:color w:val="000000"/>
      <w:lang w:eastAsia="ar-SA"/>
    </w:rPr>
  </w:style>
  <w:style w:type="paragraph" w:customStyle="1" w:styleId="254">
    <w:name w:val="本文 25"/>
    <w:basedOn w:val="Normal"/>
    <w:rsid w:val="003E4921"/>
    <w:pPr>
      <w:suppressAutoHyphens/>
      <w:overflowPunct/>
      <w:autoSpaceDE/>
      <w:autoSpaceDN/>
      <w:adjustRightInd/>
      <w:spacing w:after="120"/>
      <w:textAlignment w:val="auto"/>
    </w:pPr>
    <w:rPr>
      <w:rFonts w:eastAsia="MS Mincho" w:cs="CG Times (WN)"/>
      <w:color w:val="000000"/>
      <w:lang w:eastAsia="ar-SA"/>
    </w:rPr>
  </w:style>
  <w:style w:type="paragraph" w:customStyle="1" w:styleId="352">
    <w:name w:val="本文 35"/>
    <w:basedOn w:val="Normal"/>
    <w:rsid w:val="003E4921"/>
    <w:pPr>
      <w:suppressAutoHyphens/>
      <w:overflowPunct/>
      <w:autoSpaceDE/>
      <w:autoSpaceDN/>
      <w:adjustRightInd/>
      <w:spacing w:after="120"/>
      <w:textAlignment w:val="auto"/>
    </w:pPr>
    <w:rPr>
      <w:rFonts w:eastAsia="MS Mincho" w:cs="CG Times (WN)"/>
      <w:color w:val="000000"/>
      <w:lang w:eastAsia="ar-SA"/>
    </w:rPr>
  </w:style>
  <w:style w:type="paragraph" w:customStyle="1" w:styleId="93">
    <w:name w:val="目录 93"/>
    <w:basedOn w:val="TOC8"/>
    <w:rsid w:val="003E4921"/>
    <w:pPr>
      <w:ind w:left="1418" w:hanging="1418"/>
    </w:pPr>
    <w:rPr>
      <w:rFonts w:eastAsia="MS Mincho"/>
      <w:lang w:val="en-US" w:eastAsia="zh-CN"/>
    </w:rPr>
  </w:style>
  <w:style w:type="paragraph" w:customStyle="1" w:styleId="3f7">
    <w:name w:val="题注3"/>
    <w:basedOn w:val="Normal"/>
    <w:next w:val="Normal"/>
    <w:rsid w:val="003E4921"/>
    <w:pPr>
      <w:spacing w:before="120" w:after="120"/>
    </w:pPr>
    <w:rPr>
      <w:rFonts w:eastAsia="MS Mincho"/>
      <w:b/>
      <w:color w:val="000000"/>
      <w:lang w:eastAsia="zh-CN"/>
    </w:rPr>
  </w:style>
  <w:style w:type="paragraph" w:customStyle="1" w:styleId="3f8">
    <w:name w:val="图表目录3"/>
    <w:basedOn w:val="Normal"/>
    <w:next w:val="Normal"/>
    <w:rsid w:val="003E4921"/>
    <w:pPr>
      <w:ind w:left="400" w:hanging="400"/>
      <w:jc w:val="center"/>
    </w:pPr>
    <w:rPr>
      <w:rFonts w:eastAsia="MS Mincho"/>
      <w:b/>
      <w:color w:val="000000"/>
      <w:lang w:eastAsia="zh-CN"/>
    </w:rPr>
  </w:style>
  <w:style w:type="paragraph" w:customStyle="1" w:styleId="qqq">
    <w:name w:val="qqq"/>
    <w:basedOn w:val="Heading5"/>
    <w:link w:val="qqqChar"/>
    <w:qFormat/>
    <w:rsid w:val="003E4921"/>
    <w:rPr>
      <w:rFonts w:eastAsia="SimSun"/>
      <w:lang w:eastAsia="zh-CN"/>
    </w:rPr>
  </w:style>
  <w:style w:type="character" w:customStyle="1" w:styleId="qqqChar">
    <w:name w:val="qqq Char"/>
    <w:link w:val="qqq"/>
    <w:rsid w:val="003E4921"/>
    <w:rPr>
      <w:rFonts w:ascii="Arial" w:eastAsia="SimSun" w:hAnsi="Arial"/>
      <w:sz w:val="22"/>
      <w:lang w:val="en-GB" w:eastAsia="zh-CN"/>
    </w:rPr>
  </w:style>
  <w:style w:type="character" w:customStyle="1" w:styleId="Absatz-Standardschriftart7">
    <w:name w:val="Absatz-Standardschriftart7"/>
    <w:rsid w:val="003E4921"/>
  </w:style>
  <w:style w:type="character" w:customStyle="1" w:styleId="KommentarthemaZchn">
    <w:name w:val="Kommentarthema Zchn"/>
    <w:rsid w:val="003E4921"/>
    <w:rPr>
      <w:b/>
      <w:bCs/>
      <w:lang w:val="en-GB" w:eastAsia="en-US" w:bidi="ar-SA"/>
    </w:rPr>
  </w:style>
  <w:style w:type="paragraph" w:customStyle="1" w:styleId="aria">
    <w:name w:val="aria"/>
    <w:basedOn w:val="Normal"/>
    <w:rsid w:val="003E4921"/>
    <w:pPr>
      <w:keepNext/>
      <w:keepLines/>
      <w:overflowPunct/>
      <w:autoSpaceDE/>
      <w:autoSpaceDN/>
      <w:adjustRightInd/>
      <w:spacing w:after="0"/>
      <w:jc w:val="both"/>
      <w:textAlignment w:val="auto"/>
    </w:pPr>
    <w:rPr>
      <w:rFonts w:ascii="Arial" w:eastAsia="SimSun" w:hAnsi="Arial"/>
      <w:color w:val="000000"/>
      <w:sz w:val="18"/>
      <w:szCs w:val="18"/>
      <w:lang w:eastAsia="en-US"/>
    </w:rPr>
  </w:style>
  <w:style w:type="character" w:customStyle="1" w:styleId="B1Car">
    <w:name w:val="B1+ Car"/>
    <w:link w:val="B12"/>
    <w:rsid w:val="003E4921"/>
    <w:rPr>
      <w:rFonts w:eastAsia="SimSun"/>
      <w:lang w:val="en-GB" w:eastAsia="en-GB"/>
    </w:rPr>
  </w:style>
  <w:style w:type="character" w:customStyle="1" w:styleId="Char32">
    <w:name w:val="页脚 Char3"/>
    <w:rsid w:val="003E4921"/>
    <w:rPr>
      <w:rFonts w:ascii="Arial" w:eastAsia="Times New Roman" w:hAnsi="Arial"/>
      <w:b/>
      <w:i/>
      <w:noProof/>
      <w:sz w:val="18"/>
    </w:rPr>
  </w:style>
  <w:style w:type="character" w:customStyle="1" w:styleId="Char40">
    <w:name w:val="批注文字 Char4"/>
    <w:qFormat/>
    <w:rsid w:val="003E4921"/>
    <w:rPr>
      <w:lang w:val="en-GB" w:eastAsia="en-US"/>
    </w:rPr>
  </w:style>
  <w:style w:type="character" w:customStyle="1" w:styleId="Char1f2">
    <w:name w:val="列表 Char1"/>
    <w:rsid w:val="003E4921"/>
    <w:rPr>
      <w:rFonts w:eastAsia="Times New Roman"/>
    </w:rPr>
  </w:style>
  <w:style w:type="character" w:customStyle="1" w:styleId="8Char3">
    <w:name w:val="标题 8 Char3"/>
    <w:rsid w:val="003E4921"/>
    <w:rPr>
      <w:rFonts w:ascii="Arial" w:eastAsia="Times New Roman" w:hAnsi="Arial" w:cs="Arial" w:hint="default"/>
      <w:sz w:val="36"/>
    </w:rPr>
  </w:style>
  <w:style w:type="character" w:customStyle="1" w:styleId="9Char3">
    <w:name w:val="标题 9 Char3"/>
    <w:rsid w:val="003E4921"/>
    <w:rPr>
      <w:rFonts w:ascii="Arial" w:eastAsia="Times New Roman" w:hAnsi="Arial" w:cs="Arial" w:hint="default"/>
      <w:sz w:val="36"/>
    </w:rPr>
  </w:style>
  <w:style w:type="character" w:customStyle="1" w:styleId="Char33">
    <w:name w:val="批注框文本 Char3"/>
    <w:rsid w:val="003E4921"/>
    <w:rPr>
      <w:rFonts w:ascii="Segoe UI" w:hAnsi="Segoe UI" w:cs="Segoe UI" w:hint="default"/>
      <w:sz w:val="18"/>
      <w:szCs w:val="18"/>
      <w:lang w:eastAsia="en-US"/>
    </w:rPr>
  </w:style>
  <w:style w:type="character" w:customStyle="1" w:styleId="Char41">
    <w:name w:val="批注主题 Char4"/>
    <w:rsid w:val="003E4921"/>
    <w:rPr>
      <w:b/>
      <w:bCs/>
      <w:lang w:val="en-GB" w:eastAsia="en-US"/>
    </w:rPr>
  </w:style>
  <w:style w:type="character" w:customStyle="1" w:styleId="Char34">
    <w:name w:val="文档结构图 Char3"/>
    <w:rsid w:val="003E4921"/>
    <w:rPr>
      <w:rFonts w:ascii="Tahoma" w:hAnsi="Tahoma" w:cs="Tahoma" w:hint="default"/>
      <w:shd w:val="clear" w:color="auto" w:fill="000080"/>
      <w:lang w:val="en-GB" w:eastAsia="en-US"/>
    </w:rPr>
  </w:style>
  <w:style w:type="character" w:customStyle="1" w:styleId="Char35">
    <w:name w:val="纯文本 Char3"/>
    <w:rsid w:val="003E4921"/>
    <w:rPr>
      <w:rFonts w:ascii="Courier New" w:hAnsi="Courier New" w:cs="Courier New" w:hint="default"/>
      <w:lang w:val="nb-NO" w:eastAsia="en-US"/>
    </w:rPr>
  </w:style>
  <w:style w:type="paragraph" w:styleId="Closing">
    <w:name w:val="Closing"/>
    <w:basedOn w:val="Normal"/>
    <w:link w:val="ClosingChar"/>
    <w:uiPriority w:val="99"/>
    <w:unhideWhenUsed/>
    <w:rsid w:val="003E4921"/>
    <w:pPr>
      <w:overflowPunct/>
      <w:autoSpaceDE/>
      <w:autoSpaceDN/>
      <w:adjustRightInd/>
      <w:spacing w:after="0"/>
      <w:ind w:left="4252"/>
      <w:textAlignment w:val="auto"/>
    </w:pPr>
    <w:rPr>
      <w:rFonts w:eastAsia="SimSun"/>
      <w:lang w:eastAsia="en-US"/>
    </w:rPr>
  </w:style>
  <w:style w:type="character" w:customStyle="1" w:styleId="ClosingChar">
    <w:name w:val="Closing Char"/>
    <w:link w:val="Closing"/>
    <w:uiPriority w:val="99"/>
    <w:rsid w:val="003E4921"/>
    <w:rPr>
      <w:rFonts w:eastAsia="SimSun"/>
      <w:lang w:val="en-GB"/>
    </w:rPr>
  </w:style>
  <w:style w:type="paragraph" w:styleId="Bibliography">
    <w:name w:val="Bibliography"/>
    <w:basedOn w:val="Normal"/>
    <w:next w:val="Normal"/>
    <w:uiPriority w:val="37"/>
    <w:semiHidden/>
    <w:unhideWhenUsed/>
    <w:rsid w:val="00E31DAC"/>
    <w:rPr>
      <w:lang w:eastAsia="en-GB"/>
    </w:rPr>
  </w:style>
  <w:style w:type="paragraph" w:styleId="BlockText">
    <w:name w:val="Block Text"/>
    <w:basedOn w:val="Normal"/>
    <w:uiPriority w:val="99"/>
    <w:unhideWhenUsed/>
    <w:rsid w:val="00E31DAC"/>
    <w:pPr>
      <w:spacing w:after="120"/>
      <w:ind w:left="1440" w:right="1440"/>
    </w:pPr>
    <w:rPr>
      <w:lang w:eastAsia="en-GB"/>
    </w:rPr>
  </w:style>
  <w:style w:type="paragraph" w:styleId="BodyTextFirstIndent">
    <w:name w:val="Body Text First Indent"/>
    <w:basedOn w:val="BodyText"/>
    <w:link w:val="BodyTextFirstIndentChar"/>
    <w:uiPriority w:val="99"/>
    <w:unhideWhenUsed/>
    <w:rsid w:val="00E31DAC"/>
    <w:pPr>
      <w:spacing w:after="120"/>
      <w:ind w:firstLine="210"/>
    </w:pPr>
  </w:style>
  <w:style w:type="character" w:customStyle="1" w:styleId="BodyTextFirstIndentChar">
    <w:name w:val="Body Text First Indent Char"/>
    <w:basedOn w:val="BodyTextChar"/>
    <w:link w:val="BodyTextFirstIndent"/>
    <w:uiPriority w:val="99"/>
    <w:rsid w:val="00E31DAC"/>
    <w:rPr>
      <w:lang w:val="en-GB" w:eastAsia="en-GB" w:bidi="ar-SA"/>
    </w:rPr>
  </w:style>
  <w:style w:type="paragraph" w:styleId="BodyTextFirstIndent2">
    <w:name w:val="Body Text First Indent 2"/>
    <w:basedOn w:val="BodyTextIndent"/>
    <w:link w:val="BodyTextFirstIndent2Char"/>
    <w:uiPriority w:val="99"/>
    <w:unhideWhenUsed/>
    <w:rsid w:val="00E31DAC"/>
    <w:pPr>
      <w:overflowPunct w:val="0"/>
      <w:autoSpaceDE w:val="0"/>
      <w:autoSpaceDN w:val="0"/>
      <w:adjustRightInd w:val="0"/>
      <w:ind w:left="283" w:firstLine="210"/>
      <w:textAlignment w:val="baseline"/>
    </w:pPr>
    <w:rPr>
      <w:lang w:eastAsia="en-GB"/>
    </w:rPr>
  </w:style>
  <w:style w:type="character" w:customStyle="1" w:styleId="BodyTextFirstIndent2Char">
    <w:name w:val="Body Text First Indent 2 Char"/>
    <w:basedOn w:val="BodyTextIndentChar5"/>
    <w:link w:val="BodyTextFirstIndent2"/>
    <w:uiPriority w:val="99"/>
    <w:rsid w:val="00E31DAC"/>
    <w:rPr>
      <w:lang w:val="en-GB" w:eastAsia="en-GB"/>
    </w:rPr>
  </w:style>
  <w:style w:type="paragraph" w:styleId="E-mailSignature">
    <w:name w:val="E-mail Signature"/>
    <w:basedOn w:val="Normal"/>
    <w:link w:val="E-mailSignatureChar"/>
    <w:uiPriority w:val="99"/>
    <w:unhideWhenUsed/>
    <w:rsid w:val="00E31DAC"/>
    <w:rPr>
      <w:lang w:eastAsia="en-GB"/>
    </w:rPr>
  </w:style>
  <w:style w:type="character" w:customStyle="1" w:styleId="E-mailSignatureChar">
    <w:name w:val="E-mail Signature Char"/>
    <w:basedOn w:val="DefaultParagraphFont"/>
    <w:link w:val="E-mailSignature"/>
    <w:uiPriority w:val="99"/>
    <w:rsid w:val="00E31DAC"/>
    <w:rPr>
      <w:lang w:val="en-GB" w:eastAsia="en-GB"/>
    </w:rPr>
  </w:style>
  <w:style w:type="paragraph" w:styleId="EnvelopeAddress">
    <w:name w:val="envelope address"/>
    <w:basedOn w:val="Normal"/>
    <w:uiPriority w:val="99"/>
    <w:unhideWhenUsed/>
    <w:rsid w:val="00E31DAC"/>
    <w:pPr>
      <w:framePr w:w="7920" w:h="1980" w:hRule="exact" w:hSpace="180" w:wrap="auto" w:hAnchor="page" w:xAlign="center" w:yAlign="bottom"/>
      <w:ind w:left="2880"/>
    </w:pPr>
    <w:rPr>
      <w:rFonts w:ascii="Calibri Light" w:hAnsi="Calibri Light"/>
      <w:sz w:val="24"/>
      <w:szCs w:val="24"/>
      <w:lang w:eastAsia="en-GB"/>
    </w:rPr>
  </w:style>
  <w:style w:type="paragraph" w:styleId="EnvelopeReturn">
    <w:name w:val="envelope return"/>
    <w:basedOn w:val="Normal"/>
    <w:uiPriority w:val="99"/>
    <w:unhideWhenUsed/>
    <w:rsid w:val="00E31DAC"/>
    <w:rPr>
      <w:rFonts w:ascii="Calibri Light" w:hAnsi="Calibri Light"/>
      <w:lang w:eastAsia="en-GB"/>
    </w:rPr>
  </w:style>
  <w:style w:type="paragraph" w:styleId="HTMLAddress">
    <w:name w:val="HTML Address"/>
    <w:basedOn w:val="Normal"/>
    <w:link w:val="HTMLAddressChar"/>
    <w:uiPriority w:val="99"/>
    <w:unhideWhenUsed/>
    <w:rsid w:val="00E31DAC"/>
    <w:rPr>
      <w:i/>
      <w:iCs/>
      <w:lang w:eastAsia="en-GB"/>
    </w:rPr>
  </w:style>
  <w:style w:type="character" w:customStyle="1" w:styleId="HTMLAddressChar">
    <w:name w:val="HTML Address Char"/>
    <w:basedOn w:val="DefaultParagraphFont"/>
    <w:link w:val="HTMLAddress"/>
    <w:uiPriority w:val="99"/>
    <w:rsid w:val="00E31DAC"/>
    <w:rPr>
      <w:i/>
      <w:iCs/>
      <w:lang w:val="en-GB" w:eastAsia="en-GB"/>
    </w:rPr>
  </w:style>
  <w:style w:type="paragraph" w:styleId="Index3">
    <w:name w:val="index 3"/>
    <w:basedOn w:val="Normal"/>
    <w:next w:val="Normal"/>
    <w:uiPriority w:val="99"/>
    <w:unhideWhenUsed/>
    <w:rsid w:val="00E31DAC"/>
    <w:pPr>
      <w:ind w:left="600" w:hanging="200"/>
    </w:pPr>
    <w:rPr>
      <w:lang w:eastAsia="en-GB"/>
    </w:rPr>
  </w:style>
  <w:style w:type="paragraph" w:styleId="Index4">
    <w:name w:val="index 4"/>
    <w:basedOn w:val="Normal"/>
    <w:next w:val="Normal"/>
    <w:uiPriority w:val="99"/>
    <w:unhideWhenUsed/>
    <w:rsid w:val="00E31DAC"/>
    <w:pPr>
      <w:ind w:left="800" w:hanging="200"/>
    </w:pPr>
    <w:rPr>
      <w:lang w:eastAsia="en-GB"/>
    </w:rPr>
  </w:style>
  <w:style w:type="paragraph" w:styleId="Index5">
    <w:name w:val="index 5"/>
    <w:basedOn w:val="Normal"/>
    <w:next w:val="Normal"/>
    <w:uiPriority w:val="99"/>
    <w:unhideWhenUsed/>
    <w:rsid w:val="00E31DAC"/>
    <w:pPr>
      <w:ind w:left="1000" w:hanging="200"/>
    </w:pPr>
    <w:rPr>
      <w:lang w:eastAsia="en-GB"/>
    </w:rPr>
  </w:style>
  <w:style w:type="paragraph" w:styleId="Index6">
    <w:name w:val="index 6"/>
    <w:basedOn w:val="Normal"/>
    <w:next w:val="Normal"/>
    <w:uiPriority w:val="99"/>
    <w:unhideWhenUsed/>
    <w:rsid w:val="00E31DAC"/>
    <w:pPr>
      <w:ind w:left="1200" w:hanging="200"/>
    </w:pPr>
    <w:rPr>
      <w:lang w:eastAsia="en-GB"/>
    </w:rPr>
  </w:style>
  <w:style w:type="paragraph" w:styleId="Index7">
    <w:name w:val="index 7"/>
    <w:basedOn w:val="Normal"/>
    <w:next w:val="Normal"/>
    <w:uiPriority w:val="99"/>
    <w:unhideWhenUsed/>
    <w:rsid w:val="00E31DAC"/>
    <w:pPr>
      <w:ind w:left="1400" w:hanging="200"/>
    </w:pPr>
    <w:rPr>
      <w:lang w:eastAsia="en-GB"/>
    </w:rPr>
  </w:style>
  <w:style w:type="paragraph" w:styleId="Index8">
    <w:name w:val="index 8"/>
    <w:basedOn w:val="Normal"/>
    <w:next w:val="Normal"/>
    <w:uiPriority w:val="99"/>
    <w:unhideWhenUsed/>
    <w:rsid w:val="00E31DAC"/>
    <w:pPr>
      <w:ind w:left="1600" w:hanging="200"/>
    </w:pPr>
    <w:rPr>
      <w:lang w:eastAsia="en-GB"/>
    </w:rPr>
  </w:style>
  <w:style w:type="paragraph" w:styleId="Index9">
    <w:name w:val="index 9"/>
    <w:basedOn w:val="Normal"/>
    <w:next w:val="Normal"/>
    <w:uiPriority w:val="99"/>
    <w:unhideWhenUsed/>
    <w:rsid w:val="00E31DAC"/>
    <w:pPr>
      <w:ind w:left="1800" w:hanging="200"/>
    </w:pPr>
    <w:rPr>
      <w:lang w:eastAsia="en-GB"/>
    </w:rPr>
  </w:style>
  <w:style w:type="paragraph" w:styleId="ListContinue">
    <w:name w:val="List Continue"/>
    <w:basedOn w:val="Normal"/>
    <w:uiPriority w:val="99"/>
    <w:unhideWhenUsed/>
    <w:rsid w:val="00E31DAC"/>
    <w:pPr>
      <w:spacing w:after="120"/>
      <w:ind w:left="283"/>
      <w:contextualSpacing/>
    </w:pPr>
    <w:rPr>
      <w:lang w:eastAsia="en-GB"/>
    </w:rPr>
  </w:style>
  <w:style w:type="paragraph" w:styleId="ListContinue2">
    <w:name w:val="List Continue 2"/>
    <w:basedOn w:val="Normal"/>
    <w:uiPriority w:val="99"/>
    <w:unhideWhenUsed/>
    <w:rsid w:val="00E31DAC"/>
    <w:pPr>
      <w:spacing w:after="120"/>
      <w:ind w:left="566"/>
      <w:contextualSpacing/>
    </w:pPr>
    <w:rPr>
      <w:lang w:eastAsia="en-GB"/>
    </w:rPr>
  </w:style>
  <w:style w:type="paragraph" w:styleId="ListContinue3">
    <w:name w:val="List Continue 3"/>
    <w:basedOn w:val="Normal"/>
    <w:uiPriority w:val="99"/>
    <w:unhideWhenUsed/>
    <w:rsid w:val="00E31DAC"/>
    <w:pPr>
      <w:spacing w:after="120"/>
      <w:ind w:left="849"/>
      <w:contextualSpacing/>
    </w:pPr>
    <w:rPr>
      <w:lang w:eastAsia="en-GB"/>
    </w:rPr>
  </w:style>
  <w:style w:type="paragraph" w:styleId="ListContinue4">
    <w:name w:val="List Continue 4"/>
    <w:basedOn w:val="Normal"/>
    <w:uiPriority w:val="99"/>
    <w:unhideWhenUsed/>
    <w:rsid w:val="00E31DAC"/>
    <w:pPr>
      <w:spacing w:after="120"/>
      <w:ind w:left="1132"/>
      <w:contextualSpacing/>
    </w:pPr>
    <w:rPr>
      <w:lang w:eastAsia="en-GB"/>
    </w:rPr>
  </w:style>
  <w:style w:type="paragraph" w:styleId="ListContinue5">
    <w:name w:val="List Continue 5"/>
    <w:basedOn w:val="Normal"/>
    <w:uiPriority w:val="99"/>
    <w:unhideWhenUsed/>
    <w:rsid w:val="00E31DAC"/>
    <w:pPr>
      <w:spacing w:after="120"/>
      <w:ind w:left="1415"/>
      <w:contextualSpacing/>
    </w:pPr>
    <w:rPr>
      <w:lang w:eastAsia="en-GB"/>
    </w:rPr>
  </w:style>
  <w:style w:type="paragraph" w:styleId="MacroText">
    <w:name w:val="macro"/>
    <w:link w:val="MacroTextChar"/>
    <w:uiPriority w:val="99"/>
    <w:unhideWhenUsed/>
    <w:rsid w:val="00E31DA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MacroTextChar">
    <w:name w:val="Macro Text Char"/>
    <w:basedOn w:val="DefaultParagraphFont"/>
    <w:link w:val="MacroText"/>
    <w:uiPriority w:val="99"/>
    <w:rsid w:val="00E31DAC"/>
    <w:rPr>
      <w:rFonts w:ascii="Courier New" w:hAnsi="Courier New" w:cs="Courier New"/>
      <w:lang w:val="en-GB" w:eastAsia="en-GB"/>
    </w:rPr>
  </w:style>
  <w:style w:type="paragraph" w:styleId="MessageHeader">
    <w:name w:val="Message Header"/>
    <w:basedOn w:val="Normal"/>
    <w:link w:val="MessageHeaderChar"/>
    <w:uiPriority w:val="99"/>
    <w:unhideWhenUsed/>
    <w:rsid w:val="00E31DA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lang w:eastAsia="en-GB"/>
    </w:rPr>
  </w:style>
  <w:style w:type="character" w:customStyle="1" w:styleId="MessageHeaderChar">
    <w:name w:val="Message Header Char"/>
    <w:basedOn w:val="DefaultParagraphFont"/>
    <w:link w:val="MessageHeader"/>
    <w:uiPriority w:val="99"/>
    <w:rsid w:val="00E31DAC"/>
    <w:rPr>
      <w:rFonts w:ascii="Calibri Light" w:hAnsi="Calibri Light"/>
      <w:sz w:val="24"/>
      <w:szCs w:val="24"/>
      <w:shd w:val="pct20" w:color="auto" w:fill="auto"/>
      <w:lang w:val="en-GB" w:eastAsia="en-GB"/>
    </w:rPr>
  </w:style>
  <w:style w:type="paragraph" w:styleId="Salutation">
    <w:name w:val="Salutation"/>
    <w:basedOn w:val="Normal"/>
    <w:next w:val="Normal"/>
    <w:link w:val="SalutationChar"/>
    <w:uiPriority w:val="99"/>
    <w:unhideWhenUsed/>
    <w:rsid w:val="00E31DAC"/>
    <w:rPr>
      <w:lang w:eastAsia="en-GB"/>
    </w:rPr>
  </w:style>
  <w:style w:type="character" w:customStyle="1" w:styleId="SalutationChar">
    <w:name w:val="Salutation Char"/>
    <w:basedOn w:val="DefaultParagraphFont"/>
    <w:link w:val="Salutation"/>
    <w:uiPriority w:val="99"/>
    <w:rsid w:val="00E31DAC"/>
    <w:rPr>
      <w:lang w:val="en-GB" w:eastAsia="en-GB"/>
    </w:rPr>
  </w:style>
  <w:style w:type="paragraph" w:styleId="Signature">
    <w:name w:val="Signature"/>
    <w:basedOn w:val="Normal"/>
    <w:link w:val="SignatureChar"/>
    <w:uiPriority w:val="99"/>
    <w:unhideWhenUsed/>
    <w:rsid w:val="00E31DAC"/>
    <w:pPr>
      <w:ind w:left="4252"/>
    </w:pPr>
    <w:rPr>
      <w:lang w:eastAsia="en-GB"/>
    </w:rPr>
  </w:style>
  <w:style w:type="character" w:customStyle="1" w:styleId="SignatureChar">
    <w:name w:val="Signature Char"/>
    <w:basedOn w:val="DefaultParagraphFont"/>
    <w:link w:val="Signature"/>
    <w:uiPriority w:val="99"/>
    <w:rsid w:val="00E31DAC"/>
    <w:rPr>
      <w:lang w:val="en-GB" w:eastAsia="en-GB"/>
    </w:rPr>
  </w:style>
  <w:style w:type="paragraph" w:styleId="TableofAuthorities">
    <w:name w:val="table of authorities"/>
    <w:basedOn w:val="Normal"/>
    <w:next w:val="Normal"/>
    <w:uiPriority w:val="99"/>
    <w:unhideWhenUsed/>
    <w:rsid w:val="00E31DAC"/>
    <w:pPr>
      <w:ind w:left="200" w:hanging="200"/>
    </w:pPr>
    <w:rPr>
      <w:lang w:eastAsia="en-GB"/>
    </w:rPr>
  </w:style>
  <w:style w:type="paragraph" w:styleId="TOAHeading">
    <w:name w:val="toa heading"/>
    <w:basedOn w:val="Normal"/>
    <w:next w:val="Normal"/>
    <w:uiPriority w:val="99"/>
    <w:unhideWhenUsed/>
    <w:rsid w:val="00E31DAC"/>
    <w:pPr>
      <w:spacing w:before="120"/>
    </w:pPr>
    <w:rPr>
      <w:rFonts w:ascii="Calibri Light" w:hAnsi="Calibri Light"/>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536">
      <w:bodyDiv w:val="1"/>
      <w:marLeft w:val="0"/>
      <w:marRight w:val="0"/>
      <w:marTop w:val="0"/>
      <w:marBottom w:val="0"/>
      <w:divBdr>
        <w:top w:val="none" w:sz="0" w:space="0" w:color="auto"/>
        <w:left w:val="none" w:sz="0" w:space="0" w:color="auto"/>
        <w:bottom w:val="none" w:sz="0" w:space="0" w:color="auto"/>
        <w:right w:val="none" w:sz="0" w:space="0" w:color="auto"/>
      </w:divBdr>
    </w:div>
    <w:div w:id="589966534">
      <w:bodyDiv w:val="1"/>
      <w:marLeft w:val="0"/>
      <w:marRight w:val="0"/>
      <w:marTop w:val="0"/>
      <w:marBottom w:val="0"/>
      <w:divBdr>
        <w:top w:val="none" w:sz="0" w:space="0" w:color="auto"/>
        <w:left w:val="none" w:sz="0" w:space="0" w:color="auto"/>
        <w:bottom w:val="none" w:sz="0" w:space="0" w:color="auto"/>
        <w:right w:val="none" w:sz="0" w:space="0" w:color="auto"/>
      </w:divBdr>
    </w:div>
    <w:div w:id="893156647">
      <w:bodyDiv w:val="1"/>
      <w:marLeft w:val="0"/>
      <w:marRight w:val="0"/>
      <w:marTop w:val="0"/>
      <w:marBottom w:val="0"/>
      <w:divBdr>
        <w:top w:val="none" w:sz="0" w:space="0" w:color="auto"/>
        <w:left w:val="none" w:sz="0" w:space="0" w:color="auto"/>
        <w:bottom w:val="none" w:sz="0" w:space="0" w:color="auto"/>
        <w:right w:val="none" w:sz="0" w:space="0" w:color="auto"/>
      </w:divBdr>
    </w:div>
    <w:div w:id="1047220530">
      <w:bodyDiv w:val="1"/>
      <w:marLeft w:val="0"/>
      <w:marRight w:val="0"/>
      <w:marTop w:val="0"/>
      <w:marBottom w:val="0"/>
      <w:divBdr>
        <w:top w:val="none" w:sz="0" w:space="0" w:color="auto"/>
        <w:left w:val="none" w:sz="0" w:space="0" w:color="auto"/>
        <w:bottom w:val="none" w:sz="0" w:space="0" w:color="auto"/>
        <w:right w:val="none" w:sz="0" w:space="0" w:color="auto"/>
      </w:divBdr>
    </w:div>
    <w:div w:id="1249464707">
      <w:bodyDiv w:val="1"/>
      <w:marLeft w:val="0"/>
      <w:marRight w:val="0"/>
      <w:marTop w:val="0"/>
      <w:marBottom w:val="0"/>
      <w:divBdr>
        <w:top w:val="none" w:sz="0" w:space="0" w:color="auto"/>
        <w:left w:val="none" w:sz="0" w:space="0" w:color="auto"/>
        <w:bottom w:val="none" w:sz="0" w:space="0" w:color="auto"/>
        <w:right w:val="none" w:sz="0" w:space="0" w:color="auto"/>
      </w:divBdr>
    </w:div>
    <w:div w:id="1346790304">
      <w:bodyDiv w:val="1"/>
      <w:marLeft w:val="0"/>
      <w:marRight w:val="0"/>
      <w:marTop w:val="0"/>
      <w:marBottom w:val="0"/>
      <w:divBdr>
        <w:top w:val="none" w:sz="0" w:space="0" w:color="auto"/>
        <w:left w:val="none" w:sz="0" w:space="0" w:color="auto"/>
        <w:bottom w:val="none" w:sz="0" w:space="0" w:color="auto"/>
        <w:right w:val="none" w:sz="0" w:space="0" w:color="auto"/>
      </w:divBdr>
    </w:div>
    <w:div w:id="1673608475">
      <w:bodyDiv w:val="1"/>
      <w:marLeft w:val="0"/>
      <w:marRight w:val="0"/>
      <w:marTop w:val="0"/>
      <w:marBottom w:val="0"/>
      <w:divBdr>
        <w:top w:val="none" w:sz="0" w:space="0" w:color="auto"/>
        <w:left w:val="none" w:sz="0" w:space="0" w:color="auto"/>
        <w:bottom w:val="none" w:sz="0" w:space="0" w:color="auto"/>
        <w:right w:val="none" w:sz="0" w:space="0" w:color="auto"/>
      </w:divBdr>
    </w:div>
    <w:div w:id="21266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bcc01d59-85de-4ef9-881e-76d8b6a6f8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5" ma:contentTypeDescription="Create a new document." ma:contentTypeScope="" ma:versionID="4dfb94ab28a3e52c3e016123a07880c4">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dfabb8ed24696f97203e5ec706e435c4"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77073-2977-403C-822B-5C4B007D2F67}">
  <ds:schemaRefs>
    <ds:schemaRef ds:uri="http://schemas.openxmlformats.org/officeDocument/2006/bibliography"/>
  </ds:schemaRefs>
</ds:datastoreItem>
</file>

<file path=customXml/itemProps2.xml><?xml version="1.0" encoding="utf-8"?>
<ds:datastoreItem xmlns:ds="http://schemas.openxmlformats.org/officeDocument/2006/customXml" ds:itemID="{B7D8FA35-45EF-4DBF-81E6-F3AE92DD112C}">
  <ds:schemaRefs>
    <ds:schemaRef ds:uri="http://schemas.microsoft.com/office/2006/metadata/properties"/>
    <ds:schemaRef ds:uri="http://schemas.microsoft.com/office/infopath/2007/PartnerControls"/>
    <ds:schemaRef ds:uri="bcc01d59-85de-4ef9-881e-76d8b6a6f841"/>
  </ds:schemaRefs>
</ds:datastoreItem>
</file>

<file path=customXml/itemProps3.xml><?xml version="1.0" encoding="utf-8"?>
<ds:datastoreItem xmlns:ds="http://schemas.openxmlformats.org/officeDocument/2006/customXml" ds:itemID="{B1795F92-E34F-4CAA-8C16-3B13EBF80D4E}">
  <ds:schemaRefs>
    <ds:schemaRef ds:uri="http://schemas.microsoft.com/sharepoint/v3/contenttype/forms"/>
  </ds:schemaRefs>
</ds:datastoreItem>
</file>

<file path=customXml/itemProps4.xml><?xml version="1.0" encoding="utf-8"?>
<ds:datastoreItem xmlns:ds="http://schemas.openxmlformats.org/officeDocument/2006/customXml" ds:itemID="{E90ED91C-2CE7-4175-9632-A0D16513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66</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3GPP TS 36.523-1</vt:lpstr>
    </vt:vector>
  </TitlesOfParts>
  <Company>ETSI</Company>
  <LinksUpToDate>false</LinksUpToDate>
  <CharactersWithSpaces>5895</CharactersWithSpaces>
  <SharedDoc>false</SharedDoc>
  <HyperlinkBase/>
  <HLinks>
    <vt:vector size="18" baseType="variant">
      <vt:variant>
        <vt:i4>2031686</vt:i4>
      </vt:variant>
      <vt:variant>
        <vt:i4>20</vt:i4>
      </vt:variant>
      <vt:variant>
        <vt:i4>0</vt:i4>
      </vt:variant>
      <vt:variant>
        <vt:i4>5</vt:i4>
      </vt:variant>
      <vt:variant>
        <vt:lpwstr>http://www.3gpp.org/ftp/Specs/html-info/21900.htm</vt:lpwstr>
      </vt:variant>
      <vt:variant>
        <vt:lpwstr/>
      </vt:variant>
      <vt:variant>
        <vt:i4>6946916</vt:i4>
      </vt:variant>
      <vt:variant>
        <vt:i4>14</vt:i4>
      </vt:variant>
      <vt:variant>
        <vt:i4>0</vt:i4>
      </vt:variant>
      <vt:variant>
        <vt:i4>5</vt:i4>
      </vt:variant>
      <vt:variant>
        <vt:lpwstr>http://www.3gpp.org/Change-Requests</vt:lpwstr>
      </vt:variant>
      <vt:variant>
        <vt:lpwstr/>
      </vt:variant>
      <vt:variant>
        <vt:i4>6553706</vt:i4>
      </vt:variant>
      <vt:variant>
        <vt:i4>11</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36.523-1</dc:title>
  <dc:subject>Part 1: Protocol conformance specification  (Release 8)</dc:subject>
  <dc:creator>3GPP TSG RAN WG5</dc:creator>
  <cp:keywords>3GPP, LTE, testing, terminal</cp:keywords>
  <cp:lastModifiedBy>Bharadwaj Cheruvu</cp:lastModifiedBy>
  <cp:revision>7</cp:revision>
  <dcterms:created xsi:type="dcterms:W3CDTF">2023-05-24T01:42:00Z</dcterms:created>
  <dcterms:modified xsi:type="dcterms:W3CDTF">2023-05-24T05:59:00Z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