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32DC" w14:textId="68517BBC" w:rsidR="000D462E" w:rsidRDefault="005103C3" w:rsidP="000D462E">
      <w:pPr>
        <w:pStyle w:val="CRCoverPage"/>
        <w:tabs>
          <w:tab w:val="right" w:pos="9639"/>
        </w:tabs>
        <w:spacing w:after="0"/>
        <w:rPr>
          <w:b/>
          <w:i/>
          <w:noProof/>
          <w:sz w:val="28"/>
        </w:rPr>
      </w:pPr>
      <w:bookmarkStart w:id="0" w:name="_Toc225185236"/>
      <w:r w:rsidRPr="005103C3">
        <w:rPr>
          <w:rFonts w:cs="Arial"/>
          <w:b/>
          <w:sz w:val="24"/>
          <w:szCs w:val="24"/>
        </w:rPr>
        <w:t>3GPP TSG-RAN5 Meeting #9</w:t>
      </w:r>
      <w:r w:rsidR="00477862">
        <w:rPr>
          <w:rFonts w:cs="Arial"/>
          <w:b/>
          <w:sz w:val="24"/>
          <w:szCs w:val="24"/>
        </w:rPr>
        <w:t>9</w:t>
      </w:r>
      <w:r w:rsidR="000D462E">
        <w:rPr>
          <w:b/>
          <w:i/>
          <w:noProof/>
          <w:sz w:val="28"/>
        </w:rPr>
        <w:tab/>
      </w:r>
      <w:r w:rsidR="000D462E" w:rsidRPr="00341252">
        <w:rPr>
          <w:b/>
          <w:i/>
          <w:noProof/>
          <w:sz w:val="28"/>
        </w:rPr>
        <w:t>R5-</w:t>
      </w:r>
      <w:r w:rsidR="00896FD3">
        <w:rPr>
          <w:b/>
          <w:i/>
          <w:noProof/>
          <w:sz w:val="28"/>
        </w:rPr>
        <w:t>2</w:t>
      </w:r>
      <w:r w:rsidR="00AF5B70">
        <w:rPr>
          <w:b/>
          <w:i/>
          <w:noProof/>
          <w:sz w:val="28"/>
        </w:rPr>
        <w:t>3</w:t>
      </w:r>
      <w:r w:rsidR="00CE29FA">
        <w:rPr>
          <w:b/>
          <w:i/>
          <w:noProof/>
          <w:sz w:val="28"/>
        </w:rPr>
        <w:t>XXXX</w:t>
      </w:r>
    </w:p>
    <w:p w14:paraId="6F3835EE" w14:textId="6A896900" w:rsidR="00A328DD" w:rsidRDefault="00740EFD" w:rsidP="00A328DD">
      <w:pPr>
        <w:pStyle w:val="CRCoverPage"/>
        <w:outlineLvl w:val="0"/>
        <w:rPr>
          <w:b/>
          <w:noProof/>
          <w:sz w:val="24"/>
        </w:rPr>
      </w:pPr>
      <w:r w:rsidRPr="00740EFD">
        <w:rPr>
          <w:b/>
          <w:noProof/>
          <w:sz w:val="24"/>
        </w:rPr>
        <w:t>Incheon, Korea (Republic Of), 22nd May 2023 - 26th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D462E" w14:paraId="73C41E78" w14:textId="77777777" w:rsidTr="004B1355">
        <w:tc>
          <w:tcPr>
            <w:tcW w:w="9641" w:type="dxa"/>
            <w:gridSpan w:val="9"/>
            <w:tcBorders>
              <w:top w:val="single" w:sz="4" w:space="0" w:color="auto"/>
              <w:left w:val="single" w:sz="4" w:space="0" w:color="auto"/>
              <w:right w:val="single" w:sz="4" w:space="0" w:color="auto"/>
            </w:tcBorders>
          </w:tcPr>
          <w:p w14:paraId="25D83DB5" w14:textId="20D10B9A" w:rsidR="000D462E" w:rsidRDefault="000D462E" w:rsidP="004B1355">
            <w:pPr>
              <w:pStyle w:val="CRCoverPage"/>
              <w:spacing w:after="0"/>
              <w:jc w:val="right"/>
              <w:rPr>
                <w:i/>
                <w:noProof/>
              </w:rPr>
            </w:pPr>
            <w:r>
              <w:rPr>
                <w:i/>
                <w:noProof/>
                <w:sz w:val="14"/>
              </w:rPr>
              <w:t>CR-Form-v12.</w:t>
            </w:r>
            <w:r w:rsidR="00956143">
              <w:rPr>
                <w:i/>
                <w:noProof/>
                <w:sz w:val="14"/>
              </w:rPr>
              <w:t>2</w:t>
            </w:r>
          </w:p>
        </w:tc>
      </w:tr>
      <w:tr w:rsidR="000D462E" w14:paraId="1EA52E4F" w14:textId="77777777" w:rsidTr="004B1355">
        <w:tc>
          <w:tcPr>
            <w:tcW w:w="9641" w:type="dxa"/>
            <w:gridSpan w:val="9"/>
            <w:tcBorders>
              <w:left w:val="single" w:sz="4" w:space="0" w:color="auto"/>
              <w:right w:val="single" w:sz="4" w:space="0" w:color="auto"/>
            </w:tcBorders>
          </w:tcPr>
          <w:p w14:paraId="45D1DA01" w14:textId="77777777" w:rsidR="000D462E" w:rsidRDefault="000D462E" w:rsidP="004B1355">
            <w:pPr>
              <w:pStyle w:val="CRCoverPage"/>
              <w:spacing w:after="0"/>
              <w:jc w:val="center"/>
              <w:rPr>
                <w:noProof/>
              </w:rPr>
            </w:pPr>
            <w:r>
              <w:rPr>
                <w:b/>
                <w:noProof/>
                <w:sz w:val="32"/>
              </w:rPr>
              <w:t>CHANGE REQUEST</w:t>
            </w:r>
          </w:p>
        </w:tc>
      </w:tr>
      <w:tr w:rsidR="000D462E" w14:paraId="6E17D963" w14:textId="77777777" w:rsidTr="004B1355">
        <w:tc>
          <w:tcPr>
            <w:tcW w:w="9641" w:type="dxa"/>
            <w:gridSpan w:val="9"/>
            <w:tcBorders>
              <w:left w:val="single" w:sz="4" w:space="0" w:color="auto"/>
              <w:right w:val="single" w:sz="4" w:space="0" w:color="auto"/>
            </w:tcBorders>
          </w:tcPr>
          <w:p w14:paraId="41EE4D4A" w14:textId="77777777" w:rsidR="000D462E" w:rsidRDefault="000D462E" w:rsidP="004B1355">
            <w:pPr>
              <w:pStyle w:val="CRCoverPage"/>
              <w:spacing w:after="0"/>
              <w:rPr>
                <w:noProof/>
                <w:sz w:val="8"/>
                <w:szCs w:val="8"/>
              </w:rPr>
            </w:pPr>
          </w:p>
        </w:tc>
      </w:tr>
      <w:tr w:rsidR="000D462E" w14:paraId="5A6AF760" w14:textId="77777777" w:rsidTr="004B1355">
        <w:tc>
          <w:tcPr>
            <w:tcW w:w="142" w:type="dxa"/>
            <w:tcBorders>
              <w:left w:val="single" w:sz="4" w:space="0" w:color="auto"/>
            </w:tcBorders>
          </w:tcPr>
          <w:p w14:paraId="23FB8C13" w14:textId="77777777" w:rsidR="000D462E" w:rsidRDefault="000D462E" w:rsidP="004B1355">
            <w:pPr>
              <w:pStyle w:val="CRCoverPage"/>
              <w:spacing w:after="0"/>
              <w:jc w:val="right"/>
              <w:rPr>
                <w:noProof/>
              </w:rPr>
            </w:pPr>
          </w:p>
        </w:tc>
        <w:tc>
          <w:tcPr>
            <w:tcW w:w="1559" w:type="dxa"/>
            <w:shd w:val="pct30" w:color="FFFF00" w:fill="auto"/>
          </w:tcPr>
          <w:p w14:paraId="043977F8" w14:textId="51B426BA" w:rsidR="000D462E" w:rsidRPr="00410371" w:rsidRDefault="000D462E" w:rsidP="004B1355">
            <w:pPr>
              <w:pStyle w:val="CRCoverPage"/>
              <w:spacing w:after="0"/>
              <w:jc w:val="right"/>
              <w:rPr>
                <w:b/>
                <w:noProof/>
                <w:sz w:val="28"/>
              </w:rPr>
            </w:pPr>
            <w:r w:rsidRPr="00576262">
              <w:rPr>
                <w:b/>
                <w:noProof/>
                <w:sz w:val="28"/>
              </w:rPr>
              <w:t>3</w:t>
            </w:r>
            <w:r w:rsidR="00CE29FA">
              <w:rPr>
                <w:b/>
                <w:noProof/>
                <w:sz w:val="28"/>
              </w:rPr>
              <w:t>6</w:t>
            </w:r>
            <w:r w:rsidR="008D0FAA">
              <w:rPr>
                <w:b/>
                <w:noProof/>
                <w:sz w:val="28"/>
              </w:rPr>
              <w:t>.5</w:t>
            </w:r>
            <w:r w:rsidR="00EE327B">
              <w:rPr>
                <w:b/>
                <w:noProof/>
                <w:sz w:val="28"/>
              </w:rPr>
              <w:t>23</w:t>
            </w:r>
            <w:r w:rsidRPr="00576262">
              <w:rPr>
                <w:b/>
                <w:noProof/>
                <w:sz w:val="28"/>
              </w:rPr>
              <w:t>-</w:t>
            </w:r>
            <w:r w:rsidR="008D07DF">
              <w:rPr>
                <w:b/>
                <w:noProof/>
                <w:sz w:val="28"/>
              </w:rPr>
              <w:t>2</w:t>
            </w:r>
          </w:p>
        </w:tc>
        <w:tc>
          <w:tcPr>
            <w:tcW w:w="709" w:type="dxa"/>
          </w:tcPr>
          <w:p w14:paraId="2BBC0803" w14:textId="77777777" w:rsidR="000D462E" w:rsidRDefault="000D462E" w:rsidP="004B1355">
            <w:pPr>
              <w:pStyle w:val="CRCoverPage"/>
              <w:spacing w:after="0"/>
              <w:jc w:val="center"/>
              <w:rPr>
                <w:noProof/>
              </w:rPr>
            </w:pPr>
            <w:r>
              <w:rPr>
                <w:b/>
                <w:noProof/>
                <w:sz w:val="28"/>
              </w:rPr>
              <w:t>CR</w:t>
            </w:r>
          </w:p>
        </w:tc>
        <w:tc>
          <w:tcPr>
            <w:tcW w:w="1276" w:type="dxa"/>
            <w:shd w:val="pct30" w:color="FFFF00" w:fill="auto"/>
          </w:tcPr>
          <w:p w14:paraId="678C274A" w14:textId="04D95A7A" w:rsidR="000D462E" w:rsidRPr="00410371" w:rsidRDefault="00CE29FA" w:rsidP="004B1355">
            <w:pPr>
              <w:pStyle w:val="CRCoverPage"/>
              <w:spacing w:after="0"/>
              <w:rPr>
                <w:noProof/>
              </w:rPr>
            </w:pPr>
            <w:r>
              <w:rPr>
                <w:b/>
                <w:noProof/>
                <w:sz w:val="28"/>
              </w:rPr>
              <w:t>XXXX</w:t>
            </w:r>
          </w:p>
        </w:tc>
        <w:tc>
          <w:tcPr>
            <w:tcW w:w="709" w:type="dxa"/>
          </w:tcPr>
          <w:p w14:paraId="06CC37AD" w14:textId="77777777" w:rsidR="000D462E" w:rsidRDefault="000D462E" w:rsidP="004B1355">
            <w:pPr>
              <w:pStyle w:val="CRCoverPage"/>
              <w:tabs>
                <w:tab w:val="right" w:pos="625"/>
              </w:tabs>
              <w:spacing w:after="0"/>
              <w:jc w:val="center"/>
              <w:rPr>
                <w:noProof/>
              </w:rPr>
            </w:pPr>
            <w:r>
              <w:rPr>
                <w:b/>
                <w:bCs/>
                <w:noProof/>
                <w:sz w:val="28"/>
              </w:rPr>
              <w:t>rev</w:t>
            </w:r>
          </w:p>
        </w:tc>
        <w:tc>
          <w:tcPr>
            <w:tcW w:w="992" w:type="dxa"/>
            <w:shd w:val="pct30" w:color="FFFF00" w:fill="auto"/>
          </w:tcPr>
          <w:p w14:paraId="638089A3" w14:textId="586BC270" w:rsidR="000D462E" w:rsidRPr="00410371" w:rsidRDefault="003463D2" w:rsidP="004B1355">
            <w:pPr>
              <w:pStyle w:val="CRCoverPage"/>
              <w:spacing w:after="0"/>
              <w:jc w:val="center"/>
              <w:rPr>
                <w:b/>
                <w:noProof/>
              </w:rPr>
            </w:pPr>
            <w:r>
              <w:rPr>
                <w:b/>
                <w:noProof/>
                <w:sz w:val="28"/>
              </w:rPr>
              <w:t>-</w:t>
            </w:r>
          </w:p>
        </w:tc>
        <w:tc>
          <w:tcPr>
            <w:tcW w:w="2410" w:type="dxa"/>
          </w:tcPr>
          <w:p w14:paraId="552D2F58" w14:textId="77777777" w:rsidR="000D462E" w:rsidRDefault="000D462E" w:rsidP="004B135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7E29D8" w14:textId="50E9C898" w:rsidR="000D462E" w:rsidRPr="00410371" w:rsidRDefault="00E31DAC" w:rsidP="004B1355">
            <w:pPr>
              <w:pStyle w:val="CRCoverPage"/>
              <w:spacing w:after="0"/>
              <w:jc w:val="center"/>
              <w:rPr>
                <w:noProof/>
                <w:sz w:val="28"/>
              </w:rPr>
            </w:pPr>
            <w:r>
              <w:rPr>
                <w:b/>
                <w:noProof/>
                <w:sz w:val="28"/>
              </w:rPr>
              <w:t>18.0.0</w:t>
            </w:r>
          </w:p>
        </w:tc>
        <w:tc>
          <w:tcPr>
            <w:tcW w:w="143" w:type="dxa"/>
            <w:tcBorders>
              <w:right w:val="single" w:sz="4" w:space="0" w:color="auto"/>
            </w:tcBorders>
          </w:tcPr>
          <w:p w14:paraId="20182C5F" w14:textId="77777777" w:rsidR="000D462E" w:rsidRDefault="000D462E" w:rsidP="004B1355">
            <w:pPr>
              <w:pStyle w:val="CRCoverPage"/>
              <w:spacing w:after="0"/>
              <w:rPr>
                <w:noProof/>
              </w:rPr>
            </w:pPr>
          </w:p>
        </w:tc>
      </w:tr>
      <w:tr w:rsidR="000D462E" w14:paraId="40937EE6" w14:textId="77777777" w:rsidTr="004B1355">
        <w:tc>
          <w:tcPr>
            <w:tcW w:w="9641" w:type="dxa"/>
            <w:gridSpan w:val="9"/>
            <w:tcBorders>
              <w:left w:val="single" w:sz="4" w:space="0" w:color="auto"/>
              <w:right w:val="single" w:sz="4" w:space="0" w:color="auto"/>
            </w:tcBorders>
          </w:tcPr>
          <w:p w14:paraId="54A106EC" w14:textId="77777777" w:rsidR="000D462E" w:rsidRDefault="000D462E" w:rsidP="004B1355">
            <w:pPr>
              <w:pStyle w:val="CRCoverPage"/>
              <w:spacing w:after="0"/>
              <w:rPr>
                <w:noProof/>
              </w:rPr>
            </w:pPr>
          </w:p>
        </w:tc>
      </w:tr>
      <w:tr w:rsidR="000D462E" w14:paraId="1C31A357" w14:textId="77777777" w:rsidTr="004B1355">
        <w:tc>
          <w:tcPr>
            <w:tcW w:w="9641" w:type="dxa"/>
            <w:gridSpan w:val="9"/>
            <w:tcBorders>
              <w:top w:val="single" w:sz="4" w:space="0" w:color="auto"/>
            </w:tcBorders>
          </w:tcPr>
          <w:p w14:paraId="75781E5C" w14:textId="77777777" w:rsidR="000D462E" w:rsidRPr="00F25D98" w:rsidRDefault="000D462E" w:rsidP="004B135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0D462E" w14:paraId="2AC79B4D" w14:textId="77777777" w:rsidTr="004B1355">
        <w:tc>
          <w:tcPr>
            <w:tcW w:w="9641" w:type="dxa"/>
            <w:gridSpan w:val="9"/>
          </w:tcPr>
          <w:p w14:paraId="3753F415" w14:textId="77777777" w:rsidR="000D462E" w:rsidRDefault="000D462E" w:rsidP="004B1355">
            <w:pPr>
              <w:pStyle w:val="CRCoverPage"/>
              <w:spacing w:after="0"/>
              <w:rPr>
                <w:noProof/>
                <w:sz w:val="8"/>
                <w:szCs w:val="8"/>
              </w:rPr>
            </w:pPr>
          </w:p>
        </w:tc>
      </w:tr>
    </w:tbl>
    <w:p w14:paraId="469DB25D" w14:textId="77777777" w:rsidR="000D462E" w:rsidRDefault="000D462E" w:rsidP="000D46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D462E" w14:paraId="2B05A8E9" w14:textId="77777777" w:rsidTr="004B1355">
        <w:tc>
          <w:tcPr>
            <w:tcW w:w="2835" w:type="dxa"/>
          </w:tcPr>
          <w:p w14:paraId="2AD06803" w14:textId="77777777" w:rsidR="000D462E" w:rsidRDefault="000D462E" w:rsidP="004B1355">
            <w:pPr>
              <w:pStyle w:val="CRCoverPage"/>
              <w:tabs>
                <w:tab w:val="right" w:pos="2751"/>
              </w:tabs>
              <w:spacing w:after="0"/>
              <w:rPr>
                <w:b/>
                <w:i/>
                <w:noProof/>
              </w:rPr>
            </w:pPr>
            <w:r>
              <w:rPr>
                <w:b/>
                <w:i/>
                <w:noProof/>
              </w:rPr>
              <w:t>Proposed change affects:</w:t>
            </w:r>
          </w:p>
        </w:tc>
        <w:tc>
          <w:tcPr>
            <w:tcW w:w="1418" w:type="dxa"/>
          </w:tcPr>
          <w:p w14:paraId="183306D8" w14:textId="77777777" w:rsidR="000D462E" w:rsidRDefault="000D462E" w:rsidP="004B135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9A5871" w14:textId="77777777" w:rsidR="000D462E" w:rsidRDefault="000D462E" w:rsidP="004B1355">
            <w:pPr>
              <w:pStyle w:val="CRCoverPage"/>
              <w:spacing w:after="0"/>
              <w:jc w:val="center"/>
              <w:rPr>
                <w:b/>
                <w:caps/>
                <w:noProof/>
              </w:rPr>
            </w:pPr>
          </w:p>
        </w:tc>
        <w:tc>
          <w:tcPr>
            <w:tcW w:w="709" w:type="dxa"/>
            <w:tcBorders>
              <w:left w:val="single" w:sz="4" w:space="0" w:color="auto"/>
            </w:tcBorders>
          </w:tcPr>
          <w:p w14:paraId="543FEE4C" w14:textId="77777777" w:rsidR="000D462E" w:rsidRDefault="000D462E" w:rsidP="004B135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3A5AE34" w14:textId="77777777" w:rsidR="000D462E" w:rsidRDefault="000D462E" w:rsidP="004B1355">
            <w:pPr>
              <w:pStyle w:val="CRCoverPage"/>
              <w:spacing w:after="0"/>
              <w:jc w:val="center"/>
              <w:rPr>
                <w:b/>
                <w:caps/>
                <w:noProof/>
              </w:rPr>
            </w:pPr>
          </w:p>
        </w:tc>
        <w:tc>
          <w:tcPr>
            <w:tcW w:w="2126" w:type="dxa"/>
          </w:tcPr>
          <w:p w14:paraId="7618DD80" w14:textId="77777777" w:rsidR="000D462E" w:rsidRDefault="000D462E" w:rsidP="004B135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F664D2" w14:textId="77777777" w:rsidR="000D462E" w:rsidRDefault="000D462E" w:rsidP="004B1355">
            <w:pPr>
              <w:pStyle w:val="CRCoverPage"/>
              <w:spacing w:after="0"/>
              <w:jc w:val="center"/>
              <w:rPr>
                <w:b/>
                <w:caps/>
                <w:noProof/>
              </w:rPr>
            </w:pPr>
          </w:p>
        </w:tc>
        <w:tc>
          <w:tcPr>
            <w:tcW w:w="1418" w:type="dxa"/>
            <w:tcBorders>
              <w:left w:val="nil"/>
            </w:tcBorders>
          </w:tcPr>
          <w:p w14:paraId="3186A6BB" w14:textId="77777777" w:rsidR="000D462E" w:rsidRDefault="000D462E" w:rsidP="004B135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B710A1" w14:textId="77777777" w:rsidR="000D462E" w:rsidRDefault="000D462E" w:rsidP="004B1355">
            <w:pPr>
              <w:pStyle w:val="CRCoverPage"/>
              <w:spacing w:after="0"/>
              <w:jc w:val="center"/>
              <w:rPr>
                <w:b/>
                <w:bCs/>
                <w:caps/>
                <w:noProof/>
              </w:rPr>
            </w:pPr>
          </w:p>
        </w:tc>
      </w:tr>
    </w:tbl>
    <w:p w14:paraId="132DC3DF" w14:textId="77777777" w:rsidR="000D462E" w:rsidRDefault="000D462E" w:rsidP="000D46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D462E" w14:paraId="27A414CF" w14:textId="77777777" w:rsidTr="00194B53">
        <w:tc>
          <w:tcPr>
            <w:tcW w:w="9640" w:type="dxa"/>
            <w:gridSpan w:val="11"/>
          </w:tcPr>
          <w:p w14:paraId="5DBFF197" w14:textId="77777777" w:rsidR="000D462E" w:rsidRDefault="000D462E" w:rsidP="004B1355">
            <w:pPr>
              <w:pStyle w:val="CRCoverPage"/>
              <w:spacing w:after="0"/>
              <w:rPr>
                <w:noProof/>
                <w:sz w:val="8"/>
                <w:szCs w:val="8"/>
              </w:rPr>
            </w:pPr>
          </w:p>
        </w:tc>
      </w:tr>
      <w:tr w:rsidR="00780E0B" w14:paraId="33454590" w14:textId="77777777" w:rsidTr="00194B53">
        <w:tc>
          <w:tcPr>
            <w:tcW w:w="1843" w:type="dxa"/>
            <w:tcBorders>
              <w:top w:val="single" w:sz="4" w:space="0" w:color="auto"/>
              <w:left w:val="single" w:sz="4" w:space="0" w:color="auto"/>
            </w:tcBorders>
          </w:tcPr>
          <w:p w14:paraId="5CBF12B4" w14:textId="77777777" w:rsidR="00780E0B" w:rsidRDefault="00780E0B" w:rsidP="00780E0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3D6480" w14:textId="6266CAAF" w:rsidR="00780E0B" w:rsidRPr="00631882" w:rsidRDefault="00DC1905" w:rsidP="00780E0B">
            <w:pPr>
              <w:pStyle w:val="CRCoverPage"/>
              <w:spacing w:after="0"/>
              <w:rPr>
                <w:noProof/>
              </w:rPr>
            </w:pPr>
            <w:r>
              <w:rPr>
                <w:noProof/>
              </w:rPr>
              <w:t>Update to NTN test case 22.4.13</w:t>
            </w:r>
          </w:p>
        </w:tc>
      </w:tr>
      <w:tr w:rsidR="00780E0B" w14:paraId="4BC1C3A8" w14:textId="77777777" w:rsidTr="00194B53">
        <w:tc>
          <w:tcPr>
            <w:tcW w:w="1843" w:type="dxa"/>
            <w:tcBorders>
              <w:left w:val="single" w:sz="4" w:space="0" w:color="auto"/>
            </w:tcBorders>
          </w:tcPr>
          <w:p w14:paraId="038A6E99" w14:textId="77777777" w:rsidR="00780E0B" w:rsidRDefault="00780E0B" w:rsidP="00780E0B">
            <w:pPr>
              <w:pStyle w:val="CRCoverPage"/>
              <w:spacing w:after="0"/>
              <w:rPr>
                <w:b/>
                <w:i/>
                <w:noProof/>
                <w:sz w:val="8"/>
                <w:szCs w:val="8"/>
              </w:rPr>
            </w:pPr>
          </w:p>
        </w:tc>
        <w:tc>
          <w:tcPr>
            <w:tcW w:w="7797" w:type="dxa"/>
            <w:gridSpan w:val="10"/>
            <w:tcBorders>
              <w:right w:val="single" w:sz="4" w:space="0" w:color="auto"/>
            </w:tcBorders>
          </w:tcPr>
          <w:p w14:paraId="70C1896B" w14:textId="77777777" w:rsidR="00780E0B" w:rsidRDefault="00780E0B" w:rsidP="00780E0B">
            <w:pPr>
              <w:pStyle w:val="CRCoverPage"/>
              <w:spacing w:after="0"/>
              <w:rPr>
                <w:noProof/>
                <w:sz w:val="8"/>
                <w:szCs w:val="8"/>
              </w:rPr>
            </w:pPr>
          </w:p>
        </w:tc>
      </w:tr>
      <w:tr w:rsidR="00780E0B" w14:paraId="2D2E8DCA" w14:textId="77777777" w:rsidTr="00194B53">
        <w:tc>
          <w:tcPr>
            <w:tcW w:w="1843" w:type="dxa"/>
            <w:tcBorders>
              <w:left w:val="single" w:sz="4" w:space="0" w:color="auto"/>
            </w:tcBorders>
          </w:tcPr>
          <w:p w14:paraId="637BF28C" w14:textId="77777777" w:rsidR="00780E0B" w:rsidRDefault="00780E0B" w:rsidP="00780E0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14E1FE" w14:textId="0AF0E8FD" w:rsidR="00780E0B" w:rsidRDefault="00366F6F" w:rsidP="00366F6F">
            <w:pPr>
              <w:pStyle w:val="CRCoverPage"/>
              <w:spacing w:after="0"/>
              <w:rPr>
                <w:noProof/>
              </w:rPr>
            </w:pPr>
            <w:r>
              <w:rPr>
                <w:noProof/>
              </w:rPr>
              <w:t xml:space="preserve"> </w:t>
            </w:r>
            <w:r w:rsidR="00780E0B" w:rsidRPr="00576262">
              <w:rPr>
                <w:noProof/>
              </w:rPr>
              <w:t xml:space="preserve">Qualcomm </w:t>
            </w:r>
            <w:r w:rsidR="00780E0B" w:rsidRPr="000950BF">
              <w:rPr>
                <w:noProof/>
              </w:rPr>
              <w:t>Incorporated</w:t>
            </w:r>
            <w:r w:rsidR="00CA53B2">
              <w:rPr>
                <w:noProof/>
              </w:rPr>
              <w:t xml:space="preserve">, </w:t>
            </w:r>
            <w:r w:rsidR="00CA53B2" w:rsidRPr="00CA53B2">
              <w:rPr>
                <w:noProof/>
              </w:rPr>
              <w:t>MediaTek Inc.</w:t>
            </w:r>
          </w:p>
        </w:tc>
      </w:tr>
      <w:tr w:rsidR="00780E0B" w14:paraId="68CA42B4" w14:textId="77777777" w:rsidTr="00194B53">
        <w:tc>
          <w:tcPr>
            <w:tcW w:w="1843" w:type="dxa"/>
            <w:tcBorders>
              <w:left w:val="single" w:sz="4" w:space="0" w:color="auto"/>
            </w:tcBorders>
          </w:tcPr>
          <w:p w14:paraId="6E0240EB" w14:textId="77777777" w:rsidR="00780E0B" w:rsidRDefault="00780E0B" w:rsidP="00780E0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7815C99" w14:textId="77777777" w:rsidR="00780E0B" w:rsidRDefault="00780E0B" w:rsidP="00780E0B">
            <w:pPr>
              <w:pStyle w:val="CRCoverPage"/>
              <w:spacing w:after="0"/>
              <w:ind w:left="100"/>
              <w:rPr>
                <w:noProof/>
              </w:rPr>
            </w:pPr>
            <w:r>
              <w:t>R5</w:t>
            </w:r>
          </w:p>
        </w:tc>
      </w:tr>
      <w:tr w:rsidR="00780E0B" w14:paraId="6D208612" w14:textId="77777777" w:rsidTr="00194B53">
        <w:tc>
          <w:tcPr>
            <w:tcW w:w="1843" w:type="dxa"/>
            <w:tcBorders>
              <w:left w:val="single" w:sz="4" w:space="0" w:color="auto"/>
            </w:tcBorders>
          </w:tcPr>
          <w:p w14:paraId="326DED86" w14:textId="77777777" w:rsidR="00780E0B" w:rsidRDefault="00780E0B" w:rsidP="00780E0B">
            <w:pPr>
              <w:pStyle w:val="CRCoverPage"/>
              <w:spacing w:after="0"/>
              <w:rPr>
                <w:b/>
                <w:i/>
                <w:noProof/>
                <w:sz w:val="8"/>
                <w:szCs w:val="8"/>
              </w:rPr>
            </w:pPr>
          </w:p>
        </w:tc>
        <w:tc>
          <w:tcPr>
            <w:tcW w:w="7797" w:type="dxa"/>
            <w:gridSpan w:val="10"/>
            <w:tcBorders>
              <w:right w:val="single" w:sz="4" w:space="0" w:color="auto"/>
            </w:tcBorders>
          </w:tcPr>
          <w:p w14:paraId="3E3E0A5E" w14:textId="77777777" w:rsidR="00780E0B" w:rsidRDefault="00780E0B" w:rsidP="00780E0B">
            <w:pPr>
              <w:pStyle w:val="CRCoverPage"/>
              <w:spacing w:after="0"/>
              <w:rPr>
                <w:noProof/>
                <w:sz w:val="8"/>
                <w:szCs w:val="8"/>
              </w:rPr>
            </w:pPr>
          </w:p>
        </w:tc>
      </w:tr>
      <w:tr w:rsidR="00780E0B" w14:paraId="305A2C8C" w14:textId="77777777" w:rsidTr="00194B53">
        <w:tc>
          <w:tcPr>
            <w:tcW w:w="1843" w:type="dxa"/>
            <w:tcBorders>
              <w:left w:val="single" w:sz="4" w:space="0" w:color="auto"/>
            </w:tcBorders>
          </w:tcPr>
          <w:p w14:paraId="13C45D26" w14:textId="77777777" w:rsidR="00780E0B" w:rsidRDefault="00780E0B" w:rsidP="00780E0B">
            <w:pPr>
              <w:pStyle w:val="CRCoverPage"/>
              <w:tabs>
                <w:tab w:val="right" w:pos="1759"/>
              </w:tabs>
              <w:spacing w:after="0"/>
              <w:rPr>
                <w:b/>
                <w:i/>
                <w:noProof/>
              </w:rPr>
            </w:pPr>
            <w:r>
              <w:rPr>
                <w:b/>
                <w:i/>
                <w:noProof/>
              </w:rPr>
              <w:t>Work item code:</w:t>
            </w:r>
          </w:p>
        </w:tc>
        <w:tc>
          <w:tcPr>
            <w:tcW w:w="3686" w:type="dxa"/>
            <w:gridSpan w:val="5"/>
            <w:shd w:val="pct30" w:color="FFFF00" w:fill="auto"/>
          </w:tcPr>
          <w:p w14:paraId="6F3630FA" w14:textId="64DC5EBA" w:rsidR="00780E0B" w:rsidRPr="00A76385" w:rsidRDefault="00E31DAC" w:rsidP="00780E0B">
            <w:pPr>
              <w:pStyle w:val="CRCoverPage"/>
              <w:spacing w:after="0"/>
              <w:ind w:left="100"/>
              <w:rPr>
                <w:noProof/>
              </w:rPr>
            </w:pPr>
            <w:r w:rsidRPr="00E31DAC">
              <w:rPr>
                <w:noProof/>
              </w:rPr>
              <w:t>LTE_NBIOT_eMTC_NTN_plus_EPS-UEConTest</w:t>
            </w:r>
          </w:p>
        </w:tc>
        <w:tc>
          <w:tcPr>
            <w:tcW w:w="567" w:type="dxa"/>
            <w:tcBorders>
              <w:left w:val="nil"/>
            </w:tcBorders>
          </w:tcPr>
          <w:p w14:paraId="0D01CD2D" w14:textId="77777777" w:rsidR="00780E0B" w:rsidRDefault="00780E0B" w:rsidP="00780E0B">
            <w:pPr>
              <w:pStyle w:val="CRCoverPage"/>
              <w:spacing w:after="0"/>
              <w:ind w:right="100"/>
              <w:rPr>
                <w:noProof/>
              </w:rPr>
            </w:pPr>
          </w:p>
        </w:tc>
        <w:tc>
          <w:tcPr>
            <w:tcW w:w="1417" w:type="dxa"/>
            <w:gridSpan w:val="3"/>
            <w:tcBorders>
              <w:left w:val="nil"/>
            </w:tcBorders>
          </w:tcPr>
          <w:p w14:paraId="1928EF9F" w14:textId="77777777" w:rsidR="00780E0B" w:rsidRDefault="00780E0B" w:rsidP="00780E0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7D6A0C" w14:textId="47AC4530" w:rsidR="00780E0B" w:rsidRDefault="00780E0B" w:rsidP="00780E0B">
            <w:pPr>
              <w:pStyle w:val="CRCoverPage"/>
              <w:spacing w:after="0"/>
              <w:ind w:left="100"/>
              <w:rPr>
                <w:noProof/>
              </w:rPr>
            </w:pPr>
            <w:r w:rsidRPr="00576262">
              <w:t>20</w:t>
            </w:r>
            <w:r>
              <w:t>2</w:t>
            </w:r>
            <w:r w:rsidR="001E2BEE">
              <w:t>3</w:t>
            </w:r>
            <w:r w:rsidRPr="00576262">
              <w:t>-</w:t>
            </w:r>
            <w:r w:rsidR="001E2BEE">
              <w:t>0</w:t>
            </w:r>
            <w:r w:rsidR="00864E7D">
              <w:t>5</w:t>
            </w:r>
            <w:r w:rsidRPr="00576262">
              <w:t>-</w:t>
            </w:r>
            <w:r w:rsidR="00CE29FA">
              <w:t>24</w:t>
            </w:r>
          </w:p>
        </w:tc>
      </w:tr>
      <w:tr w:rsidR="00780E0B" w14:paraId="0E7FCE0F" w14:textId="77777777" w:rsidTr="00194B53">
        <w:tc>
          <w:tcPr>
            <w:tcW w:w="1843" w:type="dxa"/>
            <w:tcBorders>
              <w:left w:val="single" w:sz="4" w:space="0" w:color="auto"/>
            </w:tcBorders>
          </w:tcPr>
          <w:p w14:paraId="0E6BB6B4" w14:textId="77777777" w:rsidR="00780E0B" w:rsidRDefault="00780E0B" w:rsidP="00780E0B">
            <w:pPr>
              <w:pStyle w:val="CRCoverPage"/>
              <w:spacing w:after="0"/>
              <w:rPr>
                <w:b/>
                <w:i/>
                <w:noProof/>
                <w:sz w:val="8"/>
                <w:szCs w:val="8"/>
              </w:rPr>
            </w:pPr>
          </w:p>
        </w:tc>
        <w:tc>
          <w:tcPr>
            <w:tcW w:w="1986" w:type="dxa"/>
            <w:gridSpan w:val="4"/>
          </w:tcPr>
          <w:p w14:paraId="554CC193" w14:textId="77777777" w:rsidR="00780E0B" w:rsidRDefault="00780E0B" w:rsidP="00780E0B">
            <w:pPr>
              <w:pStyle w:val="CRCoverPage"/>
              <w:spacing w:after="0"/>
              <w:rPr>
                <w:noProof/>
                <w:sz w:val="8"/>
                <w:szCs w:val="8"/>
              </w:rPr>
            </w:pPr>
          </w:p>
        </w:tc>
        <w:tc>
          <w:tcPr>
            <w:tcW w:w="2267" w:type="dxa"/>
            <w:gridSpan w:val="2"/>
          </w:tcPr>
          <w:p w14:paraId="7CAB085A" w14:textId="77777777" w:rsidR="00780E0B" w:rsidRDefault="00780E0B" w:rsidP="00780E0B">
            <w:pPr>
              <w:pStyle w:val="CRCoverPage"/>
              <w:spacing w:after="0"/>
              <w:rPr>
                <w:noProof/>
                <w:sz w:val="8"/>
                <w:szCs w:val="8"/>
              </w:rPr>
            </w:pPr>
          </w:p>
        </w:tc>
        <w:tc>
          <w:tcPr>
            <w:tcW w:w="1417" w:type="dxa"/>
            <w:gridSpan w:val="3"/>
          </w:tcPr>
          <w:p w14:paraId="486C70BC" w14:textId="77777777" w:rsidR="00780E0B" w:rsidRDefault="00780E0B" w:rsidP="00780E0B">
            <w:pPr>
              <w:pStyle w:val="CRCoverPage"/>
              <w:spacing w:after="0"/>
              <w:rPr>
                <w:noProof/>
                <w:sz w:val="8"/>
                <w:szCs w:val="8"/>
              </w:rPr>
            </w:pPr>
          </w:p>
        </w:tc>
        <w:tc>
          <w:tcPr>
            <w:tcW w:w="2127" w:type="dxa"/>
            <w:tcBorders>
              <w:right w:val="single" w:sz="4" w:space="0" w:color="auto"/>
            </w:tcBorders>
          </w:tcPr>
          <w:p w14:paraId="032DC8DF" w14:textId="77777777" w:rsidR="00780E0B" w:rsidRDefault="00780E0B" w:rsidP="00780E0B">
            <w:pPr>
              <w:pStyle w:val="CRCoverPage"/>
              <w:spacing w:after="0"/>
              <w:rPr>
                <w:noProof/>
                <w:sz w:val="8"/>
                <w:szCs w:val="8"/>
              </w:rPr>
            </w:pPr>
          </w:p>
        </w:tc>
      </w:tr>
      <w:tr w:rsidR="00780E0B" w14:paraId="24961056" w14:textId="77777777" w:rsidTr="00194B53">
        <w:trPr>
          <w:cantSplit/>
        </w:trPr>
        <w:tc>
          <w:tcPr>
            <w:tcW w:w="1843" w:type="dxa"/>
            <w:tcBorders>
              <w:left w:val="single" w:sz="4" w:space="0" w:color="auto"/>
            </w:tcBorders>
          </w:tcPr>
          <w:p w14:paraId="5810CE05" w14:textId="77777777" w:rsidR="00780E0B" w:rsidRDefault="00780E0B" w:rsidP="00780E0B">
            <w:pPr>
              <w:pStyle w:val="CRCoverPage"/>
              <w:tabs>
                <w:tab w:val="right" w:pos="1759"/>
              </w:tabs>
              <w:spacing w:after="0"/>
              <w:rPr>
                <w:b/>
                <w:i/>
                <w:noProof/>
              </w:rPr>
            </w:pPr>
            <w:r>
              <w:rPr>
                <w:b/>
                <w:i/>
                <w:noProof/>
              </w:rPr>
              <w:t>Category:</w:t>
            </w:r>
          </w:p>
        </w:tc>
        <w:tc>
          <w:tcPr>
            <w:tcW w:w="851" w:type="dxa"/>
            <w:shd w:val="pct30" w:color="FFFF00" w:fill="auto"/>
          </w:tcPr>
          <w:p w14:paraId="17BC8BFB" w14:textId="77777777" w:rsidR="00780E0B" w:rsidRDefault="00780E0B" w:rsidP="00780E0B">
            <w:pPr>
              <w:pStyle w:val="CRCoverPage"/>
              <w:spacing w:after="0"/>
              <w:ind w:left="100" w:right="-609"/>
              <w:rPr>
                <w:b/>
                <w:noProof/>
              </w:rPr>
            </w:pPr>
            <w:r w:rsidRPr="00576262">
              <w:rPr>
                <w:b/>
              </w:rPr>
              <w:t>F</w:t>
            </w:r>
          </w:p>
        </w:tc>
        <w:tc>
          <w:tcPr>
            <w:tcW w:w="3402" w:type="dxa"/>
            <w:gridSpan w:val="5"/>
            <w:tcBorders>
              <w:left w:val="nil"/>
            </w:tcBorders>
          </w:tcPr>
          <w:p w14:paraId="3752E0D2" w14:textId="77777777" w:rsidR="00780E0B" w:rsidRDefault="00780E0B" w:rsidP="00780E0B">
            <w:pPr>
              <w:pStyle w:val="CRCoverPage"/>
              <w:spacing w:after="0"/>
              <w:rPr>
                <w:noProof/>
              </w:rPr>
            </w:pPr>
          </w:p>
        </w:tc>
        <w:tc>
          <w:tcPr>
            <w:tcW w:w="1417" w:type="dxa"/>
            <w:gridSpan w:val="3"/>
            <w:tcBorders>
              <w:left w:val="nil"/>
            </w:tcBorders>
          </w:tcPr>
          <w:p w14:paraId="01879A74" w14:textId="77777777" w:rsidR="00780E0B" w:rsidRDefault="00780E0B" w:rsidP="00780E0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3D1687" w14:textId="0AE74C5A" w:rsidR="00780E0B" w:rsidRDefault="00780E0B" w:rsidP="00780E0B">
            <w:pPr>
              <w:pStyle w:val="CRCoverPage"/>
              <w:spacing w:after="0"/>
              <w:ind w:left="100"/>
              <w:rPr>
                <w:noProof/>
              </w:rPr>
            </w:pPr>
            <w:r w:rsidRPr="00576262">
              <w:t>Rel-1</w:t>
            </w:r>
            <w:r w:rsidR="0008198D">
              <w:t>7</w:t>
            </w:r>
          </w:p>
        </w:tc>
      </w:tr>
      <w:tr w:rsidR="00780E0B" w14:paraId="02513D06" w14:textId="77777777" w:rsidTr="00194B53">
        <w:tc>
          <w:tcPr>
            <w:tcW w:w="1843" w:type="dxa"/>
            <w:tcBorders>
              <w:left w:val="single" w:sz="4" w:space="0" w:color="auto"/>
              <w:bottom w:val="single" w:sz="4" w:space="0" w:color="auto"/>
            </w:tcBorders>
          </w:tcPr>
          <w:p w14:paraId="2BFD89A3" w14:textId="77777777" w:rsidR="00780E0B" w:rsidRDefault="00780E0B" w:rsidP="00780E0B">
            <w:pPr>
              <w:pStyle w:val="CRCoverPage"/>
              <w:spacing w:after="0"/>
              <w:rPr>
                <w:b/>
                <w:i/>
                <w:noProof/>
              </w:rPr>
            </w:pPr>
          </w:p>
        </w:tc>
        <w:tc>
          <w:tcPr>
            <w:tcW w:w="4677" w:type="dxa"/>
            <w:gridSpan w:val="8"/>
            <w:tcBorders>
              <w:bottom w:val="single" w:sz="4" w:space="0" w:color="auto"/>
            </w:tcBorders>
          </w:tcPr>
          <w:p w14:paraId="3895F640" w14:textId="77777777" w:rsidR="00780E0B" w:rsidRDefault="00780E0B" w:rsidP="00780E0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14CC64" w14:textId="77777777" w:rsidR="00780E0B" w:rsidRDefault="00780E0B" w:rsidP="00780E0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A64C9C" w14:textId="77777777" w:rsidR="00780E0B" w:rsidRDefault="00780E0B" w:rsidP="00780E0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74F1FBAE" w14:textId="630E485D" w:rsidR="00956143" w:rsidRPr="007C2097" w:rsidRDefault="00956143" w:rsidP="00780E0B">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780E0B" w14:paraId="13D449F6" w14:textId="77777777" w:rsidTr="00194B53">
        <w:tc>
          <w:tcPr>
            <w:tcW w:w="1843" w:type="dxa"/>
          </w:tcPr>
          <w:p w14:paraId="019EB792" w14:textId="77777777" w:rsidR="00780E0B" w:rsidRDefault="00780E0B" w:rsidP="00780E0B">
            <w:pPr>
              <w:pStyle w:val="CRCoverPage"/>
              <w:spacing w:after="0"/>
              <w:rPr>
                <w:b/>
                <w:i/>
                <w:noProof/>
                <w:sz w:val="8"/>
                <w:szCs w:val="8"/>
              </w:rPr>
            </w:pPr>
          </w:p>
        </w:tc>
        <w:tc>
          <w:tcPr>
            <w:tcW w:w="7797" w:type="dxa"/>
            <w:gridSpan w:val="10"/>
          </w:tcPr>
          <w:p w14:paraId="40F50BD9" w14:textId="77777777" w:rsidR="00780E0B" w:rsidRDefault="00780E0B" w:rsidP="00780E0B">
            <w:pPr>
              <w:pStyle w:val="CRCoverPage"/>
              <w:spacing w:after="0"/>
              <w:rPr>
                <w:noProof/>
                <w:sz w:val="8"/>
                <w:szCs w:val="8"/>
              </w:rPr>
            </w:pPr>
          </w:p>
        </w:tc>
      </w:tr>
      <w:tr w:rsidR="00780E0B" w14:paraId="4D86582D" w14:textId="77777777" w:rsidTr="00194B53">
        <w:tc>
          <w:tcPr>
            <w:tcW w:w="2694" w:type="dxa"/>
            <w:gridSpan w:val="2"/>
            <w:tcBorders>
              <w:top w:val="single" w:sz="4" w:space="0" w:color="auto"/>
              <w:left w:val="single" w:sz="4" w:space="0" w:color="auto"/>
            </w:tcBorders>
          </w:tcPr>
          <w:p w14:paraId="522629B3" w14:textId="77777777" w:rsidR="00780E0B" w:rsidRDefault="00780E0B" w:rsidP="00780E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1A06DE" w14:textId="7BF80B65" w:rsidR="00C82A65" w:rsidRPr="00602E74" w:rsidRDefault="00E31DAC" w:rsidP="00BA2F31">
            <w:pPr>
              <w:pStyle w:val="CRCoverPage"/>
              <w:spacing w:after="0"/>
              <w:ind w:left="100"/>
              <w:rPr>
                <w:rFonts w:cs="Arial"/>
                <w:noProof/>
              </w:rPr>
            </w:pPr>
            <w:r>
              <w:rPr>
                <w:rFonts w:cs="Arial"/>
                <w:noProof/>
              </w:rPr>
              <w:t xml:space="preserve">Based on the discussion paper R5-233161, </w:t>
            </w:r>
            <w:r w:rsidR="00DC1905">
              <w:rPr>
                <w:rFonts w:cs="Arial"/>
                <w:noProof/>
              </w:rPr>
              <w:t>test case 22.4.13 is extended to the UEs supporting NTN only access in NB-IOT.</w:t>
            </w:r>
          </w:p>
        </w:tc>
      </w:tr>
      <w:tr w:rsidR="00780E0B" w14:paraId="2F1641AD" w14:textId="77777777" w:rsidTr="00194B53">
        <w:tc>
          <w:tcPr>
            <w:tcW w:w="2694" w:type="dxa"/>
            <w:gridSpan w:val="2"/>
            <w:tcBorders>
              <w:left w:val="single" w:sz="4" w:space="0" w:color="auto"/>
            </w:tcBorders>
          </w:tcPr>
          <w:p w14:paraId="35F194E8"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0FEA6AF7" w14:textId="77777777" w:rsidR="00780E0B" w:rsidRDefault="00780E0B" w:rsidP="00780E0B">
            <w:pPr>
              <w:pStyle w:val="CRCoverPage"/>
              <w:spacing w:after="0"/>
              <w:rPr>
                <w:noProof/>
                <w:sz w:val="8"/>
                <w:szCs w:val="8"/>
              </w:rPr>
            </w:pPr>
          </w:p>
        </w:tc>
      </w:tr>
      <w:tr w:rsidR="00780E0B" w14:paraId="35AC288D" w14:textId="77777777" w:rsidTr="00194B53">
        <w:tc>
          <w:tcPr>
            <w:tcW w:w="2694" w:type="dxa"/>
            <w:gridSpan w:val="2"/>
            <w:tcBorders>
              <w:left w:val="single" w:sz="4" w:space="0" w:color="auto"/>
            </w:tcBorders>
          </w:tcPr>
          <w:p w14:paraId="03E24951" w14:textId="77777777" w:rsidR="00780E0B" w:rsidRDefault="00780E0B" w:rsidP="00780E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235622" w14:textId="69386357" w:rsidR="007E175F" w:rsidRPr="00631882" w:rsidRDefault="00DC1905" w:rsidP="00651BC6">
            <w:pPr>
              <w:pStyle w:val="CRCoverPage"/>
              <w:spacing w:after="0"/>
              <w:ind w:left="100"/>
              <w:rPr>
                <w:noProof/>
              </w:rPr>
            </w:pPr>
            <w:r>
              <w:rPr>
                <w:noProof/>
              </w:rPr>
              <w:t>Updated pre-test conditions of test case 22.4.13.</w:t>
            </w:r>
          </w:p>
        </w:tc>
      </w:tr>
      <w:tr w:rsidR="00780E0B" w14:paraId="1C2B7FE1" w14:textId="77777777" w:rsidTr="00194B53">
        <w:tc>
          <w:tcPr>
            <w:tcW w:w="2694" w:type="dxa"/>
            <w:gridSpan w:val="2"/>
            <w:tcBorders>
              <w:left w:val="single" w:sz="4" w:space="0" w:color="auto"/>
            </w:tcBorders>
          </w:tcPr>
          <w:p w14:paraId="289C66AA"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131B5F80" w14:textId="77777777" w:rsidR="00780E0B" w:rsidRDefault="00780E0B" w:rsidP="00780E0B">
            <w:pPr>
              <w:pStyle w:val="CRCoverPage"/>
              <w:spacing w:after="0"/>
              <w:rPr>
                <w:noProof/>
                <w:sz w:val="8"/>
                <w:szCs w:val="8"/>
              </w:rPr>
            </w:pPr>
          </w:p>
        </w:tc>
      </w:tr>
      <w:tr w:rsidR="005F30F2" w14:paraId="5BFBFD46" w14:textId="77777777" w:rsidTr="00194B53">
        <w:tc>
          <w:tcPr>
            <w:tcW w:w="2694" w:type="dxa"/>
            <w:gridSpan w:val="2"/>
            <w:tcBorders>
              <w:left w:val="single" w:sz="4" w:space="0" w:color="auto"/>
              <w:bottom w:val="single" w:sz="4" w:space="0" w:color="auto"/>
            </w:tcBorders>
          </w:tcPr>
          <w:p w14:paraId="4BD58E10" w14:textId="77777777" w:rsidR="005F30F2" w:rsidRDefault="005F30F2" w:rsidP="005F30F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B7E5E9" w14:textId="06B64E60" w:rsidR="005F30F2" w:rsidRDefault="00AC7580" w:rsidP="005F30F2">
            <w:pPr>
              <w:pStyle w:val="CRCoverPage"/>
              <w:spacing w:after="0"/>
              <w:ind w:left="100"/>
              <w:rPr>
                <w:noProof/>
              </w:rPr>
            </w:pPr>
            <w:r>
              <w:rPr>
                <w:noProof/>
              </w:rPr>
              <w:t xml:space="preserve">A conformant UE supporting only NTN RAT </w:t>
            </w:r>
            <w:r w:rsidR="006426BD">
              <w:rPr>
                <w:noProof/>
              </w:rPr>
              <w:t>will not get the coverage.</w:t>
            </w:r>
            <w:r>
              <w:rPr>
                <w:noProof/>
              </w:rPr>
              <w:t>.</w:t>
            </w:r>
          </w:p>
        </w:tc>
      </w:tr>
      <w:tr w:rsidR="005F30F2" w14:paraId="76167C2F" w14:textId="77777777" w:rsidTr="00194B53">
        <w:tc>
          <w:tcPr>
            <w:tcW w:w="2694" w:type="dxa"/>
            <w:gridSpan w:val="2"/>
          </w:tcPr>
          <w:p w14:paraId="6D305A44" w14:textId="77777777" w:rsidR="005F30F2" w:rsidRDefault="005F30F2" w:rsidP="005F30F2">
            <w:pPr>
              <w:pStyle w:val="CRCoverPage"/>
              <w:spacing w:after="0"/>
              <w:rPr>
                <w:b/>
                <w:i/>
                <w:noProof/>
                <w:sz w:val="8"/>
                <w:szCs w:val="8"/>
              </w:rPr>
            </w:pPr>
          </w:p>
        </w:tc>
        <w:tc>
          <w:tcPr>
            <w:tcW w:w="6946" w:type="dxa"/>
            <w:gridSpan w:val="9"/>
          </w:tcPr>
          <w:p w14:paraId="7303DBDC" w14:textId="77777777" w:rsidR="005F30F2" w:rsidRDefault="005F30F2" w:rsidP="005F30F2">
            <w:pPr>
              <w:pStyle w:val="CRCoverPage"/>
              <w:spacing w:after="0"/>
              <w:rPr>
                <w:noProof/>
                <w:sz w:val="8"/>
                <w:szCs w:val="8"/>
              </w:rPr>
            </w:pPr>
          </w:p>
        </w:tc>
      </w:tr>
      <w:tr w:rsidR="005F30F2" w14:paraId="2A526B62" w14:textId="77777777" w:rsidTr="00194B53">
        <w:tc>
          <w:tcPr>
            <w:tcW w:w="2694" w:type="dxa"/>
            <w:gridSpan w:val="2"/>
            <w:tcBorders>
              <w:top w:val="single" w:sz="4" w:space="0" w:color="auto"/>
              <w:left w:val="single" w:sz="4" w:space="0" w:color="auto"/>
            </w:tcBorders>
          </w:tcPr>
          <w:p w14:paraId="57A6FB41" w14:textId="77777777" w:rsidR="005F30F2" w:rsidRDefault="005F30F2" w:rsidP="005F30F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01C0E8" w14:textId="53E2541D" w:rsidR="005F30F2" w:rsidRDefault="00DC1905" w:rsidP="005F30F2">
            <w:pPr>
              <w:pStyle w:val="CRCoverPage"/>
              <w:spacing w:after="0"/>
              <w:ind w:left="100"/>
              <w:rPr>
                <w:noProof/>
              </w:rPr>
            </w:pPr>
            <w:r>
              <w:rPr>
                <w:noProof/>
              </w:rPr>
              <w:t>22.4.13</w:t>
            </w:r>
          </w:p>
        </w:tc>
      </w:tr>
      <w:tr w:rsidR="005F30F2" w14:paraId="52A1BE18" w14:textId="77777777" w:rsidTr="00194B53">
        <w:tc>
          <w:tcPr>
            <w:tcW w:w="2694" w:type="dxa"/>
            <w:gridSpan w:val="2"/>
            <w:tcBorders>
              <w:left w:val="single" w:sz="4" w:space="0" w:color="auto"/>
            </w:tcBorders>
          </w:tcPr>
          <w:p w14:paraId="36EE660B" w14:textId="77777777" w:rsidR="005F30F2" w:rsidRDefault="005F30F2" w:rsidP="005F30F2">
            <w:pPr>
              <w:pStyle w:val="CRCoverPage"/>
              <w:spacing w:after="0"/>
              <w:rPr>
                <w:b/>
                <w:i/>
                <w:noProof/>
                <w:sz w:val="8"/>
                <w:szCs w:val="8"/>
              </w:rPr>
            </w:pPr>
          </w:p>
        </w:tc>
        <w:tc>
          <w:tcPr>
            <w:tcW w:w="6946" w:type="dxa"/>
            <w:gridSpan w:val="9"/>
            <w:tcBorders>
              <w:right w:val="single" w:sz="4" w:space="0" w:color="auto"/>
            </w:tcBorders>
          </w:tcPr>
          <w:p w14:paraId="72CD8CDC" w14:textId="77777777" w:rsidR="005F30F2" w:rsidRDefault="005F30F2" w:rsidP="005F30F2">
            <w:pPr>
              <w:pStyle w:val="CRCoverPage"/>
              <w:spacing w:after="0"/>
              <w:rPr>
                <w:noProof/>
                <w:sz w:val="8"/>
                <w:szCs w:val="8"/>
              </w:rPr>
            </w:pPr>
          </w:p>
        </w:tc>
      </w:tr>
      <w:tr w:rsidR="005F30F2" w14:paraId="4B72BEC2" w14:textId="77777777" w:rsidTr="00194B53">
        <w:tc>
          <w:tcPr>
            <w:tcW w:w="2694" w:type="dxa"/>
            <w:gridSpan w:val="2"/>
            <w:tcBorders>
              <w:left w:val="single" w:sz="4" w:space="0" w:color="auto"/>
            </w:tcBorders>
          </w:tcPr>
          <w:p w14:paraId="22068765" w14:textId="77777777" w:rsidR="005F30F2" w:rsidRDefault="005F30F2" w:rsidP="005F30F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84FE03" w14:textId="77777777" w:rsidR="005F30F2" w:rsidRDefault="005F30F2" w:rsidP="005F30F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11AE80" w14:textId="77777777" w:rsidR="005F30F2" w:rsidRDefault="005F30F2" w:rsidP="005F30F2">
            <w:pPr>
              <w:pStyle w:val="CRCoverPage"/>
              <w:spacing w:after="0"/>
              <w:jc w:val="center"/>
              <w:rPr>
                <w:b/>
                <w:caps/>
                <w:noProof/>
              </w:rPr>
            </w:pPr>
            <w:r>
              <w:rPr>
                <w:b/>
                <w:caps/>
                <w:noProof/>
              </w:rPr>
              <w:t>N</w:t>
            </w:r>
          </w:p>
        </w:tc>
        <w:tc>
          <w:tcPr>
            <w:tcW w:w="2977" w:type="dxa"/>
            <w:gridSpan w:val="4"/>
          </w:tcPr>
          <w:p w14:paraId="2D60569E" w14:textId="77777777" w:rsidR="005F30F2" w:rsidRDefault="005F30F2" w:rsidP="005F30F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E7B760" w14:textId="77777777" w:rsidR="005F30F2" w:rsidRDefault="005F30F2" w:rsidP="005F30F2">
            <w:pPr>
              <w:pStyle w:val="CRCoverPage"/>
              <w:spacing w:after="0"/>
              <w:ind w:left="99"/>
              <w:rPr>
                <w:noProof/>
              </w:rPr>
            </w:pPr>
          </w:p>
        </w:tc>
      </w:tr>
      <w:tr w:rsidR="005F30F2" w14:paraId="36FD37A3" w14:textId="77777777" w:rsidTr="00194B53">
        <w:tc>
          <w:tcPr>
            <w:tcW w:w="2694" w:type="dxa"/>
            <w:gridSpan w:val="2"/>
            <w:tcBorders>
              <w:left w:val="single" w:sz="4" w:space="0" w:color="auto"/>
            </w:tcBorders>
          </w:tcPr>
          <w:p w14:paraId="0C0CED00" w14:textId="77777777" w:rsidR="005F30F2" w:rsidRDefault="005F30F2" w:rsidP="005F30F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ECC847" w14:textId="77777777" w:rsidR="005F30F2" w:rsidRDefault="005F30F2" w:rsidP="005F30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CC3D3D" w14:textId="77777777" w:rsidR="005F30F2" w:rsidRDefault="005F30F2" w:rsidP="005F30F2">
            <w:pPr>
              <w:pStyle w:val="CRCoverPage"/>
              <w:spacing w:after="0"/>
              <w:rPr>
                <w:b/>
                <w:caps/>
                <w:noProof/>
              </w:rPr>
            </w:pPr>
            <w:r w:rsidRPr="00576262">
              <w:rPr>
                <w:b/>
                <w:caps/>
                <w:noProof/>
              </w:rPr>
              <w:t>X</w:t>
            </w:r>
          </w:p>
        </w:tc>
        <w:tc>
          <w:tcPr>
            <w:tcW w:w="2977" w:type="dxa"/>
            <w:gridSpan w:val="4"/>
          </w:tcPr>
          <w:p w14:paraId="4A5600C9" w14:textId="77777777" w:rsidR="005F30F2" w:rsidRDefault="005F30F2" w:rsidP="005F30F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68FEA0" w14:textId="77777777" w:rsidR="005F30F2" w:rsidRDefault="005F30F2" w:rsidP="005F30F2">
            <w:pPr>
              <w:pStyle w:val="CRCoverPage"/>
              <w:spacing w:after="0"/>
              <w:ind w:left="99"/>
              <w:rPr>
                <w:noProof/>
              </w:rPr>
            </w:pPr>
            <w:r>
              <w:rPr>
                <w:noProof/>
              </w:rPr>
              <w:t xml:space="preserve">TS/TR ... CR ... </w:t>
            </w:r>
          </w:p>
        </w:tc>
      </w:tr>
      <w:tr w:rsidR="00CE29FA" w14:paraId="650F7EAE" w14:textId="77777777" w:rsidTr="00194B53">
        <w:tc>
          <w:tcPr>
            <w:tcW w:w="2694" w:type="dxa"/>
            <w:gridSpan w:val="2"/>
            <w:tcBorders>
              <w:left w:val="single" w:sz="4" w:space="0" w:color="auto"/>
            </w:tcBorders>
          </w:tcPr>
          <w:p w14:paraId="2B4C3731" w14:textId="77777777" w:rsidR="00CE29FA" w:rsidRDefault="00CE29FA" w:rsidP="00CE29F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EE1783" w14:textId="5BB7267B" w:rsidR="00CE29FA" w:rsidRDefault="00CE29FA" w:rsidP="00CE29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08C5B8" w14:textId="1C4C1853" w:rsidR="00CE29FA" w:rsidRDefault="00CE29FA" w:rsidP="00CE29FA">
            <w:pPr>
              <w:pStyle w:val="CRCoverPage"/>
              <w:spacing w:after="0"/>
              <w:jc w:val="center"/>
              <w:rPr>
                <w:b/>
                <w:caps/>
                <w:noProof/>
              </w:rPr>
            </w:pPr>
            <w:r w:rsidRPr="00576262">
              <w:rPr>
                <w:b/>
                <w:caps/>
                <w:noProof/>
              </w:rPr>
              <w:t>X</w:t>
            </w:r>
          </w:p>
        </w:tc>
        <w:tc>
          <w:tcPr>
            <w:tcW w:w="2977" w:type="dxa"/>
            <w:gridSpan w:val="4"/>
          </w:tcPr>
          <w:p w14:paraId="7D960878" w14:textId="77777777" w:rsidR="00CE29FA" w:rsidRDefault="00CE29FA" w:rsidP="00CE29F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CFE19F" w14:textId="4200C23C" w:rsidR="00CE29FA" w:rsidRDefault="00CE29FA" w:rsidP="00CE29FA">
            <w:pPr>
              <w:pStyle w:val="CRCoverPage"/>
              <w:spacing w:after="0"/>
              <w:ind w:left="99"/>
              <w:rPr>
                <w:noProof/>
              </w:rPr>
            </w:pPr>
            <w:r>
              <w:rPr>
                <w:noProof/>
              </w:rPr>
              <w:t xml:space="preserve">TS/TR ... CR ... </w:t>
            </w:r>
          </w:p>
        </w:tc>
      </w:tr>
      <w:tr w:rsidR="005F30F2" w14:paraId="4D12FD96" w14:textId="77777777" w:rsidTr="00194B53">
        <w:tc>
          <w:tcPr>
            <w:tcW w:w="2694" w:type="dxa"/>
            <w:gridSpan w:val="2"/>
            <w:tcBorders>
              <w:left w:val="single" w:sz="4" w:space="0" w:color="auto"/>
            </w:tcBorders>
          </w:tcPr>
          <w:p w14:paraId="1E7BC509" w14:textId="77777777" w:rsidR="005F30F2" w:rsidRDefault="005F30F2" w:rsidP="005F30F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D42AC5C" w14:textId="77777777" w:rsidR="005F30F2" w:rsidRDefault="005F30F2" w:rsidP="005F30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B00D7" w14:textId="77777777" w:rsidR="005F30F2" w:rsidRDefault="005F30F2" w:rsidP="005F30F2">
            <w:pPr>
              <w:pStyle w:val="CRCoverPage"/>
              <w:spacing w:after="0"/>
              <w:jc w:val="center"/>
              <w:rPr>
                <w:b/>
                <w:caps/>
                <w:noProof/>
              </w:rPr>
            </w:pPr>
            <w:r w:rsidRPr="00576262">
              <w:rPr>
                <w:b/>
                <w:caps/>
                <w:noProof/>
              </w:rPr>
              <w:t>X</w:t>
            </w:r>
          </w:p>
        </w:tc>
        <w:tc>
          <w:tcPr>
            <w:tcW w:w="2977" w:type="dxa"/>
            <w:gridSpan w:val="4"/>
          </w:tcPr>
          <w:p w14:paraId="59BC1384" w14:textId="77777777" w:rsidR="005F30F2" w:rsidRDefault="005F30F2" w:rsidP="005F30F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459FDF" w14:textId="77777777" w:rsidR="005F30F2" w:rsidRDefault="005F30F2" w:rsidP="005F30F2">
            <w:pPr>
              <w:pStyle w:val="CRCoverPage"/>
              <w:spacing w:after="0"/>
              <w:ind w:left="99"/>
              <w:rPr>
                <w:noProof/>
              </w:rPr>
            </w:pPr>
            <w:r>
              <w:rPr>
                <w:noProof/>
              </w:rPr>
              <w:t xml:space="preserve">TS/TR ... CR ... </w:t>
            </w:r>
          </w:p>
        </w:tc>
      </w:tr>
      <w:tr w:rsidR="005F30F2" w14:paraId="2285C715" w14:textId="77777777" w:rsidTr="00194B53">
        <w:tc>
          <w:tcPr>
            <w:tcW w:w="2694" w:type="dxa"/>
            <w:gridSpan w:val="2"/>
            <w:tcBorders>
              <w:left w:val="single" w:sz="4" w:space="0" w:color="auto"/>
            </w:tcBorders>
          </w:tcPr>
          <w:p w14:paraId="6C973995" w14:textId="77777777" w:rsidR="005F30F2" w:rsidRDefault="005F30F2" w:rsidP="005F30F2">
            <w:pPr>
              <w:pStyle w:val="CRCoverPage"/>
              <w:spacing w:after="0"/>
              <w:rPr>
                <w:b/>
                <w:i/>
                <w:noProof/>
              </w:rPr>
            </w:pPr>
          </w:p>
        </w:tc>
        <w:tc>
          <w:tcPr>
            <w:tcW w:w="6946" w:type="dxa"/>
            <w:gridSpan w:val="9"/>
            <w:tcBorders>
              <w:right w:val="single" w:sz="4" w:space="0" w:color="auto"/>
            </w:tcBorders>
          </w:tcPr>
          <w:p w14:paraId="0088FE05" w14:textId="77777777" w:rsidR="005F30F2" w:rsidRDefault="005F30F2" w:rsidP="005F30F2">
            <w:pPr>
              <w:pStyle w:val="CRCoverPage"/>
              <w:spacing w:after="0"/>
              <w:rPr>
                <w:noProof/>
              </w:rPr>
            </w:pPr>
          </w:p>
        </w:tc>
      </w:tr>
      <w:tr w:rsidR="005F30F2" w14:paraId="18F05387" w14:textId="77777777" w:rsidTr="00194B53">
        <w:tc>
          <w:tcPr>
            <w:tcW w:w="2694" w:type="dxa"/>
            <w:gridSpan w:val="2"/>
            <w:tcBorders>
              <w:left w:val="single" w:sz="4" w:space="0" w:color="auto"/>
              <w:bottom w:val="single" w:sz="4" w:space="0" w:color="auto"/>
            </w:tcBorders>
          </w:tcPr>
          <w:p w14:paraId="01332C21" w14:textId="77777777" w:rsidR="005F30F2" w:rsidRDefault="005F30F2" w:rsidP="005F30F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3308F25" w14:textId="23EB332B" w:rsidR="002D53E7" w:rsidRDefault="005F30F2" w:rsidP="00DC1905">
            <w:pPr>
              <w:pStyle w:val="CRCoverPage"/>
              <w:spacing w:after="0"/>
              <w:ind w:left="100"/>
              <w:rPr>
                <w:noProof/>
              </w:rPr>
            </w:pPr>
            <w:r w:rsidRPr="003644B4">
              <w:rPr>
                <w:noProof/>
              </w:rPr>
              <w:t>TTCN Impact</w:t>
            </w:r>
          </w:p>
        </w:tc>
      </w:tr>
      <w:tr w:rsidR="005F30F2" w:rsidRPr="008863B9" w14:paraId="48F9CE59" w14:textId="77777777" w:rsidTr="00194B53">
        <w:tc>
          <w:tcPr>
            <w:tcW w:w="2694" w:type="dxa"/>
            <w:gridSpan w:val="2"/>
            <w:tcBorders>
              <w:top w:val="single" w:sz="4" w:space="0" w:color="auto"/>
              <w:bottom w:val="single" w:sz="4" w:space="0" w:color="auto"/>
            </w:tcBorders>
          </w:tcPr>
          <w:p w14:paraId="56C1178A" w14:textId="77777777" w:rsidR="005F30F2" w:rsidRPr="008863B9" w:rsidRDefault="005F30F2" w:rsidP="005F30F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8B0FD7F" w14:textId="77777777" w:rsidR="005F30F2" w:rsidRPr="008863B9" w:rsidRDefault="005F30F2" w:rsidP="005F30F2">
            <w:pPr>
              <w:pStyle w:val="CRCoverPage"/>
              <w:spacing w:after="0"/>
              <w:ind w:left="100"/>
              <w:rPr>
                <w:noProof/>
                <w:sz w:val="8"/>
                <w:szCs w:val="8"/>
              </w:rPr>
            </w:pPr>
          </w:p>
        </w:tc>
      </w:tr>
      <w:tr w:rsidR="005F30F2" w14:paraId="02199B9D" w14:textId="77777777" w:rsidTr="00194B53">
        <w:tc>
          <w:tcPr>
            <w:tcW w:w="2694" w:type="dxa"/>
            <w:gridSpan w:val="2"/>
            <w:tcBorders>
              <w:top w:val="single" w:sz="4" w:space="0" w:color="auto"/>
              <w:left w:val="single" w:sz="4" w:space="0" w:color="auto"/>
              <w:bottom w:val="single" w:sz="4" w:space="0" w:color="auto"/>
            </w:tcBorders>
          </w:tcPr>
          <w:p w14:paraId="326E04AC" w14:textId="77777777" w:rsidR="005F30F2" w:rsidRDefault="005F30F2" w:rsidP="005F30F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B61A3E" w14:textId="1C04187D" w:rsidR="005F30F2" w:rsidRPr="00C410A5" w:rsidRDefault="005F30F2" w:rsidP="005F30F2">
            <w:pPr>
              <w:pStyle w:val="CRCoverPage"/>
              <w:spacing w:after="0"/>
              <w:ind w:left="100"/>
              <w:rPr>
                <w:noProof/>
              </w:rPr>
            </w:pPr>
          </w:p>
        </w:tc>
      </w:tr>
    </w:tbl>
    <w:p w14:paraId="2B737668" w14:textId="77777777" w:rsidR="000D462E" w:rsidRDefault="000D462E" w:rsidP="005005BD">
      <w:pPr>
        <w:pStyle w:val="CRCoverPage"/>
        <w:tabs>
          <w:tab w:val="right" w:pos="9639"/>
        </w:tabs>
        <w:spacing w:after="0"/>
        <w:rPr>
          <w:b/>
          <w:noProof/>
          <w:sz w:val="24"/>
          <w:lang w:val="en-US"/>
        </w:rPr>
      </w:pPr>
    </w:p>
    <w:p w14:paraId="2BE7E7E5" w14:textId="77777777" w:rsidR="00DC1905" w:rsidRDefault="00975086" w:rsidP="00DC1905">
      <w:pPr>
        <w:pStyle w:val="Normal1"/>
        <w:rPr>
          <w:noProof/>
          <w:sz w:val="28"/>
          <w:szCs w:val="28"/>
        </w:rPr>
      </w:pPr>
      <w:ins w:id="2" w:author="Mohanraj Murugesan" w:date="2023-01-31T12:26:00Z">
        <w:r w:rsidRPr="00B178C5">
          <w:rPr>
            <w:noProof/>
            <w:sz w:val="28"/>
            <w:szCs w:val="28"/>
          </w:rPr>
          <w:t>&lt;Start of modified section&gt;</w:t>
        </w:r>
      </w:ins>
    </w:p>
    <w:p w14:paraId="7DD70A76" w14:textId="77777777" w:rsidR="00DC1905" w:rsidRPr="000B5972" w:rsidRDefault="00DC1905" w:rsidP="00DC1905">
      <w:pPr>
        <w:pStyle w:val="Heading3"/>
      </w:pPr>
      <w:bookmarkStart w:id="3" w:name="OLE_LINK17"/>
      <w:bookmarkStart w:id="4" w:name="OLE_LINK18"/>
      <w:bookmarkStart w:id="5" w:name="_Toc225185412"/>
      <w:r w:rsidRPr="000B5972">
        <w:t>22.4.1</w:t>
      </w:r>
      <w:bookmarkEnd w:id="3"/>
      <w:bookmarkEnd w:id="4"/>
      <w:r w:rsidRPr="000B5972">
        <w:rPr>
          <w:lang w:eastAsia="zh-CN"/>
        </w:rPr>
        <w:t>3</w:t>
      </w:r>
      <w:r w:rsidRPr="000B5972">
        <w:tab/>
        <w:t>NB-IoT / UE capability transfer / Success</w:t>
      </w:r>
      <w:bookmarkEnd w:id="5"/>
    </w:p>
    <w:p w14:paraId="3DB942D5" w14:textId="77777777" w:rsidR="00DC1905" w:rsidRPr="000B5972" w:rsidRDefault="00DC1905" w:rsidP="00DC1905">
      <w:pPr>
        <w:pStyle w:val="H6"/>
      </w:pPr>
      <w:bookmarkStart w:id="6" w:name="OLE_LINK23"/>
      <w:bookmarkStart w:id="7" w:name="OLE_LINK24"/>
      <w:r w:rsidRPr="000B5972">
        <w:t>22.4.1</w:t>
      </w:r>
      <w:bookmarkEnd w:id="6"/>
      <w:bookmarkEnd w:id="7"/>
      <w:r w:rsidRPr="000B5972">
        <w:rPr>
          <w:lang w:eastAsia="zh-CN"/>
        </w:rPr>
        <w:t>3</w:t>
      </w:r>
      <w:r w:rsidRPr="000B5972">
        <w:t>.1</w:t>
      </w:r>
      <w:r w:rsidRPr="000B5972">
        <w:tab/>
        <w:t>Test Purpose (TP)</w:t>
      </w:r>
    </w:p>
    <w:p w14:paraId="0745C9DD" w14:textId="77777777" w:rsidR="00DC1905" w:rsidRPr="000B5972" w:rsidRDefault="00DC1905" w:rsidP="00DC1905">
      <w:pPr>
        <w:pStyle w:val="H6"/>
      </w:pPr>
      <w:r w:rsidRPr="000B5972">
        <w:t>(1)</w:t>
      </w:r>
    </w:p>
    <w:p w14:paraId="1B5DC6A7" w14:textId="77777777" w:rsidR="00DC1905" w:rsidRPr="000B5972" w:rsidRDefault="00DC1905" w:rsidP="00DC1905">
      <w:pPr>
        <w:pStyle w:val="PL"/>
        <w:rPr>
          <w:noProof w:val="0"/>
        </w:rPr>
      </w:pPr>
      <w:r w:rsidRPr="000B5972">
        <w:rPr>
          <w:b/>
          <w:bCs/>
          <w:noProof w:val="0"/>
        </w:rPr>
        <w:t>with</w:t>
      </w:r>
      <w:r w:rsidRPr="000B5972">
        <w:rPr>
          <w:noProof w:val="0"/>
        </w:rPr>
        <w:t xml:space="preserve"> { UE in RRC_CONNECTED state }</w:t>
      </w:r>
    </w:p>
    <w:p w14:paraId="779AC450" w14:textId="77777777" w:rsidR="00DC1905" w:rsidRPr="000B5972" w:rsidRDefault="00DC1905" w:rsidP="00DC1905">
      <w:pPr>
        <w:pStyle w:val="PL"/>
        <w:rPr>
          <w:noProof w:val="0"/>
        </w:rPr>
      </w:pPr>
      <w:r w:rsidRPr="000B5972">
        <w:rPr>
          <w:b/>
          <w:bCs/>
          <w:noProof w:val="0"/>
        </w:rPr>
        <w:t>ensure that</w:t>
      </w:r>
      <w:r w:rsidRPr="000B5972">
        <w:rPr>
          <w:noProof w:val="0"/>
        </w:rPr>
        <w:t xml:space="preserve"> {</w:t>
      </w:r>
    </w:p>
    <w:p w14:paraId="076A347E" w14:textId="77777777" w:rsidR="00DC1905" w:rsidRPr="000B5972" w:rsidRDefault="00DC1905" w:rsidP="00DC1905">
      <w:pPr>
        <w:pStyle w:val="PL"/>
        <w:rPr>
          <w:noProof w:val="0"/>
        </w:rPr>
      </w:pPr>
      <w:r w:rsidRPr="000B5972">
        <w:rPr>
          <w:noProof w:val="0"/>
        </w:rPr>
        <w:t xml:space="preserve">  </w:t>
      </w:r>
      <w:r w:rsidRPr="000B5972">
        <w:rPr>
          <w:b/>
          <w:bCs/>
          <w:noProof w:val="0"/>
        </w:rPr>
        <w:t>when</w:t>
      </w:r>
      <w:r w:rsidRPr="000B5972">
        <w:rPr>
          <w:noProof w:val="0"/>
        </w:rPr>
        <w:t xml:space="preserve"> { UE receives an </w:t>
      </w:r>
      <w:r w:rsidRPr="000B5972">
        <w:rPr>
          <w:i/>
          <w:iCs/>
          <w:noProof w:val="0"/>
        </w:rPr>
        <w:t>UECapabilityEnquiry</w:t>
      </w:r>
      <w:r w:rsidRPr="000B5972">
        <w:rPr>
          <w:i/>
          <w:iCs/>
          <w:noProof w:val="0"/>
          <w:lang w:eastAsia="zh-CN"/>
        </w:rPr>
        <w:t>-NB</w:t>
      </w:r>
      <w:r w:rsidRPr="000B5972">
        <w:rPr>
          <w:noProof w:val="0"/>
        </w:rPr>
        <w:t xml:space="preserve"> message }</w:t>
      </w:r>
    </w:p>
    <w:p w14:paraId="106C69F8" w14:textId="77777777" w:rsidR="00DC1905" w:rsidRPr="000B5972" w:rsidRDefault="00DC1905" w:rsidP="00DC1905">
      <w:pPr>
        <w:pStyle w:val="PL"/>
        <w:rPr>
          <w:noProof w:val="0"/>
        </w:rPr>
      </w:pPr>
      <w:r w:rsidRPr="000B5972">
        <w:rPr>
          <w:noProof w:val="0"/>
        </w:rPr>
        <w:t xml:space="preserve">    </w:t>
      </w:r>
      <w:r w:rsidRPr="000B5972">
        <w:rPr>
          <w:b/>
          <w:bCs/>
          <w:noProof w:val="0"/>
        </w:rPr>
        <w:t>then</w:t>
      </w:r>
      <w:r w:rsidRPr="000B5972">
        <w:rPr>
          <w:noProof w:val="0"/>
        </w:rPr>
        <w:t xml:space="preserve"> { UE transmits an </w:t>
      </w:r>
      <w:r w:rsidRPr="000B5972">
        <w:rPr>
          <w:i/>
          <w:iCs/>
          <w:noProof w:val="0"/>
        </w:rPr>
        <w:t>UECapabilityInformation</w:t>
      </w:r>
      <w:r w:rsidRPr="000B5972">
        <w:rPr>
          <w:i/>
          <w:iCs/>
          <w:noProof w:val="0"/>
          <w:lang w:eastAsia="zh-CN"/>
        </w:rPr>
        <w:t>-NB</w:t>
      </w:r>
      <w:r w:rsidRPr="000B5972">
        <w:rPr>
          <w:noProof w:val="0"/>
        </w:rPr>
        <w:t xml:space="preserve"> message including UE radio access capability </w:t>
      </w:r>
      <w:r w:rsidRPr="000B5972">
        <w:rPr>
          <w:noProof w:val="0"/>
          <w:lang w:eastAsia="zh-CN"/>
        </w:rPr>
        <w:t>p</w:t>
      </w:r>
      <w:r w:rsidRPr="000B5972">
        <w:rPr>
          <w:noProof w:val="0"/>
        </w:rPr>
        <w:t>arameters</w:t>
      </w:r>
      <w:r w:rsidRPr="000B5972">
        <w:rPr>
          <w:noProof w:val="0"/>
          <w:lang w:eastAsia="zh-CN"/>
        </w:rPr>
        <w:t xml:space="preserve"> </w:t>
      </w:r>
      <w:r w:rsidRPr="000B5972">
        <w:rPr>
          <w:noProof w:val="0"/>
        </w:rPr>
        <w:t>}</w:t>
      </w:r>
    </w:p>
    <w:p w14:paraId="2A29F84E" w14:textId="77777777" w:rsidR="00DC1905" w:rsidRPr="000B5972" w:rsidRDefault="00DC1905" w:rsidP="00DC1905">
      <w:pPr>
        <w:pStyle w:val="PL"/>
        <w:rPr>
          <w:noProof w:val="0"/>
        </w:rPr>
      </w:pPr>
      <w:r w:rsidRPr="000B5972">
        <w:rPr>
          <w:noProof w:val="0"/>
        </w:rPr>
        <w:t xml:space="preserve">            }</w:t>
      </w:r>
    </w:p>
    <w:p w14:paraId="27279E6E" w14:textId="77777777" w:rsidR="00DC1905" w:rsidRPr="000B5972" w:rsidRDefault="00DC1905" w:rsidP="00DC1905">
      <w:pPr>
        <w:pStyle w:val="PL"/>
        <w:rPr>
          <w:noProof w:val="0"/>
        </w:rPr>
      </w:pPr>
    </w:p>
    <w:p w14:paraId="35F5B07D" w14:textId="77777777" w:rsidR="00DC1905" w:rsidRPr="000B5972" w:rsidRDefault="00DC1905" w:rsidP="00DC1905">
      <w:pPr>
        <w:pStyle w:val="H6"/>
      </w:pPr>
      <w:r w:rsidRPr="000B5972">
        <w:t>22.4.1</w:t>
      </w:r>
      <w:r w:rsidRPr="000B5972">
        <w:rPr>
          <w:lang w:eastAsia="zh-CN"/>
        </w:rPr>
        <w:t>3</w:t>
      </w:r>
      <w:r w:rsidRPr="000B5972">
        <w:t>.2</w:t>
      </w:r>
      <w:r w:rsidRPr="000B5972">
        <w:tab/>
      </w:r>
      <w:bookmarkStart w:id="8" w:name="OLE_LINK9"/>
      <w:bookmarkStart w:id="9" w:name="OLE_LINK10"/>
      <w:r w:rsidRPr="000B5972">
        <w:t>Conformance requirements</w:t>
      </w:r>
      <w:bookmarkEnd w:id="8"/>
      <w:bookmarkEnd w:id="9"/>
    </w:p>
    <w:p w14:paraId="2D806CAD" w14:textId="77777777" w:rsidR="00DC1905" w:rsidRPr="000B5972" w:rsidRDefault="00DC1905" w:rsidP="00DC1905">
      <w:r w:rsidRPr="000B5972">
        <w:t>References: The conformance requirements covered in the present TC are specified in: TS 36.331, clause 5.6.3.3. Unless and otherwise stated these are Rel-13 requirements.</w:t>
      </w:r>
    </w:p>
    <w:p w14:paraId="32D5E458" w14:textId="77777777" w:rsidR="00DC1905" w:rsidRPr="000B5972" w:rsidRDefault="00DC1905" w:rsidP="00DC1905">
      <w:pPr>
        <w:rPr>
          <w:lang w:eastAsia="zh-CN"/>
        </w:rPr>
      </w:pPr>
      <w:bookmarkStart w:id="10" w:name="OLE_LINK83"/>
      <w:bookmarkStart w:id="11" w:name="OLE_LINK84"/>
      <w:r w:rsidRPr="000B5972">
        <w:rPr>
          <w:lang w:eastAsia="zh-CN"/>
        </w:rPr>
        <w:t>[TS 36.331, clause 5.6.3.3]</w:t>
      </w:r>
    </w:p>
    <w:p w14:paraId="52A5BFFC" w14:textId="77777777" w:rsidR="00DC1905" w:rsidRPr="000B5972" w:rsidRDefault="00DC1905" w:rsidP="00DC1905">
      <w:r w:rsidRPr="000B5972">
        <w:t>The UE shall:</w:t>
      </w:r>
    </w:p>
    <w:p w14:paraId="3BC31358" w14:textId="77777777" w:rsidR="00DC1905" w:rsidRPr="000B5972" w:rsidRDefault="00DC1905" w:rsidP="00DC1905">
      <w:pPr>
        <w:pStyle w:val="B1"/>
      </w:pPr>
      <w:r w:rsidRPr="000B5972">
        <w:t>1&gt;</w:t>
      </w:r>
      <w:r w:rsidRPr="000B5972">
        <w:tab/>
        <w:t xml:space="preserve">for NB-IoT, set the contents of </w:t>
      </w:r>
      <w:r w:rsidRPr="000B5972">
        <w:rPr>
          <w:i/>
        </w:rPr>
        <w:t>UECapabilityInformation</w:t>
      </w:r>
      <w:r w:rsidRPr="000B5972">
        <w:t xml:space="preserve"> message as follows:</w:t>
      </w:r>
    </w:p>
    <w:p w14:paraId="45C9E6EB" w14:textId="77777777" w:rsidR="00DC1905" w:rsidRPr="000B5972" w:rsidRDefault="00DC1905" w:rsidP="00DC1905">
      <w:pPr>
        <w:pStyle w:val="B2"/>
      </w:pPr>
      <w:r w:rsidRPr="000B5972">
        <w:t>2&gt;</w:t>
      </w:r>
      <w:r w:rsidRPr="000B5972">
        <w:tab/>
        <w:t xml:space="preserve">include the </w:t>
      </w:r>
      <w:r w:rsidRPr="000B5972">
        <w:rPr>
          <w:iCs/>
        </w:rPr>
        <w:t xml:space="preserve">UE Radio Access Capability </w:t>
      </w:r>
      <w:bookmarkStart w:id="12" w:name="OLE_LINK153"/>
      <w:bookmarkStart w:id="13" w:name="OLE_LINK154"/>
      <w:bookmarkStart w:id="14" w:name="OLE_LINK166"/>
      <w:bookmarkStart w:id="15" w:name="OLE_LINK167"/>
      <w:bookmarkStart w:id="16" w:name="OLE_LINK168"/>
      <w:r w:rsidRPr="000B5972">
        <w:rPr>
          <w:iCs/>
        </w:rPr>
        <w:t>Parameters</w:t>
      </w:r>
      <w:bookmarkEnd w:id="12"/>
      <w:bookmarkEnd w:id="13"/>
      <w:r w:rsidRPr="000B5972">
        <w:t xml:space="preserve"> </w:t>
      </w:r>
      <w:bookmarkEnd w:id="14"/>
      <w:bookmarkEnd w:id="15"/>
      <w:bookmarkEnd w:id="16"/>
      <w:r w:rsidRPr="000B5972">
        <w:t xml:space="preserve">within the </w:t>
      </w:r>
      <w:r w:rsidRPr="000B5972">
        <w:rPr>
          <w:i/>
        </w:rPr>
        <w:t>ue-Capability-Container</w:t>
      </w:r>
      <w:r w:rsidRPr="000B5972">
        <w:t>;</w:t>
      </w:r>
    </w:p>
    <w:p w14:paraId="6DAC97F1" w14:textId="77777777" w:rsidR="00DC1905" w:rsidRPr="000B5972" w:rsidRDefault="00DC1905" w:rsidP="00DC1905">
      <w:pPr>
        <w:pStyle w:val="B2"/>
      </w:pPr>
      <w:r w:rsidRPr="000B5972">
        <w:t>2&gt;</w:t>
      </w:r>
      <w:r w:rsidRPr="000B5972">
        <w:tab/>
        <w:t xml:space="preserve">include </w:t>
      </w:r>
      <w:bookmarkStart w:id="17" w:name="OLE_LINK155"/>
      <w:bookmarkStart w:id="18" w:name="OLE_LINK156"/>
      <w:r w:rsidRPr="000B5972">
        <w:t>ue-RadioPagingInfo</w:t>
      </w:r>
      <w:bookmarkEnd w:id="17"/>
      <w:bookmarkEnd w:id="18"/>
      <w:r w:rsidRPr="000B5972">
        <w:t>;</w:t>
      </w:r>
    </w:p>
    <w:p w14:paraId="114DD8D6" w14:textId="77777777" w:rsidR="00DC1905" w:rsidRPr="000B5972" w:rsidRDefault="00DC1905" w:rsidP="00DC1905">
      <w:pPr>
        <w:pStyle w:val="B2"/>
      </w:pPr>
      <w:r w:rsidRPr="000B5972">
        <w:t>2&gt;</w:t>
      </w:r>
      <w:r w:rsidRPr="000B5972">
        <w:tab/>
        <w:t xml:space="preserve">submit the </w:t>
      </w:r>
      <w:r w:rsidRPr="000B5972">
        <w:rPr>
          <w:i/>
        </w:rPr>
        <w:t>UECapabilityInformation</w:t>
      </w:r>
      <w:r w:rsidRPr="000B5972">
        <w:t xml:space="preserve"> message to lower layers for transmission, upon which the procedure ends;</w:t>
      </w:r>
    </w:p>
    <w:bookmarkEnd w:id="10"/>
    <w:bookmarkEnd w:id="11"/>
    <w:p w14:paraId="72844CF3" w14:textId="77777777" w:rsidR="00DC1905" w:rsidRPr="000B5972" w:rsidRDefault="00DC1905" w:rsidP="00DC1905">
      <w:pPr>
        <w:pStyle w:val="H6"/>
      </w:pPr>
      <w:r w:rsidRPr="000B5972">
        <w:t>22.4.1</w:t>
      </w:r>
      <w:r w:rsidRPr="000B5972">
        <w:rPr>
          <w:lang w:eastAsia="zh-CN"/>
        </w:rPr>
        <w:t>3</w:t>
      </w:r>
      <w:r w:rsidRPr="000B5972">
        <w:t>.3</w:t>
      </w:r>
      <w:r w:rsidRPr="000B5972">
        <w:tab/>
        <w:t>Test description</w:t>
      </w:r>
    </w:p>
    <w:p w14:paraId="588903DB" w14:textId="77777777" w:rsidR="00DC1905" w:rsidRPr="000B5972" w:rsidRDefault="00DC1905" w:rsidP="00DC1905">
      <w:pPr>
        <w:pStyle w:val="H6"/>
      </w:pPr>
      <w:r w:rsidRPr="000B5972">
        <w:t>22.4.1</w:t>
      </w:r>
      <w:r w:rsidRPr="000B5972">
        <w:rPr>
          <w:lang w:eastAsia="zh-CN"/>
        </w:rPr>
        <w:t>3</w:t>
      </w:r>
      <w:r w:rsidRPr="000B5972">
        <w:t>.3.1</w:t>
      </w:r>
      <w:r w:rsidRPr="000B5972">
        <w:tab/>
        <w:t>Pre-test conditions</w:t>
      </w:r>
    </w:p>
    <w:p w14:paraId="1B65D2E2" w14:textId="77777777" w:rsidR="00DC1905" w:rsidRPr="000B5972" w:rsidRDefault="00DC1905" w:rsidP="00DC1905">
      <w:pPr>
        <w:pStyle w:val="H6"/>
      </w:pPr>
      <w:r w:rsidRPr="000B5972">
        <w:t>System Simulator:</w:t>
      </w:r>
    </w:p>
    <w:p w14:paraId="227E82C2" w14:textId="1B678753" w:rsidR="00DC1905" w:rsidRDefault="00DC1905" w:rsidP="00DC1905">
      <w:pPr>
        <w:rPr>
          <w:ins w:id="19" w:author="Bharadwaj Cheruvu" w:date="2023-05-24T14:30:00Z"/>
        </w:rPr>
      </w:pPr>
      <w:r w:rsidRPr="000B5972">
        <w:t>-</w:t>
      </w:r>
      <w:r w:rsidRPr="000B5972">
        <w:tab/>
      </w:r>
      <w:r w:rsidRPr="000B5972">
        <w:rPr>
          <w:lang w:eastAsia="zh-CN"/>
        </w:rPr>
        <w:t>Nc</w:t>
      </w:r>
      <w:r w:rsidRPr="000B5972">
        <w:t>ell 1</w:t>
      </w:r>
    </w:p>
    <w:p w14:paraId="75745654" w14:textId="68284B0D" w:rsidR="00DC1905" w:rsidRDefault="00DC1905" w:rsidP="00DC1905">
      <w:pPr>
        <w:rPr>
          <w:ins w:id="20" w:author="Bharadwaj Cheruvu" w:date="2023-05-24T14:29:00Z"/>
        </w:rPr>
      </w:pPr>
      <w:ins w:id="21" w:author="Bharadwaj Cheruvu" w:date="2023-05-24T14:30:00Z">
        <w:r>
          <w:t>-</w:t>
        </w:r>
        <w:r>
          <w:tab/>
          <w:t xml:space="preserve">If </w:t>
        </w:r>
      </w:ins>
      <w:ins w:id="22" w:author="Bharadwaj Cheruvu" w:date="2023-05-24T14:36:00Z">
        <w:r>
          <w:rPr>
            <w:rStyle w:val="B1Char"/>
          </w:rPr>
          <w:t>UE supports NTN only access in NB-IoT</w:t>
        </w:r>
      </w:ins>
      <w:ins w:id="23" w:author="Bharadwaj Cheruvu" w:date="2023-05-24T14:30:00Z">
        <w:r w:rsidRPr="00DC1905">
          <w:rPr>
            <w:rStyle w:val="B1Char"/>
          </w:rPr>
          <w:t xml:space="preserve"> (</w:t>
        </w:r>
      </w:ins>
      <w:ins w:id="24" w:author="Bharadwaj Cheruvu" w:date="2023-05-24T14:35:00Z">
        <w:r w:rsidRPr="00DC1905">
          <w:rPr>
            <w:rStyle w:val="B1Char"/>
          </w:rPr>
          <w:t>pc_NB_ntn_only_Connectivity_EPC</w:t>
        </w:r>
      </w:ins>
      <w:ins w:id="25" w:author="Bharadwaj Cheruvu" w:date="2023-05-24T14:30:00Z">
        <w:r w:rsidRPr="00DC1905">
          <w:rPr>
            <w:rStyle w:val="B1Char"/>
          </w:rPr>
          <w:t>), System</w:t>
        </w:r>
        <w:r>
          <w:rPr>
            <w:rStyle w:val="B1Char"/>
          </w:rPr>
          <w:t xml:space="preserve"> information combincation 8 </w:t>
        </w:r>
        <w:r w:rsidRPr="00DC1905">
          <w:rPr>
            <w:rStyle w:val="B1Char"/>
          </w:rPr>
          <w:t>as defined in TS 36.508 [18] clause 8.1.4.3.1.1 is used</w:t>
        </w:r>
        <w:r>
          <w:rPr>
            <w:rStyle w:val="B1Char"/>
          </w:rPr>
          <w:t>.</w:t>
        </w:r>
      </w:ins>
    </w:p>
    <w:p w14:paraId="5A1F0BA7" w14:textId="2702D636" w:rsidR="00DC1905" w:rsidRPr="000B5972" w:rsidDel="00DC1905" w:rsidRDefault="00DC1905" w:rsidP="00DC1905">
      <w:pPr>
        <w:rPr>
          <w:del w:id="26" w:author="Bharadwaj Cheruvu" w:date="2023-05-24T14:32:00Z"/>
        </w:rPr>
      </w:pPr>
    </w:p>
    <w:p w14:paraId="45DC7CE8" w14:textId="77777777" w:rsidR="00DC1905" w:rsidRPr="000B5972" w:rsidRDefault="00DC1905" w:rsidP="00DC1905">
      <w:pPr>
        <w:pStyle w:val="H6"/>
        <w:ind w:left="0" w:firstLine="0"/>
      </w:pPr>
      <w:r w:rsidRPr="000B5972">
        <w:t>UE:</w:t>
      </w:r>
    </w:p>
    <w:p w14:paraId="2910859F" w14:textId="43E484EE" w:rsidR="00DC1905" w:rsidRDefault="00DC1905" w:rsidP="00DC1905">
      <w:pPr>
        <w:rPr>
          <w:ins w:id="27" w:author="Bharadwaj Cheruvu" w:date="2023-05-24T14:33:00Z"/>
        </w:rPr>
      </w:pPr>
      <w:ins w:id="28" w:author="Bharadwaj Cheruvu" w:date="2023-05-24T14:33:00Z">
        <w:r>
          <w:t>-</w:t>
        </w:r>
        <w:r>
          <w:tab/>
          <w:t xml:space="preserve">If </w:t>
        </w:r>
      </w:ins>
      <w:ins w:id="29" w:author="Bharadwaj Cheruvu" w:date="2023-05-24T14:36:00Z">
        <w:r>
          <w:rPr>
            <w:rStyle w:val="B1Char"/>
          </w:rPr>
          <w:t>UE supports NTN only access in NB-IoT</w:t>
        </w:r>
      </w:ins>
      <w:ins w:id="30" w:author="Bharadwaj Cheruvu" w:date="2023-05-24T14:33:00Z">
        <w:r w:rsidRPr="00DC1905">
          <w:rPr>
            <w:rStyle w:val="B1Char"/>
          </w:rPr>
          <w:t xml:space="preserve"> (</w:t>
        </w:r>
      </w:ins>
      <w:ins w:id="31" w:author="Bharadwaj Cheruvu" w:date="2023-05-24T14:36:00Z">
        <w:r w:rsidRPr="00DC1905">
          <w:rPr>
            <w:rStyle w:val="B1Char"/>
          </w:rPr>
          <w:t>pc_NB_ntn_only_Connectivity_EPC</w:t>
        </w:r>
      </w:ins>
      <w:ins w:id="32" w:author="Bharadwaj Cheruvu" w:date="2023-05-24T14:33:00Z">
        <w:r w:rsidRPr="00DC1905">
          <w:rPr>
            <w:rStyle w:val="B1Char"/>
          </w:rPr>
          <w:t xml:space="preserve">), </w:t>
        </w:r>
      </w:ins>
      <w:ins w:id="33" w:author="Bharadwaj Cheruvu" w:date="2023-05-24T14:34:00Z">
        <w:r>
          <w:t xml:space="preserve">UE is configured with </w:t>
        </w:r>
        <w:r w:rsidRPr="00002A0E">
          <w:rPr>
            <w:snapToGrid w:val="0"/>
          </w:rPr>
          <w:t xml:space="preserve">pre-configured UE location </w:t>
        </w:r>
        <w:r>
          <w:rPr>
            <w:snapToGrid w:val="0"/>
          </w:rPr>
          <w:t>a</w:t>
        </w:r>
        <w:r w:rsidRPr="00002A0E">
          <w:rPr>
            <w:snapToGrid w:val="0"/>
          </w:rPr>
          <w:t>s defined in TS 36.508 [18] Clause 4.13</w:t>
        </w:r>
        <w:r w:rsidRPr="00AE6AF1">
          <w:rPr>
            <w:snapToGrid w:val="0"/>
          </w:rPr>
          <w:t>.</w:t>
        </w:r>
      </w:ins>
    </w:p>
    <w:p w14:paraId="36B0A434" w14:textId="7B91F27C" w:rsidR="00DC1905" w:rsidRPr="000B5972" w:rsidDel="00DC1905" w:rsidRDefault="00DC1905" w:rsidP="00DC1905">
      <w:pPr>
        <w:rPr>
          <w:del w:id="34" w:author="Bharadwaj Cheruvu" w:date="2023-05-24T14:33:00Z"/>
        </w:rPr>
      </w:pPr>
      <w:del w:id="35" w:author="Bharadwaj Cheruvu" w:date="2023-05-24T14:33:00Z">
        <w:r w:rsidRPr="000B5972" w:rsidDel="00DC1905">
          <w:delText>None.</w:delText>
        </w:r>
      </w:del>
    </w:p>
    <w:p w14:paraId="31982327" w14:textId="77777777" w:rsidR="00DC1905" w:rsidRPr="000B5972" w:rsidRDefault="00DC1905" w:rsidP="00DC1905">
      <w:pPr>
        <w:pStyle w:val="H6"/>
      </w:pPr>
      <w:r w:rsidRPr="000B5972">
        <w:t>Preamble:</w:t>
      </w:r>
    </w:p>
    <w:p w14:paraId="348954DA" w14:textId="77777777" w:rsidR="00DC1905" w:rsidRPr="000B5972" w:rsidRDefault="00DC1905" w:rsidP="00DC1905">
      <w:r w:rsidRPr="000B5972">
        <w:t>-</w:t>
      </w:r>
      <w:r w:rsidRPr="000B5972">
        <w:tab/>
        <w:t xml:space="preserve">The UE is in State Connected Mode </w:t>
      </w:r>
      <w:r w:rsidRPr="000B5972">
        <w:rPr>
          <w:lang w:eastAsia="zh-CN"/>
        </w:rPr>
        <w:t>(</w:t>
      </w:r>
      <w:r w:rsidRPr="000B5972">
        <w:t>State 2-NB</w:t>
      </w:r>
      <w:r w:rsidRPr="000B5972">
        <w:rPr>
          <w:lang w:eastAsia="zh-CN"/>
        </w:rPr>
        <w:t xml:space="preserve">) </w:t>
      </w:r>
      <w:r w:rsidRPr="000B5972">
        <w:t>according to [18].</w:t>
      </w:r>
    </w:p>
    <w:p w14:paraId="13890631" w14:textId="77777777" w:rsidR="00DC1905" w:rsidRPr="000B5972" w:rsidRDefault="00DC1905" w:rsidP="00DC1905">
      <w:pPr>
        <w:pStyle w:val="H6"/>
      </w:pPr>
      <w:bookmarkStart w:id="36" w:name="OLE_LINK173"/>
      <w:bookmarkStart w:id="37" w:name="OLE_LINK174"/>
      <w:r w:rsidRPr="000B5972">
        <w:t>22.4.1</w:t>
      </w:r>
      <w:bookmarkEnd w:id="36"/>
      <w:bookmarkEnd w:id="37"/>
      <w:r w:rsidRPr="000B5972">
        <w:rPr>
          <w:lang w:eastAsia="zh-CN"/>
        </w:rPr>
        <w:t>3</w:t>
      </w:r>
      <w:r w:rsidRPr="000B5972">
        <w:t>.3.2</w:t>
      </w:r>
      <w:r w:rsidRPr="000B5972">
        <w:tab/>
        <w:t>Test procedure sequence</w:t>
      </w:r>
    </w:p>
    <w:p w14:paraId="0ABF34DC" w14:textId="77777777" w:rsidR="00DC1905" w:rsidRPr="000B5972" w:rsidRDefault="00DC1905" w:rsidP="00DC1905">
      <w:pPr>
        <w:pStyle w:val="TH"/>
      </w:pPr>
      <w:r w:rsidRPr="000B5972">
        <w:t xml:space="preserve">Table </w:t>
      </w:r>
      <w:bookmarkStart w:id="38" w:name="OLE_LINK178"/>
      <w:bookmarkStart w:id="39" w:name="OLE_LINK179"/>
      <w:r w:rsidRPr="000B5972">
        <w:t>22.4.1</w:t>
      </w:r>
      <w:bookmarkEnd w:id="38"/>
      <w:bookmarkEnd w:id="39"/>
      <w:r w:rsidRPr="000B5972">
        <w:rPr>
          <w:lang w:eastAsia="zh-CN"/>
        </w:rPr>
        <w:t>3</w:t>
      </w:r>
      <w:r w:rsidRPr="000B5972">
        <w:t>.3.2-1: Main behaviour</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709"/>
        <w:gridCol w:w="2977"/>
        <w:gridCol w:w="567"/>
        <w:gridCol w:w="850"/>
        <w:gridCol w:w="6"/>
      </w:tblGrid>
      <w:tr w:rsidR="00DC1905" w:rsidRPr="000B5972" w14:paraId="0F240712" w14:textId="77777777" w:rsidTr="00C126A4">
        <w:trPr>
          <w:gridAfter w:val="1"/>
          <w:wAfter w:w="6" w:type="dxa"/>
        </w:trPr>
        <w:tc>
          <w:tcPr>
            <w:tcW w:w="534" w:type="dxa"/>
            <w:tcBorders>
              <w:bottom w:val="nil"/>
            </w:tcBorders>
            <w:shd w:val="clear" w:color="auto" w:fill="auto"/>
          </w:tcPr>
          <w:p w14:paraId="645B9218"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St</w:t>
            </w:r>
          </w:p>
        </w:tc>
        <w:tc>
          <w:tcPr>
            <w:tcW w:w="3969" w:type="dxa"/>
            <w:shd w:val="clear" w:color="auto" w:fill="auto"/>
          </w:tcPr>
          <w:p w14:paraId="28008913"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Procedure</w:t>
            </w:r>
          </w:p>
        </w:tc>
        <w:tc>
          <w:tcPr>
            <w:tcW w:w="3686" w:type="dxa"/>
            <w:gridSpan w:val="2"/>
            <w:shd w:val="clear" w:color="auto" w:fill="auto"/>
          </w:tcPr>
          <w:p w14:paraId="37975606"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Message Sequence</w:t>
            </w:r>
          </w:p>
        </w:tc>
        <w:tc>
          <w:tcPr>
            <w:tcW w:w="567" w:type="dxa"/>
            <w:tcBorders>
              <w:bottom w:val="nil"/>
            </w:tcBorders>
            <w:shd w:val="clear" w:color="auto" w:fill="auto"/>
          </w:tcPr>
          <w:p w14:paraId="43CBFFE4"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TP</w:t>
            </w:r>
          </w:p>
        </w:tc>
        <w:tc>
          <w:tcPr>
            <w:tcW w:w="850" w:type="dxa"/>
            <w:tcBorders>
              <w:bottom w:val="nil"/>
            </w:tcBorders>
            <w:shd w:val="clear" w:color="auto" w:fill="auto"/>
          </w:tcPr>
          <w:p w14:paraId="0424B442"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Verdict</w:t>
            </w:r>
          </w:p>
        </w:tc>
      </w:tr>
      <w:tr w:rsidR="00DC1905" w:rsidRPr="000B5972" w14:paraId="648D1E17" w14:textId="77777777" w:rsidTr="00C126A4">
        <w:trPr>
          <w:gridAfter w:val="1"/>
          <w:wAfter w:w="6" w:type="dxa"/>
        </w:trPr>
        <w:tc>
          <w:tcPr>
            <w:tcW w:w="534" w:type="dxa"/>
            <w:tcBorders>
              <w:top w:val="nil"/>
            </w:tcBorders>
            <w:shd w:val="clear" w:color="auto" w:fill="auto"/>
          </w:tcPr>
          <w:p w14:paraId="742FEEC4" w14:textId="77777777" w:rsidR="00DC1905" w:rsidRPr="000B5972" w:rsidRDefault="00DC1905" w:rsidP="00C126A4">
            <w:pPr>
              <w:keepNext/>
              <w:keepLines/>
              <w:spacing w:after="0"/>
              <w:jc w:val="center"/>
              <w:rPr>
                <w:rFonts w:ascii="Arial" w:hAnsi="Arial"/>
                <w:b/>
                <w:sz w:val="18"/>
              </w:rPr>
            </w:pPr>
          </w:p>
        </w:tc>
        <w:tc>
          <w:tcPr>
            <w:tcW w:w="3969" w:type="dxa"/>
            <w:shd w:val="clear" w:color="auto" w:fill="auto"/>
          </w:tcPr>
          <w:p w14:paraId="6DE7BC01" w14:textId="77777777" w:rsidR="00DC1905" w:rsidRPr="000B5972" w:rsidRDefault="00DC1905" w:rsidP="00C126A4">
            <w:pPr>
              <w:keepNext/>
              <w:keepLines/>
              <w:spacing w:after="0"/>
              <w:jc w:val="center"/>
              <w:rPr>
                <w:rFonts w:ascii="Arial" w:hAnsi="Arial"/>
                <w:b/>
                <w:sz w:val="18"/>
              </w:rPr>
            </w:pPr>
          </w:p>
        </w:tc>
        <w:tc>
          <w:tcPr>
            <w:tcW w:w="709" w:type="dxa"/>
            <w:shd w:val="clear" w:color="auto" w:fill="auto"/>
          </w:tcPr>
          <w:p w14:paraId="6E24544B"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U - S</w:t>
            </w:r>
          </w:p>
        </w:tc>
        <w:tc>
          <w:tcPr>
            <w:tcW w:w="2977" w:type="dxa"/>
            <w:shd w:val="clear" w:color="auto" w:fill="auto"/>
          </w:tcPr>
          <w:p w14:paraId="02C2AAAD"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Message</w:t>
            </w:r>
          </w:p>
        </w:tc>
        <w:tc>
          <w:tcPr>
            <w:tcW w:w="567" w:type="dxa"/>
            <w:tcBorders>
              <w:top w:val="nil"/>
            </w:tcBorders>
            <w:shd w:val="clear" w:color="auto" w:fill="auto"/>
          </w:tcPr>
          <w:p w14:paraId="011A51D8" w14:textId="77777777" w:rsidR="00DC1905" w:rsidRPr="000B5972" w:rsidRDefault="00DC1905" w:rsidP="00C126A4">
            <w:pPr>
              <w:keepNext/>
              <w:keepLines/>
              <w:spacing w:after="0"/>
              <w:jc w:val="center"/>
              <w:rPr>
                <w:rFonts w:ascii="Arial" w:hAnsi="Arial"/>
                <w:b/>
                <w:sz w:val="18"/>
              </w:rPr>
            </w:pPr>
          </w:p>
        </w:tc>
        <w:tc>
          <w:tcPr>
            <w:tcW w:w="850" w:type="dxa"/>
            <w:tcBorders>
              <w:top w:val="nil"/>
            </w:tcBorders>
            <w:shd w:val="clear" w:color="auto" w:fill="auto"/>
          </w:tcPr>
          <w:p w14:paraId="69C27847" w14:textId="77777777" w:rsidR="00DC1905" w:rsidRPr="000B5972" w:rsidRDefault="00DC1905" w:rsidP="00C126A4">
            <w:pPr>
              <w:keepNext/>
              <w:keepLines/>
              <w:spacing w:after="0"/>
              <w:jc w:val="center"/>
              <w:rPr>
                <w:rFonts w:ascii="Arial" w:hAnsi="Arial"/>
                <w:b/>
                <w:sz w:val="18"/>
              </w:rPr>
            </w:pPr>
          </w:p>
        </w:tc>
      </w:tr>
      <w:tr w:rsidR="00DC1905" w:rsidRPr="000B5972" w14:paraId="486207FC" w14:textId="77777777" w:rsidTr="00C126A4">
        <w:tblPrEx>
          <w:tblBorders>
            <w:insideH w:val="single" w:sz="6" w:space="0" w:color="auto"/>
            <w:insideV w:val="single" w:sz="6" w:space="0" w:color="auto"/>
          </w:tblBorders>
        </w:tblPrEx>
        <w:tc>
          <w:tcPr>
            <w:tcW w:w="534" w:type="dxa"/>
            <w:tcBorders>
              <w:top w:val="single" w:sz="4" w:space="0" w:color="auto"/>
              <w:left w:val="single" w:sz="4" w:space="0" w:color="auto"/>
              <w:bottom w:val="single" w:sz="4" w:space="0" w:color="auto"/>
              <w:right w:val="single" w:sz="4" w:space="0" w:color="auto"/>
            </w:tcBorders>
            <w:hideMark/>
          </w:tcPr>
          <w:p w14:paraId="14C85171" w14:textId="77777777" w:rsidR="00DC1905" w:rsidRPr="000B5972" w:rsidRDefault="00DC1905" w:rsidP="00C126A4">
            <w:pPr>
              <w:pStyle w:val="TAC"/>
              <w:rPr>
                <w:lang w:eastAsia="zh-CN"/>
              </w:rPr>
            </w:pPr>
            <w:r w:rsidRPr="000B5972">
              <w:rPr>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63E923E8" w14:textId="77777777" w:rsidR="00DC1905" w:rsidRPr="000B5972" w:rsidRDefault="00DC1905" w:rsidP="00C126A4">
            <w:pPr>
              <w:pStyle w:val="TAL"/>
            </w:pPr>
            <w:r w:rsidRPr="000B5972">
              <w:t xml:space="preserve">The SS transmits a </w:t>
            </w:r>
            <w:r w:rsidRPr="000B5972">
              <w:rPr>
                <w:i/>
                <w:iCs/>
              </w:rPr>
              <w:t>UECapabilityEnquiry</w:t>
            </w:r>
            <w:r w:rsidRPr="000B5972">
              <w:rPr>
                <w:i/>
                <w:iCs/>
                <w:lang w:eastAsia="zh-CN"/>
              </w:rPr>
              <w:t>-NB</w:t>
            </w:r>
            <w:r w:rsidRPr="000B5972">
              <w:t xml:space="preserve"> message to request UE radio access capability information.</w:t>
            </w:r>
          </w:p>
        </w:tc>
        <w:tc>
          <w:tcPr>
            <w:tcW w:w="709" w:type="dxa"/>
            <w:tcBorders>
              <w:top w:val="single" w:sz="4" w:space="0" w:color="auto"/>
              <w:left w:val="single" w:sz="4" w:space="0" w:color="auto"/>
              <w:bottom w:val="single" w:sz="4" w:space="0" w:color="auto"/>
              <w:right w:val="single" w:sz="4" w:space="0" w:color="auto"/>
            </w:tcBorders>
            <w:hideMark/>
          </w:tcPr>
          <w:p w14:paraId="02135C8B" w14:textId="77777777" w:rsidR="00DC1905" w:rsidRPr="000B5972" w:rsidRDefault="00DC1905" w:rsidP="00C126A4">
            <w:pPr>
              <w:pStyle w:val="TAC"/>
            </w:pPr>
            <w:r w:rsidRPr="000B5972">
              <w:t>&lt;--</w:t>
            </w:r>
          </w:p>
        </w:tc>
        <w:tc>
          <w:tcPr>
            <w:tcW w:w="2977" w:type="dxa"/>
            <w:tcBorders>
              <w:top w:val="single" w:sz="4" w:space="0" w:color="auto"/>
              <w:left w:val="single" w:sz="4" w:space="0" w:color="auto"/>
              <w:bottom w:val="single" w:sz="4" w:space="0" w:color="auto"/>
              <w:right w:val="single" w:sz="4" w:space="0" w:color="auto"/>
            </w:tcBorders>
            <w:hideMark/>
          </w:tcPr>
          <w:p w14:paraId="3BD1EB22" w14:textId="77777777" w:rsidR="00DC1905" w:rsidRPr="000B5972" w:rsidRDefault="00DC1905" w:rsidP="00C126A4">
            <w:pPr>
              <w:pStyle w:val="TAL"/>
              <w:rPr>
                <w:i/>
                <w:iCs/>
                <w:lang w:eastAsia="zh-CN"/>
              </w:rPr>
            </w:pPr>
            <w:r w:rsidRPr="000B5972">
              <w:rPr>
                <w:i/>
                <w:iCs/>
              </w:rPr>
              <w:t>UECapabilityEnquiry</w:t>
            </w:r>
            <w:r w:rsidRPr="000B5972">
              <w:rPr>
                <w:i/>
                <w:iCs/>
                <w:lang w:eastAsia="zh-CN"/>
              </w:rPr>
              <w:t>-NB</w:t>
            </w:r>
          </w:p>
        </w:tc>
        <w:tc>
          <w:tcPr>
            <w:tcW w:w="567" w:type="dxa"/>
            <w:tcBorders>
              <w:top w:val="single" w:sz="4" w:space="0" w:color="auto"/>
              <w:left w:val="single" w:sz="4" w:space="0" w:color="auto"/>
              <w:bottom w:val="single" w:sz="4" w:space="0" w:color="auto"/>
              <w:right w:val="single" w:sz="4" w:space="0" w:color="auto"/>
            </w:tcBorders>
            <w:hideMark/>
          </w:tcPr>
          <w:p w14:paraId="7F363863" w14:textId="77777777" w:rsidR="00DC1905" w:rsidRPr="000B5972" w:rsidRDefault="00DC1905" w:rsidP="00C126A4">
            <w:pPr>
              <w:pStyle w:val="TAC"/>
            </w:pPr>
            <w:r w:rsidRPr="000B5972">
              <w:t>-</w:t>
            </w:r>
          </w:p>
        </w:tc>
        <w:tc>
          <w:tcPr>
            <w:tcW w:w="856" w:type="dxa"/>
            <w:gridSpan w:val="2"/>
            <w:tcBorders>
              <w:top w:val="single" w:sz="4" w:space="0" w:color="auto"/>
              <w:left w:val="single" w:sz="4" w:space="0" w:color="auto"/>
              <w:bottom w:val="single" w:sz="4" w:space="0" w:color="auto"/>
              <w:right w:val="single" w:sz="4" w:space="0" w:color="auto"/>
            </w:tcBorders>
            <w:hideMark/>
          </w:tcPr>
          <w:p w14:paraId="5E1E3848" w14:textId="77777777" w:rsidR="00DC1905" w:rsidRPr="000B5972" w:rsidRDefault="00DC1905" w:rsidP="00C126A4">
            <w:pPr>
              <w:pStyle w:val="TAC"/>
            </w:pPr>
            <w:r w:rsidRPr="000B5972">
              <w:t>-</w:t>
            </w:r>
          </w:p>
        </w:tc>
      </w:tr>
      <w:tr w:rsidR="00DC1905" w:rsidRPr="000B5972" w14:paraId="50F6C597" w14:textId="77777777" w:rsidTr="00C126A4">
        <w:tblPrEx>
          <w:tblBorders>
            <w:insideH w:val="single" w:sz="6" w:space="0" w:color="auto"/>
            <w:insideV w:val="single" w:sz="6" w:space="0" w:color="auto"/>
          </w:tblBorders>
        </w:tblPrEx>
        <w:tc>
          <w:tcPr>
            <w:tcW w:w="534" w:type="dxa"/>
            <w:tcBorders>
              <w:top w:val="single" w:sz="4" w:space="0" w:color="auto"/>
              <w:left w:val="single" w:sz="4" w:space="0" w:color="auto"/>
              <w:bottom w:val="single" w:sz="4" w:space="0" w:color="auto"/>
              <w:right w:val="single" w:sz="4" w:space="0" w:color="auto"/>
            </w:tcBorders>
            <w:hideMark/>
          </w:tcPr>
          <w:p w14:paraId="73D9229D" w14:textId="77777777" w:rsidR="00DC1905" w:rsidRPr="000B5972" w:rsidRDefault="00DC1905" w:rsidP="00C126A4">
            <w:pPr>
              <w:pStyle w:val="TAC"/>
              <w:rPr>
                <w:lang w:eastAsia="zh-CN"/>
              </w:rPr>
            </w:pPr>
            <w:r w:rsidRPr="000B5972">
              <w:rPr>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6C11D998" w14:textId="77777777" w:rsidR="00DC1905" w:rsidRPr="000B5972" w:rsidRDefault="00DC1905" w:rsidP="00C126A4">
            <w:pPr>
              <w:pStyle w:val="TAL"/>
            </w:pPr>
            <w:r w:rsidRPr="000B5972">
              <w:t xml:space="preserve">Check: Does the UE transmit a </w:t>
            </w:r>
            <w:r w:rsidRPr="000B5972">
              <w:rPr>
                <w:i/>
                <w:iCs/>
              </w:rPr>
              <w:t>UECapabilityInformation</w:t>
            </w:r>
            <w:r w:rsidRPr="000B5972">
              <w:rPr>
                <w:i/>
                <w:iCs/>
                <w:lang w:eastAsia="zh-CN"/>
              </w:rPr>
              <w:t>-NB</w:t>
            </w:r>
            <w:r w:rsidRPr="000B5972">
              <w:t xml:space="preserve"> message?</w:t>
            </w:r>
          </w:p>
        </w:tc>
        <w:tc>
          <w:tcPr>
            <w:tcW w:w="709" w:type="dxa"/>
            <w:tcBorders>
              <w:top w:val="single" w:sz="4" w:space="0" w:color="auto"/>
              <w:left w:val="single" w:sz="4" w:space="0" w:color="auto"/>
              <w:bottom w:val="single" w:sz="4" w:space="0" w:color="auto"/>
              <w:right w:val="single" w:sz="4" w:space="0" w:color="auto"/>
            </w:tcBorders>
            <w:hideMark/>
          </w:tcPr>
          <w:p w14:paraId="03D5801A" w14:textId="77777777" w:rsidR="00DC1905" w:rsidRPr="000B5972" w:rsidRDefault="00DC1905" w:rsidP="00C126A4">
            <w:pPr>
              <w:pStyle w:val="TAC"/>
            </w:pPr>
            <w:r w:rsidRPr="000B5972">
              <w:t>--&gt;</w:t>
            </w:r>
          </w:p>
        </w:tc>
        <w:tc>
          <w:tcPr>
            <w:tcW w:w="2977" w:type="dxa"/>
            <w:tcBorders>
              <w:top w:val="single" w:sz="4" w:space="0" w:color="auto"/>
              <w:left w:val="single" w:sz="4" w:space="0" w:color="auto"/>
              <w:bottom w:val="single" w:sz="4" w:space="0" w:color="auto"/>
              <w:right w:val="single" w:sz="4" w:space="0" w:color="auto"/>
            </w:tcBorders>
            <w:hideMark/>
          </w:tcPr>
          <w:p w14:paraId="30A01DDE" w14:textId="77777777" w:rsidR="00DC1905" w:rsidRPr="000B5972" w:rsidRDefault="00DC1905" w:rsidP="00C126A4">
            <w:pPr>
              <w:pStyle w:val="TAL"/>
              <w:rPr>
                <w:i/>
                <w:iCs/>
                <w:lang w:eastAsia="zh-CN"/>
              </w:rPr>
            </w:pPr>
            <w:r w:rsidRPr="000B5972">
              <w:rPr>
                <w:i/>
                <w:iCs/>
              </w:rPr>
              <w:t>UECapabilityInformation</w:t>
            </w:r>
            <w:r w:rsidRPr="000B5972">
              <w:rPr>
                <w:i/>
                <w:iCs/>
                <w:lang w:eastAsia="zh-CN"/>
              </w:rPr>
              <w:t>-NB</w:t>
            </w:r>
          </w:p>
        </w:tc>
        <w:tc>
          <w:tcPr>
            <w:tcW w:w="567" w:type="dxa"/>
            <w:tcBorders>
              <w:top w:val="single" w:sz="4" w:space="0" w:color="auto"/>
              <w:left w:val="single" w:sz="4" w:space="0" w:color="auto"/>
              <w:bottom w:val="single" w:sz="4" w:space="0" w:color="auto"/>
              <w:right w:val="single" w:sz="4" w:space="0" w:color="auto"/>
            </w:tcBorders>
            <w:hideMark/>
          </w:tcPr>
          <w:p w14:paraId="09A69EE0" w14:textId="77777777" w:rsidR="00DC1905" w:rsidRPr="000B5972" w:rsidRDefault="00DC1905" w:rsidP="00C126A4">
            <w:pPr>
              <w:pStyle w:val="TAC"/>
            </w:pPr>
            <w:r w:rsidRPr="000B5972">
              <w:t>1</w:t>
            </w:r>
          </w:p>
        </w:tc>
        <w:tc>
          <w:tcPr>
            <w:tcW w:w="856" w:type="dxa"/>
            <w:gridSpan w:val="2"/>
            <w:tcBorders>
              <w:top w:val="single" w:sz="4" w:space="0" w:color="auto"/>
              <w:left w:val="single" w:sz="4" w:space="0" w:color="auto"/>
              <w:bottom w:val="single" w:sz="4" w:space="0" w:color="auto"/>
              <w:right w:val="single" w:sz="4" w:space="0" w:color="auto"/>
            </w:tcBorders>
            <w:hideMark/>
          </w:tcPr>
          <w:p w14:paraId="5829A6F4" w14:textId="77777777" w:rsidR="00DC1905" w:rsidRPr="000B5972" w:rsidRDefault="00DC1905" w:rsidP="00C126A4">
            <w:pPr>
              <w:pStyle w:val="TAC"/>
            </w:pPr>
            <w:r w:rsidRPr="000B5972">
              <w:t>P</w:t>
            </w:r>
          </w:p>
        </w:tc>
      </w:tr>
    </w:tbl>
    <w:p w14:paraId="260721BA" w14:textId="77777777" w:rsidR="00DC1905" w:rsidRPr="000B5972" w:rsidRDefault="00DC1905" w:rsidP="00DC1905">
      <w:bookmarkStart w:id="40" w:name="OLE_LINK175"/>
      <w:bookmarkStart w:id="41" w:name="OLE_LINK176"/>
    </w:p>
    <w:p w14:paraId="7AA59750" w14:textId="77777777" w:rsidR="00DC1905" w:rsidRPr="000B5972" w:rsidRDefault="00DC1905" w:rsidP="00DC1905">
      <w:pPr>
        <w:pStyle w:val="H6"/>
      </w:pPr>
      <w:bookmarkStart w:id="42" w:name="OLE_LINK171"/>
      <w:bookmarkStart w:id="43" w:name="OLE_LINK172"/>
      <w:r w:rsidRPr="000B5972">
        <w:t>22.4.1</w:t>
      </w:r>
      <w:r w:rsidRPr="000B5972">
        <w:rPr>
          <w:lang w:eastAsia="zh-CN"/>
        </w:rPr>
        <w:t>3</w:t>
      </w:r>
      <w:r w:rsidRPr="000B5972">
        <w:t>.3.3</w:t>
      </w:r>
      <w:r w:rsidRPr="000B5972">
        <w:tab/>
        <w:t>Specific message contents</w:t>
      </w:r>
    </w:p>
    <w:p w14:paraId="3DAAC17D" w14:textId="77777777" w:rsidR="00DC1905" w:rsidRPr="000B5972" w:rsidRDefault="00DC1905" w:rsidP="00DC1905">
      <w:pPr>
        <w:pStyle w:val="TH"/>
      </w:pPr>
      <w:r w:rsidRPr="000B5972">
        <w:t xml:space="preserve">Table </w:t>
      </w:r>
      <w:bookmarkStart w:id="44" w:name="OLE_LINK193"/>
      <w:bookmarkStart w:id="45" w:name="OLE_LINK194"/>
      <w:r w:rsidRPr="000B5972">
        <w:t>22.4.1</w:t>
      </w:r>
      <w:bookmarkEnd w:id="44"/>
      <w:bookmarkEnd w:id="45"/>
      <w:r w:rsidRPr="000B5972">
        <w:rPr>
          <w:lang w:eastAsia="zh-CN"/>
        </w:rPr>
        <w:t>3</w:t>
      </w:r>
      <w:r w:rsidRPr="000B5972">
        <w:t>.3.3-1: UEcapabilityEnquiry</w:t>
      </w:r>
      <w:r w:rsidRPr="000B5972">
        <w:rPr>
          <w:lang w:eastAsia="zh-CN"/>
        </w:rPr>
        <w:t>-NB</w:t>
      </w:r>
      <w:r w:rsidRPr="000B5972">
        <w:t xml:space="preserve"> (step </w:t>
      </w:r>
      <w:r w:rsidRPr="000B5972">
        <w:rPr>
          <w:lang w:eastAsia="zh-CN"/>
        </w:rPr>
        <w:t>1</w:t>
      </w:r>
      <w:r w:rsidRPr="000B5972">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7"/>
      </w:tblGrid>
      <w:tr w:rsidR="00DC1905" w:rsidRPr="000B5972" w14:paraId="1DC3AF60" w14:textId="77777777" w:rsidTr="00C126A4">
        <w:tc>
          <w:tcPr>
            <w:tcW w:w="9637" w:type="dxa"/>
            <w:shd w:val="clear" w:color="auto" w:fill="auto"/>
          </w:tcPr>
          <w:p w14:paraId="5ACDA1C3" w14:textId="77777777" w:rsidR="00DC1905" w:rsidRPr="000B5972" w:rsidRDefault="00DC1905" w:rsidP="00C126A4">
            <w:pPr>
              <w:pStyle w:val="TAL"/>
            </w:pPr>
            <w:r w:rsidRPr="000B5972">
              <w:t xml:space="preserve">Derivation path: 36.508 clause </w:t>
            </w:r>
            <w:bookmarkStart w:id="46" w:name="OLE_LINK197"/>
            <w:bookmarkStart w:id="47" w:name="OLE_LINK198"/>
            <w:r w:rsidRPr="000B5972">
              <w:t xml:space="preserve">8.1.6 Table </w:t>
            </w:r>
            <w:bookmarkStart w:id="48" w:name="OLE_LINK185"/>
            <w:bookmarkStart w:id="49" w:name="OLE_LINK186"/>
            <w:r w:rsidRPr="000B5972">
              <w:t>8.1.6</w:t>
            </w:r>
            <w:bookmarkEnd w:id="48"/>
            <w:bookmarkEnd w:id="49"/>
            <w:r w:rsidRPr="000B5972">
              <w:t>.1-16</w:t>
            </w:r>
            <w:bookmarkEnd w:id="46"/>
            <w:bookmarkEnd w:id="47"/>
          </w:p>
        </w:tc>
      </w:tr>
      <w:bookmarkEnd w:id="42"/>
      <w:bookmarkEnd w:id="43"/>
    </w:tbl>
    <w:p w14:paraId="772BC12D" w14:textId="77777777" w:rsidR="00DC1905" w:rsidRPr="000B5972" w:rsidRDefault="00DC1905" w:rsidP="00DC1905"/>
    <w:p w14:paraId="649ECA3D" w14:textId="77777777" w:rsidR="00DC1905" w:rsidRPr="000B5972" w:rsidRDefault="00DC1905" w:rsidP="00DC1905">
      <w:pPr>
        <w:pStyle w:val="TH"/>
      </w:pPr>
      <w:bookmarkStart w:id="50" w:name="OLE_LINK165"/>
      <w:bookmarkStart w:id="51" w:name="OLE_LINK169"/>
      <w:bookmarkStart w:id="52" w:name="OLE_LINK189"/>
      <w:bookmarkStart w:id="53" w:name="OLE_LINK190"/>
      <w:r w:rsidRPr="000B5972">
        <w:lastRenderedPageBreak/>
        <w:t>Table 22.4.1</w:t>
      </w:r>
      <w:r w:rsidRPr="000B5972">
        <w:rPr>
          <w:lang w:eastAsia="zh-CN"/>
        </w:rPr>
        <w:t>3</w:t>
      </w:r>
      <w:r w:rsidRPr="000B5972">
        <w:t>.3.3-2</w:t>
      </w:r>
      <w:bookmarkEnd w:id="50"/>
      <w:bookmarkEnd w:id="51"/>
      <w:r w:rsidRPr="000B5972">
        <w:t>: UECapabilityInformation</w:t>
      </w:r>
      <w:r w:rsidRPr="000B5972">
        <w:rPr>
          <w:lang w:eastAsia="zh-CN"/>
        </w:rPr>
        <w:t>-NB</w:t>
      </w:r>
      <w:r w:rsidRPr="000B5972">
        <w:t xml:space="preserve"> (step </w:t>
      </w:r>
      <w:r w:rsidRPr="000B5972">
        <w:rPr>
          <w:lang w:eastAsia="zh-CN"/>
        </w:rPr>
        <w:t>2</w:t>
      </w:r>
      <w:r w:rsidRPr="000B5972">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267"/>
        <w:gridCol w:w="1386"/>
        <w:gridCol w:w="1449"/>
      </w:tblGrid>
      <w:tr w:rsidR="00DC1905" w:rsidRPr="000B5972" w14:paraId="2C4F7AD7" w14:textId="77777777" w:rsidTr="00C126A4">
        <w:tc>
          <w:tcPr>
            <w:tcW w:w="9637" w:type="dxa"/>
            <w:gridSpan w:val="4"/>
            <w:shd w:val="clear" w:color="auto" w:fill="auto"/>
          </w:tcPr>
          <w:p w14:paraId="3AC17FC5" w14:textId="77777777" w:rsidR="00DC1905" w:rsidRPr="000B5972" w:rsidRDefault="00DC1905" w:rsidP="00C126A4">
            <w:pPr>
              <w:keepNext/>
              <w:keepLines/>
              <w:spacing w:after="0"/>
              <w:rPr>
                <w:rFonts w:ascii="Arial" w:hAnsi="Arial"/>
                <w:sz w:val="18"/>
                <w:lang w:eastAsia="zh-CN"/>
              </w:rPr>
            </w:pPr>
            <w:bookmarkStart w:id="54" w:name="OLE_LINK206"/>
            <w:bookmarkStart w:id="55" w:name="OLE_LINK207"/>
            <w:bookmarkEnd w:id="52"/>
            <w:bookmarkEnd w:id="53"/>
            <w:r w:rsidRPr="000B5972">
              <w:rPr>
                <w:rFonts w:ascii="Arial" w:hAnsi="Arial"/>
                <w:sz w:val="18"/>
              </w:rPr>
              <w:lastRenderedPageBreak/>
              <w:t>Derivation path: 36.508 clause 8.1.6 Table 8.1.6.1-1</w:t>
            </w:r>
            <w:r w:rsidRPr="000B5972">
              <w:rPr>
                <w:rFonts w:ascii="Arial" w:hAnsi="Arial"/>
                <w:sz w:val="18"/>
                <w:lang w:eastAsia="zh-CN"/>
              </w:rPr>
              <w:t>7</w:t>
            </w:r>
          </w:p>
        </w:tc>
      </w:tr>
      <w:tr w:rsidR="00DC1905" w:rsidRPr="000B5972" w14:paraId="433B90E8" w14:textId="77777777" w:rsidTr="00C126A4">
        <w:tc>
          <w:tcPr>
            <w:tcW w:w="4535" w:type="dxa"/>
            <w:tcBorders>
              <w:bottom w:val="single" w:sz="4" w:space="0" w:color="auto"/>
            </w:tcBorders>
            <w:shd w:val="clear" w:color="auto" w:fill="auto"/>
          </w:tcPr>
          <w:p w14:paraId="00284E85"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Information Element</w:t>
            </w:r>
          </w:p>
        </w:tc>
        <w:tc>
          <w:tcPr>
            <w:tcW w:w="2267" w:type="dxa"/>
            <w:tcBorders>
              <w:bottom w:val="single" w:sz="4" w:space="0" w:color="auto"/>
            </w:tcBorders>
            <w:shd w:val="clear" w:color="auto" w:fill="auto"/>
          </w:tcPr>
          <w:p w14:paraId="2558F193"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Value/Remark</w:t>
            </w:r>
          </w:p>
        </w:tc>
        <w:tc>
          <w:tcPr>
            <w:tcW w:w="1386" w:type="dxa"/>
            <w:tcBorders>
              <w:bottom w:val="single" w:sz="4" w:space="0" w:color="auto"/>
            </w:tcBorders>
            <w:shd w:val="clear" w:color="auto" w:fill="auto"/>
          </w:tcPr>
          <w:p w14:paraId="60386327"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Comment</w:t>
            </w:r>
          </w:p>
        </w:tc>
        <w:tc>
          <w:tcPr>
            <w:tcW w:w="1449" w:type="dxa"/>
            <w:tcBorders>
              <w:bottom w:val="single" w:sz="4" w:space="0" w:color="auto"/>
            </w:tcBorders>
            <w:shd w:val="clear" w:color="auto" w:fill="auto"/>
          </w:tcPr>
          <w:p w14:paraId="6E40B3B8" w14:textId="77777777" w:rsidR="00DC1905" w:rsidRPr="000B5972" w:rsidRDefault="00DC1905" w:rsidP="00C126A4">
            <w:pPr>
              <w:keepNext/>
              <w:keepLines/>
              <w:spacing w:after="0"/>
              <w:jc w:val="center"/>
              <w:rPr>
                <w:rFonts w:ascii="Arial" w:hAnsi="Arial"/>
                <w:b/>
                <w:sz w:val="18"/>
              </w:rPr>
            </w:pPr>
            <w:r w:rsidRPr="000B5972">
              <w:rPr>
                <w:rFonts w:ascii="Arial" w:hAnsi="Arial"/>
                <w:b/>
                <w:sz w:val="18"/>
              </w:rPr>
              <w:t>Condition</w:t>
            </w:r>
          </w:p>
        </w:tc>
      </w:tr>
      <w:tr w:rsidR="00DC1905" w:rsidRPr="000B5972" w14:paraId="26B756E6"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5F32DFE2" w14:textId="77777777" w:rsidR="00DC1905" w:rsidRPr="000B5972" w:rsidRDefault="00DC1905" w:rsidP="00C126A4">
            <w:pPr>
              <w:pStyle w:val="TAL"/>
              <w:rPr>
                <w:kern w:val="2"/>
              </w:rPr>
            </w:pPr>
            <w:bookmarkStart w:id="56" w:name="OLE_LINK11"/>
            <w:r w:rsidRPr="000B5972">
              <w:rPr>
                <w:kern w:val="2"/>
              </w:rPr>
              <w:t>UECapabilityInformation-NB</w:t>
            </w:r>
            <w:bookmarkEnd w:id="56"/>
            <w:r w:rsidRPr="000B5972">
              <w:rPr>
                <w:kern w:val="2"/>
              </w:rPr>
              <w:t xml:space="preserve"> ::= SEQUENCE {</w:t>
            </w:r>
          </w:p>
        </w:tc>
        <w:tc>
          <w:tcPr>
            <w:tcW w:w="2267" w:type="dxa"/>
            <w:tcBorders>
              <w:top w:val="single" w:sz="4" w:space="0" w:color="auto"/>
              <w:left w:val="single" w:sz="4" w:space="0" w:color="auto"/>
              <w:bottom w:val="single" w:sz="4" w:space="0" w:color="auto"/>
              <w:right w:val="single" w:sz="4" w:space="0" w:color="auto"/>
            </w:tcBorders>
          </w:tcPr>
          <w:p w14:paraId="3DC3C582"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1A7CCEFE"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411D93AE" w14:textId="77777777" w:rsidR="00DC1905" w:rsidRPr="000B5972" w:rsidRDefault="00DC1905" w:rsidP="00C126A4">
            <w:pPr>
              <w:pStyle w:val="TAL"/>
              <w:rPr>
                <w:kern w:val="2"/>
              </w:rPr>
            </w:pPr>
          </w:p>
        </w:tc>
      </w:tr>
      <w:tr w:rsidR="00DC1905" w:rsidRPr="000B5972" w14:paraId="03D23F7D"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628D837A" w14:textId="77777777" w:rsidR="00DC1905" w:rsidRPr="000B5972" w:rsidRDefault="00DC1905" w:rsidP="00C126A4">
            <w:pPr>
              <w:pStyle w:val="TAL"/>
              <w:rPr>
                <w:kern w:val="2"/>
              </w:rPr>
            </w:pPr>
            <w:r w:rsidRPr="000B5972">
              <w:rPr>
                <w:kern w:val="2"/>
              </w:rPr>
              <w:t xml:space="preserve">  rrc-TransactionIdentifier</w:t>
            </w:r>
          </w:p>
        </w:tc>
        <w:tc>
          <w:tcPr>
            <w:tcW w:w="2267" w:type="dxa"/>
            <w:tcBorders>
              <w:top w:val="single" w:sz="4" w:space="0" w:color="auto"/>
              <w:left w:val="single" w:sz="4" w:space="0" w:color="auto"/>
              <w:bottom w:val="single" w:sz="4" w:space="0" w:color="auto"/>
              <w:right w:val="single" w:sz="4" w:space="0" w:color="auto"/>
            </w:tcBorders>
            <w:hideMark/>
          </w:tcPr>
          <w:p w14:paraId="69F9DBEC" w14:textId="77777777" w:rsidR="00DC1905" w:rsidRPr="000B5972" w:rsidRDefault="00DC1905" w:rsidP="00C126A4">
            <w:pPr>
              <w:pStyle w:val="TAL"/>
              <w:rPr>
                <w:kern w:val="2"/>
              </w:rPr>
            </w:pPr>
            <w:r w:rsidRPr="000B5972">
              <w:rPr>
                <w:kern w:val="2"/>
              </w:rPr>
              <w:t>RRC-TransactionIdentifier-UL</w:t>
            </w:r>
          </w:p>
        </w:tc>
        <w:tc>
          <w:tcPr>
            <w:tcW w:w="1386" w:type="dxa"/>
            <w:tcBorders>
              <w:top w:val="single" w:sz="4" w:space="0" w:color="auto"/>
              <w:left w:val="single" w:sz="4" w:space="0" w:color="auto"/>
              <w:bottom w:val="single" w:sz="4" w:space="0" w:color="auto"/>
              <w:right w:val="single" w:sz="4" w:space="0" w:color="auto"/>
            </w:tcBorders>
          </w:tcPr>
          <w:p w14:paraId="3176EF8F"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3AD12055" w14:textId="77777777" w:rsidR="00DC1905" w:rsidRPr="000B5972" w:rsidRDefault="00DC1905" w:rsidP="00C126A4">
            <w:pPr>
              <w:pStyle w:val="TAL"/>
              <w:rPr>
                <w:kern w:val="2"/>
              </w:rPr>
            </w:pPr>
          </w:p>
        </w:tc>
      </w:tr>
      <w:tr w:rsidR="00DC1905" w:rsidRPr="000B5972" w14:paraId="46F45167"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33DA5363" w14:textId="77777777" w:rsidR="00DC1905" w:rsidRPr="000B5972" w:rsidRDefault="00DC1905" w:rsidP="00C126A4">
            <w:pPr>
              <w:pStyle w:val="TAL"/>
              <w:rPr>
                <w:kern w:val="2"/>
              </w:rPr>
            </w:pPr>
            <w:r w:rsidRPr="000B5972">
              <w:rPr>
                <w:kern w:val="2"/>
              </w:rPr>
              <w:t xml:space="preserve">  criticalExtensions CHOICE {</w:t>
            </w:r>
          </w:p>
        </w:tc>
        <w:tc>
          <w:tcPr>
            <w:tcW w:w="2267" w:type="dxa"/>
            <w:tcBorders>
              <w:top w:val="single" w:sz="4" w:space="0" w:color="auto"/>
              <w:left w:val="single" w:sz="4" w:space="0" w:color="auto"/>
              <w:bottom w:val="single" w:sz="4" w:space="0" w:color="auto"/>
              <w:right w:val="single" w:sz="4" w:space="0" w:color="auto"/>
            </w:tcBorders>
          </w:tcPr>
          <w:p w14:paraId="59BDC08D"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5F90B4EA"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4D797117" w14:textId="77777777" w:rsidR="00DC1905" w:rsidRPr="000B5972" w:rsidRDefault="00DC1905" w:rsidP="00C126A4">
            <w:pPr>
              <w:pStyle w:val="TAL"/>
              <w:rPr>
                <w:kern w:val="2"/>
              </w:rPr>
            </w:pPr>
          </w:p>
        </w:tc>
      </w:tr>
      <w:tr w:rsidR="00DC1905" w:rsidRPr="000B5972" w14:paraId="67841206"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25E3B24A" w14:textId="77777777" w:rsidR="00DC1905" w:rsidRPr="000B5972" w:rsidRDefault="00DC1905" w:rsidP="00C126A4">
            <w:pPr>
              <w:pStyle w:val="TAL"/>
              <w:rPr>
                <w:kern w:val="2"/>
              </w:rPr>
            </w:pPr>
            <w:r w:rsidRPr="000B5972">
              <w:rPr>
                <w:kern w:val="2"/>
              </w:rPr>
              <w:t xml:space="preserve">    ueCapabilityInformation-r13 SEQUENCE {</w:t>
            </w:r>
          </w:p>
        </w:tc>
        <w:tc>
          <w:tcPr>
            <w:tcW w:w="2267" w:type="dxa"/>
            <w:tcBorders>
              <w:top w:val="single" w:sz="4" w:space="0" w:color="auto"/>
              <w:left w:val="single" w:sz="4" w:space="0" w:color="auto"/>
              <w:bottom w:val="single" w:sz="4" w:space="0" w:color="auto"/>
              <w:right w:val="single" w:sz="4" w:space="0" w:color="auto"/>
            </w:tcBorders>
          </w:tcPr>
          <w:p w14:paraId="2B3B7A81"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23D7747E"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1B9CC025" w14:textId="77777777" w:rsidR="00DC1905" w:rsidRPr="000B5972" w:rsidRDefault="00DC1905" w:rsidP="00C126A4">
            <w:pPr>
              <w:pStyle w:val="TAL"/>
              <w:rPr>
                <w:kern w:val="2"/>
              </w:rPr>
            </w:pPr>
          </w:p>
        </w:tc>
      </w:tr>
      <w:tr w:rsidR="00DC1905" w:rsidRPr="000B5972" w14:paraId="2E5A2DB5"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50B44E10" w14:textId="77777777" w:rsidR="00DC1905" w:rsidRPr="000B5972" w:rsidRDefault="00DC1905" w:rsidP="00C126A4">
            <w:pPr>
              <w:pStyle w:val="TAL"/>
              <w:rPr>
                <w:kern w:val="2"/>
              </w:rPr>
            </w:pPr>
            <w:r w:rsidRPr="000B5972">
              <w:rPr>
                <w:kern w:val="2"/>
              </w:rPr>
              <w:t xml:space="preserve">      ue-Capability-Container-r13 SEQUENCE {</w:t>
            </w:r>
          </w:p>
        </w:tc>
        <w:tc>
          <w:tcPr>
            <w:tcW w:w="2267" w:type="dxa"/>
            <w:tcBorders>
              <w:top w:val="single" w:sz="4" w:space="0" w:color="auto"/>
              <w:left w:val="single" w:sz="4" w:space="0" w:color="auto"/>
              <w:bottom w:val="single" w:sz="4" w:space="0" w:color="auto"/>
              <w:right w:val="single" w:sz="4" w:space="0" w:color="auto"/>
            </w:tcBorders>
          </w:tcPr>
          <w:p w14:paraId="3023AC82"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639DB1E5"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33BE80A6" w14:textId="77777777" w:rsidR="00DC1905" w:rsidRPr="000B5972" w:rsidRDefault="00DC1905" w:rsidP="00C126A4">
            <w:pPr>
              <w:pStyle w:val="TAL"/>
              <w:rPr>
                <w:kern w:val="2"/>
              </w:rPr>
            </w:pPr>
          </w:p>
        </w:tc>
      </w:tr>
      <w:tr w:rsidR="00DC1905" w:rsidRPr="000B5972" w14:paraId="01735289"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54984495" w14:textId="77777777" w:rsidR="00DC1905" w:rsidRPr="000B5972" w:rsidRDefault="00DC1905" w:rsidP="00C126A4">
            <w:pPr>
              <w:pStyle w:val="TAL"/>
              <w:rPr>
                <w:kern w:val="2"/>
              </w:rPr>
            </w:pPr>
            <w:r w:rsidRPr="000B5972">
              <w:rPr>
                <w:kern w:val="2"/>
              </w:rPr>
              <w:t xml:space="preserve">        accessStratumRelease-r13</w:t>
            </w:r>
          </w:p>
        </w:tc>
        <w:tc>
          <w:tcPr>
            <w:tcW w:w="2267" w:type="dxa"/>
            <w:tcBorders>
              <w:top w:val="single" w:sz="4" w:space="0" w:color="auto"/>
              <w:left w:val="single" w:sz="4" w:space="0" w:color="auto"/>
              <w:bottom w:val="single" w:sz="4" w:space="0" w:color="auto"/>
              <w:right w:val="single" w:sz="4" w:space="0" w:color="auto"/>
            </w:tcBorders>
            <w:hideMark/>
          </w:tcPr>
          <w:p w14:paraId="708BDB12" w14:textId="77777777" w:rsidR="00DC1905" w:rsidRPr="000B5972" w:rsidRDefault="00DC1905" w:rsidP="00C126A4">
            <w:pPr>
              <w:pStyle w:val="TAL"/>
              <w:rPr>
                <w:kern w:val="2"/>
              </w:rPr>
            </w:pPr>
            <w:r w:rsidRPr="000B5972">
              <w:t>Not checked</w:t>
            </w:r>
          </w:p>
        </w:tc>
        <w:tc>
          <w:tcPr>
            <w:tcW w:w="1386" w:type="dxa"/>
            <w:tcBorders>
              <w:top w:val="single" w:sz="4" w:space="0" w:color="auto"/>
              <w:left w:val="single" w:sz="4" w:space="0" w:color="auto"/>
              <w:bottom w:val="single" w:sz="4" w:space="0" w:color="auto"/>
              <w:right w:val="single" w:sz="4" w:space="0" w:color="auto"/>
            </w:tcBorders>
          </w:tcPr>
          <w:p w14:paraId="406044AA" w14:textId="77777777" w:rsidR="00DC1905" w:rsidRPr="000B5972" w:rsidRDefault="00DC1905" w:rsidP="00C126A4">
            <w:pPr>
              <w:pStyle w:val="TAL"/>
              <w:rPr>
                <w:kern w:val="2"/>
              </w:rPr>
            </w:pPr>
            <w:r w:rsidRPr="000B5972">
              <w:t>Value should be based on Rel of Access stratum supported</w:t>
            </w:r>
          </w:p>
        </w:tc>
        <w:tc>
          <w:tcPr>
            <w:tcW w:w="1449" w:type="dxa"/>
            <w:tcBorders>
              <w:top w:val="single" w:sz="4" w:space="0" w:color="auto"/>
              <w:left w:val="single" w:sz="4" w:space="0" w:color="auto"/>
              <w:bottom w:val="single" w:sz="4" w:space="0" w:color="auto"/>
              <w:right w:val="single" w:sz="4" w:space="0" w:color="auto"/>
            </w:tcBorders>
          </w:tcPr>
          <w:p w14:paraId="483702CD" w14:textId="77777777" w:rsidR="00DC1905" w:rsidRPr="000B5972" w:rsidRDefault="00DC1905" w:rsidP="00C126A4">
            <w:pPr>
              <w:pStyle w:val="TAL"/>
              <w:rPr>
                <w:kern w:val="2"/>
              </w:rPr>
            </w:pPr>
          </w:p>
        </w:tc>
      </w:tr>
      <w:tr w:rsidR="00DC1905" w:rsidRPr="000B5972" w14:paraId="70C15592"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40320000" w14:textId="77777777" w:rsidR="00DC1905" w:rsidRPr="000B5972" w:rsidRDefault="00DC1905" w:rsidP="00C126A4">
            <w:pPr>
              <w:pStyle w:val="TAL"/>
              <w:rPr>
                <w:kern w:val="2"/>
              </w:rPr>
            </w:pPr>
            <w:r w:rsidRPr="000B5972">
              <w:rPr>
                <w:kern w:val="2"/>
              </w:rPr>
              <w:t xml:space="preserve">        ue-Category-NB-r13</w:t>
            </w:r>
          </w:p>
        </w:tc>
        <w:tc>
          <w:tcPr>
            <w:tcW w:w="2267" w:type="dxa"/>
            <w:tcBorders>
              <w:top w:val="single" w:sz="4" w:space="0" w:color="auto"/>
              <w:left w:val="single" w:sz="4" w:space="0" w:color="auto"/>
              <w:bottom w:val="single" w:sz="4" w:space="0" w:color="auto"/>
              <w:right w:val="single" w:sz="4" w:space="0" w:color="auto"/>
            </w:tcBorders>
            <w:hideMark/>
          </w:tcPr>
          <w:p w14:paraId="5936DC9C" w14:textId="77777777" w:rsidR="00DC1905" w:rsidRPr="000B5972" w:rsidRDefault="00DC1905" w:rsidP="00C126A4">
            <w:pPr>
              <w:pStyle w:val="TAL"/>
              <w:rPr>
                <w:kern w:val="2"/>
              </w:rPr>
            </w:pPr>
            <w:r w:rsidRPr="000B5972">
              <w:rPr>
                <w:kern w:val="2"/>
              </w:rPr>
              <w:t>nb1</w:t>
            </w:r>
          </w:p>
        </w:tc>
        <w:tc>
          <w:tcPr>
            <w:tcW w:w="1386" w:type="dxa"/>
            <w:tcBorders>
              <w:top w:val="single" w:sz="4" w:space="0" w:color="auto"/>
              <w:left w:val="single" w:sz="4" w:space="0" w:color="auto"/>
              <w:bottom w:val="single" w:sz="4" w:space="0" w:color="auto"/>
              <w:right w:val="single" w:sz="4" w:space="0" w:color="auto"/>
            </w:tcBorders>
          </w:tcPr>
          <w:p w14:paraId="28BA4575"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0D076BDB" w14:textId="77777777" w:rsidR="00DC1905" w:rsidRPr="000B5972" w:rsidRDefault="00DC1905" w:rsidP="00C126A4">
            <w:pPr>
              <w:pStyle w:val="TAL"/>
              <w:rPr>
                <w:kern w:val="2"/>
              </w:rPr>
            </w:pPr>
          </w:p>
        </w:tc>
      </w:tr>
      <w:tr w:rsidR="00DC1905" w:rsidRPr="000B5972" w14:paraId="7B2E0C98"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43FCB7E7" w14:textId="77777777" w:rsidR="00DC1905" w:rsidRPr="000B5972" w:rsidRDefault="00DC1905" w:rsidP="00C126A4">
            <w:pPr>
              <w:pStyle w:val="TAL"/>
              <w:rPr>
                <w:kern w:val="2"/>
              </w:rPr>
            </w:pPr>
            <w:r w:rsidRPr="000B5972">
              <w:rPr>
                <w:kern w:val="2"/>
              </w:rPr>
              <w:t xml:space="preserve">        multipleDRB-r13</w:t>
            </w:r>
          </w:p>
        </w:tc>
        <w:tc>
          <w:tcPr>
            <w:tcW w:w="2267" w:type="dxa"/>
            <w:tcBorders>
              <w:top w:val="single" w:sz="4" w:space="0" w:color="auto"/>
              <w:left w:val="single" w:sz="4" w:space="0" w:color="auto"/>
              <w:bottom w:val="single" w:sz="4" w:space="0" w:color="auto"/>
              <w:right w:val="single" w:sz="4" w:space="0" w:color="auto"/>
            </w:tcBorders>
            <w:hideMark/>
          </w:tcPr>
          <w:p w14:paraId="5127E81E" w14:textId="77777777" w:rsidR="00DC1905" w:rsidRPr="000B5972" w:rsidRDefault="00DC1905" w:rsidP="00C126A4">
            <w:pPr>
              <w:pStyle w:val="TAL"/>
              <w:rPr>
                <w:kern w:val="2"/>
              </w:rPr>
            </w:pPr>
            <w:r w:rsidRPr="000B5972">
              <w:rPr>
                <w:kern w:val="2"/>
              </w:rPr>
              <w:t>Checked</w:t>
            </w:r>
          </w:p>
        </w:tc>
        <w:tc>
          <w:tcPr>
            <w:tcW w:w="1386" w:type="dxa"/>
            <w:tcBorders>
              <w:top w:val="single" w:sz="4" w:space="0" w:color="auto"/>
              <w:left w:val="single" w:sz="4" w:space="0" w:color="auto"/>
              <w:bottom w:val="single" w:sz="4" w:space="0" w:color="auto"/>
              <w:right w:val="single" w:sz="4" w:space="0" w:color="auto"/>
            </w:tcBorders>
          </w:tcPr>
          <w:p w14:paraId="0300A084"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4A1AA4B8" w14:textId="77777777" w:rsidR="00DC1905" w:rsidRPr="000B5972" w:rsidRDefault="00DC1905" w:rsidP="00C126A4">
            <w:pPr>
              <w:pStyle w:val="TAL"/>
              <w:rPr>
                <w:kern w:val="2"/>
              </w:rPr>
            </w:pPr>
            <w:r w:rsidRPr="000B5972">
              <w:rPr>
                <w:kern w:val="2"/>
              </w:rPr>
              <w:t>pc</w:t>
            </w:r>
            <w:r w:rsidRPr="000B5972">
              <w:rPr>
                <w:kern w:val="2"/>
                <w:lang w:eastAsia="zh-CN"/>
              </w:rPr>
              <w:t>_</w:t>
            </w:r>
            <w:r w:rsidRPr="000B5972">
              <w:rPr>
                <w:kern w:val="2"/>
              </w:rPr>
              <w:t>NB</w:t>
            </w:r>
            <w:r w:rsidRPr="000B5972">
              <w:rPr>
                <w:kern w:val="2"/>
                <w:lang w:eastAsia="zh-CN"/>
              </w:rPr>
              <w:t>_M</w:t>
            </w:r>
            <w:r w:rsidRPr="000B5972">
              <w:rPr>
                <w:kern w:val="2"/>
              </w:rPr>
              <w:t>ultiDRB</w:t>
            </w:r>
          </w:p>
        </w:tc>
      </w:tr>
      <w:tr w:rsidR="00DC1905" w:rsidRPr="000B5972" w14:paraId="7FD0AF29" w14:textId="77777777" w:rsidTr="00C126A4">
        <w:tblPrEx>
          <w:tblLook w:val="0000" w:firstRow="0" w:lastRow="0" w:firstColumn="0" w:lastColumn="0" w:noHBand="0" w:noVBand="0"/>
        </w:tblPrEx>
        <w:tc>
          <w:tcPr>
            <w:tcW w:w="4535" w:type="dxa"/>
            <w:tcBorders>
              <w:top w:val="single" w:sz="4" w:space="0" w:color="auto"/>
              <w:left w:val="single" w:sz="4" w:space="0" w:color="auto"/>
              <w:bottom w:val="single" w:sz="4" w:space="0" w:color="auto"/>
              <w:right w:val="single" w:sz="4" w:space="0" w:color="auto"/>
            </w:tcBorders>
          </w:tcPr>
          <w:p w14:paraId="30A62DB0" w14:textId="77777777" w:rsidR="00DC1905" w:rsidRPr="000B5972" w:rsidRDefault="00DC1905" w:rsidP="00C126A4">
            <w:pPr>
              <w:pStyle w:val="TAL"/>
              <w:rPr>
                <w:kern w:val="2"/>
                <w:lang w:eastAsia="zh-CN"/>
              </w:rPr>
            </w:pPr>
            <w:r w:rsidRPr="000B5972">
              <w:rPr>
                <w:kern w:val="2"/>
              </w:rPr>
              <w:t xml:space="preserve">        pdcp-Parameters-r13 SEQUENCE {}</w:t>
            </w:r>
          </w:p>
        </w:tc>
        <w:tc>
          <w:tcPr>
            <w:tcW w:w="2267" w:type="dxa"/>
            <w:tcBorders>
              <w:top w:val="single" w:sz="4" w:space="0" w:color="auto"/>
              <w:left w:val="single" w:sz="4" w:space="0" w:color="auto"/>
              <w:bottom w:val="single" w:sz="4" w:space="0" w:color="auto"/>
              <w:right w:val="single" w:sz="4" w:space="0" w:color="auto"/>
            </w:tcBorders>
          </w:tcPr>
          <w:p w14:paraId="72338630" w14:textId="77777777" w:rsidR="00DC1905" w:rsidRPr="000B5972" w:rsidRDefault="00DC1905" w:rsidP="00C126A4">
            <w:pPr>
              <w:pStyle w:val="TAL"/>
              <w:rPr>
                <w:kern w:val="2"/>
              </w:rPr>
            </w:pPr>
            <w:r w:rsidRPr="000B5972">
              <w:rPr>
                <w:kern w:val="2"/>
              </w:rPr>
              <w:t>Not present</w:t>
            </w:r>
          </w:p>
        </w:tc>
        <w:tc>
          <w:tcPr>
            <w:tcW w:w="1386" w:type="dxa"/>
            <w:tcBorders>
              <w:top w:val="single" w:sz="4" w:space="0" w:color="auto"/>
              <w:left w:val="single" w:sz="4" w:space="0" w:color="auto"/>
              <w:bottom w:val="single" w:sz="4" w:space="0" w:color="auto"/>
              <w:right w:val="single" w:sz="4" w:space="0" w:color="auto"/>
            </w:tcBorders>
          </w:tcPr>
          <w:p w14:paraId="3DAFC3B1"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1AF338A4" w14:textId="77777777" w:rsidR="00DC1905" w:rsidRPr="000B5972" w:rsidRDefault="00DC1905" w:rsidP="00C126A4">
            <w:pPr>
              <w:pStyle w:val="TAL"/>
              <w:rPr>
                <w:kern w:val="2"/>
              </w:rPr>
            </w:pPr>
            <w:r w:rsidRPr="000B5972">
              <w:rPr>
                <w:kern w:val="2"/>
              </w:rPr>
              <w:t>NOT (</w:t>
            </w:r>
            <w:r w:rsidRPr="000B5972">
              <w:rPr>
                <w:rFonts w:eastAsia="Batang"/>
              </w:rPr>
              <w:t>pc_User_Plane_CIoT_Optimisation OR pc_S1_U_DataTransfer)</w:t>
            </w:r>
          </w:p>
        </w:tc>
      </w:tr>
      <w:tr w:rsidR="00DC1905" w:rsidRPr="000B5972" w14:paraId="60FFFE0D" w14:textId="77777777" w:rsidTr="00C126A4">
        <w:tblPrEx>
          <w:tblLook w:val="0000" w:firstRow="0" w:lastRow="0" w:firstColumn="0" w:lastColumn="0" w:noHBand="0" w:noVBand="0"/>
        </w:tblPrEx>
        <w:tc>
          <w:tcPr>
            <w:tcW w:w="4535" w:type="dxa"/>
            <w:tcBorders>
              <w:top w:val="single" w:sz="4" w:space="0" w:color="auto"/>
              <w:left w:val="single" w:sz="4" w:space="0" w:color="auto"/>
              <w:bottom w:val="single" w:sz="4" w:space="0" w:color="auto"/>
              <w:right w:val="single" w:sz="4" w:space="0" w:color="auto"/>
            </w:tcBorders>
          </w:tcPr>
          <w:p w14:paraId="03DCB1F5" w14:textId="77777777" w:rsidR="00DC1905" w:rsidRPr="000B5972" w:rsidRDefault="00DC1905" w:rsidP="00C126A4">
            <w:pPr>
              <w:pStyle w:val="TAL"/>
              <w:rPr>
                <w:kern w:val="2"/>
              </w:rPr>
            </w:pPr>
            <w:r w:rsidRPr="000B5972">
              <w:rPr>
                <w:kern w:val="2"/>
              </w:rPr>
              <w:t xml:space="preserve">        pdcp-Parameters-r13 SEQUENCE {}</w:t>
            </w:r>
          </w:p>
        </w:tc>
        <w:tc>
          <w:tcPr>
            <w:tcW w:w="2267" w:type="dxa"/>
            <w:tcBorders>
              <w:top w:val="single" w:sz="4" w:space="0" w:color="auto"/>
              <w:left w:val="single" w:sz="4" w:space="0" w:color="auto"/>
              <w:bottom w:val="single" w:sz="4" w:space="0" w:color="auto"/>
              <w:right w:val="single" w:sz="4" w:space="0" w:color="auto"/>
            </w:tcBorders>
          </w:tcPr>
          <w:p w14:paraId="44A3B36F" w14:textId="77777777" w:rsidR="00DC1905" w:rsidRPr="000B5972" w:rsidRDefault="00DC1905" w:rsidP="00C126A4">
            <w:pPr>
              <w:pStyle w:val="TAL"/>
              <w:rPr>
                <w:kern w:val="2"/>
              </w:rPr>
            </w:pPr>
            <w:r w:rsidRPr="000B5972">
              <w:rPr>
                <w:kern w:val="2"/>
              </w:rPr>
              <w:t>Not present or Present</w:t>
            </w:r>
          </w:p>
        </w:tc>
        <w:tc>
          <w:tcPr>
            <w:tcW w:w="1386" w:type="dxa"/>
            <w:tcBorders>
              <w:top w:val="single" w:sz="4" w:space="0" w:color="auto"/>
              <w:left w:val="single" w:sz="4" w:space="0" w:color="auto"/>
              <w:bottom w:val="single" w:sz="4" w:space="0" w:color="auto"/>
              <w:right w:val="single" w:sz="4" w:space="0" w:color="auto"/>
            </w:tcBorders>
          </w:tcPr>
          <w:p w14:paraId="57278257" w14:textId="77777777" w:rsidR="00DC1905" w:rsidRPr="000B5972" w:rsidRDefault="00DC1905" w:rsidP="00C126A4">
            <w:pPr>
              <w:pStyle w:val="TAL"/>
              <w:rPr>
                <w:kern w:val="2"/>
              </w:rPr>
            </w:pPr>
            <w:r w:rsidRPr="000B5972">
              <w:rPr>
                <w:kern w:val="2"/>
              </w:rPr>
              <w:t>Up to UE implementation (i.e this case is not exactly specified in TS 36.331 / TS 36.306</w:t>
            </w:r>
          </w:p>
        </w:tc>
        <w:tc>
          <w:tcPr>
            <w:tcW w:w="1449" w:type="dxa"/>
            <w:tcBorders>
              <w:top w:val="single" w:sz="4" w:space="0" w:color="auto"/>
              <w:left w:val="single" w:sz="4" w:space="0" w:color="auto"/>
              <w:bottom w:val="single" w:sz="4" w:space="0" w:color="auto"/>
              <w:right w:val="single" w:sz="4" w:space="0" w:color="auto"/>
            </w:tcBorders>
          </w:tcPr>
          <w:p w14:paraId="21C0155B" w14:textId="77777777" w:rsidR="00DC1905" w:rsidRPr="000B5972" w:rsidRDefault="00DC1905" w:rsidP="00C126A4">
            <w:pPr>
              <w:pStyle w:val="TAL"/>
              <w:rPr>
                <w:kern w:val="2"/>
              </w:rPr>
            </w:pPr>
            <w:r w:rsidRPr="000B5972">
              <w:rPr>
                <w:rFonts w:eastAsia="Batang"/>
              </w:rPr>
              <w:t>(pc_User_Plane_CIoT_Optimisation OR pc_S1_U_DataTransfer) AND NOT (pc_ROHC_profile0x0002 OR pc_ROHC_profile0x0003 OR pc_ROHC_profile0x0004 OR pc_ROHC_profile0x0006 OR pc_ROHC_profile0x0102 OR pc_ROHC_profile0x0103 OR OR pc_ROHC_profile0x0104)</w:t>
            </w:r>
          </w:p>
        </w:tc>
      </w:tr>
      <w:tr w:rsidR="00DC1905" w:rsidRPr="000B5972" w14:paraId="46FB77B2"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57C22930" w14:textId="77777777" w:rsidR="00DC1905" w:rsidRPr="000B5972" w:rsidRDefault="00DC1905" w:rsidP="00C126A4">
            <w:pPr>
              <w:pStyle w:val="TAL"/>
              <w:rPr>
                <w:kern w:val="2"/>
              </w:rPr>
            </w:pPr>
            <w:r w:rsidRPr="000B5972">
              <w:rPr>
                <w:kern w:val="2"/>
              </w:rPr>
              <w:t xml:space="preserve">        pdcp-Parameters-r13 SEQUENCE {</w:t>
            </w:r>
          </w:p>
        </w:tc>
        <w:tc>
          <w:tcPr>
            <w:tcW w:w="2267" w:type="dxa"/>
            <w:tcBorders>
              <w:top w:val="single" w:sz="4" w:space="0" w:color="auto"/>
              <w:left w:val="single" w:sz="4" w:space="0" w:color="auto"/>
              <w:bottom w:val="single" w:sz="4" w:space="0" w:color="auto"/>
              <w:right w:val="single" w:sz="4" w:space="0" w:color="auto"/>
            </w:tcBorders>
          </w:tcPr>
          <w:p w14:paraId="4EB308ED"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456A5AEB"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1C2EB5A7" w14:textId="77777777" w:rsidR="00DC1905" w:rsidRPr="000B5972" w:rsidRDefault="00DC1905" w:rsidP="00C126A4">
            <w:pPr>
              <w:pStyle w:val="TAL"/>
              <w:rPr>
                <w:kern w:val="2"/>
              </w:rPr>
            </w:pPr>
            <w:bookmarkStart w:id="57" w:name="OLE_LINK151"/>
            <w:bookmarkStart w:id="58" w:name="OLE_LINK150"/>
            <w:r w:rsidRPr="000B5972">
              <w:rPr>
                <w:rFonts w:eastAsia="Batang"/>
              </w:rPr>
              <w:t>(pc_User_Plane_CIoT_Optimisation</w:t>
            </w:r>
            <w:bookmarkEnd w:id="57"/>
            <w:bookmarkEnd w:id="58"/>
            <w:r w:rsidRPr="000B5972">
              <w:rPr>
                <w:rFonts w:eastAsia="Batang"/>
              </w:rPr>
              <w:t xml:space="preserve"> OR pc_S1_U_DataTransfer) AND (pc_ROHC_profile0x0002 OR pc_ROHC_profile0x0003 OR pc_ROHC_profile0x0004 OR pc_ROHC_profile0x0006 OR pc_ROHC_profile0x0102 OR pc_ROHC_profile0x0103 OR OR pc_ROHC_profile0x0104)</w:t>
            </w:r>
          </w:p>
        </w:tc>
      </w:tr>
      <w:tr w:rsidR="00DC1905" w:rsidRPr="000B5972" w14:paraId="58621C90"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382BD210" w14:textId="77777777" w:rsidR="00DC1905" w:rsidRPr="000B5972" w:rsidRDefault="00DC1905" w:rsidP="00C126A4">
            <w:pPr>
              <w:pStyle w:val="TAL"/>
              <w:rPr>
                <w:kern w:val="2"/>
              </w:rPr>
            </w:pPr>
            <w:r w:rsidRPr="000B5972">
              <w:rPr>
                <w:kern w:val="2"/>
              </w:rPr>
              <w:t xml:space="preserve">          supportedROHC-Profiles-r13 SEQUENCE {</w:t>
            </w:r>
          </w:p>
        </w:tc>
        <w:tc>
          <w:tcPr>
            <w:tcW w:w="2267" w:type="dxa"/>
            <w:tcBorders>
              <w:top w:val="single" w:sz="4" w:space="0" w:color="auto"/>
              <w:left w:val="single" w:sz="4" w:space="0" w:color="auto"/>
              <w:bottom w:val="single" w:sz="4" w:space="0" w:color="auto"/>
              <w:right w:val="single" w:sz="4" w:space="0" w:color="auto"/>
            </w:tcBorders>
          </w:tcPr>
          <w:p w14:paraId="042686F5"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551421FF"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006907EF" w14:textId="77777777" w:rsidR="00DC1905" w:rsidRPr="000B5972" w:rsidRDefault="00DC1905" w:rsidP="00C126A4">
            <w:pPr>
              <w:pStyle w:val="TAL"/>
              <w:rPr>
                <w:kern w:val="2"/>
              </w:rPr>
            </w:pPr>
          </w:p>
        </w:tc>
      </w:tr>
      <w:tr w:rsidR="00DC1905" w:rsidRPr="000B5972" w14:paraId="2EA714AA"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46EE97C1" w14:textId="77777777" w:rsidR="00DC1905" w:rsidRPr="000B5972" w:rsidRDefault="00DC1905" w:rsidP="00C126A4">
            <w:pPr>
              <w:pStyle w:val="TAL"/>
              <w:rPr>
                <w:kern w:val="2"/>
              </w:rPr>
            </w:pPr>
            <w:r w:rsidRPr="000B5972">
              <w:rPr>
                <w:kern w:val="2"/>
              </w:rPr>
              <w:t xml:space="preserve">            profile0x0002</w:t>
            </w:r>
          </w:p>
        </w:tc>
        <w:tc>
          <w:tcPr>
            <w:tcW w:w="2267" w:type="dxa"/>
            <w:tcBorders>
              <w:top w:val="single" w:sz="4" w:space="0" w:color="auto"/>
              <w:left w:val="single" w:sz="4" w:space="0" w:color="auto"/>
              <w:bottom w:val="single" w:sz="4" w:space="0" w:color="auto"/>
              <w:right w:val="single" w:sz="4" w:space="0" w:color="auto"/>
            </w:tcBorders>
            <w:hideMark/>
          </w:tcPr>
          <w:p w14:paraId="4A40AE5D" w14:textId="77777777" w:rsidR="00DC1905" w:rsidRPr="000B5972" w:rsidRDefault="00DC1905" w:rsidP="00C126A4">
            <w:pPr>
              <w:pStyle w:val="TAL"/>
              <w:rPr>
                <w:kern w:val="2"/>
                <w:lang w:eastAsia="zh-CN"/>
              </w:rPr>
            </w:pPr>
            <w:r w:rsidRPr="000B5972">
              <w:t>Checked</w:t>
            </w:r>
          </w:p>
        </w:tc>
        <w:tc>
          <w:tcPr>
            <w:tcW w:w="1386" w:type="dxa"/>
            <w:tcBorders>
              <w:top w:val="single" w:sz="4" w:space="0" w:color="auto"/>
              <w:left w:val="single" w:sz="4" w:space="0" w:color="auto"/>
              <w:bottom w:val="single" w:sz="4" w:space="0" w:color="auto"/>
              <w:right w:val="single" w:sz="4" w:space="0" w:color="auto"/>
            </w:tcBorders>
          </w:tcPr>
          <w:p w14:paraId="2E6E0B2A"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4EAF1AE1" w14:textId="77777777" w:rsidR="00DC1905" w:rsidRPr="000B5972" w:rsidRDefault="00DC1905" w:rsidP="00C126A4">
            <w:pPr>
              <w:pStyle w:val="TAL"/>
              <w:rPr>
                <w:kern w:val="2"/>
                <w:lang w:eastAsia="zh-CN"/>
              </w:rPr>
            </w:pPr>
            <w:r w:rsidRPr="000B5972">
              <w:rPr>
                <w:kern w:val="2"/>
                <w:lang w:eastAsia="zh-CN"/>
              </w:rPr>
              <w:t>pc_ROHC_profile0x0002</w:t>
            </w:r>
          </w:p>
        </w:tc>
      </w:tr>
      <w:tr w:rsidR="00DC1905" w:rsidRPr="000B5972" w14:paraId="32468BB1"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5AD078F3" w14:textId="77777777" w:rsidR="00DC1905" w:rsidRPr="000B5972" w:rsidRDefault="00DC1905" w:rsidP="00C126A4">
            <w:pPr>
              <w:pStyle w:val="TAL"/>
              <w:rPr>
                <w:kern w:val="2"/>
              </w:rPr>
            </w:pPr>
            <w:r w:rsidRPr="000B5972">
              <w:rPr>
                <w:kern w:val="2"/>
              </w:rPr>
              <w:lastRenderedPageBreak/>
              <w:t xml:space="preserve">            profile0x0003</w:t>
            </w:r>
          </w:p>
        </w:tc>
        <w:tc>
          <w:tcPr>
            <w:tcW w:w="2267" w:type="dxa"/>
            <w:tcBorders>
              <w:top w:val="single" w:sz="4" w:space="0" w:color="auto"/>
              <w:left w:val="single" w:sz="4" w:space="0" w:color="auto"/>
              <w:bottom w:val="single" w:sz="4" w:space="0" w:color="auto"/>
              <w:right w:val="single" w:sz="4" w:space="0" w:color="auto"/>
            </w:tcBorders>
            <w:hideMark/>
          </w:tcPr>
          <w:p w14:paraId="0ABCEF27" w14:textId="77777777" w:rsidR="00DC1905" w:rsidRPr="000B5972" w:rsidRDefault="00DC1905" w:rsidP="00C126A4">
            <w:pPr>
              <w:pStyle w:val="TAL"/>
              <w:rPr>
                <w:kern w:val="2"/>
              </w:rPr>
            </w:pPr>
            <w:r w:rsidRPr="000B5972">
              <w:t>Checked</w:t>
            </w:r>
          </w:p>
        </w:tc>
        <w:tc>
          <w:tcPr>
            <w:tcW w:w="1386" w:type="dxa"/>
            <w:tcBorders>
              <w:top w:val="single" w:sz="4" w:space="0" w:color="auto"/>
              <w:left w:val="single" w:sz="4" w:space="0" w:color="auto"/>
              <w:bottom w:val="single" w:sz="4" w:space="0" w:color="auto"/>
              <w:right w:val="single" w:sz="4" w:space="0" w:color="auto"/>
            </w:tcBorders>
          </w:tcPr>
          <w:p w14:paraId="0D2F5BBA"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6CDE96A8" w14:textId="77777777" w:rsidR="00DC1905" w:rsidRPr="000B5972" w:rsidRDefault="00DC1905" w:rsidP="00C126A4">
            <w:pPr>
              <w:pStyle w:val="TAL"/>
              <w:rPr>
                <w:kern w:val="2"/>
              </w:rPr>
            </w:pPr>
            <w:r w:rsidRPr="000B5972">
              <w:rPr>
                <w:rFonts w:eastAsia="Batang"/>
              </w:rPr>
              <w:t>pc_ROHC_profile0x0003</w:t>
            </w:r>
          </w:p>
        </w:tc>
      </w:tr>
      <w:tr w:rsidR="00DC1905" w:rsidRPr="000B5972" w14:paraId="6A6632AD"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5769C510" w14:textId="77777777" w:rsidR="00DC1905" w:rsidRPr="000B5972" w:rsidRDefault="00DC1905" w:rsidP="00C126A4">
            <w:pPr>
              <w:pStyle w:val="TAL"/>
              <w:rPr>
                <w:kern w:val="2"/>
              </w:rPr>
            </w:pPr>
            <w:r w:rsidRPr="000B5972">
              <w:rPr>
                <w:kern w:val="2"/>
              </w:rPr>
              <w:t xml:space="preserve">            profile0x0004</w:t>
            </w:r>
          </w:p>
        </w:tc>
        <w:tc>
          <w:tcPr>
            <w:tcW w:w="2267" w:type="dxa"/>
            <w:tcBorders>
              <w:top w:val="single" w:sz="4" w:space="0" w:color="auto"/>
              <w:left w:val="single" w:sz="4" w:space="0" w:color="auto"/>
              <w:bottom w:val="single" w:sz="4" w:space="0" w:color="auto"/>
              <w:right w:val="single" w:sz="4" w:space="0" w:color="auto"/>
            </w:tcBorders>
            <w:hideMark/>
          </w:tcPr>
          <w:p w14:paraId="0FB9E6C2" w14:textId="77777777" w:rsidR="00DC1905" w:rsidRPr="000B5972" w:rsidRDefault="00DC1905" w:rsidP="00C126A4">
            <w:pPr>
              <w:pStyle w:val="TAL"/>
              <w:rPr>
                <w:kern w:val="2"/>
              </w:rPr>
            </w:pPr>
            <w:r w:rsidRPr="000B5972">
              <w:t>Checked</w:t>
            </w:r>
          </w:p>
        </w:tc>
        <w:tc>
          <w:tcPr>
            <w:tcW w:w="1386" w:type="dxa"/>
            <w:tcBorders>
              <w:top w:val="single" w:sz="4" w:space="0" w:color="auto"/>
              <w:left w:val="single" w:sz="4" w:space="0" w:color="auto"/>
              <w:bottom w:val="single" w:sz="4" w:space="0" w:color="auto"/>
              <w:right w:val="single" w:sz="4" w:space="0" w:color="auto"/>
            </w:tcBorders>
          </w:tcPr>
          <w:p w14:paraId="69D66230"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6081B0BD" w14:textId="77777777" w:rsidR="00DC1905" w:rsidRPr="000B5972" w:rsidRDefault="00DC1905" w:rsidP="00C126A4">
            <w:pPr>
              <w:pStyle w:val="TAL"/>
              <w:rPr>
                <w:kern w:val="2"/>
              </w:rPr>
            </w:pPr>
            <w:r w:rsidRPr="000B5972">
              <w:rPr>
                <w:rFonts w:eastAsia="Batang"/>
              </w:rPr>
              <w:t>pc_ROHC_profile0x0004</w:t>
            </w:r>
          </w:p>
        </w:tc>
      </w:tr>
      <w:tr w:rsidR="00DC1905" w:rsidRPr="000B5972" w14:paraId="5E561DB3"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6DB305E4" w14:textId="77777777" w:rsidR="00DC1905" w:rsidRPr="000B5972" w:rsidRDefault="00DC1905" w:rsidP="00C126A4">
            <w:pPr>
              <w:pStyle w:val="TAL"/>
              <w:rPr>
                <w:kern w:val="2"/>
              </w:rPr>
            </w:pPr>
            <w:r w:rsidRPr="000B5972">
              <w:rPr>
                <w:kern w:val="2"/>
              </w:rPr>
              <w:t xml:space="preserve">            profile0x0006</w:t>
            </w:r>
          </w:p>
        </w:tc>
        <w:tc>
          <w:tcPr>
            <w:tcW w:w="2267" w:type="dxa"/>
            <w:tcBorders>
              <w:top w:val="single" w:sz="4" w:space="0" w:color="auto"/>
              <w:left w:val="single" w:sz="4" w:space="0" w:color="auto"/>
              <w:bottom w:val="single" w:sz="4" w:space="0" w:color="auto"/>
              <w:right w:val="single" w:sz="4" w:space="0" w:color="auto"/>
            </w:tcBorders>
            <w:hideMark/>
          </w:tcPr>
          <w:p w14:paraId="07F5DD04" w14:textId="77777777" w:rsidR="00DC1905" w:rsidRPr="000B5972" w:rsidRDefault="00DC1905" w:rsidP="00C126A4">
            <w:pPr>
              <w:pStyle w:val="TAL"/>
              <w:rPr>
                <w:kern w:val="2"/>
              </w:rPr>
            </w:pPr>
            <w:r w:rsidRPr="000B5972">
              <w:t>Checked</w:t>
            </w:r>
          </w:p>
        </w:tc>
        <w:tc>
          <w:tcPr>
            <w:tcW w:w="1386" w:type="dxa"/>
            <w:tcBorders>
              <w:top w:val="single" w:sz="4" w:space="0" w:color="auto"/>
              <w:left w:val="single" w:sz="4" w:space="0" w:color="auto"/>
              <w:bottom w:val="single" w:sz="4" w:space="0" w:color="auto"/>
              <w:right w:val="single" w:sz="4" w:space="0" w:color="auto"/>
            </w:tcBorders>
          </w:tcPr>
          <w:p w14:paraId="7E2C8631"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0D24F84B" w14:textId="77777777" w:rsidR="00DC1905" w:rsidRPr="000B5972" w:rsidRDefault="00DC1905" w:rsidP="00C126A4">
            <w:pPr>
              <w:pStyle w:val="TAL"/>
              <w:rPr>
                <w:kern w:val="2"/>
              </w:rPr>
            </w:pPr>
            <w:r w:rsidRPr="000B5972">
              <w:rPr>
                <w:rFonts w:eastAsia="Batang"/>
              </w:rPr>
              <w:t>pc_ROHC_profile0x0006</w:t>
            </w:r>
          </w:p>
        </w:tc>
      </w:tr>
      <w:tr w:rsidR="00DC1905" w:rsidRPr="000B5972" w14:paraId="78011213"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28BE4EAB" w14:textId="77777777" w:rsidR="00DC1905" w:rsidRPr="000B5972" w:rsidRDefault="00DC1905" w:rsidP="00C126A4">
            <w:pPr>
              <w:pStyle w:val="TAL"/>
              <w:rPr>
                <w:kern w:val="2"/>
              </w:rPr>
            </w:pPr>
            <w:r w:rsidRPr="000B5972">
              <w:rPr>
                <w:kern w:val="2"/>
              </w:rPr>
              <w:t xml:space="preserve">            profile0x0102</w:t>
            </w:r>
          </w:p>
        </w:tc>
        <w:tc>
          <w:tcPr>
            <w:tcW w:w="2267" w:type="dxa"/>
            <w:tcBorders>
              <w:top w:val="single" w:sz="4" w:space="0" w:color="auto"/>
              <w:left w:val="single" w:sz="4" w:space="0" w:color="auto"/>
              <w:bottom w:val="single" w:sz="4" w:space="0" w:color="auto"/>
              <w:right w:val="single" w:sz="4" w:space="0" w:color="auto"/>
            </w:tcBorders>
            <w:hideMark/>
          </w:tcPr>
          <w:p w14:paraId="27DCCC84" w14:textId="77777777" w:rsidR="00DC1905" w:rsidRPr="000B5972" w:rsidRDefault="00DC1905" w:rsidP="00C126A4">
            <w:pPr>
              <w:pStyle w:val="TAL"/>
              <w:rPr>
                <w:kern w:val="2"/>
              </w:rPr>
            </w:pPr>
            <w:r w:rsidRPr="000B5972">
              <w:t>Checked</w:t>
            </w:r>
            <w:r w:rsidRPr="000B5972">
              <w:rPr>
                <w:kern w:val="2"/>
              </w:rPr>
              <w:t xml:space="preserve"> </w:t>
            </w:r>
          </w:p>
        </w:tc>
        <w:tc>
          <w:tcPr>
            <w:tcW w:w="1386" w:type="dxa"/>
            <w:tcBorders>
              <w:top w:val="single" w:sz="4" w:space="0" w:color="auto"/>
              <w:left w:val="single" w:sz="4" w:space="0" w:color="auto"/>
              <w:bottom w:val="single" w:sz="4" w:space="0" w:color="auto"/>
              <w:right w:val="single" w:sz="4" w:space="0" w:color="auto"/>
            </w:tcBorders>
          </w:tcPr>
          <w:p w14:paraId="5C9EA7FD"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4D9F6C0D" w14:textId="77777777" w:rsidR="00DC1905" w:rsidRPr="000B5972" w:rsidRDefault="00DC1905" w:rsidP="00C126A4">
            <w:pPr>
              <w:pStyle w:val="TAL"/>
              <w:rPr>
                <w:kern w:val="2"/>
              </w:rPr>
            </w:pPr>
            <w:r w:rsidRPr="000B5972">
              <w:rPr>
                <w:rFonts w:eastAsia="Batang"/>
              </w:rPr>
              <w:t>pc_ROHC_profile0x0102</w:t>
            </w:r>
          </w:p>
        </w:tc>
      </w:tr>
      <w:tr w:rsidR="00DC1905" w:rsidRPr="000B5972" w14:paraId="088223B7"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5C1F5D8F" w14:textId="77777777" w:rsidR="00DC1905" w:rsidRPr="000B5972" w:rsidRDefault="00DC1905" w:rsidP="00C126A4">
            <w:pPr>
              <w:pStyle w:val="TAL"/>
              <w:rPr>
                <w:kern w:val="2"/>
              </w:rPr>
            </w:pPr>
            <w:r w:rsidRPr="000B5972">
              <w:rPr>
                <w:kern w:val="2"/>
              </w:rPr>
              <w:t xml:space="preserve">            profile0x0103</w:t>
            </w:r>
          </w:p>
        </w:tc>
        <w:tc>
          <w:tcPr>
            <w:tcW w:w="2267" w:type="dxa"/>
            <w:tcBorders>
              <w:top w:val="single" w:sz="4" w:space="0" w:color="auto"/>
              <w:left w:val="single" w:sz="4" w:space="0" w:color="auto"/>
              <w:bottom w:val="single" w:sz="4" w:space="0" w:color="auto"/>
              <w:right w:val="single" w:sz="4" w:space="0" w:color="auto"/>
            </w:tcBorders>
            <w:hideMark/>
          </w:tcPr>
          <w:p w14:paraId="3A551E20" w14:textId="77777777" w:rsidR="00DC1905" w:rsidRPr="000B5972" w:rsidRDefault="00DC1905" w:rsidP="00C126A4">
            <w:pPr>
              <w:pStyle w:val="TAL"/>
              <w:rPr>
                <w:kern w:val="2"/>
              </w:rPr>
            </w:pPr>
            <w:r w:rsidRPr="000B5972">
              <w:t>Checked</w:t>
            </w:r>
            <w:r w:rsidRPr="000B5972">
              <w:rPr>
                <w:kern w:val="2"/>
              </w:rPr>
              <w:t xml:space="preserve"> </w:t>
            </w:r>
          </w:p>
        </w:tc>
        <w:tc>
          <w:tcPr>
            <w:tcW w:w="1386" w:type="dxa"/>
            <w:tcBorders>
              <w:top w:val="single" w:sz="4" w:space="0" w:color="auto"/>
              <w:left w:val="single" w:sz="4" w:space="0" w:color="auto"/>
              <w:bottom w:val="single" w:sz="4" w:space="0" w:color="auto"/>
              <w:right w:val="single" w:sz="4" w:space="0" w:color="auto"/>
            </w:tcBorders>
          </w:tcPr>
          <w:p w14:paraId="6E719008"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15AF7E04" w14:textId="77777777" w:rsidR="00DC1905" w:rsidRPr="000B5972" w:rsidRDefault="00DC1905" w:rsidP="00C126A4">
            <w:pPr>
              <w:pStyle w:val="TAL"/>
              <w:rPr>
                <w:kern w:val="2"/>
              </w:rPr>
            </w:pPr>
            <w:r w:rsidRPr="000B5972">
              <w:rPr>
                <w:rFonts w:eastAsia="Batang"/>
              </w:rPr>
              <w:t>pc_ROHC_profile0x0103</w:t>
            </w:r>
          </w:p>
        </w:tc>
      </w:tr>
      <w:tr w:rsidR="00DC1905" w:rsidRPr="000B5972" w14:paraId="68ECCE62"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03A0E92B" w14:textId="77777777" w:rsidR="00DC1905" w:rsidRPr="000B5972" w:rsidRDefault="00DC1905" w:rsidP="00C126A4">
            <w:pPr>
              <w:pStyle w:val="TAL"/>
              <w:rPr>
                <w:kern w:val="2"/>
              </w:rPr>
            </w:pPr>
            <w:r w:rsidRPr="000B5972">
              <w:rPr>
                <w:kern w:val="2"/>
              </w:rPr>
              <w:t xml:space="preserve">            profile0x0104</w:t>
            </w:r>
          </w:p>
        </w:tc>
        <w:tc>
          <w:tcPr>
            <w:tcW w:w="2267" w:type="dxa"/>
            <w:tcBorders>
              <w:top w:val="single" w:sz="4" w:space="0" w:color="auto"/>
              <w:left w:val="single" w:sz="4" w:space="0" w:color="auto"/>
              <w:bottom w:val="single" w:sz="4" w:space="0" w:color="auto"/>
              <w:right w:val="single" w:sz="4" w:space="0" w:color="auto"/>
            </w:tcBorders>
            <w:hideMark/>
          </w:tcPr>
          <w:p w14:paraId="4F1DC740" w14:textId="77777777" w:rsidR="00DC1905" w:rsidRPr="000B5972" w:rsidRDefault="00DC1905" w:rsidP="00C126A4">
            <w:pPr>
              <w:pStyle w:val="TAL"/>
              <w:rPr>
                <w:kern w:val="2"/>
              </w:rPr>
            </w:pPr>
            <w:r w:rsidRPr="000B5972">
              <w:t>Checked</w:t>
            </w:r>
            <w:r w:rsidRPr="000B5972">
              <w:rPr>
                <w:kern w:val="2"/>
              </w:rPr>
              <w:t xml:space="preserve"> </w:t>
            </w:r>
          </w:p>
        </w:tc>
        <w:tc>
          <w:tcPr>
            <w:tcW w:w="1386" w:type="dxa"/>
            <w:tcBorders>
              <w:top w:val="single" w:sz="4" w:space="0" w:color="auto"/>
              <w:left w:val="single" w:sz="4" w:space="0" w:color="auto"/>
              <w:bottom w:val="single" w:sz="4" w:space="0" w:color="auto"/>
              <w:right w:val="single" w:sz="4" w:space="0" w:color="auto"/>
            </w:tcBorders>
          </w:tcPr>
          <w:p w14:paraId="4471B7AB"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599FF7A8" w14:textId="77777777" w:rsidR="00DC1905" w:rsidRPr="000B5972" w:rsidRDefault="00DC1905" w:rsidP="00C126A4">
            <w:pPr>
              <w:pStyle w:val="TAL"/>
              <w:rPr>
                <w:kern w:val="2"/>
              </w:rPr>
            </w:pPr>
            <w:r w:rsidRPr="000B5972">
              <w:rPr>
                <w:rFonts w:eastAsia="Batang"/>
              </w:rPr>
              <w:t>pc_ROHC_profile0x0104</w:t>
            </w:r>
          </w:p>
        </w:tc>
      </w:tr>
      <w:tr w:rsidR="00DC1905" w:rsidRPr="000B5972" w14:paraId="7E35B9B2"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5FB66416" w14:textId="77777777" w:rsidR="00DC1905" w:rsidRPr="000B5972" w:rsidRDefault="00DC1905" w:rsidP="00C126A4">
            <w:pPr>
              <w:pStyle w:val="TAL"/>
              <w:rPr>
                <w:kern w:val="2"/>
              </w:rPr>
            </w:pPr>
            <w:r w:rsidRPr="000B5972">
              <w:rPr>
                <w:kern w:val="2"/>
              </w:rPr>
              <w:t xml:space="preserve">          }</w:t>
            </w:r>
          </w:p>
        </w:tc>
        <w:tc>
          <w:tcPr>
            <w:tcW w:w="2267" w:type="dxa"/>
            <w:tcBorders>
              <w:top w:val="single" w:sz="4" w:space="0" w:color="auto"/>
              <w:left w:val="single" w:sz="4" w:space="0" w:color="auto"/>
              <w:bottom w:val="single" w:sz="4" w:space="0" w:color="auto"/>
              <w:right w:val="single" w:sz="4" w:space="0" w:color="auto"/>
            </w:tcBorders>
          </w:tcPr>
          <w:p w14:paraId="732A7BB4"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3FD88ED1"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71EBCD73" w14:textId="77777777" w:rsidR="00DC1905" w:rsidRPr="000B5972" w:rsidRDefault="00DC1905" w:rsidP="00C126A4">
            <w:pPr>
              <w:pStyle w:val="TAL"/>
              <w:rPr>
                <w:kern w:val="2"/>
              </w:rPr>
            </w:pPr>
          </w:p>
        </w:tc>
      </w:tr>
      <w:tr w:rsidR="00DC1905" w:rsidRPr="000B5972" w14:paraId="3395B550"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6E21EADB" w14:textId="77777777" w:rsidR="00DC1905" w:rsidRPr="000B5972" w:rsidRDefault="00DC1905" w:rsidP="00C126A4">
            <w:pPr>
              <w:pStyle w:val="TAL"/>
              <w:rPr>
                <w:kern w:val="2"/>
              </w:rPr>
            </w:pPr>
            <w:r w:rsidRPr="000B5972">
              <w:rPr>
                <w:kern w:val="2"/>
              </w:rPr>
              <w:t xml:space="preserve">          maxNumberROHC-ContextSessions</w:t>
            </w:r>
          </w:p>
        </w:tc>
        <w:tc>
          <w:tcPr>
            <w:tcW w:w="2267" w:type="dxa"/>
            <w:tcBorders>
              <w:top w:val="single" w:sz="4" w:space="0" w:color="auto"/>
              <w:left w:val="single" w:sz="4" w:space="0" w:color="auto"/>
              <w:bottom w:val="single" w:sz="4" w:space="0" w:color="auto"/>
              <w:right w:val="single" w:sz="4" w:space="0" w:color="auto"/>
            </w:tcBorders>
            <w:hideMark/>
          </w:tcPr>
          <w:p w14:paraId="263BC3E1" w14:textId="77777777" w:rsidR="00DC1905" w:rsidRPr="000B5972" w:rsidRDefault="00DC1905" w:rsidP="00C126A4">
            <w:pPr>
              <w:pStyle w:val="TAL"/>
              <w:rPr>
                <w:kern w:val="2"/>
              </w:rPr>
            </w:pPr>
            <w:r w:rsidRPr="000B5972">
              <w:rPr>
                <w:kern w:val="2"/>
              </w:rPr>
              <w:t>Not checked</w:t>
            </w:r>
          </w:p>
        </w:tc>
        <w:tc>
          <w:tcPr>
            <w:tcW w:w="1386" w:type="dxa"/>
            <w:tcBorders>
              <w:top w:val="single" w:sz="4" w:space="0" w:color="auto"/>
              <w:left w:val="single" w:sz="4" w:space="0" w:color="auto"/>
              <w:bottom w:val="single" w:sz="4" w:space="0" w:color="auto"/>
              <w:right w:val="single" w:sz="4" w:space="0" w:color="auto"/>
            </w:tcBorders>
          </w:tcPr>
          <w:p w14:paraId="5DD64D01"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0154F709" w14:textId="77777777" w:rsidR="00DC1905" w:rsidRPr="000B5972" w:rsidRDefault="00DC1905" w:rsidP="00C126A4">
            <w:pPr>
              <w:pStyle w:val="TAL"/>
              <w:rPr>
                <w:kern w:val="2"/>
              </w:rPr>
            </w:pPr>
          </w:p>
        </w:tc>
      </w:tr>
      <w:tr w:rsidR="00DC1905" w:rsidRPr="000B5972" w14:paraId="0884810A"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11599BE1" w14:textId="77777777" w:rsidR="00DC1905" w:rsidRPr="000B5972" w:rsidRDefault="00DC1905" w:rsidP="00C126A4">
            <w:pPr>
              <w:pStyle w:val="TAL"/>
              <w:rPr>
                <w:kern w:val="2"/>
              </w:rPr>
            </w:pPr>
            <w:r w:rsidRPr="000B5972">
              <w:rPr>
                <w:kern w:val="2"/>
              </w:rPr>
              <w:t xml:space="preserve">        }</w:t>
            </w:r>
          </w:p>
        </w:tc>
        <w:tc>
          <w:tcPr>
            <w:tcW w:w="2267" w:type="dxa"/>
            <w:tcBorders>
              <w:top w:val="single" w:sz="4" w:space="0" w:color="auto"/>
              <w:left w:val="single" w:sz="4" w:space="0" w:color="auto"/>
              <w:bottom w:val="single" w:sz="4" w:space="0" w:color="auto"/>
              <w:right w:val="single" w:sz="4" w:space="0" w:color="auto"/>
            </w:tcBorders>
          </w:tcPr>
          <w:p w14:paraId="35BDAF3D"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48F88499"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0103C40B" w14:textId="77777777" w:rsidR="00DC1905" w:rsidRPr="000B5972" w:rsidRDefault="00DC1905" w:rsidP="00C126A4">
            <w:pPr>
              <w:pStyle w:val="TAL"/>
              <w:rPr>
                <w:kern w:val="2"/>
              </w:rPr>
            </w:pPr>
          </w:p>
        </w:tc>
      </w:tr>
      <w:tr w:rsidR="00DC1905" w:rsidRPr="000B5972" w14:paraId="784BB39F"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5E570219" w14:textId="77777777" w:rsidR="00DC1905" w:rsidRPr="000B5972" w:rsidRDefault="00DC1905" w:rsidP="00C126A4">
            <w:pPr>
              <w:pStyle w:val="TAL"/>
              <w:rPr>
                <w:kern w:val="2"/>
              </w:rPr>
            </w:pPr>
            <w:r w:rsidRPr="000B5972">
              <w:rPr>
                <w:kern w:val="2"/>
              </w:rPr>
              <w:t xml:space="preserve">        phyLayerParameters-r13 SEQUENCE {</w:t>
            </w:r>
          </w:p>
        </w:tc>
        <w:tc>
          <w:tcPr>
            <w:tcW w:w="2267" w:type="dxa"/>
            <w:tcBorders>
              <w:top w:val="single" w:sz="4" w:space="0" w:color="auto"/>
              <w:left w:val="single" w:sz="4" w:space="0" w:color="auto"/>
              <w:bottom w:val="single" w:sz="4" w:space="0" w:color="auto"/>
              <w:right w:val="single" w:sz="4" w:space="0" w:color="auto"/>
            </w:tcBorders>
          </w:tcPr>
          <w:p w14:paraId="4AF85787"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3442C17E"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0005C463" w14:textId="77777777" w:rsidR="00DC1905" w:rsidRPr="000B5972" w:rsidRDefault="00DC1905" w:rsidP="00C126A4">
            <w:pPr>
              <w:pStyle w:val="TAL"/>
              <w:rPr>
                <w:kern w:val="2"/>
              </w:rPr>
            </w:pPr>
          </w:p>
        </w:tc>
      </w:tr>
      <w:tr w:rsidR="00DC1905" w:rsidRPr="000B5972" w14:paraId="24390B63"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0B36DAAB" w14:textId="77777777" w:rsidR="00DC1905" w:rsidRPr="000B5972" w:rsidRDefault="00DC1905" w:rsidP="00C126A4">
            <w:pPr>
              <w:pStyle w:val="TAL"/>
              <w:rPr>
                <w:kern w:val="2"/>
              </w:rPr>
            </w:pPr>
            <w:r w:rsidRPr="000B5972">
              <w:rPr>
                <w:kern w:val="2"/>
              </w:rPr>
              <w:t xml:space="preserve">          </w:t>
            </w:r>
            <w:bookmarkStart w:id="59" w:name="OLE_LINK245"/>
            <w:bookmarkStart w:id="60" w:name="OLE_LINK246"/>
            <w:bookmarkStart w:id="61" w:name="OLE_LINK249"/>
            <w:r w:rsidRPr="000B5972">
              <w:rPr>
                <w:kern w:val="2"/>
              </w:rPr>
              <w:t>multiTone</w:t>
            </w:r>
            <w:bookmarkEnd w:id="59"/>
            <w:bookmarkEnd w:id="60"/>
            <w:bookmarkEnd w:id="61"/>
            <w:r w:rsidRPr="000B5972">
              <w:rPr>
                <w:kern w:val="2"/>
              </w:rPr>
              <w:t>-r13</w:t>
            </w:r>
          </w:p>
        </w:tc>
        <w:tc>
          <w:tcPr>
            <w:tcW w:w="2267" w:type="dxa"/>
            <w:tcBorders>
              <w:top w:val="single" w:sz="4" w:space="0" w:color="auto"/>
              <w:left w:val="single" w:sz="4" w:space="0" w:color="auto"/>
              <w:bottom w:val="single" w:sz="4" w:space="0" w:color="auto"/>
              <w:right w:val="single" w:sz="4" w:space="0" w:color="auto"/>
            </w:tcBorders>
            <w:hideMark/>
          </w:tcPr>
          <w:p w14:paraId="526F95C8" w14:textId="77777777" w:rsidR="00DC1905" w:rsidRPr="000B5972" w:rsidRDefault="00DC1905" w:rsidP="00C126A4">
            <w:pPr>
              <w:pStyle w:val="TAL"/>
              <w:rPr>
                <w:kern w:val="2"/>
              </w:rPr>
            </w:pPr>
            <w:r w:rsidRPr="000B5972">
              <w:rPr>
                <w:kern w:val="2"/>
              </w:rPr>
              <w:t>Checked</w:t>
            </w:r>
          </w:p>
        </w:tc>
        <w:tc>
          <w:tcPr>
            <w:tcW w:w="1386" w:type="dxa"/>
            <w:tcBorders>
              <w:top w:val="single" w:sz="4" w:space="0" w:color="auto"/>
              <w:left w:val="single" w:sz="4" w:space="0" w:color="auto"/>
              <w:bottom w:val="single" w:sz="4" w:space="0" w:color="auto"/>
              <w:right w:val="single" w:sz="4" w:space="0" w:color="auto"/>
            </w:tcBorders>
          </w:tcPr>
          <w:p w14:paraId="1DD1F452"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1A96BF63" w14:textId="77777777" w:rsidR="00DC1905" w:rsidRPr="000B5972" w:rsidRDefault="00DC1905" w:rsidP="00C126A4">
            <w:pPr>
              <w:pStyle w:val="TAL"/>
              <w:rPr>
                <w:kern w:val="2"/>
              </w:rPr>
            </w:pPr>
            <w:r w:rsidRPr="000B5972">
              <w:rPr>
                <w:lang w:eastAsia="zh-CN"/>
              </w:rPr>
              <w:t>pc</w:t>
            </w:r>
            <w:r w:rsidRPr="000B5972">
              <w:rPr>
                <w:kern w:val="2"/>
                <w:lang w:eastAsia="zh-CN"/>
              </w:rPr>
              <w:t>_</w:t>
            </w:r>
            <w:r w:rsidRPr="000B5972">
              <w:rPr>
                <w:kern w:val="2"/>
              </w:rPr>
              <w:t>NB</w:t>
            </w:r>
            <w:r w:rsidRPr="000B5972">
              <w:rPr>
                <w:kern w:val="2"/>
                <w:lang w:eastAsia="zh-CN"/>
              </w:rPr>
              <w:t>_</w:t>
            </w:r>
            <w:r w:rsidRPr="000B5972">
              <w:rPr>
                <w:lang w:eastAsia="zh-CN"/>
              </w:rPr>
              <w:t>MultiTone</w:t>
            </w:r>
          </w:p>
        </w:tc>
      </w:tr>
      <w:tr w:rsidR="00DC1905" w:rsidRPr="000B5972" w14:paraId="6679C5FA"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3B76A750" w14:textId="77777777" w:rsidR="00DC1905" w:rsidRPr="000B5972" w:rsidRDefault="00DC1905" w:rsidP="00C126A4">
            <w:pPr>
              <w:pStyle w:val="TAL"/>
              <w:rPr>
                <w:kern w:val="2"/>
              </w:rPr>
            </w:pPr>
            <w:r w:rsidRPr="000B5972">
              <w:rPr>
                <w:kern w:val="2"/>
              </w:rPr>
              <w:t xml:space="preserve">          </w:t>
            </w:r>
            <w:bookmarkStart w:id="62" w:name="OLE_LINK241"/>
            <w:bookmarkStart w:id="63" w:name="OLE_LINK242"/>
            <w:r w:rsidRPr="000B5972">
              <w:rPr>
                <w:kern w:val="2"/>
              </w:rPr>
              <w:t>multiCarrier</w:t>
            </w:r>
            <w:bookmarkEnd w:id="62"/>
            <w:bookmarkEnd w:id="63"/>
            <w:r w:rsidRPr="000B5972">
              <w:rPr>
                <w:kern w:val="2"/>
              </w:rPr>
              <w:t>-r13</w:t>
            </w:r>
          </w:p>
        </w:tc>
        <w:tc>
          <w:tcPr>
            <w:tcW w:w="2267" w:type="dxa"/>
            <w:tcBorders>
              <w:top w:val="single" w:sz="4" w:space="0" w:color="auto"/>
              <w:left w:val="single" w:sz="4" w:space="0" w:color="auto"/>
              <w:bottom w:val="single" w:sz="4" w:space="0" w:color="auto"/>
              <w:right w:val="single" w:sz="4" w:space="0" w:color="auto"/>
            </w:tcBorders>
            <w:hideMark/>
          </w:tcPr>
          <w:p w14:paraId="51FD7371" w14:textId="77777777" w:rsidR="00DC1905" w:rsidRPr="000B5972" w:rsidRDefault="00DC1905" w:rsidP="00C126A4">
            <w:pPr>
              <w:pStyle w:val="TAL"/>
              <w:rPr>
                <w:kern w:val="2"/>
              </w:rPr>
            </w:pPr>
            <w:r w:rsidRPr="000B5972">
              <w:rPr>
                <w:kern w:val="2"/>
              </w:rPr>
              <w:t>Checked</w:t>
            </w:r>
          </w:p>
        </w:tc>
        <w:tc>
          <w:tcPr>
            <w:tcW w:w="1386" w:type="dxa"/>
            <w:tcBorders>
              <w:top w:val="single" w:sz="4" w:space="0" w:color="auto"/>
              <w:left w:val="single" w:sz="4" w:space="0" w:color="auto"/>
              <w:bottom w:val="single" w:sz="4" w:space="0" w:color="auto"/>
              <w:right w:val="single" w:sz="4" w:space="0" w:color="auto"/>
            </w:tcBorders>
          </w:tcPr>
          <w:p w14:paraId="0342858E"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2A0A4159" w14:textId="77777777" w:rsidR="00DC1905" w:rsidRPr="000B5972" w:rsidRDefault="00DC1905" w:rsidP="00C126A4">
            <w:pPr>
              <w:pStyle w:val="TAL"/>
              <w:rPr>
                <w:kern w:val="2"/>
                <w:lang w:eastAsia="zh-CN"/>
              </w:rPr>
            </w:pPr>
            <w:r w:rsidRPr="000B5972">
              <w:rPr>
                <w:kern w:val="2"/>
              </w:rPr>
              <w:t>pc</w:t>
            </w:r>
            <w:r w:rsidRPr="000B5972">
              <w:rPr>
                <w:kern w:val="2"/>
                <w:lang w:eastAsia="zh-CN"/>
              </w:rPr>
              <w:t>_</w:t>
            </w:r>
            <w:r w:rsidRPr="000B5972">
              <w:rPr>
                <w:kern w:val="2"/>
              </w:rPr>
              <w:t>NB</w:t>
            </w:r>
            <w:r w:rsidRPr="000B5972">
              <w:rPr>
                <w:kern w:val="2"/>
                <w:lang w:eastAsia="zh-CN"/>
              </w:rPr>
              <w:t>_M</w:t>
            </w:r>
            <w:r w:rsidRPr="000B5972">
              <w:rPr>
                <w:kern w:val="2"/>
              </w:rPr>
              <w:t>ultiCarrier</w:t>
            </w:r>
          </w:p>
        </w:tc>
      </w:tr>
      <w:tr w:rsidR="00DC1905" w:rsidRPr="000B5972" w14:paraId="1B3C6601"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68AD0613" w14:textId="77777777" w:rsidR="00DC1905" w:rsidRPr="000B5972" w:rsidRDefault="00DC1905" w:rsidP="00C126A4">
            <w:pPr>
              <w:pStyle w:val="TAL"/>
              <w:rPr>
                <w:kern w:val="2"/>
              </w:rPr>
            </w:pPr>
            <w:r w:rsidRPr="000B5972">
              <w:rPr>
                <w:kern w:val="2"/>
              </w:rPr>
              <w:t xml:space="preserve">        }  </w:t>
            </w:r>
          </w:p>
        </w:tc>
        <w:tc>
          <w:tcPr>
            <w:tcW w:w="2267" w:type="dxa"/>
            <w:tcBorders>
              <w:top w:val="single" w:sz="4" w:space="0" w:color="auto"/>
              <w:left w:val="single" w:sz="4" w:space="0" w:color="auto"/>
              <w:bottom w:val="single" w:sz="4" w:space="0" w:color="auto"/>
              <w:right w:val="single" w:sz="4" w:space="0" w:color="auto"/>
            </w:tcBorders>
          </w:tcPr>
          <w:p w14:paraId="50CEE337"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2BEF866E"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1F04EE73" w14:textId="77777777" w:rsidR="00DC1905" w:rsidRPr="000B5972" w:rsidRDefault="00DC1905" w:rsidP="00C126A4">
            <w:pPr>
              <w:pStyle w:val="TAL"/>
              <w:rPr>
                <w:kern w:val="2"/>
              </w:rPr>
            </w:pPr>
          </w:p>
        </w:tc>
      </w:tr>
      <w:tr w:rsidR="00DC1905" w:rsidRPr="000B5972" w14:paraId="04175503"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7721FEFD" w14:textId="77777777" w:rsidR="00DC1905" w:rsidRPr="000B5972" w:rsidRDefault="00DC1905" w:rsidP="00C126A4">
            <w:pPr>
              <w:pStyle w:val="TAL"/>
              <w:rPr>
                <w:kern w:val="2"/>
              </w:rPr>
            </w:pPr>
            <w:r w:rsidRPr="000B5972">
              <w:rPr>
                <w:kern w:val="2"/>
              </w:rPr>
              <w:t xml:space="preserve">        rf-Parameters-r13 SEQUENCE {</w:t>
            </w:r>
          </w:p>
        </w:tc>
        <w:tc>
          <w:tcPr>
            <w:tcW w:w="2267" w:type="dxa"/>
            <w:tcBorders>
              <w:top w:val="single" w:sz="4" w:space="0" w:color="auto"/>
              <w:left w:val="single" w:sz="4" w:space="0" w:color="auto"/>
              <w:bottom w:val="single" w:sz="4" w:space="0" w:color="auto"/>
              <w:right w:val="single" w:sz="4" w:space="0" w:color="auto"/>
            </w:tcBorders>
          </w:tcPr>
          <w:p w14:paraId="6E402CD0"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2F041FF9"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4C4B6966" w14:textId="77777777" w:rsidR="00DC1905" w:rsidRPr="000B5972" w:rsidRDefault="00DC1905" w:rsidP="00C126A4">
            <w:pPr>
              <w:pStyle w:val="TAL"/>
              <w:rPr>
                <w:kern w:val="2"/>
              </w:rPr>
            </w:pPr>
          </w:p>
        </w:tc>
      </w:tr>
      <w:tr w:rsidR="00DC1905" w:rsidRPr="000B5972" w14:paraId="40436CA3"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0E24F73C" w14:textId="77777777" w:rsidR="00DC1905" w:rsidRPr="000B5972" w:rsidRDefault="00DC1905" w:rsidP="00C126A4">
            <w:pPr>
              <w:pStyle w:val="TAL"/>
              <w:rPr>
                <w:kern w:val="2"/>
              </w:rPr>
            </w:pPr>
            <w:r w:rsidRPr="000B5972">
              <w:rPr>
                <w:kern w:val="2"/>
              </w:rPr>
              <w:t xml:space="preserve">          </w:t>
            </w:r>
            <w:bookmarkStart w:id="64" w:name="OLE_LINK146"/>
            <w:bookmarkStart w:id="65" w:name="OLE_LINK147"/>
            <w:r w:rsidRPr="000B5972">
              <w:rPr>
                <w:kern w:val="2"/>
              </w:rPr>
              <w:t>supportedBandList-r13</w:t>
            </w:r>
            <w:bookmarkEnd w:id="64"/>
            <w:bookmarkEnd w:id="65"/>
            <w:r w:rsidRPr="000B5972">
              <w:rPr>
                <w:kern w:val="2"/>
              </w:rPr>
              <w:t xml:space="preserve"> SEQUENCE (SIZE (1.. maxBands)) OF SEQUENCE {</w:t>
            </w:r>
          </w:p>
        </w:tc>
        <w:tc>
          <w:tcPr>
            <w:tcW w:w="2267" w:type="dxa"/>
            <w:tcBorders>
              <w:top w:val="single" w:sz="4" w:space="0" w:color="auto"/>
              <w:left w:val="single" w:sz="4" w:space="0" w:color="auto"/>
              <w:bottom w:val="single" w:sz="4" w:space="0" w:color="auto"/>
              <w:right w:val="single" w:sz="4" w:space="0" w:color="auto"/>
            </w:tcBorders>
          </w:tcPr>
          <w:p w14:paraId="3B2D738B" w14:textId="77777777" w:rsidR="00DC1905" w:rsidRPr="000B5972" w:rsidRDefault="00DC1905" w:rsidP="00C126A4">
            <w:pPr>
              <w:pStyle w:val="TAL"/>
              <w:rPr>
                <w:kern w:val="2"/>
                <w:lang w:eastAsia="zh-CN"/>
              </w:rPr>
            </w:pPr>
            <w:r w:rsidRPr="000B5972">
              <w:t>n</w:t>
            </w:r>
            <w:r w:rsidRPr="000B5972">
              <w:rPr>
                <w:lang w:eastAsia="zh-CN"/>
              </w:rPr>
              <w:t>1</w:t>
            </w:r>
            <w:r w:rsidRPr="000B5972">
              <w:t xml:space="preserve"> entries where n</w:t>
            </w:r>
            <w:r w:rsidRPr="000B5972">
              <w:rPr>
                <w:lang w:eastAsia="zh-CN"/>
              </w:rPr>
              <w:t>2</w:t>
            </w:r>
            <w:r w:rsidRPr="000B5972">
              <w:t xml:space="preserve"> is the sum of pc_eBandα_Supp for α= 1 to </w:t>
            </w:r>
            <w:bookmarkStart w:id="66" w:name="OLE_LINK144"/>
            <w:bookmarkStart w:id="67" w:name="OLE_LINK145"/>
            <w:r w:rsidRPr="000B5972">
              <w:t>maxFBI2</w:t>
            </w:r>
            <w:r w:rsidRPr="000B5972">
              <w:rPr>
                <w:lang w:eastAsia="zh-CN"/>
              </w:rPr>
              <w:t>(256)</w:t>
            </w:r>
            <w:bookmarkEnd w:id="66"/>
            <w:bookmarkEnd w:id="67"/>
            <w:r w:rsidRPr="000B5972">
              <w:rPr>
                <w:lang w:eastAsia="zh-CN"/>
              </w:rPr>
              <w:t xml:space="preserve"> and n3 is the sum of reported bands without pc_eBandα_Supp for α= 1 to </w:t>
            </w:r>
            <w:r w:rsidRPr="000B5972">
              <w:t>maxFBI2</w:t>
            </w:r>
            <w:r w:rsidRPr="000B5972">
              <w:rPr>
                <w:lang w:eastAsia="zh-CN"/>
              </w:rPr>
              <w:t>(256)</w:t>
            </w:r>
          </w:p>
        </w:tc>
        <w:tc>
          <w:tcPr>
            <w:tcW w:w="1386" w:type="dxa"/>
            <w:tcBorders>
              <w:top w:val="single" w:sz="4" w:space="0" w:color="auto"/>
              <w:left w:val="single" w:sz="4" w:space="0" w:color="auto"/>
              <w:bottom w:val="single" w:sz="4" w:space="0" w:color="auto"/>
              <w:right w:val="single" w:sz="4" w:space="0" w:color="auto"/>
            </w:tcBorders>
          </w:tcPr>
          <w:p w14:paraId="59B65E8E" w14:textId="77777777" w:rsidR="00DC1905" w:rsidRPr="000B5972" w:rsidRDefault="00DC1905" w:rsidP="00C126A4">
            <w:pPr>
              <w:pStyle w:val="TAL"/>
              <w:rPr>
                <w:kern w:val="2"/>
                <w:lang w:eastAsia="zh-CN"/>
              </w:rPr>
            </w:pPr>
            <w:r w:rsidRPr="000B5972">
              <w:t>n1= n2 +n3</w:t>
            </w:r>
          </w:p>
        </w:tc>
        <w:tc>
          <w:tcPr>
            <w:tcW w:w="1449" w:type="dxa"/>
            <w:tcBorders>
              <w:top w:val="single" w:sz="4" w:space="0" w:color="auto"/>
              <w:left w:val="single" w:sz="4" w:space="0" w:color="auto"/>
              <w:bottom w:val="single" w:sz="4" w:space="0" w:color="auto"/>
              <w:right w:val="single" w:sz="4" w:space="0" w:color="auto"/>
            </w:tcBorders>
          </w:tcPr>
          <w:p w14:paraId="44565D3B" w14:textId="77777777" w:rsidR="00DC1905" w:rsidRPr="000B5972" w:rsidRDefault="00DC1905" w:rsidP="00C126A4">
            <w:pPr>
              <w:pStyle w:val="TAL"/>
              <w:rPr>
                <w:kern w:val="2"/>
              </w:rPr>
            </w:pPr>
          </w:p>
        </w:tc>
      </w:tr>
      <w:tr w:rsidR="00DC1905" w:rsidRPr="000B5972" w14:paraId="40C668BA"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75AB78A3" w14:textId="77777777" w:rsidR="00DC1905" w:rsidRPr="000B5972" w:rsidRDefault="00DC1905" w:rsidP="00C126A4">
            <w:pPr>
              <w:pStyle w:val="TAL"/>
              <w:rPr>
                <w:kern w:val="2"/>
              </w:rPr>
            </w:pPr>
            <w:r w:rsidRPr="000B5972">
              <w:rPr>
                <w:kern w:val="2"/>
              </w:rPr>
              <w:t xml:space="preserve">            band-r13 [α = 1..n</w:t>
            </w:r>
            <w:r w:rsidRPr="000B5972">
              <w:rPr>
                <w:kern w:val="2"/>
                <w:lang w:eastAsia="zh-CN"/>
              </w:rPr>
              <w:t>2</w:t>
            </w:r>
            <w:r w:rsidRPr="000B5972">
              <w:rPr>
                <w:kern w:val="2"/>
              </w:rPr>
              <w:t>]</w:t>
            </w:r>
          </w:p>
        </w:tc>
        <w:tc>
          <w:tcPr>
            <w:tcW w:w="2267" w:type="dxa"/>
            <w:tcBorders>
              <w:top w:val="single" w:sz="4" w:space="0" w:color="auto"/>
              <w:left w:val="single" w:sz="4" w:space="0" w:color="auto"/>
              <w:bottom w:val="single" w:sz="4" w:space="0" w:color="auto"/>
              <w:right w:val="single" w:sz="4" w:space="0" w:color="auto"/>
            </w:tcBorders>
          </w:tcPr>
          <w:p w14:paraId="4E3FF3BC" w14:textId="77777777" w:rsidR="00DC1905" w:rsidRPr="000B5972" w:rsidRDefault="00DC1905" w:rsidP="00C126A4">
            <w:pPr>
              <w:pStyle w:val="TAL"/>
              <w:rPr>
                <w:kern w:val="2"/>
              </w:rPr>
            </w:pPr>
            <w:r w:rsidRPr="000B5972">
              <w:rPr>
                <w:kern w:val="2"/>
              </w:rPr>
              <w:t>Any value β such that pc_eBandβ_Supp is TRUE and different from all eutra-Band[k] where k = 1 to α - 1</w:t>
            </w:r>
          </w:p>
        </w:tc>
        <w:tc>
          <w:tcPr>
            <w:tcW w:w="1386" w:type="dxa"/>
            <w:tcBorders>
              <w:top w:val="single" w:sz="4" w:space="0" w:color="auto"/>
              <w:left w:val="single" w:sz="4" w:space="0" w:color="auto"/>
              <w:bottom w:val="single" w:sz="4" w:space="0" w:color="auto"/>
              <w:right w:val="single" w:sz="4" w:space="0" w:color="auto"/>
            </w:tcBorders>
          </w:tcPr>
          <w:p w14:paraId="06764A25"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03070E90" w14:textId="77777777" w:rsidR="00DC1905" w:rsidRPr="000B5972" w:rsidRDefault="00DC1905" w:rsidP="00C126A4">
            <w:pPr>
              <w:pStyle w:val="TAL"/>
              <w:rPr>
                <w:kern w:val="2"/>
              </w:rPr>
            </w:pPr>
          </w:p>
        </w:tc>
      </w:tr>
      <w:tr w:rsidR="00DC1905" w:rsidRPr="000B5972" w14:paraId="4A065779"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16AC8D2E" w14:textId="77777777" w:rsidR="00DC1905" w:rsidRPr="000B5972" w:rsidRDefault="00DC1905" w:rsidP="00C126A4">
            <w:pPr>
              <w:pStyle w:val="TAL"/>
              <w:rPr>
                <w:kern w:val="2"/>
              </w:rPr>
            </w:pPr>
            <w:r w:rsidRPr="000B5972">
              <w:rPr>
                <w:kern w:val="2"/>
              </w:rPr>
              <w:t xml:space="preserve">            powerClassNB-20dBm-r13 [α = 1..n]</w:t>
            </w:r>
          </w:p>
        </w:tc>
        <w:tc>
          <w:tcPr>
            <w:tcW w:w="2267" w:type="dxa"/>
            <w:tcBorders>
              <w:top w:val="single" w:sz="4" w:space="0" w:color="auto"/>
              <w:left w:val="single" w:sz="4" w:space="0" w:color="auto"/>
              <w:bottom w:val="single" w:sz="4" w:space="0" w:color="auto"/>
              <w:right w:val="single" w:sz="4" w:space="0" w:color="auto"/>
            </w:tcBorders>
            <w:hideMark/>
          </w:tcPr>
          <w:p w14:paraId="74B0CD83" w14:textId="77777777" w:rsidR="00DC1905" w:rsidRPr="000B5972" w:rsidRDefault="00DC1905" w:rsidP="00C126A4">
            <w:pPr>
              <w:pStyle w:val="TAL"/>
              <w:rPr>
                <w:kern w:val="2"/>
              </w:rPr>
            </w:pPr>
            <w:r w:rsidRPr="000B5972">
              <w:rPr>
                <w:kern w:val="2"/>
              </w:rPr>
              <w:t>Not checked</w:t>
            </w:r>
          </w:p>
        </w:tc>
        <w:tc>
          <w:tcPr>
            <w:tcW w:w="1386" w:type="dxa"/>
            <w:tcBorders>
              <w:top w:val="single" w:sz="4" w:space="0" w:color="auto"/>
              <w:left w:val="single" w:sz="4" w:space="0" w:color="auto"/>
              <w:bottom w:val="single" w:sz="4" w:space="0" w:color="auto"/>
              <w:right w:val="single" w:sz="4" w:space="0" w:color="auto"/>
            </w:tcBorders>
          </w:tcPr>
          <w:p w14:paraId="3DC91672"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666EF6FE" w14:textId="77777777" w:rsidR="00DC1905" w:rsidRPr="000B5972" w:rsidRDefault="00DC1905" w:rsidP="00C126A4">
            <w:pPr>
              <w:pStyle w:val="TAL"/>
              <w:rPr>
                <w:kern w:val="2"/>
              </w:rPr>
            </w:pPr>
          </w:p>
        </w:tc>
      </w:tr>
      <w:tr w:rsidR="00DC1905" w:rsidRPr="000B5972" w14:paraId="39486B74"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705697B1" w14:textId="77777777" w:rsidR="00DC1905" w:rsidRPr="000B5972" w:rsidRDefault="00DC1905" w:rsidP="00C126A4">
            <w:pPr>
              <w:pStyle w:val="TAL"/>
              <w:rPr>
                <w:kern w:val="2"/>
                <w:lang w:eastAsia="zh-CN"/>
              </w:rPr>
            </w:pPr>
            <w:r w:rsidRPr="000B5972">
              <w:rPr>
                <w:kern w:val="2"/>
              </w:rPr>
              <w:t xml:space="preserve">          }</w:t>
            </w:r>
          </w:p>
        </w:tc>
        <w:tc>
          <w:tcPr>
            <w:tcW w:w="2267" w:type="dxa"/>
            <w:tcBorders>
              <w:top w:val="single" w:sz="4" w:space="0" w:color="auto"/>
              <w:left w:val="single" w:sz="4" w:space="0" w:color="auto"/>
              <w:bottom w:val="single" w:sz="4" w:space="0" w:color="auto"/>
              <w:right w:val="single" w:sz="4" w:space="0" w:color="auto"/>
            </w:tcBorders>
          </w:tcPr>
          <w:p w14:paraId="4506603B"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20A685E3"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2F6B0FC3" w14:textId="77777777" w:rsidR="00DC1905" w:rsidRPr="000B5972" w:rsidRDefault="00DC1905" w:rsidP="00C126A4">
            <w:pPr>
              <w:pStyle w:val="TAL"/>
              <w:rPr>
                <w:kern w:val="2"/>
              </w:rPr>
            </w:pPr>
          </w:p>
        </w:tc>
      </w:tr>
      <w:tr w:rsidR="00DC1905" w:rsidRPr="000B5972" w14:paraId="362005EA" w14:textId="77777777" w:rsidTr="00C126A4">
        <w:tc>
          <w:tcPr>
            <w:tcW w:w="4535" w:type="dxa"/>
            <w:tcBorders>
              <w:top w:val="single" w:sz="4" w:space="0" w:color="auto"/>
              <w:left w:val="single" w:sz="4" w:space="0" w:color="auto"/>
              <w:bottom w:val="single" w:sz="4" w:space="0" w:color="auto"/>
              <w:right w:val="single" w:sz="4" w:space="0" w:color="auto"/>
            </w:tcBorders>
          </w:tcPr>
          <w:p w14:paraId="2A4F2326" w14:textId="77777777" w:rsidR="00DC1905" w:rsidRPr="000B5972" w:rsidRDefault="00DC1905" w:rsidP="00C126A4">
            <w:pPr>
              <w:pStyle w:val="TAL"/>
              <w:rPr>
                <w:kern w:val="2"/>
                <w:lang w:eastAsia="zh-CN"/>
              </w:rPr>
            </w:pPr>
            <w:r w:rsidRPr="000B5972">
              <w:rPr>
                <w:kern w:val="2"/>
                <w:lang w:eastAsia="zh-CN"/>
              </w:rPr>
              <w:t xml:space="preserve">          multiNS-Pmax-r13</w:t>
            </w:r>
          </w:p>
        </w:tc>
        <w:tc>
          <w:tcPr>
            <w:tcW w:w="2267" w:type="dxa"/>
            <w:tcBorders>
              <w:top w:val="single" w:sz="4" w:space="0" w:color="auto"/>
              <w:left w:val="single" w:sz="4" w:space="0" w:color="auto"/>
              <w:bottom w:val="single" w:sz="4" w:space="0" w:color="auto"/>
              <w:right w:val="single" w:sz="4" w:space="0" w:color="auto"/>
            </w:tcBorders>
          </w:tcPr>
          <w:p w14:paraId="390432C2" w14:textId="77777777" w:rsidR="00DC1905" w:rsidRPr="000B5972" w:rsidRDefault="00DC1905" w:rsidP="00C126A4">
            <w:pPr>
              <w:pStyle w:val="TAL"/>
              <w:rPr>
                <w:kern w:val="2"/>
              </w:rPr>
            </w:pPr>
            <w:r w:rsidRPr="000B5972">
              <w:rPr>
                <w:kern w:val="2"/>
              </w:rPr>
              <w:t>Not checked</w:t>
            </w:r>
          </w:p>
        </w:tc>
        <w:tc>
          <w:tcPr>
            <w:tcW w:w="1386" w:type="dxa"/>
            <w:tcBorders>
              <w:top w:val="single" w:sz="4" w:space="0" w:color="auto"/>
              <w:left w:val="single" w:sz="4" w:space="0" w:color="auto"/>
              <w:bottom w:val="single" w:sz="4" w:space="0" w:color="auto"/>
              <w:right w:val="single" w:sz="4" w:space="0" w:color="auto"/>
            </w:tcBorders>
          </w:tcPr>
          <w:p w14:paraId="711C2107"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5F2C009A" w14:textId="77777777" w:rsidR="00DC1905" w:rsidRPr="000B5972" w:rsidRDefault="00DC1905" w:rsidP="00C126A4">
            <w:pPr>
              <w:pStyle w:val="TAL"/>
              <w:rPr>
                <w:kern w:val="2"/>
              </w:rPr>
            </w:pPr>
          </w:p>
        </w:tc>
      </w:tr>
      <w:tr w:rsidR="00DC1905" w:rsidRPr="000B5972" w14:paraId="23CE9BB4"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058FA00D" w14:textId="77777777" w:rsidR="00DC1905" w:rsidRPr="000B5972" w:rsidRDefault="00DC1905" w:rsidP="00C126A4">
            <w:pPr>
              <w:pStyle w:val="TAL"/>
              <w:rPr>
                <w:kern w:val="2"/>
              </w:rPr>
            </w:pPr>
            <w:r w:rsidRPr="000B5972">
              <w:rPr>
                <w:kern w:val="2"/>
              </w:rPr>
              <w:t xml:space="preserve">        }</w:t>
            </w:r>
          </w:p>
        </w:tc>
        <w:tc>
          <w:tcPr>
            <w:tcW w:w="2267" w:type="dxa"/>
            <w:tcBorders>
              <w:top w:val="single" w:sz="4" w:space="0" w:color="auto"/>
              <w:left w:val="single" w:sz="4" w:space="0" w:color="auto"/>
              <w:bottom w:val="single" w:sz="4" w:space="0" w:color="auto"/>
              <w:right w:val="single" w:sz="4" w:space="0" w:color="auto"/>
            </w:tcBorders>
          </w:tcPr>
          <w:p w14:paraId="71FBD57B"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6539C9D1"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750033C2" w14:textId="77777777" w:rsidR="00DC1905" w:rsidRPr="000B5972" w:rsidRDefault="00DC1905" w:rsidP="00C126A4">
            <w:pPr>
              <w:pStyle w:val="TAL"/>
              <w:rPr>
                <w:kern w:val="2"/>
              </w:rPr>
            </w:pPr>
          </w:p>
        </w:tc>
      </w:tr>
      <w:tr w:rsidR="00DC1905" w:rsidRPr="000B5972" w14:paraId="0ECAC04E"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4838168A" w14:textId="77777777" w:rsidR="00DC1905" w:rsidRPr="000B5972" w:rsidRDefault="00DC1905" w:rsidP="00C126A4">
            <w:pPr>
              <w:pStyle w:val="TAL"/>
              <w:rPr>
                <w:kern w:val="2"/>
              </w:rPr>
            </w:pPr>
            <w:r w:rsidRPr="000B5972">
              <w:rPr>
                <w:kern w:val="2"/>
              </w:rPr>
              <w:t xml:space="preserve">        </w:t>
            </w:r>
            <w:r w:rsidRPr="000B5972">
              <w:rPr>
                <w:rFonts w:eastAsia="DengXian"/>
                <w:kern w:val="2"/>
              </w:rPr>
              <w:t>dummy</w:t>
            </w:r>
            <w:r w:rsidRPr="000B5972">
              <w:rPr>
                <w:kern w:val="2"/>
              </w:rPr>
              <w:t xml:space="preserve"> SEQUENCE {}</w:t>
            </w:r>
          </w:p>
        </w:tc>
        <w:tc>
          <w:tcPr>
            <w:tcW w:w="2267" w:type="dxa"/>
            <w:tcBorders>
              <w:top w:val="single" w:sz="4" w:space="0" w:color="auto"/>
              <w:left w:val="single" w:sz="4" w:space="0" w:color="auto"/>
              <w:bottom w:val="single" w:sz="4" w:space="0" w:color="auto"/>
              <w:right w:val="single" w:sz="4" w:space="0" w:color="auto"/>
            </w:tcBorders>
            <w:hideMark/>
          </w:tcPr>
          <w:p w14:paraId="2AC59748" w14:textId="77777777" w:rsidR="00DC1905" w:rsidRPr="000B5972" w:rsidRDefault="00DC1905" w:rsidP="00C126A4">
            <w:pPr>
              <w:pStyle w:val="TAL"/>
              <w:rPr>
                <w:kern w:val="2"/>
              </w:rPr>
            </w:pPr>
            <w:r w:rsidRPr="000B5972">
              <w:rPr>
                <w:kern w:val="2"/>
              </w:rPr>
              <w:t>Not checked</w:t>
            </w:r>
          </w:p>
        </w:tc>
        <w:tc>
          <w:tcPr>
            <w:tcW w:w="1386" w:type="dxa"/>
            <w:tcBorders>
              <w:top w:val="single" w:sz="4" w:space="0" w:color="auto"/>
              <w:left w:val="single" w:sz="4" w:space="0" w:color="auto"/>
              <w:bottom w:val="single" w:sz="4" w:space="0" w:color="auto"/>
              <w:right w:val="single" w:sz="4" w:space="0" w:color="auto"/>
            </w:tcBorders>
          </w:tcPr>
          <w:p w14:paraId="79497540"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12241F20" w14:textId="77777777" w:rsidR="00DC1905" w:rsidRPr="000B5972" w:rsidRDefault="00DC1905" w:rsidP="00C126A4">
            <w:pPr>
              <w:pStyle w:val="TAL"/>
              <w:rPr>
                <w:kern w:val="2"/>
              </w:rPr>
            </w:pPr>
          </w:p>
        </w:tc>
      </w:tr>
      <w:tr w:rsidR="00DC1905" w:rsidRPr="000B5972" w14:paraId="33B27965"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13403439" w14:textId="77777777" w:rsidR="00DC1905" w:rsidRPr="000B5972" w:rsidRDefault="00DC1905" w:rsidP="00C126A4">
            <w:pPr>
              <w:pStyle w:val="TAL"/>
              <w:rPr>
                <w:kern w:val="2"/>
              </w:rPr>
            </w:pPr>
            <w:r w:rsidRPr="000B5972">
              <w:rPr>
                <w:kern w:val="2"/>
              </w:rPr>
              <w:t xml:space="preserve">      }</w:t>
            </w:r>
          </w:p>
        </w:tc>
        <w:tc>
          <w:tcPr>
            <w:tcW w:w="2267" w:type="dxa"/>
            <w:tcBorders>
              <w:top w:val="single" w:sz="4" w:space="0" w:color="auto"/>
              <w:left w:val="single" w:sz="4" w:space="0" w:color="auto"/>
              <w:bottom w:val="single" w:sz="4" w:space="0" w:color="auto"/>
              <w:right w:val="single" w:sz="4" w:space="0" w:color="auto"/>
            </w:tcBorders>
          </w:tcPr>
          <w:p w14:paraId="212037EA"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6C0DD13D"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69210B11" w14:textId="77777777" w:rsidR="00DC1905" w:rsidRPr="000B5972" w:rsidRDefault="00DC1905" w:rsidP="00C126A4">
            <w:pPr>
              <w:pStyle w:val="TAL"/>
              <w:rPr>
                <w:kern w:val="2"/>
              </w:rPr>
            </w:pPr>
          </w:p>
        </w:tc>
      </w:tr>
      <w:tr w:rsidR="00DC1905" w:rsidRPr="000B5972" w14:paraId="55118042"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60E7F8F2" w14:textId="77777777" w:rsidR="00DC1905" w:rsidRPr="000B5972" w:rsidRDefault="00DC1905" w:rsidP="00C126A4">
            <w:pPr>
              <w:pStyle w:val="TAL"/>
              <w:rPr>
                <w:kern w:val="2"/>
              </w:rPr>
            </w:pPr>
            <w:r w:rsidRPr="000B5972">
              <w:rPr>
                <w:kern w:val="2"/>
              </w:rPr>
              <w:t xml:space="preserve">      ue-RadioPagingInfo-r13 SEQUENCE {</w:t>
            </w:r>
          </w:p>
        </w:tc>
        <w:tc>
          <w:tcPr>
            <w:tcW w:w="2267" w:type="dxa"/>
            <w:tcBorders>
              <w:top w:val="single" w:sz="4" w:space="0" w:color="auto"/>
              <w:left w:val="single" w:sz="4" w:space="0" w:color="auto"/>
              <w:bottom w:val="single" w:sz="4" w:space="0" w:color="auto"/>
              <w:right w:val="single" w:sz="4" w:space="0" w:color="auto"/>
            </w:tcBorders>
          </w:tcPr>
          <w:p w14:paraId="3E465346"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2AF58BD5"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29023755" w14:textId="77777777" w:rsidR="00DC1905" w:rsidRPr="000B5972" w:rsidRDefault="00DC1905" w:rsidP="00C126A4">
            <w:pPr>
              <w:pStyle w:val="TAL"/>
              <w:rPr>
                <w:kern w:val="2"/>
              </w:rPr>
            </w:pPr>
          </w:p>
        </w:tc>
      </w:tr>
      <w:tr w:rsidR="00DC1905" w:rsidRPr="000B5972" w14:paraId="63A0174C"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1B724FA7" w14:textId="77777777" w:rsidR="00DC1905" w:rsidRPr="000B5972" w:rsidRDefault="00DC1905" w:rsidP="00C126A4">
            <w:pPr>
              <w:pStyle w:val="TAL"/>
              <w:rPr>
                <w:kern w:val="2"/>
              </w:rPr>
            </w:pPr>
            <w:r w:rsidRPr="000B5972">
              <w:rPr>
                <w:kern w:val="2"/>
              </w:rPr>
              <w:t xml:space="preserve">        ue-Category-NB-r13</w:t>
            </w:r>
          </w:p>
        </w:tc>
        <w:tc>
          <w:tcPr>
            <w:tcW w:w="2267" w:type="dxa"/>
            <w:tcBorders>
              <w:top w:val="single" w:sz="4" w:space="0" w:color="auto"/>
              <w:left w:val="single" w:sz="4" w:space="0" w:color="auto"/>
              <w:bottom w:val="single" w:sz="4" w:space="0" w:color="auto"/>
              <w:right w:val="single" w:sz="4" w:space="0" w:color="auto"/>
            </w:tcBorders>
            <w:hideMark/>
          </w:tcPr>
          <w:p w14:paraId="0B666DD2" w14:textId="77777777" w:rsidR="00DC1905" w:rsidRPr="000B5972" w:rsidRDefault="00DC1905" w:rsidP="00C126A4">
            <w:pPr>
              <w:pStyle w:val="TAL"/>
              <w:rPr>
                <w:kern w:val="2"/>
              </w:rPr>
            </w:pPr>
            <w:r w:rsidRPr="000B5972">
              <w:rPr>
                <w:kern w:val="2"/>
              </w:rPr>
              <w:t>nb1</w:t>
            </w:r>
          </w:p>
        </w:tc>
        <w:tc>
          <w:tcPr>
            <w:tcW w:w="1386" w:type="dxa"/>
            <w:tcBorders>
              <w:top w:val="single" w:sz="4" w:space="0" w:color="auto"/>
              <w:left w:val="single" w:sz="4" w:space="0" w:color="auto"/>
              <w:bottom w:val="single" w:sz="4" w:space="0" w:color="auto"/>
              <w:right w:val="single" w:sz="4" w:space="0" w:color="auto"/>
            </w:tcBorders>
          </w:tcPr>
          <w:p w14:paraId="738FD4F2"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6FE948F0" w14:textId="77777777" w:rsidR="00DC1905" w:rsidRPr="000B5972" w:rsidRDefault="00DC1905" w:rsidP="00C126A4">
            <w:pPr>
              <w:pStyle w:val="TAL"/>
              <w:rPr>
                <w:kern w:val="2"/>
              </w:rPr>
            </w:pPr>
          </w:p>
        </w:tc>
      </w:tr>
      <w:tr w:rsidR="00DC1905" w:rsidRPr="000B5972" w14:paraId="651B120E" w14:textId="77777777" w:rsidTr="00C126A4">
        <w:tc>
          <w:tcPr>
            <w:tcW w:w="4535" w:type="dxa"/>
            <w:tcBorders>
              <w:top w:val="single" w:sz="4" w:space="0" w:color="auto"/>
              <w:left w:val="single" w:sz="4" w:space="0" w:color="auto"/>
              <w:bottom w:val="nil"/>
              <w:right w:val="single" w:sz="4" w:space="0" w:color="auto"/>
            </w:tcBorders>
          </w:tcPr>
          <w:p w14:paraId="0FAA9F0C"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 xml:space="preserve">        multiCarrierPaging-r14</w:t>
            </w:r>
          </w:p>
        </w:tc>
        <w:tc>
          <w:tcPr>
            <w:tcW w:w="2267" w:type="dxa"/>
            <w:tcBorders>
              <w:top w:val="single" w:sz="4" w:space="0" w:color="auto"/>
              <w:left w:val="single" w:sz="4" w:space="0" w:color="auto"/>
              <w:bottom w:val="single" w:sz="4" w:space="0" w:color="auto"/>
              <w:right w:val="single" w:sz="4" w:space="0" w:color="auto"/>
            </w:tcBorders>
          </w:tcPr>
          <w:p w14:paraId="1FA43A12"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7A548C8B"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18A09FB1"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lang w:eastAsia="zh-CN"/>
              </w:rPr>
              <w:t>&gt;= Rel-14</w:t>
            </w:r>
            <w:r w:rsidRPr="000B5972">
              <w:rPr>
                <w:rFonts w:ascii="Arial" w:eastAsia="DengXian" w:hAnsi="Arial"/>
                <w:kern w:val="2"/>
                <w:sz w:val="18"/>
              </w:rPr>
              <w:t xml:space="preserve"> FDD: pc_NB_MultiCarrier_Paging</w:t>
            </w:r>
          </w:p>
        </w:tc>
      </w:tr>
      <w:tr w:rsidR="00DC1905" w:rsidRPr="000B5972" w14:paraId="70AE56A9" w14:textId="77777777" w:rsidTr="00C126A4">
        <w:tc>
          <w:tcPr>
            <w:tcW w:w="4535" w:type="dxa"/>
            <w:tcBorders>
              <w:top w:val="single" w:sz="4" w:space="0" w:color="auto"/>
              <w:left w:val="single" w:sz="4" w:space="0" w:color="auto"/>
              <w:bottom w:val="single" w:sz="4" w:space="0" w:color="auto"/>
              <w:right w:val="single" w:sz="4" w:space="0" w:color="auto"/>
            </w:tcBorders>
          </w:tcPr>
          <w:p w14:paraId="5A908B3C" w14:textId="77777777" w:rsidR="00DC1905" w:rsidRPr="000B5972" w:rsidRDefault="00DC1905" w:rsidP="00C126A4">
            <w:pPr>
              <w:pStyle w:val="TAL"/>
              <w:rPr>
                <w:rFonts w:eastAsia="DengXian"/>
              </w:rPr>
            </w:pPr>
            <w:r w:rsidRPr="000B5972">
              <w:rPr>
                <w:rFonts w:eastAsia="DengXian"/>
              </w:rPr>
              <w:t xml:space="preserve">        </w:t>
            </w:r>
            <w:r w:rsidRPr="000B5972">
              <w:t>mixedOperationMode-r15</w:t>
            </w:r>
          </w:p>
        </w:tc>
        <w:tc>
          <w:tcPr>
            <w:tcW w:w="2267" w:type="dxa"/>
            <w:tcBorders>
              <w:top w:val="single" w:sz="4" w:space="0" w:color="auto"/>
              <w:left w:val="single" w:sz="4" w:space="0" w:color="auto"/>
              <w:bottom w:val="single" w:sz="4" w:space="0" w:color="auto"/>
              <w:right w:val="single" w:sz="4" w:space="0" w:color="auto"/>
            </w:tcBorders>
          </w:tcPr>
          <w:p w14:paraId="763A6911" w14:textId="77777777" w:rsidR="00DC1905" w:rsidRPr="000B5972" w:rsidRDefault="00DC1905" w:rsidP="00C126A4">
            <w:pPr>
              <w:pStyle w:val="TAL"/>
              <w:rPr>
                <w:rFonts w:eastAsia="DengXian"/>
              </w:rPr>
            </w:pPr>
            <w:r w:rsidRPr="000B5972">
              <w:rPr>
                <w:rFonts w:eastAsia="DengXian"/>
              </w:rPr>
              <w:t>Checked</w:t>
            </w:r>
          </w:p>
        </w:tc>
        <w:tc>
          <w:tcPr>
            <w:tcW w:w="1386" w:type="dxa"/>
            <w:tcBorders>
              <w:top w:val="single" w:sz="4" w:space="0" w:color="auto"/>
              <w:left w:val="single" w:sz="4" w:space="0" w:color="auto"/>
              <w:bottom w:val="single" w:sz="4" w:space="0" w:color="auto"/>
              <w:right w:val="single" w:sz="4" w:space="0" w:color="auto"/>
            </w:tcBorders>
          </w:tcPr>
          <w:p w14:paraId="39DD9D13" w14:textId="77777777" w:rsidR="00DC1905" w:rsidRPr="000B5972" w:rsidRDefault="00DC1905" w:rsidP="00C126A4">
            <w:pPr>
              <w:pStyle w:val="TAL"/>
              <w:rPr>
                <w:rFonts w:eastAsia="DengXian"/>
              </w:rPr>
            </w:pPr>
          </w:p>
        </w:tc>
        <w:tc>
          <w:tcPr>
            <w:tcW w:w="1449" w:type="dxa"/>
            <w:tcBorders>
              <w:top w:val="single" w:sz="4" w:space="0" w:color="auto"/>
              <w:left w:val="single" w:sz="4" w:space="0" w:color="auto"/>
              <w:bottom w:val="single" w:sz="4" w:space="0" w:color="auto"/>
              <w:right w:val="single" w:sz="4" w:space="0" w:color="auto"/>
            </w:tcBorders>
          </w:tcPr>
          <w:p w14:paraId="05DFAAF6" w14:textId="77777777" w:rsidR="00DC1905" w:rsidRPr="000B5972" w:rsidRDefault="00DC1905" w:rsidP="00C126A4">
            <w:pPr>
              <w:pStyle w:val="TAL"/>
              <w:rPr>
                <w:rFonts w:eastAsia="DengXian"/>
                <w:lang w:eastAsia="zh-CN"/>
              </w:rPr>
            </w:pPr>
            <w:r w:rsidRPr="000B5972">
              <w:rPr>
                <w:rFonts w:eastAsia="DengXian"/>
                <w:lang w:eastAsia="zh-CN"/>
              </w:rPr>
              <w:t>&gt;= Rel-15</w:t>
            </w:r>
            <w:r w:rsidRPr="000B5972">
              <w:rPr>
                <w:rFonts w:eastAsia="DengXian"/>
              </w:rPr>
              <w:t xml:space="preserve"> FDD: </w:t>
            </w:r>
            <w:r w:rsidRPr="000B5972">
              <w:t>pc_NB_mixedOperationMode</w:t>
            </w:r>
          </w:p>
        </w:tc>
      </w:tr>
      <w:tr w:rsidR="00DC1905" w:rsidRPr="000B5972" w14:paraId="385760C3" w14:textId="77777777" w:rsidTr="00C126A4">
        <w:tc>
          <w:tcPr>
            <w:tcW w:w="4535" w:type="dxa"/>
            <w:tcBorders>
              <w:top w:val="single" w:sz="4" w:space="0" w:color="auto"/>
              <w:left w:val="single" w:sz="4" w:space="0" w:color="auto"/>
              <w:bottom w:val="single" w:sz="4" w:space="0" w:color="auto"/>
              <w:right w:val="single" w:sz="4" w:space="0" w:color="auto"/>
            </w:tcBorders>
          </w:tcPr>
          <w:p w14:paraId="6B3F938B" w14:textId="77777777" w:rsidR="00DC1905" w:rsidRPr="000B5972" w:rsidRDefault="00DC1905" w:rsidP="00C126A4">
            <w:pPr>
              <w:pStyle w:val="TAL"/>
              <w:rPr>
                <w:rFonts w:eastAsia="DengXian"/>
              </w:rPr>
            </w:pPr>
            <w:r w:rsidRPr="000B5972">
              <w:rPr>
                <w:rFonts w:eastAsia="DengXian"/>
              </w:rPr>
              <w:t xml:space="preserve">        </w:t>
            </w:r>
            <w:r w:rsidRPr="000B5972">
              <w:t>wakeUpSignal-r15</w:t>
            </w:r>
          </w:p>
        </w:tc>
        <w:tc>
          <w:tcPr>
            <w:tcW w:w="2267" w:type="dxa"/>
            <w:tcBorders>
              <w:top w:val="single" w:sz="4" w:space="0" w:color="auto"/>
              <w:left w:val="single" w:sz="4" w:space="0" w:color="auto"/>
              <w:bottom w:val="single" w:sz="4" w:space="0" w:color="auto"/>
              <w:right w:val="single" w:sz="4" w:space="0" w:color="auto"/>
            </w:tcBorders>
          </w:tcPr>
          <w:p w14:paraId="010C28F8" w14:textId="77777777" w:rsidR="00DC1905" w:rsidRPr="000B5972" w:rsidRDefault="00DC1905" w:rsidP="00C126A4">
            <w:pPr>
              <w:pStyle w:val="TAL"/>
              <w:rPr>
                <w:rFonts w:eastAsia="DengXian"/>
              </w:rPr>
            </w:pPr>
            <w:r w:rsidRPr="000B5972">
              <w:t>Checked</w:t>
            </w:r>
          </w:p>
        </w:tc>
        <w:tc>
          <w:tcPr>
            <w:tcW w:w="1386" w:type="dxa"/>
            <w:tcBorders>
              <w:top w:val="single" w:sz="4" w:space="0" w:color="auto"/>
              <w:left w:val="single" w:sz="4" w:space="0" w:color="auto"/>
              <w:bottom w:val="single" w:sz="4" w:space="0" w:color="auto"/>
              <w:right w:val="single" w:sz="4" w:space="0" w:color="auto"/>
            </w:tcBorders>
          </w:tcPr>
          <w:p w14:paraId="4A8C741B" w14:textId="77777777" w:rsidR="00DC1905" w:rsidRPr="000B5972" w:rsidRDefault="00DC1905" w:rsidP="00C126A4">
            <w:pPr>
              <w:pStyle w:val="TAL"/>
              <w:rPr>
                <w:rFonts w:eastAsia="DengXian"/>
              </w:rPr>
            </w:pPr>
          </w:p>
        </w:tc>
        <w:tc>
          <w:tcPr>
            <w:tcW w:w="1449" w:type="dxa"/>
            <w:tcBorders>
              <w:top w:val="single" w:sz="4" w:space="0" w:color="auto"/>
              <w:left w:val="single" w:sz="4" w:space="0" w:color="auto"/>
              <w:bottom w:val="single" w:sz="4" w:space="0" w:color="auto"/>
              <w:right w:val="single" w:sz="4" w:space="0" w:color="auto"/>
            </w:tcBorders>
          </w:tcPr>
          <w:p w14:paraId="094F0AA0" w14:textId="77777777" w:rsidR="00DC1905" w:rsidRPr="000B5972" w:rsidRDefault="00DC1905" w:rsidP="00C126A4">
            <w:pPr>
              <w:pStyle w:val="TAL"/>
              <w:rPr>
                <w:rFonts w:eastAsia="DengXian"/>
                <w:lang w:eastAsia="zh-CN"/>
              </w:rPr>
            </w:pPr>
            <w:r w:rsidRPr="000B5972">
              <w:rPr>
                <w:rFonts w:eastAsia="DengXian"/>
                <w:lang w:eastAsia="zh-CN"/>
              </w:rPr>
              <w:t>&gt;= Rel-15</w:t>
            </w:r>
            <w:r w:rsidRPr="000B5972">
              <w:rPr>
                <w:rFonts w:eastAsia="DengXian"/>
              </w:rPr>
              <w:t xml:space="preserve"> FDD: </w:t>
            </w:r>
            <w:r w:rsidRPr="000B5972">
              <w:t>pc_wakeUpSignal</w:t>
            </w:r>
          </w:p>
        </w:tc>
      </w:tr>
      <w:tr w:rsidR="00DC1905" w:rsidRPr="000B5972" w14:paraId="1CCB9827" w14:textId="77777777" w:rsidTr="00C126A4">
        <w:tc>
          <w:tcPr>
            <w:tcW w:w="4535" w:type="dxa"/>
            <w:tcBorders>
              <w:top w:val="single" w:sz="4" w:space="0" w:color="auto"/>
              <w:left w:val="single" w:sz="4" w:space="0" w:color="auto"/>
              <w:bottom w:val="single" w:sz="4" w:space="0" w:color="auto"/>
              <w:right w:val="single" w:sz="4" w:space="0" w:color="auto"/>
            </w:tcBorders>
          </w:tcPr>
          <w:p w14:paraId="0B27DB01" w14:textId="77777777" w:rsidR="00DC1905" w:rsidRPr="000B5972" w:rsidRDefault="00DC1905" w:rsidP="00C126A4">
            <w:pPr>
              <w:pStyle w:val="TAL"/>
              <w:rPr>
                <w:rFonts w:eastAsia="DengXian"/>
              </w:rPr>
            </w:pPr>
            <w:r w:rsidRPr="000B5972">
              <w:rPr>
                <w:rFonts w:eastAsia="DengXian"/>
              </w:rPr>
              <w:t xml:space="preserve">        </w:t>
            </w:r>
            <w:r w:rsidRPr="000B5972">
              <w:t>wakeUpSignalMinGap-eDRX-r15</w:t>
            </w:r>
          </w:p>
        </w:tc>
        <w:tc>
          <w:tcPr>
            <w:tcW w:w="2267" w:type="dxa"/>
            <w:tcBorders>
              <w:top w:val="single" w:sz="4" w:space="0" w:color="auto"/>
              <w:left w:val="single" w:sz="4" w:space="0" w:color="auto"/>
              <w:bottom w:val="single" w:sz="4" w:space="0" w:color="auto"/>
              <w:right w:val="single" w:sz="4" w:space="0" w:color="auto"/>
            </w:tcBorders>
          </w:tcPr>
          <w:p w14:paraId="130977C1" w14:textId="77777777" w:rsidR="00DC1905" w:rsidRPr="000B5972" w:rsidRDefault="00DC1905" w:rsidP="00C126A4">
            <w:pPr>
              <w:pStyle w:val="TAL"/>
              <w:rPr>
                <w:rFonts w:eastAsia="DengXian"/>
              </w:rPr>
            </w:pPr>
            <w:r w:rsidRPr="000B5972">
              <w:t>Not checked</w:t>
            </w:r>
          </w:p>
        </w:tc>
        <w:tc>
          <w:tcPr>
            <w:tcW w:w="1386" w:type="dxa"/>
            <w:tcBorders>
              <w:top w:val="single" w:sz="4" w:space="0" w:color="auto"/>
              <w:left w:val="single" w:sz="4" w:space="0" w:color="auto"/>
              <w:bottom w:val="single" w:sz="4" w:space="0" w:color="auto"/>
              <w:right w:val="single" w:sz="4" w:space="0" w:color="auto"/>
            </w:tcBorders>
          </w:tcPr>
          <w:p w14:paraId="6D43D80A" w14:textId="77777777" w:rsidR="00DC1905" w:rsidRPr="000B5972" w:rsidRDefault="00DC1905" w:rsidP="00C126A4">
            <w:pPr>
              <w:pStyle w:val="TAL"/>
              <w:rPr>
                <w:rFonts w:eastAsia="DengXian"/>
              </w:rPr>
            </w:pPr>
          </w:p>
        </w:tc>
        <w:tc>
          <w:tcPr>
            <w:tcW w:w="1449" w:type="dxa"/>
            <w:tcBorders>
              <w:top w:val="single" w:sz="4" w:space="0" w:color="auto"/>
              <w:left w:val="single" w:sz="4" w:space="0" w:color="auto"/>
              <w:bottom w:val="single" w:sz="4" w:space="0" w:color="auto"/>
              <w:right w:val="single" w:sz="4" w:space="0" w:color="auto"/>
            </w:tcBorders>
          </w:tcPr>
          <w:p w14:paraId="5EC3E8EC" w14:textId="77777777" w:rsidR="00DC1905" w:rsidRPr="000B5972" w:rsidRDefault="00DC1905" w:rsidP="00C126A4">
            <w:pPr>
              <w:pStyle w:val="TAL"/>
              <w:rPr>
                <w:rFonts w:eastAsia="DengXian"/>
                <w:lang w:eastAsia="zh-CN"/>
              </w:rPr>
            </w:pPr>
          </w:p>
        </w:tc>
      </w:tr>
      <w:tr w:rsidR="00DC1905" w:rsidRPr="000B5972" w14:paraId="4360BD68" w14:textId="77777777" w:rsidTr="00C126A4">
        <w:tc>
          <w:tcPr>
            <w:tcW w:w="4535" w:type="dxa"/>
            <w:tcBorders>
              <w:top w:val="single" w:sz="4" w:space="0" w:color="auto"/>
              <w:left w:val="single" w:sz="4" w:space="0" w:color="auto"/>
              <w:bottom w:val="single" w:sz="4" w:space="0" w:color="auto"/>
              <w:right w:val="single" w:sz="4" w:space="0" w:color="auto"/>
            </w:tcBorders>
          </w:tcPr>
          <w:p w14:paraId="4998D1A8" w14:textId="77777777" w:rsidR="00DC1905" w:rsidRPr="000B5972" w:rsidRDefault="00DC1905" w:rsidP="00C126A4">
            <w:pPr>
              <w:pStyle w:val="TAL"/>
              <w:rPr>
                <w:rFonts w:eastAsia="DengXian"/>
              </w:rPr>
            </w:pPr>
            <w:r>
              <w:rPr>
                <w:rFonts w:eastAsia="DengXian"/>
              </w:rPr>
              <w:t xml:space="preserve">        </w:t>
            </w:r>
            <w:r>
              <w:t>multiCarrierPagingTDD-r15</w:t>
            </w:r>
          </w:p>
        </w:tc>
        <w:tc>
          <w:tcPr>
            <w:tcW w:w="2267" w:type="dxa"/>
            <w:tcBorders>
              <w:top w:val="single" w:sz="4" w:space="0" w:color="auto"/>
              <w:left w:val="single" w:sz="4" w:space="0" w:color="auto"/>
              <w:bottom w:val="single" w:sz="4" w:space="0" w:color="auto"/>
              <w:right w:val="single" w:sz="4" w:space="0" w:color="auto"/>
            </w:tcBorders>
          </w:tcPr>
          <w:p w14:paraId="06AFEA6F" w14:textId="77777777" w:rsidR="00DC1905" w:rsidRPr="000B5972" w:rsidRDefault="00DC1905" w:rsidP="00C126A4">
            <w:pPr>
              <w:pStyle w:val="TAL"/>
              <w:rPr>
                <w:rFonts w:eastAsia="DengXian"/>
              </w:rPr>
            </w:pPr>
            <w:r w:rsidRPr="000B5972">
              <w:t>Checked</w:t>
            </w:r>
          </w:p>
        </w:tc>
        <w:tc>
          <w:tcPr>
            <w:tcW w:w="1386" w:type="dxa"/>
            <w:tcBorders>
              <w:top w:val="single" w:sz="4" w:space="0" w:color="auto"/>
              <w:left w:val="single" w:sz="4" w:space="0" w:color="auto"/>
              <w:bottom w:val="single" w:sz="4" w:space="0" w:color="auto"/>
              <w:right w:val="single" w:sz="4" w:space="0" w:color="auto"/>
            </w:tcBorders>
          </w:tcPr>
          <w:p w14:paraId="25C153FB" w14:textId="77777777" w:rsidR="00DC1905" w:rsidRPr="000B5972" w:rsidRDefault="00DC1905" w:rsidP="00C126A4">
            <w:pPr>
              <w:pStyle w:val="TAL"/>
              <w:rPr>
                <w:rFonts w:eastAsia="DengXian"/>
              </w:rPr>
            </w:pPr>
          </w:p>
        </w:tc>
        <w:tc>
          <w:tcPr>
            <w:tcW w:w="1449" w:type="dxa"/>
            <w:tcBorders>
              <w:top w:val="single" w:sz="4" w:space="0" w:color="auto"/>
              <w:left w:val="single" w:sz="4" w:space="0" w:color="auto"/>
              <w:bottom w:val="single" w:sz="4" w:space="0" w:color="auto"/>
              <w:right w:val="single" w:sz="4" w:space="0" w:color="auto"/>
            </w:tcBorders>
          </w:tcPr>
          <w:p w14:paraId="04BF8BBE" w14:textId="77777777" w:rsidR="00DC1905" w:rsidRPr="000B5972" w:rsidRDefault="00DC1905" w:rsidP="00C126A4">
            <w:pPr>
              <w:pStyle w:val="TAL"/>
              <w:rPr>
                <w:rFonts w:eastAsia="DengXian"/>
                <w:lang w:eastAsia="zh-CN"/>
              </w:rPr>
            </w:pPr>
            <w:r>
              <w:rPr>
                <w:rFonts w:eastAsia="DengXian"/>
                <w:lang w:eastAsia="zh-CN"/>
              </w:rPr>
              <w:t>&gt;= Rel-15</w:t>
            </w:r>
            <w:r>
              <w:rPr>
                <w:rFonts w:eastAsia="DengXian"/>
              </w:rPr>
              <w:t xml:space="preserve"> </w:t>
            </w:r>
            <w:r w:rsidRPr="000B5972">
              <w:rPr>
                <w:lang w:eastAsia="zh-CN"/>
              </w:rPr>
              <w:t>TDD: pc_NB_MultiCarrier_Paging_TDD</w:t>
            </w:r>
          </w:p>
        </w:tc>
      </w:tr>
      <w:tr w:rsidR="00DC1905" w:rsidRPr="000B5972" w14:paraId="64453124"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714F2043" w14:textId="77777777" w:rsidR="00DC1905" w:rsidRPr="000B5972" w:rsidRDefault="00DC1905" w:rsidP="00C126A4">
            <w:pPr>
              <w:pStyle w:val="TAL"/>
              <w:rPr>
                <w:kern w:val="2"/>
              </w:rPr>
            </w:pPr>
            <w:r w:rsidRPr="000B5972">
              <w:rPr>
                <w:kern w:val="2"/>
              </w:rPr>
              <w:t xml:space="preserve">      }</w:t>
            </w:r>
          </w:p>
        </w:tc>
        <w:tc>
          <w:tcPr>
            <w:tcW w:w="2267" w:type="dxa"/>
            <w:tcBorders>
              <w:top w:val="single" w:sz="4" w:space="0" w:color="auto"/>
              <w:left w:val="single" w:sz="4" w:space="0" w:color="auto"/>
              <w:bottom w:val="single" w:sz="4" w:space="0" w:color="auto"/>
              <w:right w:val="single" w:sz="4" w:space="0" w:color="auto"/>
            </w:tcBorders>
          </w:tcPr>
          <w:p w14:paraId="0395903F"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1BCB7590"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6769E363" w14:textId="77777777" w:rsidR="00DC1905" w:rsidRPr="000B5972" w:rsidRDefault="00DC1905" w:rsidP="00C126A4">
            <w:pPr>
              <w:pStyle w:val="TAL"/>
              <w:rPr>
                <w:kern w:val="2"/>
              </w:rPr>
            </w:pPr>
          </w:p>
        </w:tc>
      </w:tr>
      <w:tr w:rsidR="00DC1905" w:rsidRPr="000B5972" w14:paraId="2F043ACE"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4D7B2CA9" w14:textId="77777777" w:rsidR="00DC1905" w:rsidRPr="000B5972" w:rsidRDefault="00DC1905" w:rsidP="00C126A4">
            <w:pPr>
              <w:pStyle w:val="TAL"/>
              <w:rPr>
                <w:kern w:val="2"/>
              </w:rPr>
            </w:pPr>
            <w:r w:rsidRPr="000B5972">
              <w:rPr>
                <w:kern w:val="2"/>
              </w:rPr>
              <w:t xml:space="preserve">      lateNonCriticalExtension</w:t>
            </w:r>
          </w:p>
        </w:tc>
        <w:tc>
          <w:tcPr>
            <w:tcW w:w="2267" w:type="dxa"/>
            <w:tcBorders>
              <w:top w:val="single" w:sz="4" w:space="0" w:color="auto"/>
              <w:left w:val="single" w:sz="4" w:space="0" w:color="auto"/>
              <w:bottom w:val="single" w:sz="4" w:space="0" w:color="auto"/>
              <w:right w:val="single" w:sz="4" w:space="0" w:color="auto"/>
            </w:tcBorders>
            <w:hideMark/>
          </w:tcPr>
          <w:p w14:paraId="096D2F88" w14:textId="77777777" w:rsidR="00DC1905" w:rsidRPr="000B5972" w:rsidRDefault="00DC1905" w:rsidP="00C126A4">
            <w:pPr>
              <w:pStyle w:val="TAL"/>
              <w:rPr>
                <w:kern w:val="2"/>
              </w:rPr>
            </w:pPr>
            <w:r w:rsidRPr="000B5972">
              <w:rPr>
                <w:kern w:val="2"/>
              </w:rPr>
              <w:t>Not checked</w:t>
            </w:r>
          </w:p>
        </w:tc>
        <w:tc>
          <w:tcPr>
            <w:tcW w:w="1386" w:type="dxa"/>
            <w:tcBorders>
              <w:top w:val="single" w:sz="4" w:space="0" w:color="auto"/>
              <w:left w:val="single" w:sz="4" w:space="0" w:color="auto"/>
              <w:bottom w:val="single" w:sz="4" w:space="0" w:color="auto"/>
              <w:right w:val="single" w:sz="4" w:space="0" w:color="auto"/>
            </w:tcBorders>
          </w:tcPr>
          <w:p w14:paraId="3CC5299B"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72D9F7CC" w14:textId="77777777" w:rsidR="00DC1905" w:rsidRPr="000B5972" w:rsidRDefault="00DC1905" w:rsidP="00C126A4">
            <w:pPr>
              <w:pStyle w:val="TAL"/>
              <w:rPr>
                <w:kern w:val="2"/>
              </w:rPr>
            </w:pPr>
          </w:p>
        </w:tc>
      </w:tr>
      <w:tr w:rsidR="00DC1905" w:rsidRPr="000B5972" w14:paraId="0ED3BA2E"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5050C7AD" w14:textId="77777777" w:rsidR="00DC1905" w:rsidRPr="000B5972" w:rsidRDefault="00DC1905" w:rsidP="00C126A4">
            <w:pPr>
              <w:pStyle w:val="TAL"/>
              <w:rPr>
                <w:kern w:val="2"/>
              </w:rPr>
            </w:pPr>
            <w:r w:rsidRPr="000B5972">
              <w:rPr>
                <w:kern w:val="2"/>
              </w:rPr>
              <w:t xml:space="preserve">      nonCriticalExtension SEQUENCE {}</w:t>
            </w:r>
          </w:p>
        </w:tc>
        <w:tc>
          <w:tcPr>
            <w:tcW w:w="2267" w:type="dxa"/>
            <w:tcBorders>
              <w:top w:val="single" w:sz="4" w:space="0" w:color="auto"/>
              <w:left w:val="single" w:sz="4" w:space="0" w:color="auto"/>
              <w:bottom w:val="single" w:sz="4" w:space="0" w:color="auto"/>
              <w:right w:val="single" w:sz="4" w:space="0" w:color="auto"/>
            </w:tcBorders>
            <w:hideMark/>
          </w:tcPr>
          <w:p w14:paraId="460925B1" w14:textId="77777777" w:rsidR="00DC1905" w:rsidRPr="000B5972" w:rsidRDefault="00DC1905" w:rsidP="00C126A4">
            <w:pPr>
              <w:pStyle w:val="TAL"/>
              <w:rPr>
                <w:kern w:val="2"/>
              </w:rPr>
            </w:pPr>
            <w:r w:rsidRPr="000B5972">
              <w:rPr>
                <w:kern w:val="2"/>
              </w:rPr>
              <w:t>Not checked</w:t>
            </w:r>
          </w:p>
        </w:tc>
        <w:tc>
          <w:tcPr>
            <w:tcW w:w="1386" w:type="dxa"/>
            <w:tcBorders>
              <w:top w:val="single" w:sz="4" w:space="0" w:color="auto"/>
              <w:left w:val="single" w:sz="4" w:space="0" w:color="auto"/>
              <w:bottom w:val="single" w:sz="4" w:space="0" w:color="auto"/>
              <w:right w:val="single" w:sz="4" w:space="0" w:color="auto"/>
            </w:tcBorders>
          </w:tcPr>
          <w:p w14:paraId="67F7DC14"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2AC2D0DF" w14:textId="77777777" w:rsidR="00DC1905" w:rsidRPr="000B5972" w:rsidRDefault="00DC1905" w:rsidP="00C126A4">
            <w:pPr>
              <w:pStyle w:val="TAL"/>
              <w:rPr>
                <w:kern w:val="2"/>
              </w:rPr>
            </w:pPr>
            <w:r w:rsidRPr="000B5972">
              <w:rPr>
                <w:rFonts w:eastAsia="DengXian"/>
                <w:kern w:val="2"/>
                <w:lang w:eastAsia="zh-CN"/>
              </w:rPr>
              <w:t>Rel-13</w:t>
            </w:r>
          </w:p>
        </w:tc>
      </w:tr>
      <w:tr w:rsidR="00DC1905" w:rsidRPr="000B5972" w14:paraId="6E057A05" w14:textId="77777777" w:rsidTr="00C126A4">
        <w:tc>
          <w:tcPr>
            <w:tcW w:w="4535" w:type="dxa"/>
            <w:tcBorders>
              <w:top w:val="single" w:sz="4" w:space="0" w:color="auto"/>
              <w:left w:val="single" w:sz="4" w:space="0" w:color="auto"/>
              <w:bottom w:val="single" w:sz="4" w:space="0" w:color="auto"/>
              <w:right w:val="single" w:sz="4" w:space="0" w:color="auto"/>
            </w:tcBorders>
          </w:tcPr>
          <w:p w14:paraId="6B9A2EE8"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 xml:space="preserve">      nonCriticalExtension SEQUENCE {</w:t>
            </w:r>
          </w:p>
        </w:tc>
        <w:tc>
          <w:tcPr>
            <w:tcW w:w="2267" w:type="dxa"/>
            <w:tcBorders>
              <w:top w:val="single" w:sz="4" w:space="0" w:color="auto"/>
              <w:left w:val="single" w:sz="4" w:space="0" w:color="auto"/>
              <w:bottom w:val="single" w:sz="4" w:space="0" w:color="auto"/>
              <w:right w:val="single" w:sz="4" w:space="0" w:color="auto"/>
            </w:tcBorders>
          </w:tcPr>
          <w:p w14:paraId="15065CF7"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30292BC0"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36802B2F"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lang w:eastAsia="zh-CN"/>
              </w:rPr>
              <w:t>&gt; Rel-13</w:t>
            </w:r>
          </w:p>
        </w:tc>
      </w:tr>
      <w:tr w:rsidR="00DC1905" w:rsidRPr="000B5972" w14:paraId="0A46CD23" w14:textId="77777777" w:rsidTr="00C126A4">
        <w:tc>
          <w:tcPr>
            <w:tcW w:w="4535" w:type="dxa"/>
            <w:tcBorders>
              <w:top w:val="single" w:sz="4" w:space="0" w:color="auto"/>
              <w:left w:val="single" w:sz="4" w:space="0" w:color="auto"/>
              <w:bottom w:val="single" w:sz="4" w:space="0" w:color="auto"/>
              <w:right w:val="single" w:sz="4" w:space="0" w:color="auto"/>
            </w:tcBorders>
          </w:tcPr>
          <w:p w14:paraId="63270AC0"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lastRenderedPageBreak/>
              <w:t xml:space="preserve">        ue-Capability-ContainerExt-r14 OCTET STRING {</w:t>
            </w:r>
          </w:p>
        </w:tc>
        <w:tc>
          <w:tcPr>
            <w:tcW w:w="2267" w:type="dxa"/>
            <w:tcBorders>
              <w:top w:val="single" w:sz="4" w:space="0" w:color="auto"/>
              <w:left w:val="single" w:sz="4" w:space="0" w:color="auto"/>
              <w:bottom w:val="single" w:sz="4" w:space="0" w:color="auto"/>
              <w:right w:val="single" w:sz="4" w:space="0" w:color="auto"/>
            </w:tcBorders>
          </w:tcPr>
          <w:p w14:paraId="6BD4482E"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49E20425"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7EC5EDF5" w14:textId="77777777" w:rsidR="00DC1905" w:rsidRPr="000B5972" w:rsidRDefault="00DC1905" w:rsidP="00C126A4">
            <w:pPr>
              <w:keepNext/>
              <w:keepLines/>
              <w:spacing w:after="0"/>
              <w:rPr>
                <w:rFonts w:ascii="Arial" w:eastAsia="DengXian" w:hAnsi="Arial"/>
                <w:kern w:val="2"/>
                <w:sz w:val="18"/>
              </w:rPr>
            </w:pPr>
          </w:p>
        </w:tc>
      </w:tr>
      <w:tr w:rsidR="00DC1905" w:rsidRPr="000B5972" w14:paraId="4FB899A5" w14:textId="77777777" w:rsidTr="00C126A4">
        <w:tc>
          <w:tcPr>
            <w:tcW w:w="4535" w:type="dxa"/>
            <w:tcBorders>
              <w:top w:val="single" w:sz="4" w:space="0" w:color="auto"/>
              <w:left w:val="single" w:sz="4" w:space="0" w:color="auto"/>
              <w:bottom w:val="single" w:sz="4" w:space="0" w:color="auto"/>
              <w:right w:val="single" w:sz="4" w:space="0" w:color="auto"/>
            </w:tcBorders>
          </w:tcPr>
          <w:p w14:paraId="59387860"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lang w:eastAsia="zh-CN"/>
              </w:rPr>
              <w:t xml:space="preserve">          </w:t>
            </w:r>
            <w:r w:rsidRPr="000B5972">
              <w:rPr>
                <w:rFonts w:ascii="Arial" w:eastAsia="DengXian" w:hAnsi="Arial"/>
                <w:kern w:val="2"/>
                <w:sz w:val="18"/>
              </w:rPr>
              <w:t>ue-Category-NB-r14</w:t>
            </w:r>
          </w:p>
        </w:tc>
        <w:tc>
          <w:tcPr>
            <w:tcW w:w="2267" w:type="dxa"/>
            <w:tcBorders>
              <w:top w:val="single" w:sz="4" w:space="0" w:color="auto"/>
              <w:left w:val="single" w:sz="4" w:space="0" w:color="auto"/>
              <w:bottom w:val="single" w:sz="4" w:space="0" w:color="auto"/>
              <w:right w:val="single" w:sz="4" w:space="0" w:color="auto"/>
            </w:tcBorders>
          </w:tcPr>
          <w:p w14:paraId="666EF1B6" w14:textId="77777777" w:rsidR="00DC1905" w:rsidRPr="000B5972" w:rsidRDefault="00DC1905" w:rsidP="00C126A4">
            <w:pPr>
              <w:keepNext/>
              <w:keepLines/>
              <w:spacing w:after="0"/>
              <w:rPr>
                <w:rFonts w:ascii="Arial" w:eastAsia="DengXian" w:hAnsi="Arial"/>
                <w:kern w:val="2"/>
                <w:sz w:val="18"/>
              </w:rPr>
            </w:pPr>
            <w:r>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493BB01A"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11DFBF3F" w14:textId="77777777" w:rsidR="00DC1905" w:rsidRPr="000B5972" w:rsidRDefault="00DC1905" w:rsidP="00C126A4">
            <w:pPr>
              <w:keepNext/>
              <w:keepLines/>
              <w:spacing w:after="0"/>
              <w:rPr>
                <w:rFonts w:ascii="Arial" w:eastAsia="DengXian" w:hAnsi="Arial"/>
                <w:kern w:val="2"/>
                <w:sz w:val="18"/>
              </w:rPr>
            </w:pPr>
            <w:bookmarkStart w:id="68" w:name="OLE_LINK184"/>
            <w:r w:rsidRPr="000B5972">
              <w:rPr>
                <w:rFonts w:ascii="Arial" w:eastAsia="DengXian" w:hAnsi="Arial"/>
                <w:kern w:val="2"/>
                <w:sz w:val="18"/>
              </w:rPr>
              <w:t>pc_ue_Category_NB2</w:t>
            </w:r>
            <w:bookmarkEnd w:id="68"/>
          </w:p>
        </w:tc>
      </w:tr>
      <w:tr w:rsidR="00DC1905" w:rsidRPr="000B5972" w14:paraId="3C8DC12A" w14:textId="77777777" w:rsidTr="00C126A4">
        <w:tc>
          <w:tcPr>
            <w:tcW w:w="4535" w:type="dxa"/>
            <w:tcBorders>
              <w:top w:val="single" w:sz="4" w:space="0" w:color="auto"/>
              <w:left w:val="single" w:sz="4" w:space="0" w:color="auto"/>
              <w:bottom w:val="single" w:sz="4" w:space="0" w:color="auto"/>
              <w:right w:val="single" w:sz="4" w:space="0" w:color="auto"/>
            </w:tcBorders>
          </w:tcPr>
          <w:p w14:paraId="77EB2CE6"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mac-Parameters-r14 SEQUENCE</w:t>
            </w: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14266B38"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20EBF9F8"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17E16288" w14:textId="77777777" w:rsidR="00DC1905" w:rsidRPr="000B5972" w:rsidRDefault="00DC1905" w:rsidP="00C126A4">
            <w:pPr>
              <w:keepNext/>
              <w:keepLines/>
              <w:spacing w:after="0"/>
              <w:rPr>
                <w:rFonts w:ascii="Arial" w:eastAsia="DengXian" w:hAnsi="Arial"/>
                <w:kern w:val="2"/>
                <w:sz w:val="18"/>
              </w:rPr>
            </w:pPr>
          </w:p>
        </w:tc>
      </w:tr>
      <w:tr w:rsidR="00DC1905" w:rsidRPr="000B5972" w14:paraId="3A089967" w14:textId="77777777" w:rsidTr="00C126A4">
        <w:tc>
          <w:tcPr>
            <w:tcW w:w="4535" w:type="dxa"/>
            <w:tcBorders>
              <w:top w:val="single" w:sz="4" w:space="0" w:color="auto"/>
              <w:left w:val="single" w:sz="4" w:space="0" w:color="auto"/>
              <w:bottom w:val="single" w:sz="4" w:space="0" w:color="auto"/>
              <w:right w:val="single" w:sz="4" w:space="0" w:color="auto"/>
            </w:tcBorders>
          </w:tcPr>
          <w:p w14:paraId="25384638"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dataInactMon-r14</w:t>
            </w:r>
          </w:p>
        </w:tc>
        <w:tc>
          <w:tcPr>
            <w:tcW w:w="2267" w:type="dxa"/>
            <w:tcBorders>
              <w:top w:val="single" w:sz="4" w:space="0" w:color="auto"/>
              <w:left w:val="single" w:sz="4" w:space="0" w:color="auto"/>
              <w:bottom w:val="single" w:sz="4" w:space="0" w:color="auto"/>
              <w:right w:val="single" w:sz="4" w:space="0" w:color="auto"/>
            </w:tcBorders>
          </w:tcPr>
          <w:p w14:paraId="7AEAA3A3"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Not checked</w:t>
            </w:r>
          </w:p>
        </w:tc>
        <w:tc>
          <w:tcPr>
            <w:tcW w:w="1386" w:type="dxa"/>
            <w:tcBorders>
              <w:top w:val="single" w:sz="4" w:space="0" w:color="auto"/>
              <w:left w:val="single" w:sz="4" w:space="0" w:color="auto"/>
              <w:bottom w:val="single" w:sz="4" w:space="0" w:color="auto"/>
              <w:right w:val="single" w:sz="4" w:space="0" w:color="auto"/>
            </w:tcBorders>
          </w:tcPr>
          <w:p w14:paraId="1694A77E"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5FEA493D" w14:textId="77777777" w:rsidR="00DC1905" w:rsidRPr="000B5972" w:rsidRDefault="00DC1905" w:rsidP="00C126A4">
            <w:pPr>
              <w:keepNext/>
              <w:keepLines/>
              <w:spacing w:after="0"/>
              <w:rPr>
                <w:rFonts w:ascii="Arial" w:eastAsia="DengXian" w:hAnsi="Arial"/>
                <w:kern w:val="2"/>
                <w:sz w:val="18"/>
              </w:rPr>
            </w:pPr>
          </w:p>
        </w:tc>
      </w:tr>
      <w:tr w:rsidR="00DC1905" w:rsidRPr="000B5972" w14:paraId="70E1612D" w14:textId="77777777" w:rsidTr="00C126A4">
        <w:tc>
          <w:tcPr>
            <w:tcW w:w="4535" w:type="dxa"/>
            <w:tcBorders>
              <w:top w:val="single" w:sz="4" w:space="0" w:color="auto"/>
              <w:left w:val="single" w:sz="4" w:space="0" w:color="auto"/>
              <w:bottom w:val="single" w:sz="4" w:space="0" w:color="auto"/>
              <w:right w:val="single" w:sz="4" w:space="0" w:color="auto"/>
            </w:tcBorders>
          </w:tcPr>
          <w:p w14:paraId="76F1E200"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rai-Support-r14</w:t>
            </w:r>
          </w:p>
        </w:tc>
        <w:tc>
          <w:tcPr>
            <w:tcW w:w="2267" w:type="dxa"/>
            <w:tcBorders>
              <w:top w:val="single" w:sz="4" w:space="0" w:color="auto"/>
              <w:left w:val="single" w:sz="4" w:space="0" w:color="auto"/>
              <w:bottom w:val="single" w:sz="4" w:space="0" w:color="auto"/>
              <w:right w:val="single" w:sz="4" w:space="0" w:color="auto"/>
            </w:tcBorders>
          </w:tcPr>
          <w:p w14:paraId="3878152F"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71D17739"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BD7CD08"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pc_NB_Rai_Support</w:t>
            </w:r>
          </w:p>
        </w:tc>
      </w:tr>
      <w:tr w:rsidR="00DC1905" w:rsidRPr="000B5972" w14:paraId="66D820E4" w14:textId="77777777" w:rsidTr="00C126A4">
        <w:tc>
          <w:tcPr>
            <w:tcW w:w="4535" w:type="dxa"/>
            <w:tcBorders>
              <w:top w:val="single" w:sz="4" w:space="0" w:color="auto"/>
              <w:left w:val="single" w:sz="4" w:space="0" w:color="auto"/>
              <w:bottom w:val="single" w:sz="4" w:space="0" w:color="auto"/>
              <w:right w:val="single" w:sz="4" w:space="0" w:color="auto"/>
            </w:tcBorders>
          </w:tcPr>
          <w:p w14:paraId="115A012C"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44EBB858"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220BED20"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3E94A058" w14:textId="77777777" w:rsidR="00DC1905" w:rsidRPr="000B5972" w:rsidRDefault="00DC1905" w:rsidP="00C126A4">
            <w:pPr>
              <w:keepNext/>
              <w:keepLines/>
              <w:spacing w:after="0"/>
              <w:rPr>
                <w:rFonts w:ascii="Arial" w:eastAsia="DengXian" w:hAnsi="Arial"/>
                <w:kern w:val="2"/>
                <w:sz w:val="18"/>
              </w:rPr>
            </w:pPr>
          </w:p>
        </w:tc>
      </w:tr>
      <w:tr w:rsidR="00DC1905" w:rsidRPr="000B5972" w14:paraId="245793C7" w14:textId="77777777" w:rsidTr="00C126A4">
        <w:tc>
          <w:tcPr>
            <w:tcW w:w="4535" w:type="dxa"/>
            <w:tcBorders>
              <w:top w:val="single" w:sz="4" w:space="0" w:color="auto"/>
              <w:left w:val="single" w:sz="4" w:space="0" w:color="auto"/>
              <w:bottom w:val="single" w:sz="4" w:space="0" w:color="auto"/>
              <w:right w:val="single" w:sz="4" w:space="0" w:color="auto"/>
            </w:tcBorders>
          </w:tcPr>
          <w:p w14:paraId="0C72AB44"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phyLayerParameters-v1430 SEQUENCE</w:t>
            </w: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2620FA6A"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5A337C83"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43C9CCA" w14:textId="77777777" w:rsidR="00DC1905" w:rsidRPr="000B5972" w:rsidRDefault="00DC1905" w:rsidP="00C126A4">
            <w:pPr>
              <w:keepNext/>
              <w:keepLines/>
              <w:spacing w:after="0"/>
              <w:rPr>
                <w:rFonts w:ascii="Arial" w:eastAsia="DengXian" w:hAnsi="Arial"/>
                <w:kern w:val="2"/>
                <w:sz w:val="18"/>
              </w:rPr>
            </w:pPr>
          </w:p>
        </w:tc>
      </w:tr>
      <w:tr w:rsidR="00DC1905" w:rsidRPr="000B5972" w14:paraId="4E058E02" w14:textId="77777777" w:rsidTr="00C126A4">
        <w:tc>
          <w:tcPr>
            <w:tcW w:w="4535" w:type="dxa"/>
            <w:tcBorders>
              <w:top w:val="single" w:sz="4" w:space="0" w:color="auto"/>
              <w:left w:val="single" w:sz="4" w:space="0" w:color="auto"/>
              <w:bottom w:val="single" w:sz="4" w:space="0" w:color="auto"/>
              <w:right w:val="single" w:sz="4" w:space="0" w:color="auto"/>
            </w:tcBorders>
          </w:tcPr>
          <w:p w14:paraId="4ECCFB14"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multiCarrier-NPRACH-r14</w:t>
            </w:r>
          </w:p>
        </w:tc>
        <w:tc>
          <w:tcPr>
            <w:tcW w:w="2267" w:type="dxa"/>
            <w:tcBorders>
              <w:top w:val="single" w:sz="4" w:space="0" w:color="auto"/>
              <w:left w:val="single" w:sz="4" w:space="0" w:color="auto"/>
              <w:bottom w:val="single" w:sz="4" w:space="0" w:color="auto"/>
              <w:right w:val="single" w:sz="4" w:space="0" w:color="auto"/>
            </w:tcBorders>
          </w:tcPr>
          <w:p w14:paraId="28C91A8A"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460BE5AB"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51769A2D"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pc_NB_MultiCarrier_NPRACH</w:t>
            </w:r>
          </w:p>
        </w:tc>
      </w:tr>
      <w:tr w:rsidR="00DC1905" w:rsidRPr="000B5972" w14:paraId="32F777D2" w14:textId="77777777" w:rsidTr="00C126A4">
        <w:tc>
          <w:tcPr>
            <w:tcW w:w="4535" w:type="dxa"/>
            <w:tcBorders>
              <w:top w:val="single" w:sz="4" w:space="0" w:color="auto"/>
              <w:left w:val="single" w:sz="4" w:space="0" w:color="auto"/>
              <w:bottom w:val="single" w:sz="4" w:space="0" w:color="auto"/>
              <w:right w:val="single" w:sz="4" w:space="0" w:color="auto"/>
            </w:tcBorders>
          </w:tcPr>
          <w:p w14:paraId="4625BE83"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twoHARQ-Processes-r14</w:t>
            </w:r>
          </w:p>
        </w:tc>
        <w:tc>
          <w:tcPr>
            <w:tcW w:w="2267" w:type="dxa"/>
            <w:tcBorders>
              <w:top w:val="single" w:sz="4" w:space="0" w:color="auto"/>
              <w:left w:val="single" w:sz="4" w:space="0" w:color="auto"/>
              <w:bottom w:val="single" w:sz="4" w:space="0" w:color="auto"/>
              <w:right w:val="single" w:sz="4" w:space="0" w:color="auto"/>
            </w:tcBorders>
          </w:tcPr>
          <w:p w14:paraId="310A94FD"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7E0268E0"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3D7E57B4"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pc_NB_TwoHARQ_Processes</w:t>
            </w:r>
          </w:p>
        </w:tc>
      </w:tr>
      <w:tr w:rsidR="00DC1905" w:rsidRPr="000B5972" w14:paraId="5B9BC9A6" w14:textId="77777777" w:rsidTr="00C126A4">
        <w:tc>
          <w:tcPr>
            <w:tcW w:w="4535" w:type="dxa"/>
            <w:tcBorders>
              <w:top w:val="single" w:sz="4" w:space="0" w:color="auto"/>
              <w:left w:val="single" w:sz="4" w:space="0" w:color="auto"/>
              <w:bottom w:val="single" w:sz="4" w:space="0" w:color="auto"/>
              <w:right w:val="single" w:sz="4" w:space="0" w:color="auto"/>
            </w:tcBorders>
          </w:tcPr>
          <w:p w14:paraId="5ABC8E8D"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0EB59A35"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67E994B4"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6FAB91A" w14:textId="77777777" w:rsidR="00DC1905" w:rsidRPr="000B5972" w:rsidRDefault="00DC1905" w:rsidP="00C126A4">
            <w:pPr>
              <w:keepNext/>
              <w:keepLines/>
              <w:spacing w:after="0"/>
              <w:rPr>
                <w:rFonts w:ascii="Arial" w:eastAsia="DengXian" w:hAnsi="Arial"/>
                <w:kern w:val="2"/>
                <w:sz w:val="18"/>
              </w:rPr>
            </w:pPr>
          </w:p>
        </w:tc>
      </w:tr>
      <w:tr w:rsidR="00DC1905" w:rsidRPr="000B5972" w14:paraId="5EE87B1E" w14:textId="77777777" w:rsidTr="00C126A4">
        <w:tc>
          <w:tcPr>
            <w:tcW w:w="4535" w:type="dxa"/>
            <w:tcBorders>
              <w:top w:val="single" w:sz="4" w:space="0" w:color="auto"/>
              <w:left w:val="single" w:sz="4" w:space="0" w:color="auto"/>
              <w:bottom w:val="single" w:sz="4" w:space="0" w:color="auto"/>
              <w:right w:val="single" w:sz="4" w:space="0" w:color="auto"/>
            </w:tcBorders>
          </w:tcPr>
          <w:p w14:paraId="0293CFC8"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rf-Parameters-v1430 SEQUENCE</w:t>
            </w: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7B96E366"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669EC5A7"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74118356" w14:textId="77777777" w:rsidR="00DC1905" w:rsidRPr="000B5972" w:rsidRDefault="00DC1905" w:rsidP="00C126A4">
            <w:pPr>
              <w:keepNext/>
              <w:keepLines/>
              <w:spacing w:after="0"/>
              <w:rPr>
                <w:rFonts w:ascii="Arial" w:eastAsia="DengXian" w:hAnsi="Arial"/>
                <w:kern w:val="2"/>
                <w:sz w:val="18"/>
              </w:rPr>
            </w:pPr>
          </w:p>
        </w:tc>
      </w:tr>
      <w:tr w:rsidR="00DC1905" w:rsidRPr="000B5972" w14:paraId="2B984293" w14:textId="77777777" w:rsidTr="00C126A4">
        <w:tc>
          <w:tcPr>
            <w:tcW w:w="4535" w:type="dxa"/>
            <w:tcBorders>
              <w:top w:val="single" w:sz="4" w:space="0" w:color="auto"/>
              <w:left w:val="single" w:sz="4" w:space="0" w:color="auto"/>
              <w:bottom w:val="single" w:sz="4" w:space="0" w:color="auto"/>
              <w:right w:val="single" w:sz="4" w:space="0" w:color="auto"/>
            </w:tcBorders>
          </w:tcPr>
          <w:p w14:paraId="17C817ED"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powerClassNB-14dBm-r14</w:t>
            </w:r>
          </w:p>
        </w:tc>
        <w:tc>
          <w:tcPr>
            <w:tcW w:w="2267" w:type="dxa"/>
            <w:tcBorders>
              <w:top w:val="single" w:sz="4" w:space="0" w:color="auto"/>
              <w:left w:val="single" w:sz="4" w:space="0" w:color="auto"/>
              <w:bottom w:val="single" w:sz="4" w:space="0" w:color="auto"/>
              <w:right w:val="single" w:sz="4" w:space="0" w:color="auto"/>
            </w:tcBorders>
          </w:tcPr>
          <w:p w14:paraId="724A9365"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Not checked</w:t>
            </w:r>
          </w:p>
        </w:tc>
        <w:tc>
          <w:tcPr>
            <w:tcW w:w="1386" w:type="dxa"/>
            <w:tcBorders>
              <w:top w:val="single" w:sz="4" w:space="0" w:color="auto"/>
              <w:left w:val="single" w:sz="4" w:space="0" w:color="auto"/>
              <w:bottom w:val="single" w:sz="4" w:space="0" w:color="auto"/>
              <w:right w:val="single" w:sz="4" w:space="0" w:color="auto"/>
            </w:tcBorders>
          </w:tcPr>
          <w:p w14:paraId="320581A7"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184BB62B" w14:textId="77777777" w:rsidR="00DC1905" w:rsidRPr="000B5972" w:rsidRDefault="00DC1905" w:rsidP="00C126A4">
            <w:pPr>
              <w:keepNext/>
              <w:keepLines/>
              <w:spacing w:after="0"/>
              <w:rPr>
                <w:rFonts w:ascii="Arial" w:eastAsia="DengXian" w:hAnsi="Arial"/>
                <w:kern w:val="2"/>
                <w:sz w:val="18"/>
              </w:rPr>
            </w:pPr>
          </w:p>
        </w:tc>
      </w:tr>
      <w:tr w:rsidR="00DC1905" w:rsidRPr="000B5972" w14:paraId="03CAB1CD" w14:textId="77777777" w:rsidTr="00C126A4">
        <w:tc>
          <w:tcPr>
            <w:tcW w:w="4535" w:type="dxa"/>
            <w:tcBorders>
              <w:top w:val="single" w:sz="4" w:space="0" w:color="auto"/>
              <w:left w:val="single" w:sz="4" w:space="0" w:color="auto"/>
              <w:bottom w:val="single" w:sz="4" w:space="0" w:color="auto"/>
              <w:right w:val="single" w:sz="4" w:space="0" w:color="auto"/>
            </w:tcBorders>
          </w:tcPr>
          <w:p w14:paraId="0B3EC8AA"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02A4CB46"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0716E1AC"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13DC4188" w14:textId="77777777" w:rsidR="00DC1905" w:rsidRPr="000B5972" w:rsidRDefault="00DC1905" w:rsidP="00C126A4">
            <w:pPr>
              <w:keepNext/>
              <w:keepLines/>
              <w:spacing w:after="0"/>
              <w:rPr>
                <w:rFonts w:ascii="Arial" w:eastAsia="DengXian" w:hAnsi="Arial"/>
                <w:kern w:val="2"/>
                <w:sz w:val="18"/>
              </w:rPr>
            </w:pPr>
          </w:p>
        </w:tc>
      </w:tr>
      <w:tr w:rsidR="00DC1905" w:rsidRPr="000B5972" w14:paraId="73A1AAE1" w14:textId="77777777" w:rsidTr="00C126A4">
        <w:tc>
          <w:tcPr>
            <w:tcW w:w="4535" w:type="dxa"/>
            <w:tcBorders>
              <w:top w:val="single" w:sz="4" w:space="0" w:color="auto"/>
              <w:left w:val="single" w:sz="4" w:space="0" w:color="auto"/>
              <w:bottom w:val="single" w:sz="4" w:space="0" w:color="auto"/>
              <w:right w:val="single" w:sz="4" w:space="0" w:color="auto"/>
            </w:tcBorders>
          </w:tcPr>
          <w:p w14:paraId="1213C0EE"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nonCriticalExtension SEQUENCE</w:t>
            </w: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1ADD362E"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33743806"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C960DF2" w14:textId="77777777" w:rsidR="00DC1905" w:rsidRPr="000B5972" w:rsidRDefault="00DC1905" w:rsidP="00C126A4">
            <w:pPr>
              <w:keepNext/>
              <w:keepLines/>
              <w:spacing w:after="0"/>
              <w:rPr>
                <w:rFonts w:ascii="Arial" w:eastAsia="DengXian" w:hAnsi="Arial"/>
                <w:kern w:val="2"/>
                <w:sz w:val="18"/>
              </w:rPr>
            </w:pPr>
          </w:p>
        </w:tc>
      </w:tr>
      <w:tr w:rsidR="00DC1905" w:rsidRPr="000B5972" w14:paraId="6B23F443" w14:textId="77777777" w:rsidTr="00C126A4">
        <w:tc>
          <w:tcPr>
            <w:tcW w:w="4535" w:type="dxa"/>
            <w:tcBorders>
              <w:top w:val="single" w:sz="4" w:space="0" w:color="auto"/>
              <w:left w:val="single" w:sz="4" w:space="0" w:color="auto"/>
              <w:bottom w:val="single" w:sz="4" w:space="0" w:color="auto"/>
              <w:right w:val="single" w:sz="4" w:space="0" w:color="auto"/>
            </w:tcBorders>
          </w:tcPr>
          <w:p w14:paraId="1C257782"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phyLayerParameters-v1440</w:t>
            </w:r>
            <w:r>
              <w:rPr>
                <w:rFonts w:ascii="Arial" w:eastAsia="DengXian" w:hAnsi="Arial"/>
                <w:kern w:val="2"/>
                <w:sz w:val="18"/>
                <w:lang w:eastAsia="zh-CN"/>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64667889"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4A2B1675"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7209558D" w14:textId="77777777" w:rsidR="00DC1905" w:rsidRPr="000B5972" w:rsidRDefault="00DC1905" w:rsidP="00C126A4">
            <w:pPr>
              <w:keepNext/>
              <w:keepLines/>
              <w:spacing w:after="0"/>
              <w:rPr>
                <w:rFonts w:ascii="Arial" w:eastAsia="DengXian" w:hAnsi="Arial"/>
                <w:kern w:val="2"/>
                <w:sz w:val="18"/>
              </w:rPr>
            </w:pPr>
          </w:p>
        </w:tc>
      </w:tr>
      <w:tr w:rsidR="00DC1905" w:rsidRPr="000B5972" w14:paraId="6F9ED989" w14:textId="77777777" w:rsidTr="00C126A4">
        <w:tc>
          <w:tcPr>
            <w:tcW w:w="4535" w:type="dxa"/>
            <w:tcBorders>
              <w:top w:val="single" w:sz="4" w:space="0" w:color="auto"/>
              <w:left w:val="single" w:sz="4" w:space="0" w:color="auto"/>
              <w:bottom w:val="single" w:sz="4" w:space="0" w:color="auto"/>
              <w:right w:val="single" w:sz="4" w:space="0" w:color="auto"/>
            </w:tcBorders>
          </w:tcPr>
          <w:p w14:paraId="5D5E99DC"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interferenceRandomisation-r14</w:t>
            </w:r>
          </w:p>
        </w:tc>
        <w:tc>
          <w:tcPr>
            <w:tcW w:w="2267" w:type="dxa"/>
            <w:tcBorders>
              <w:top w:val="single" w:sz="4" w:space="0" w:color="auto"/>
              <w:left w:val="single" w:sz="4" w:space="0" w:color="auto"/>
              <w:bottom w:val="single" w:sz="4" w:space="0" w:color="auto"/>
              <w:right w:val="single" w:sz="4" w:space="0" w:color="auto"/>
            </w:tcBorders>
          </w:tcPr>
          <w:p w14:paraId="11417FF1"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18D5ED10"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61F42E3E"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FDD: pc_NB_InterferenceRandomisation</w:t>
            </w:r>
          </w:p>
        </w:tc>
      </w:tr>
      <w:tr w:rsidR="00DC1905" w:rsidRPr="000B5972" w14:paraId="4AE5D955" w14:textId="77777777" w:rsidTr="00C126A4">
        <w:tc>
          <w:tcPr>
            <w:tcW w:w="4535" w:type="dxa"/>
            <w:tcBorders>
              <w:top w:val="single" w:sz="4" w:space="0" w:color="auto"/>
              <w:left w:val="single" w:sz="4" w:space="0" w:color="auto"/>
              <w:bottom w:val="single" w:sz="4" w:space="0" w:color="auto"/>
              <w:right w:val="single" w:sz="4" w:space="0" w:color="auto"/>
            </w:tcBorders>
          </w:tcPr>
          <w:p w14:paraId="3C0C54E1"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r w:rsidRPr="000B5972">
              <w:rPr>
                <w:rFonts w:ascii="Arial" w:eastAsia="DengXian" w:hAnsi="Arial"/>
                <w:kern w:val="2"/>
                <w:sz w:val="18"/>
              </w:rPr>
              <w:t>}</w:t>
            </w:r>
          </w:p>
        </w:tc>
        <w:tc>
          <w:tcPr>
            <w:tcW w:w="2267" w:type="dxa"/>
            <w:tcBorders>
              <w:top w:val="single" w:sz="4" w:space="0" w:color="auto"/>
              <w:left w:val="single" w:sz="4" w:space="0" w:color="auto"/>
              <w:bottom w:val="single" w:sz="4" w:space="0" w:color="auto"/>
              <w:right w:val="single" w:sz="4" w:space="0" w:color="auto"/>
            </w:tcBorders>
          </w:tcPr>
          <w:p w14:paraId="40211C2C"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5142950E"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25D2876" w14:textId="77777777" w:rsidR="00DC1905" w:rsidRPr="000B5972" w:rsidRDefault="00DC1905" w:rsidP="00C126A4">
            <w:pPr>
              <w:keepNext/>
              <w:keepLines/>
              <w:spacing w:after="0"/>
              <w:rPr>
                <w:rFonts w:ascii="Arial" w:eastAsia="DengXian" w:hAnsi="Arial"/>
                <w:kern w:val="2"/>
                <w:sz w:val="18"/>
              </w:rPr>
            </w:pPr>
          </w:p>
        </w:tc>
      </w:tr>
      <w:tr w:rsidR="00DC1905" w:rsidRPr="000B5972" w14:paraId="5C3BCCDA" w14:textId="77777777" w:rsidTr="00C126A4">
        <w:tc>
          <w:tcPr>
            <w:tcW w:w="4535" w:type="dxa"/>
            <w:tcBorders>
              <w:top w:val="single" w:sz="4" w:space="0" w:color="auto"/>
              <w:left w:val="single" w:sz="4" w:space="0" w:color="auto"/>
              <w:bottom w:val="single" w:sz="4" w:space="0" w:color="auto"/>
              <w:right w:val="single" w:sz="4" w:space="0" w:color="auto"/>
            </w:tcBorders>
          </w:tcPr>
          <w:p w14:paraId="6ECF80FF"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nonCriticalExtension</w:t>
            </w:r>
            <w:r w:rsidRPr="000B5972">
              <w:rPr>
                <w:rFonts w:ascii="Arial" w:eastAsia="DengXian" w:hAnsi="Arial"/>
                <w:kern w:val="2"/>
                <w:sz w:val="18"/>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2994B5CB"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Not checked</w:t>
            </w:r>
          </w:p>
        </w:tc>
        <w:tc>
          <w:tcPr>
            <w:tcW w:w="1386" w:type="dxa"/>
            <w:tcBorders>
              <w:top w:val="single" w:sz="4" w:space="0" w:color="auto"/>
              <w:left w:val="single" w:sz="4" w:space="0" w:color="auto"/>
              <w:bottom w:val="single" w:sz="4" w:space="0" w:color="auto"/>
              <w:right w:val="single" w:sz="4" w:space="0" w:color="auto"/>
            </w:tcBorders>
          </w:tcPr>
          <w:p w14:paraId="490EE9AA"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5C26EC15"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Rel-14</w:t>
            </w:r>
          </w:p>
        </w:tc>
      </w:tr>
      <w:tr w:rsidR="00DC1905" w:rsidRPr="000B5972" w14:paraId="0CD7BAD3" w14:textId="77777777" w:rsidTr="00C126A4">
        <w:tc>
          <w:tcPr>
            <w:tcW w:w="4535" w:type="dxa"/>
            <w:tcBorders>
              <w:top w:val="single" w:sz="4" w:space="0" w:color="auto"/>
              <w:left w:val="single" w:sz="4" w:space="0" w:color="auto"/>
              <w:bottom w:val="single" w:sz="4" w:space="0" w:color="auto"/>
              <w:right w:val="single" w:sz="4" w:space="0" w:color="auto"/>
            </w:tcBorders>
          </w:tcPr>
          <w:p w14:paraId="7D2E9E42"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nonCriticalExtension</w:t>
            </w:r>
            <w:r w:rsidRPr="000B5972">
              <w:rPr>
                <w:rFonts w:ascii="Arial" w:eastAsia="DengXian" w:hAnsi="Arial"/>
                <w:kern w:val="2"/>
                <w:sz w:val="18"/>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007A4CBB"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6EDE540F"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624BB125"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&gt; Rel-14</w:t>
            </w:r>
          </w:p>
        </w:tc>
      </w:tr>
      <w:tr w:rsidR="00DC1905" w:rsidRPr="000B5972" w14:paraId="5A72ACFE" w14:textId="77777777" w:rsidTr="00C126A4">
        <w:tc>
          <w:tcPr>
            <w:tcW w:w="4535" w:type="dxa"/>
            <w:tcBorders>
              <w:top w:val="single" w:sz="4" w:space="0" w:color="auto"/>
              <w:left w:val="single" w:sz="4" w:space="0" w:color="auto"/>
              <w:bottom w:val="single" w:sz="4" w:space="0" w:color="auto"/>
              <w:right w:val="single" w:sz="4" w:space="0" w:color="auto"/>
            </w:tcBorders>
          </w:tcPr>
          <w:p w14:paraId="4B26F716"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r w:rsidRPr="000B5972">
              <w:rPr>
                <w:rFonts w:ascii="Arial" w:eastAsia="DengXian" w:hAnsi="Arial"/>
                <w:kern w:val="2"/>
                <w:sz w:val="18"/>
              </w:rPr>
              <w:t>lateNonCriticalExtension</w:t>
            </w:r>
          </w:p>
        </w:tc>
        <w:tc>
          <w:tcPr>
            <w:tcW w:w="2267" w:type="dxa"/>
            <w:tcBorders>
              <w:top w:val="single" w:sz="4" w:space="0" w:color="auto"/>
              <w:left w:val="single" w:sz="4" w:space="0" w:color="auto"/>
              <w:bottom w:val="single" w:sz="4" w:space="0" w:color="auto"/>
              <w:right w:val="single" w:sz="4" w:space="0" w:color="auto"/>
            </w:tcBorders>
          </w:tcPr>
          <w:p w14:paraId="30E1D6F1"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Not checked</w:t>
            </w:r>
          </w:p>
        </w:tc>
        <w:tc>
          <w:tcPr>
            <w:tcW w:w="1386" w:type="dxa"/>
            <w:tcBorders>
              <w:top w:val="single" w:sz="4" w:space="0" w:color="auto"/>
              <w:left w:val="single" w:sz="4" w:space="0" w:color="auto"/>
              <w:bottom w:val="single" w:sz="4" w:space="0" w:color="auto"/>
              <w:right w:val="single" w:sz="4" w:space="0" w:color="auto"/>
            </w:tcBorders>
          </w:tcPr>
          <w:p w14:paraId="62FFAE1F"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5C7BB8C" w14:textId="77777777" w:rsidR="00DC1905" w:rsidRPr="000B5972" w:rsidRDefault="00DC1905" w:rsidP="00C126A4">
            <w:pPr>
              <w:keepNext/>
              <w:keepLines/>
              <w:spacing w:after="0"/>
              <w:rPr>
                <w:rFonts w:ascii="Arial" w:eastAsia="DengXian" w:hAnsi="Arial"/>
                <w:kern w:val="2"/>
                <w:sz w:val="18"/>
              </w:rPr>
            </w:pPr>
          </w:p>
        </w:tc>
      </w:tr>
      <w:tr w:rsidR="00DC1905" w:rsidRPr="000B5972" w14:paraId="038038DA" w14:textId="77777777" w:rsidTr="00C126A4">
        <w:tc>
          <w:tcPr>
            <w:tcW w:w="4535" w:type="dxa"/>
            <w:tcBorders>
              <w:top w:val="single" w:sz="4" w:space="0" w:color="auto"/>
              <w:left w:val="single" w:sz="4" w:space="0" w:color="auto"/>
              <w:bottom w:val="single" w:sz="4" w:space="0" w:color="auto"/>
              <w:right w:val="single" w:sz="4" w:space="0" w:color="auto"/>
            </w:tcBorders>
          </w:tcPr>
          <w:p w14:paraId="7C6382E2"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r w:rsidRPr="000B5972">
              <w:rPr>
                <w:rFonts w:ascii="Arial" w:eastAsia="DengXian" w:hAnsi="Arial"/>
                <w:kern w:val="2"/>
                <w:sz w:val="18"/>
              </w:rPr>
              <w:t>nonCriticalExtension SEQUENCE {</w:t>
            </w:r>
          </w:p>
        </w:tc>
        <w:tc>
          <w:tcPr>
            <w:tcW w:w="2267" w:type="dxa"/>
            <w:tcBorders>
              <w:top w:val="single" w:sz="4" w:space="0" w:color="auto"/>
              <w:left w:val="single" w:sz="4" w:space="0" w:color="auto"/>
              <w:bottom w:val="single" w:sz="4" w:space="0" w:color="auto"/>
              <w:right w:val="single" w:sz="4" w:space="0" w:color="auto"/>
            </w:tcBorders>
          </w:tcPr>
          <w:p w14:paraId="10A1068D"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0C84F8D0"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6449EFC5" w14:textId="77777777" w:rsidR="00DC1905" w:rsidRPr="000B5972" w:rsidRDefault="00DC1905" w:rsidP="00C126A4">
            <w:pPr>
              <w:keepNext/>
              <w:keepLines/>
              <w:spacing w:after="0"/>
              <w:rPr>
                <w:rFonts w:ascii="Arial" w:eastAsia="DengXian" w:hAnsi="Arial"/>
                <w:kern w:val="2"/>
                <w:sz w:val="18"/>
              </w:rPr>
            </w:pPr>
          </w:p>
        </w:tc>
      </w:tr>
      <w:tr w:rsidR="00DC1905" w:rsidRPr="000B5972" w14:paraId="3D19793E" w14:textId="77777777" w:rsidTr="00C126A4">
        <w:tc>
          <w:tcPr>
            <w:tcW w:w="4535" w:type="dxa"/>
            <w:tcBorders>
              <w:top w:val="single" w:sz="4" w:space="0" w:color="auto"/>
              <w:left w:val="single" w:sz="4" w:space="0" w:color="auto"/>
              <w:bottom w:val="single" w:sz="4" w:space="0" w:color="auto"/>
              <w:right w:val="single" w:sz="4" w:space="0" w:color="auto"/>
            </w:tcBorders>
          </w:tcPr>
          <w:p w14:paraId="6911C654"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r w:rsidRPr="000B5972">
              <w:rPr>
                <w:rFonts w:ascii="Arial" w:eastAsia="DengXian" w:hAnsi="Arial"/>
                <w:kern w:val="2"/>
                <w:sz w:val="18"/>
              </w:rPr>
              <w:t>earlyData-UP-r15</w:t>
            </w:r>
          </w:p>
        </w:tc>
        <w:tc>
          <w:tcPr>
            <w:tcW w:w="2267" w:type="dxa"/>
            <w:tcBorders>
              <w:top w:val="single" w:sz="4" w:space="0" w:color="auto"/>
              <w:left w:val="single" w:sz="4" w:space="0" w:color="auto"/>
              <w:bottom w:val="single" w:sz="4" w:space="0" w:color="auto"/>
              <w:right w:val="single" w:sz="4" w:space="0" w:color="auto"/>
            </w:tcBorders>
          </w:tcPr>
          <w:p w14:paraId="69F27B20"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Not checked</w:t>
            </w:r>
          </w:p>
        </w:tc>
        <w:tc>
          <w:tcPr>
            <w:tcW w:w="1386" w:type="dxa"/>
            <w:tcBorders>
              <w:top w:val="single" w:sz="4" w:space="0" w:color="auto"/>
              <w:left w:val="single" w:sz="4" w:space="0" w:color="auto"/>
              <w:bottom w:val="single" w:sz="4" w:space="0" w:color="auto"/>
              <w:right w:val="single" w:sz="4" w:space="0" w:color="auto"/>
            </w:tcBorders>
          </w:tcPr>
          <w:p w14:paraId="166A6912"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B4DA757" w14:textId="77777777" w:rsidR="00DC1905" w:rsidRPr="000B5972" w:rsidRDefault="00DC1905" w:rsidP="00C126A4">
            <w:pPr>
              <w:keepNext/>
              <w:keepLines/>
              <w:spacing w:after="0"/>
              <w:rPr>
                <w:rFonts w:ascii="Arial" w:eastAsia="DengXian" w:hAnsi="Arial"/>
                <w:kern w:val="2"/>
                <w:sz w:val="18"/>
              </w:rPr>
            </w:pPr>
          </w:p>
        </w:tc>
      </w:tr>
      <w:tr w:rsidR="00DC1905" w:rsidRPr="000B5972" w14:paraId="6D109605" w14:textId="77777777" w:rsidTr="00C126A4">
        <w:tc>
          <w:tcPr>
            <w:tcW w:w="4535" w:type="dxa"/>
            <w:tcBorders>
              <w:top w:val="single" w:sz="4" w:space="0" w:color="auto"/>
              <w:left w:val="single" w:sz="4" w:space="0" w:color="auto"/>
              <w:bottom w:val="single" w:sz="4" w:space="0" w:color="auto"/>
              <w:right w:val="single" w:sz="4" w:space="0" w:color="auto"/>
            </w:tcBorders>
          </w:tcPr>
          <w:p w14:paraId="154D01B0"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rlc-Parameters-r15</w:t>
            </w:r>
            <w:r w:rsidRPr="000B5972">
              <w:rPr>
                <w:rFonts w:ascii="Arial" w:eastAsia="DengXian" w:hAnsi="Arial"/>
                <w:kern w:val="2"/>
                <w:sz w:val="18"/>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46467F53"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198F6A72"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2DF36258" w14:textId="77777777" w:rsidR="00DC1905" w:rsidRPr="000B5972" w:rsidRDefault="00DC1905" w:rsidP="00C126A4">
            <w:pPr>
              <w:keepNext/>
              <w:keepLines/>
              <w:spacing w:after="0"/>
              <w:rPr>
                <w:rFonts w:ascii="Arial" w:eastAsia="DengXian" w:hAnsi="Arial"/>
                <w:kern w:val="2"/>
                <w:sz w:val="18"/>
              </w:rPr>
            </w:pPr>
          </w:p>
        </w:tc>
      </w:tr>
      <w:tr w:rsidR="00DC1905" w:rsidRPr="000B5972" w14:paraId="70DA2942" w14:textId="77777777" w:rsidTr="00C126A4">
        <w:tc>
          <w:tcPr>
            <w:tcW w:w="4535" w:type="dxa"/>
            <w:tcBorders>
              <w:top w:val="single" w:sz="4" w:space="0" w:color="auto"/>
              <w:left w:val="single" w:sz="4" w:space="0" w:color="auto"/>
              <w:bottom w:val="single" w:sz="4" w:space="0" w:color="auto"/>
              <w:right w:val="single" w:sz="4" w:space="0" w:color="auto"/>
            </w:tcBorders>
          </w:tcPr>
          <w:p w14:paraId="305825AB"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rlc-UM-r15</w:t>
            </w:r>
          </w:p>
        </w:tc>
        <w:tc>
          <w:tcPr>
            <w:tcW w:w="2267" w:type="dxa"/>
            <w:tcBorders>
              <w:top w:val="single" w:sz="4" w:space="0" w:color="auto"/>
              <w:left w:val="single" w:sz="4" w:space="0" w:color="auto"/>
              <w:bottom w:val="single" w:sz="4" w:space="0" w:color="auto"/>
              <w:right w:val="single" w:sz="4" w:space="0" w:color="auto"/>
            </w:tcBorders>
          </w:tcPr>
          <w:p w14:paraId="40A9E1AB"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50434113"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3F245B95"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pc_NB_RLC_UM</w:t>
            </w:r>
          </w:p>
        </w:tc>
      </w:tr>
      <w:tr w:rsidR="00DC1905" w:rsidRPr="000B5972" w14:paraId="1540844D" w14:textId="77777777" w:rsidTr="00C126A4">
        <w:tc>
          <w:tcPr>
            <w:tcW w:w="4535" w:type="dxa"/>
            <w:tcBorders>
              <w:top w:val="single" w:sz="4" w:space="0" w:color="auto"/>
              <w:left w:val="single" w:sz="4" w:space="0" w:color="auto"/>
              <w:bottom w:val="single" w:sz="4" w:space="0" w:color="auto"/>
              <w:right w:val="single" w:sz="4" w:space="0" w:color="auto"/>
            </w:tcBorders>
          </w:tcPr>
          <w:p w14:paraId="7C6DC9C6"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p>
        </w:tc>
        <w:tc>
          <w:tcPr>
            <w:tcW w:w="2267" w:type="dxa"/>
            <w:tcBorders>
              <w:top w:val="single" w:sz="4" w:space="0" w:color="auto"/>
              <w:left w:val="single" w:sz="4" w:space="0" w:color="auto"/>
              <w:bottom w:val="single" w:sz="4" w:space="0" w:color="auto"/>
              <w:right w:val="single" w:sz="4" w:space="0" w:color="auto"/>
            </w:tcBorders>
          </w:tcPr>
          <w:p w14:paraId="1AE2BA6D"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0716A711"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B13E4E3" w14:textId="77777777" w:rsidR="00DC1905" w:rsidRPr="000B5972" w:rsidRDefault="00DC1905" w:rsidP="00C126A4">
            <w:pPr>
              <w:keepNext/>
              <w:keepLines/>
              <w:spacing w:after="0"/>
              <w:rPr>
                <w:rFonts w:ascii="Arial" w:eastAsia="DengXian" w:hAnsi="Arial"/>
                <w:kern w:val="2"/>
                <w:sz w:val="18"/>
              </w:rPr>
            </w:pPr>
          </w:p>
        </w:tc>
      </w:tr>
      <w:tr w:rsidR="00DC1905" w:rsidRPr="000B5972" w14:paraId="66F1D6A9" w14:textId="77777777" w:rsidTr="00C126A4">
        <w:tc>
          <w:tcPr>
            <w:tcW w:w="4535" w:type="dxa"/>
            <w:tcBorders>
              <w:top w:val="single" w:sz="4" w:space="0" w:color="auto"/>
              <w:left w:val="single" w:sz="4" w:space="0" w:color="auto"/>
              <w:bottom w:val="single" w:sz="4" w:space="0" w:color="auto"/>
              <w:right w:val="single" w:sz="4" w:space="0" w:color="auto"/>
            </w:tcBorders>
          </w:tcPr>
          <w:p w14:paraId="67203B69"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mac-Parameters-v1530</w:t>
            </w:r>
            <w:r w:rsidRPr="000B5972">
              <w:rPr>
                <w:rFonts w:ascii="Arial" w:eastAsia="DengXian" w:hAnsi="Arial"/>
                <w:kern w:val="2"/>
                <w:sz w:val="18"/>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5A94293F"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00FF4AA1"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5CDEB5D0" w14:textId="77777777" w:rsidR="00DC1905" w:rsidRPr="000B5972" w:rsidRDefault="00DC1905" w:rsidP="00C126A4">
            <w:pPr>
              <w:keepNext/>
              <w:keepLines/>
              <w:spacing w:after="0"/>
              <w:rPr>
                <w:rFonts w:ascii="Arial" w:eastAsia="DengXian" w:hAnsi="Arial"/>
                <w:kern w:val="2"/>
                <w:sz w:val="18"/>
              </w:rPr>
            </w:pPr>
          </w:p>
        </w:tc>
      </w:tr>
      <w:tr w:rsidR="00DC1905" w:rsidRPr="000B5972" w14:paraId="0EB5B484" w14:textId="77777777" w:rsidTr="00C126A4">
        <w:tc>
          <w:tcPr>
            <w:tcW w:w="4535" w:type="dxa"/>
            <w:tcBorders>
              <w:top w:val="single" w:sz="4" w:space="0" w:color="auto"/>
              <w:left w:val="single" w:sz="4" w:space="0" w:color="auto"/>
              <w:bottom w:val="single" w:sz="4" w:space="0" w:color="auto"/>
              <w:right w:val="single" w:sz="4" w:space="0" w:color="auto"/>
            </w:tcBorders>
          </w:tcPr>
          <w:p w14:paraId="66C4FE7D"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sr-SPS-BSR-r15</w:t>
            </w:r>
          </w:p>
        </w:tc>
        <w:tc>
          <w:tcPr>
            <w:tcW w:w="2267" w:type="dxa"/>
            <w:tcBorders>
              <w:top w:val="single" w:sz="4" w:space="0" w:color="auto"/>
              <w:left w:val="single" w:sz="4" w:space="0" w:color="auto"/>
              <w:bottom w:val="single" w:sz="4" w:space="0" w:color="auto"/>
              <w:right w:val="single" w:sz="4" w:space="0" w:color="auto"/>
            </w:tcBorders>
          </w:tcPr>
          <w:p w14:paraId="2E63ED3C"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Not checked</w:t>
            </w:r>
          </w:p>
        </w:tc>
        <w:tc>
          <w:tcPr>
            <w:tcW w:w="1386" w:type="dxa"/>
            <w:tcBorders>
              <w:top w:val="single" w:sz="4" w:space="0" w:color="auto"/>
              <w:left w:val="single" w:sz="4" w:space="0" w:color="auto"/>
              <w:bottom w:val="single" w:sz="4" w:space="0" w:color="auto"/>
              <w:right w:val="single" w:sz="4" w:space="0" w:color="auto"/>
            </w:tcBorders>
          </w:tcPr>
          <w:p w14:paraId="4A90D8E2"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31DD37E2" w14:textId="77777777" w:rsidR="00DC1905" w:rsidRPr="000B5972" w:rsidRDefault="00DC1905" w:rsidP="00C126A4">
            <w:pPr>
              <w:keepNext/>
              <w:keepLines/>
              <w:spacing w:after="0"/>
              <w:rPr>
                <w:rFonts w:ascii="Arial" w:eastAsia="DengXian" w:hAnsi="Arial"/>
                <w:kern w:val="2"/>
                <w:sz w:val="18"/>
              </w:rPr>
            </w:pPr>
          </w:p>
        </w:tc>
      </w:tr>
      <w:tr w:rsidR="00DC1905" w:rsidRPr="000B5972" w14:paraId="08B9EAF0" w14:textId="77777777" w:rsidTr="00C126A4">
        <w:tc>
          <w:tcPr>
            <w:tcW w:w="4535" w:type="dxa"/>
            <w:tcBorders>
              <w:top w:val="single" w:sz="4" w:space="0" w:color="auto"/>
              <w:left w:val="single" w:sz="4" w:space="0" w:color="auto"/>
              <w:bottom w:val="single" w:sz="4" w:space="0" w:color="auto"/>
              <w:right w:val="single" w:sz="4" w:space="0" w:color="auto"/>
            </w:tcBorders>
          </w:tcPr>
          <w:p w14:paraId="6BDAF681"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p>
        </w:tc>
        <w:tc>
          <w:tcPr>
            <w:tcW w:w="2267" w:type="dxa"/>
            <w:tcBorders>
              <w:top w:val="single" w:sz="4" w:space="0" w:color="auto"/>
              <w:left w:val="single" w:sz="4" w:space="0" w:color="auto"/>
              <w:bottom w:val="single" w:sz="4" w:space="0" w:color="auto"/>
              <w:right w:val="single" w:sz="4" w:space="0" w:color="auto"/>
            </w:tcBorders>
          </w:tcPr>
          <w:p w14:paraId="4A2FA8CD"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216B96B8"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3781C6F1" w14:textId="77777777" w:rsidR="00DC1905" w:rsidRPr="000B5972" w:rsidRDefault="00DC1905" w:rsidP="00C126A4">
            <w:pPr>
              <w:keepNext/>
              <w:keepLines/>
              <w:spacing w:after="0"/>
              <w:rPr>
                <w:rFonts w:ascii="Arial" w:eastAsia="DengXian" w:hAnsi="Arial"/>
                <w:kern w:val="2"/>
                <w:sz w:val="18"/>
              </w:rPr>
            </w:pPr>
          </w:p>
        </w:tc>
      </w:tr>
      <w:tr w:rsidR="00DC1905" w:rsidRPr="000B5972" w14:paraId="317219BC" w14:textId="77777777" w:rsidTr="00C126A4">
        <w:tc>
          <w:tcPr>
            <w:tcW w:w="4535" w:type="dxa"/>
            <w:tcBorders>
              <w:top w:val="single" w:sz="4" w:space="0" w:color="auto"/>
              <w:left w:val="single" w:sz="4" w:space="0" w:color="auto"/>
              <w:bottom w:val="single" w:sz="4" w:space="0" w:color="auto"/>
              <w:right w:val="single" w:sz="4" w:space="0" w:color="auto"/>
            </w:tcBorders>
          </w:tcPr>
          <w:p w14:paraId="5F76B56E"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phyLayerParameters-v1530</w:t>
            </w:r>
            <w:r w:rsidRPr="000B5972">
              <w:rPr>
                <w:rFonts w:ascii="Arial" w:eastAsia="DengXian" w:hAnsi="Arial"/>
                <w:kern w:val="2"/>
                <w:sz w:val="18"/>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681B184C"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7280058E"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346212A5" w14:textId="77777777" w:rsidR="00DC1905" w:rsidRPr="000B5972" w:rsidRDefault="00DC1905" w:rsidP="00C126A4">
            <w:pPr>
              <w:keepNext/>
              <w:keepLines/>
              <w:spacing w:after="0"/>
              <w:rPr>
                <w:rFonts w:ascii="Arial" w:eastAsia="DengXian" w:hAnsi="Arial"/>
                <w:kern w:val="2"/>
                <w:sz w:val="18"/>
              </w:rPr>
            </w:pPr>
          </w:p>
        </w:tc>
      </w:tr>
      <w:tr w:rsidR="00DC1905" w:rsidRPr="000B5972" w14:paraId="33F6166D" w14:textId="77777777" w:rsidTr="00C126A4">
        <w:tc>
          <w:tcPr>
            <w:tcW w:w="4535" w:type="dxa"/>
            <w:tcBorders>
              <w:top w:val="single" w:sz="4" w:space="0" w:color="auto"/>
              <w:left w:val="single" w:sz="4" w:space="0" w:color="auto"/>
              <w:bottom w:val="nil"/>
              <w:right w:val="single" w:sz="4" w:space="0" w:color="auto"/>
            </w:tcBorders>
          </w:tcPr>
          <w:p w14:paraId="01521A51"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mixedOperationMode-r15</w:t>
            </w:r>
          </w:p>
        </w:tc>
        <w:tc>
          <w:tcPr>
            <w:tcW w:w="2267" w:type="dxa"/>
            <w:tcBorders>
              <w:top w:val="single" w:sz="4" w:space="0" w:color="auto"/>
              <w:left w:val="single" w:sz="4" w:space="0" w:color="auto"/>
              <w:bottom w:val="single" w:sz="4" w:space="0" w:color="auto"/>
              <w:right w:val="single" w:sz="4" w:space="0" w:color="auto"/>
            </w:tcBorders>
          </w:tcPr>
          <w:p w14:paraId="45C840CF"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2E6B258F"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5F8CB484"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FDD: pc_NB_mixedOperationMode</w:t>
            </w:r>
          </w:p>
        </w:tc>
      </w:tr>
      <w:tr w:rsidR="00DC1905" w:rsidRPr="000B5972" w14:paraId="6B7AE376" w14:textId="77777777" w:rsidTr="00C126A4">
        <w:tc>
          <w:tcPr>
            <w:tcW w:w="4535" w:type="dxa"/>
            <w:tcBorders>
              <w:top w:val="single" w:sz="4" w:space="0" w:color="auto"/>
              <w:left w:val="single" w:sz="4" w:space="0" w:color="auto"/>
              <w:bottom w:val="nil"/>
              <w:right w:val="single" w:sz="4" w:space="0" w:color="auto"/>
            </w:tcBorders>
          </w:tcPr>
          <w:p w14:paraId="02C731B6"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sr-WithHARQ-ACK-r15</w:t>
            </w:r>
          </w:p>
        </w:tc>
        <w:tc>
          <w:tcPr>
            <w:tcW w:w="2267" w:type="dxa"/>
            <w:tcBorders>
              <w:top w:val="single" w:sz="4" w:space="0" w:color="auto"/>
              <w:left w:val="single" w:sz="4" w:space="0" w:color="auto"/>
              <w:bottom w:val="single" w:sz="4" w:space="0" w:color="auto"/>
              <w:right w:val="single" w:sz="4" w:space="0" w:color="auto"/>
            </w:tcBorders>
          </w:tcPr>
          <w:p w14:paraId="2ECACBFD"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35007D95"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6EDE9159"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FDD: pc_SR_WithHARQ_ACK</w:t>
            </w:r>
          </w:p>
        </w:tc>
      </w:tr>
      <w:tr w:rsidR="00DC1905" w:rsidRPr="000B5972" w14:paraId="63EFE231" w14:textId="77777777" w:rsidTr="00C126A4">
        <w:tc>
          <w:tcPr>
            <w:tcW w:w="4535" w:type="dxa"/>
            <w:tcBorders>
              <w:top w:val="single" w:sz="4" w:space="0" w:color="auto"/>
              <w:left w:val="single" w:sz="4" w:space="0" w:color="auto"/>
              <w:bottom w:val="nil"/>
              <w:right w:val="single" w:sz="4" w:space="0" w:color="auto"/>
            </w:tcBorders>
          </w:tcPr>
          <w:p w14:paraId="647527DE"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sr-WithoutHARQ-ACK-r15</w:t>
            </w:r>
          </w:p>
        </w:tc>
        <w:tc>
          <w:tcPr>
            <w:tcW w:w="2267" w:type="dxa"/>
            <w:tcBorders>
              <w:top w:val="single" w:sz="4" w:space="0" w:color="auto"/>
              <w:left w:val="single" w:sz="4" w:space="0" w:color="auto"/>
              <w:bottom w:val="single" w:sz="4" w:space="0" w:color="auto"/>
              <w:right w:val="single" w:sz="4" w:space="0" w:color="auto"/>
            </w:tcBorders>
          </w:tcPr>
          <w:p w14:paraId="7D874F2E"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4AF58841"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4878F8DC"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FDD: pc_SR_WithoutHARQ_ACK</w:t>
            </w:r>
          </w:p>
        </w:tc>
      </w:tr>
      <w:tr w:rsidR="00DC1905" w:rsidRPr="000B5972" w14:paraId="67542CFB" w14:textId="77777777" w:rsidTr="00C126A4">
        <w:tc>
          <w:tcPr>
            <w:tcW w:w="4535" w:type="dxa"/>
            <w:tcBorders>
              <w:top w:val="single" w:sz="4" w:space="0" w:color="auto"/>
              <w:left w:val="single" w:sz="4" w:space="0" w:color="auto"/>
              <w:bottom w:val="nil"/>
              <w:right w:val="single" w:sz="4" w:space="0" w:color="auto"/>
            </w:tcBorders>
          </w:tcPr>
          <w:p w14:paraId="04C55C94"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nprach-Format2-r15</w:t>
            </w:r>
          </w:p>
        </w:tc>
        <w:tc>
          <w:tcPr>
            <w:tcW w:w="2267" w:type="dxa"/>
            <w:tcBorders>
              <w:top w:val="single" w:sz="4" w:space="0" w:color="auto"/>
              <w:left w:val="single" w:sz="4" w:space="0" w:color="auto"/>
              <w:bottom w:val="single" w:sz="4" w:space="0" w:color="auto"/>
              <w:right w:val="single" w:sz="4" w:space="0" w:color="auto"/>
            </w:tcBorders>
          </w:tcPr>
          <w:p w14:paraId="227D4706"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3B1A7FEE"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2AAA3A2"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FDD: pc_NB_nprach_Format2</w:t>
            </w:r>
          </w:p>
        </w:tc>
      </w:tr>
      <w:tr w:rsidR="00DC1905" w:rsidRPr="000B5972" w14:paraId="42F85572" w14:textId="77777777" w:rsidTr="00C126A4">
        <w:tc>
          <w:tcPr>
            <w:tcW w:w="4535" w:type="dxa"/>
            <w:tcBorders>
              <w:top w:val="single" w:sz="4" w:space="0" w:color="auto"/>
              <w:left w:val="single" w:sz="4" w:space="0" w:color="auto"/>
              <w:bottom w:val="single" w:sz="4" w:space="0" w:color="auto"/>
              <w:right w:val="single" w:sz="4" w:space="0" w:color="auto"/>
            </w:tcBorders>
          </w:tcPr>
          <w:p w14:paraId="234E7CB1"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additionalTransmissionSIB1-r15</w:t>
            </w:r>
          </w:p>
        </w:tc>
        <w:tc>
          <w:tcPr>
            <w:tcW w:w="2267" w:type="dxa"/>
            <w:tcBorders>
              <w:top w:val="single" w:sz="4" w:space="0" w:color="auto"/>
              <w:left w:val="single" w:sz="4" w:space="0" w:color="auto"/>
              <w:bottom w:val="single" w:sz="4" w:space="0" w:color="auto"/>
              <w:right w:val="single" w:sz="4" w:space="0" w:color="auto"/>
            </w:tcBorders>
          </w:tcPr>
          <w:p w14:paraId="1512652D"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Not checked</w:t>
            </w:r>
          </w:p>
        </w:tc>
        <w:tc>
          <w:tcPr>
            <w:tcW w:w="1386" w:type="dxa"/>
            <w:tcBorders>
              <w:top w:val="single" w:sz="4" w:space="0" w:color="auto"/>
              <w:left w:val="single" w:sz="4" w:space="0" w:color="auto"/>
              <w:bottom w:val="single" w:sz="4" w:space="0" w:color="auto"/>
              <w:right w:val="single" w:sz="4" w:space="0" w:color="auto"/>
            </w:tcBorders>
          </w:tcPr>
          <w:p w14:paraId="7DC01EC6"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4E69914F" w14:textId="77777777" w:rsidR="00DC1905" w:rsidRPr="000B5972" w:rsidRDefault="00DC1905" w:rsidP="00C126A4">
            <w:pPr>
              <w:keepNext/>
              <w:keepLines/>
              <w:spacing w:after="0"/>
              <w:rPr>
                <w:rFonts w:ascii="Arial" w:eastAsia="DengXian" w:hAnsi="Arial"/>
                <w:kern w:val="2"/>
                <w:sz w:val="18"/>
              </w:rPr>
            </w:pPr>
          </w:p>
        </w:tc>
      </w:tr>
      <w:tr w:rsidR="00DC1905" w:rsidRPr="000B5972" w14:paraId="54A3ABDE" w14:textId="77777777" w:rsidTr="00C126A4">
        <w:tc>
          <w:tcPr>
            <w:tcW w:w="4535" w:type="dxa"/>
            <w:tcBorders>
              <w:top w:val="nil"/>
              <w:left w:val="single" w:sz="4" w:space="0" w:color="auto"/>
              <w:bottom w:val="single" w:sz="4" w:space="0" w:color="auto"/>
              <w:right w:val="single" w:sz="4" w:space="0" w:color="auto"/>
            </w:tcBorders>
          </w:tcPr>
          <w:p w14:paraId="4BF2D6C5" w14:textId="77777777" w:rsidR="00DC1905" w:rsidRPr="000B5972" w:rsidRDefault="00DC1905" w:rsidP="00C126A4">
            <w:pPr>
              <w:keepNext/>
              <w:keepLines/>
              <w:spacing w:after="0"/>
              <w:rPr>
                <w:rFonts w:ascii="Arial" w:eastAsia="DengXian" w:hAnsi="Arial"/>
                <w:kern w:val="2"/>
                <w:sz w:val="18"/>
                <w:lang w:eastAsia="zh-CN"/>
              </w:rPr>
            </w:pPr>
            <w:r>
              <w:rPr>
                <w:rFonts w:ascii="Arial" w:eastAsia="DengXian" w:hAnsi="Arial"/>
                <w:kern w:val="2"/>
                <w:sz w:val="18"/>
                <w:lang w:eastAsia="zh-CN"/>
              </w:rPr>
              <w:t xml:space="preserve">                  npusch-3dot75kHz-SCS-TDD-r15</w:t>
            </w:r>
          </w:p>
        </w:tc>
        <w:tc>
          <w:tcPr>
            <w:tcW w:w="2267" w:type="dxa"/>
            <w:tcBorders>
              <w:top w:val="single" w:sz="4" w:space="0" w:color="auto"/>
              <w:left w:val="single" w:sz="4" w:space="0" w:color="auto"/>
              <w:bottom w:val="single" w:sz="4" w:space="0" w:color="auto"/>
              <w:right w:val="single" w:sz="4" w:space="0" w:color="auto"/>
            </w:tcBorders>
          </w:tcPr>
          <w:p w14:paraId="3E263409"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Not checked</w:t>
            </w:r>
          </w:p>
        </w:tc>
        <w:tc>
          <w:tcPr>
            <w:tcW w:w="1386" w:type="dxa"/>
            <w:tcBorders>
              <w:top w:val="single" w:sz="4" w:space="0" w:color="auto"/>
              <w:left w:val="single" w:sz="4" w:space="0" w:color="auto"/>
              <w:bottom w:val="single" w:sz="4" w:space="0" w:color="auto"/>
              <w:right w:val="single" w:sz="4" w:space="0" w:color="auto"/>
            </w:tcBorders>
          </w:tcPr>
          <w:p w14:paraId="5AA70965"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55205682" w14:textId="77777777" w:rsidR="00DC1905" w:rsidRPr="000B5972" w:rsidRDefault="00DC1905" w:rsidP="00C126A4">
            <w:pPr>
              <w:keepNext/>
              <w:keepLines/>
              <w:spacing w:after="0"/>
              <w:rPr>
                <w:rFonts w:ascii="Arial" w:eastAsia="DengXian" w:hAnsi="Arial"/>
                <w:kern w:val="2"/>
                <w:sz w:val="18"/>
              </w:rPr>
            </w:pPr>
          </w:p>
        </w:tc>
      </w:tr>
      <w:tr w:rsidR="00DC1905" w:rsidRPr="000B5972" w14:paraId="3B9219C7" w14:textId="77777777" w:rsidTr="00C126A4">
        <w:tc>
          <w:tcPr>
            <w:tcW w:w="4535" w:type="dxa"/>
            <w:tcBorders>
              <w:top w:val="single" w:sz="4" w:space="0" w:color="auto"/>
              <w:left w:val="single" w:sz="4" w:space="0" w:color="auto"/>
              <w:bottom w:val="single" w:sz="4" w:space="0" w:color="auto"/>
              <w:right w:val="single" w:sz="4" w:space="0" w:color="auto"/>
            </w:tcBorders>
          </w:tcPr>
          <w:p w14:paraId="26053A0B"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p>
        </w:tc>
        <w:tc>
          <w:tcPr>
            <w:tcW w:w="2267" w:type="dxa"/>
            <w:tcBorders>
              <w:top w:val="single" w:sz="4" w:space="0" w:color="auto"/>
              <w:left w:val="single" w:sz="4" w:space="0" w:color="auto"/>
              <w:bottom w:val="single" w:sz="4" w:space="0" w:color="auto"/>
              <w:right w:val="single" w:sz="4" w:space="0" w:color="auto"/>
            </w:tcBorders>
          </w:tcPr>
          <w:p w14:paraId="31907C08"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0EF3160D"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1EA1ADB7" w14:textId="77777777" w:rsidR="00DC1905" w:rsidRPr="000B5972" w:rsidRDefault="00DC1905" w:rsidP="00C126A4">
            <w:pPr>
              <w:keepNext/>
              <w:keepLines/>
              <w:spacing w:after="0"/>
              <w:rPr>
                <w:rFonts w:ascii="Arial" w:eastAsia="DengXian" w:hAnsi="Arial"/>
                <w:kern w:val="2"/>
                <w:sz w:val="18"/>
              </w:rPr>
            </w:pPr>
          </w:p>
        </w:tc>
      </w:tr>
      <w:tr w:rsidR="00DC1905" w:rsidRPr="000B5972" w14:paraId="6F163EBB" w14:textId="77777777" w:rsidTr="00C126A4">
        <w:tc>
          <w:tcPr>
            <w:tcW w:w="4535" w:type="dxa"/>
            <w:tcBorders>
              <w:top w:val="single" w:sz="4" w:space="0" w:color="auto"/>
              <w:left w:val="single" w:sz="4" w:space="0" w:color="auto"/>
              <w:bottom w:val="single" w:sz="4" w:space="0" w:color="auto"/>
              <w:right w:val="single" w:sz="4" w:space="0" w:color="auto"/>
            </w:tcBorders>
          </w:tcPr>
          <w:p w14:paraId="6EF3A807"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tdd-UE-Capability-r15</w:t>
            </w:r>
            <w:r w:rsidRPr="000B5972">
              <w:rPr>
                <w:rFonts w:ascii="Arial" w:eastAsia="DengXian" w:hAnsi="Arial"/>
                <w:kern w:val="2"/>
                <w:sz w:val="18"/>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1482125A"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5D06B945"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65FE7D35"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TDD</w:t>
            </w:r>
          </w:p>
        </w:tc>
      </w:tr>
      <w:tr w:rsidR="00DC1905" w:rsidRPr="000B5972" w14:paraId="2C3AABAE" w14:textId="77777777" w:rsidTr="00C126A4">
        <w:tc>
          <w:tcPr>
            <w:tcW w:w="4535" w:type="dxa"/>
            <w:tcBorders>
              <w:top w:val="single" w:sz="4" w:space="0" w:color="auto"/>
              <w:left w:val="single" w:sz="4" w:space="0" w:color="auto"/>
              <w:bottom w:val="single" w:sz="4" w:space="0" w:color="auto"/>
              <w:right w:val="single" w:sz="4" w:space="0" w:color="auto"/>
            </w:tcBorders>
          </w:tcPr>
          <w:p w14:paraId="43717C07"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ue-Category-NB-r15</w:t>
            </w:r>
          </w:p>
        </w:tc>
        <w:tc>
          <w:tcPr>
            <w:tcW w:w="2267" w:type="dxa"/>
            <w:tcBorders>
              <w:top w:val="single" w:sz="4" w:space="0" w:color="auto"/>
              <w:left w:val="single" w:sz="4" w:space="0" w:color="auto"/>
              <w:bottom w:val="single" w:sz="4" w:space="0" w:color="auto"/>
              <w:right w:val="single" w:sz="4" w:space="0" w:color="auto"/>
            </w:tcBorders>
          </w:tcPr>
          <w:p w14:paraId="73AFE830" w14:textId="77777777" w:rsidR="00DC1905" w:rsidRPr="000B5972" w:rsidRDefault="00DC1905" w:rsidP="00C126A4">
            <w:pPr>
              <w:keepNext/>
              <w:keepLines/>
              <w:spacing w:after="0"/>
              <w:rPr>
                <w:rFonts w:ascii="Arial" w:eastAsia="DengXian" w:hAnsi="Arial"/>
                <w:kern w:val="2"/>
                <w:sz w:val="18"/>
              </w:rPr>
            </w:pPr>
            <w:r>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3E6B7CDD"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3CA1F4D7"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pc_ue_Category_NB2</w:t>
            </w:r>
          </w:p>
        </w:tc>
      </w:tr>
      <w:tr w:rsidR="00DC1905" w:rsidRPr="000B5972" w14:paraId="4B164FDC" w14:textId="77777777" w:rsidTr="00C126A4">
        <w:tc>
          <w:tcPr>
            <w:tcW w:w="4535" w:type="dxa"/>
            <w:tcBorders>
              <w:top w:val="single" w:sz="4" w:space="0" w:color="auto"/>
              <w:left w:val="single" w:sz="4" w:space="0" w:color="auto"/>
              <w:bottom w:val="single" w:sz="4" w:space="0" w:color="auto"/>
              <w:right w:val="single" w:sz="4" w:space="0" w:color="auto"/>
            </w:tcBorders>
          </w:tcPr>
          <w:p w14:paraId="61D9084D"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phyLayerParametersRel13-r15</w:t>
            </w:r>
            <w:r w:rsidRPr="000B5972">
              <w:rPr>
                <w:rFonts w:ascii="Arial" w:eastAsia="DengXian" w:hAnsi="Arial"/>
                <w:kern w:val="2"/>
                <w:sz w:val="18"/>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5E2066DC"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1C16ED8D"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36A3F5B7" w14:textId="77777777" w:rsidR="00DC1905" w:rsidRPr="000B5972" w:rsidRDefault="00DC1905" w:rsidP="00C126A4">
            <w:pPr>
              <w:keepNext/>
              <w:keepLines/>
              <w:spacing w:after="0"/>
              <w:rPr>
                <w:rFonts w:ascii="Arial" w:eastAsia="DengXian" w:hAnsi="Arial"/>
                <w:kern w:val="2"/>
                <w:sz w:val="18"/>
              </w:rPr>
            </w:pPr>
          </w:p>
        </w:tc>
      </w:tr>
      <w:tr w:rsidR="00DC1905" w:rsidRPr="000B5972" w14:paraId="46A1FF41" w14:textId="77777777" w:rsidTr="00C126A4">
        <w:tc>
          <w:tcPr>
            <w:tcW w:w="4535" w:type="dxa"/>
            <w:tcBorders>
              <w:top w:val="single" w:sz="4" w:space="0" w:color="auto"/>
              <w:left w:val="single" w:sz="4" w:space="0" w:color="auto"/>
              <w:bottom w:val="single" w:sz="4" w:space="0" w:color="auto"/>
              <w:right w:val="single" w:sz="4" w:space="0" w:color="auto"/>
            </w:tcBorders>
          </w:tcPr>
          <w:p w14:paraId="320297B8" w14:textId="77777777" w:rsidR="00DC1905" w:rsidRPr="000B5972" w:rsidRDefault="00DC1905" w:rsidP="00C126A4">
            <w:pPr>
              <w:pStyle w:val="TAL"/>
              <w:rPr>
                <w:rFonts w:eastAsia="DengXian"/>
                <w:lang w:eastAsia="zh-CN"/>
              </w:rPr>
            </w:pPr>
            <w:r w:rsidRPr="000B5972">
              <w:rPr>
                <w:rFonts w:eastAsia="DengXian"/>
                <w:lang w:eastAsia="zh-CN"/>
              </w:rPr>
              <w:t xml:space="preserve">                    </w:t>
            </w:r>
            <w:r w:rsidRPr="000B5972">
              <w:t>multiTone-r13</w:t>
            </w:r>
          </w:p>
        </w:tc>
        <w:tc>
          <w:tcPr>
            <w:tcW w:w="2267" w:type="dxa"/>
            <w:tcBorders>
              <w:top w:val="single" w:sz="4" w:space="0" w:color="auto"/>
              <w:left w:val="single" w:sz="4" w:space="0" w:color="auto"/>
              <w:bottom w:val="single" w:sz="4" w:space="0" w:color="auto"/>
              <w:right w:val="single" w:sz="4" w:space="0" w:color="auto"/>
            </w:tcBorders>
          </w:tcPr>
          <w:p w14:paraId="28833DCB" w14:textId="77777777" w:rsidR="00DC1905" w:rsidRPr="000B5972" w:rsidRDefault="00DC1905" w:rsidP="00C126A4">
            <w:pPr>
              <w:pStyle w:val="TAL"/>
              <w:rPr>
                <w:rFonts w:eastAsia="DengXian"/>
              </w:rPr>
            </w:pPr>
            <w:r w:rsidRPr="000B5972">
              <w:t>Checked</w:t>
            </w:r>
          </w:p>
        </w:tc>
        <w:tc>
          <w:tcPr>
            <w:tcW w:w="1386" w:type="dxa"/>
            <w:tcBorders>
              <w:top w:val="single" w:sz="4" w:space="0" w:color="auto"/>
              <w:left w:val="single" w:sz="4" w:space="0" w:color="auto"/>
              <w:bottom w:val="single" w:sz="4" w:space="0" w:color="auto"/>
              <w:right w:val="single" w:sz="4" w:space="0" w:color="auto"/>
            </w:tcBorders>
          </w:tcPr>
          <w:p w14:paraId="4DE66751" w14:textId="77777777" w:rsidR="00DC1905" w:rsidRPr="000B5972" w:rsidRDefault="00DC1905" w:rsidP="00C126A4">
            <w:pPr>
              <w:pStyle w:val="TAL"/>
              <w:rPr>
                <w:rFonts w:eastAsia="DengXian"/>
              </w:rPr>
            </w:pPr>
          </w:p>
        </w:tc>
        <w:tc>
          <w:tcPr>
            <w:tcW w:w="1449" w:type="dxa"/>
            <w:tcBorders>
              <w:top w:val="single" w:sz="4" w:space="0" w:color="auto"/>
              <w:left w:val="single" w:sz="4" w:space="0" w:color="auto"/>
              <w:bottom w:val="single" w:sz="4" w:space="0" w:color="auto"/>
              <w:right w:val="single" w:sz="4" w:space="0" w:color="auto"/>
            </w:tcBorders>
          </w:tcPr>
          <w:p w14:paraId="1B166EB6" w14:textId="77777777" w:rsidR="00DC1905" w:rsidRPr="000B5972" w:rsidRDefault="00DC1905" w:rsidP="00C126A4">
            <w:pPr>
              <w:pStyle w:val="TAL"/>
              <w:rPr>
                <w:rFonts w:eastAsia="DengXian"/>
              </w:rPr>
            </w:pPr>
            <w:r w:rsidRPr="000B5972">
              <w:rPr>
                <w:lang w:eastAsia="zh-CN"/>
              </w:rPr>
              <w:t>pc_</w:t>
            </w:r>
            <w:r w:rsidRPr="000B5972">
              <w:t>NB</w:t>
            </w:r>
            <w:r w:rsidRPr="000B5972">
              <w:rPr>
                <w:lang w:eastAsia="zh-CN"/>
              </w:rPr>
              <w:t>_MultiTone</w:t>
            </w:r>
          </w:p>
        </w:tc>
      </w:tr>
      <w:tr w:rsidR="00DC1905" w:rsidRPr="000B5972" w14:paraId="3A07042C" w14:textId="77777777" w:rsidTr="00C126A4">
        <w:tc>
          <w:tcPr>
            <w:tcW w:w="4535" w:type="dxa"/>
            <w:tcBorders>
              <w:top w:val="single" w:sz="4" w:space="0" w:color="auto"/>
              <w:left w:val="single" w:sz="4" w:space="0" w:color="auto"/>
              <w:bottom w:val="single" w:sz="4" w:space="0" w:color="auto"/>
              <w:right w:val="single" w:sz="4" w:space="0" w:color="auto"/>
            </w:tcBorders>
          </w:tcPr>
          <w:p w14:paraId="4FCA30DC" w14:textId="77777777" w:rsidR="00DC1905" w:rsidRPr="000B5972" w:rsidRDefault="00DC1905" w:rsidP="00C126A4">
            <w:pPr>
              <w:pStyle w:val="TAL"/>
              <w:rPr>
                <w:rFonts w:eastAsia="DengXian"/>
                <w:lang w:eastAsia="zh-CN"/>
              </w:rPr>
            </w:pPr>
            <w:r w:rsidRPr="000B5972">
              <w:rPr>
                <w:rFonts w:eastAsia="DengXian"/>
                <w:lang w:eastAsia="zh-CN"/>
              </w:rPr>
              <w:t xml:space="preserve">                    </w:t>
            </w:r>
            <w:r w:rsidRPr="000B5972">
              <w:t>multiCarrier-r13</w:t>
            </w:r>
          </w:p>
        </w:tc>
        <w:tc>
          <w:tcPr>
            <w:tcW w:w="2267" w:type="dxa"/>
            <w:tcBorders>
              <w:top w:val="single" w:sz="4" w:space="0" w:color="auto"/>
              <w:left w:val="single" w:sz="4" w:space="0" w:color="auto"/>
              <w:bottom w:val="single" w:sz="4" w:space="0" w:color="auto"/>
              <w:right w:val="single" w:sz="4" w:space="0" w:color="auto"/>
            </w:tcBorders>
          </w:tcPr>
          <w:p w14:paraId="1AC1565E" w14:textId="77777777" w:rsidR="00DC1905" w:rsidRPr="000B5972" w:rsidRDefault="00DC1905" w:rsidP="00C126A4">
            <w:pPr>
              <w:pStyle w:val="TAL"/>
              <w:rPr>
                <w:rFonts w:eastAsia="DengXian"/>
              </w:rPr>
            </w:pPr>
            <w:r w:rsidRPr="000B5972">
              <w:t>Checked</w:t>
            </w:r>
          </w:p>
        </w:tc>
        <w:tc>
          <w:tcPr>
            <w:tcW w:w="1386" w:type="dxa"/>
            <w:tcBorders>
              <w:top w:val="single" w:sz="4" w:space="0" w:color="auto"/>
              <w:left w:val="single" w:sz="4" w:space="0" w:color="auto"/>
              <w:bottom w:val="single" w:sz="4" w:space="0" w:color="auto"/>
              <w:right w:val="single" w:sz="4" w:space="0" w:color="auto"/>
            </w:tcBorders>
          </w:tcPr>
          <w:p w14:paraId="061B23F3" w14:textId="77777777" w:rsidR="00DC1905" w:rsidRPr="000B5972" w:rsidRDefault="00DC1905" w:rsidP="00C126A4">
            <w:pPr>
              <w:pStyle w:val="TAL"/>
              <w:rPr>
                <w:rFonts w:eastAsia="DengXian"/>
              </w:rPr>
            </w:pPr>
          </w:p>
        </w:tc>
        <w:tc>
          <w:tcPr>
            <w:tcW w:w="1449" w:type="dxa"/>
            <w:tcBorders>
              <w:top w:val="single" w:sz="4" w:space="0" w:color="auto"/>
              <w:left w:val="single" w:sz="4" w:space="0" w:color="auto"/>
              <w:bottom w:val="single" w:sz="4" w:space="0" w:color="auto"/>
              <w:right w:val="single" w:sz="4" w:space="0" w:color="auto"/>
            </w:tcBorders>
          </w:tcPr>
          <w:p w14:paraId="5A3EE5E9" w14:textId="77777777" w:rsidR="00DC1905" w:rsidRPr="000B5972" w:rsidRDefault="00DC1905" w:rsidP="00C126A4">
            <w:pPr>
              <w:pStyle w:val="TAL"/>
              <w:rPr>
                <w:rFonts w:eastAsia="DengXian"/>
              </w:rPr>
            </w:pPr>
            <w:r w:rsidRPr="000B5972">
              <w:t>pc</w:t>
            </w:r>
            <w:r w:rsidRPr="000B5972">
              <w:rPr>
                <w:lang w:eastAsia="zh-CN"/>
              </w:rPr>
              <w:t>_</w:t>
            </w:r>
            <w:r w:rsidRPr="000B5972">
              <w:t>NB</w:t>
            </w:r>
            <w:r w:rsidRPr="000B5972">
              <w:rPr>
                <w:lang w:eastAsia="zh-CN"/>
              </w:rPr>
              <w:t>_M</w:t>
            </w:r>
            <w:r w:rsidRPr="000B5972">
              <w:t>ultiCarrier</w:t>
            </w:r>
          </w:p>
        </w:tc>
      </w:tr>
      <w:tr w:rsidR="00DC1905" w:rsidRPr="000B5972" w14:paraId="76A78276" w14:textId="77777777" w:rsidTr="00C126A4">
        <w:tc>
          <w:tcPr>
            <w:tcW w:w="4535" w:type="dxa"/>
            <w:tcBorders>
              <w:top w:val="single" w:sz="4" w:space="0" w:color="auto"/>
              <w:left w:val="single" w:sz="4" w:space="0" w:color="auto"/>
              <w:bottom w:val="single" w:sz="4" w:space="0" w:color="auto"/>
              <w:right w:val="single" w:sz="4" w:space="0" w:color="auto"/>
            </w:tcBorders>
          </w:tcPr>
          <w:p w14:paraId="3A37CE5F"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p>
        </w:tc>
        <w:tc>
          <w:tcPr>
            <w:tcW w:w="2267" w:type="dxa"/>
            <w:tcBorders>
              <w:top w:val="single" w:sz="4" w:space="0" w:color="auto"/>
              <w:left w:val="single" w:sz="4" w:space="0" w:color="auto"/>
              <w:bottom w:val="single" w:sz="4" w:space="0" w:color="auto"/>
              <w:right w:val="single" w:sz="4" w:space="0" w:color="auto"/>
            </w:tcBorders>
          </w:tcPr>
          <w:p w14:paraId="09F4E9CF" w14:textId="77777777" w:rsidR="00DC1905" w:rsidRPr="000B5972" w:rsidRDefault="00DC1905" w:rsidP="00C126A4">
            <w:pPr>
              <w:pStyle w:val="TAL"/>
              <w:rPr>
                <w:rFonts w:eastAsia="DengXian"/>
              </w:rPr>
            </w:pPr>
          </w:p>
        </w:tc>
        <w:tc>
          <w:tcPr>
            <w:tcW w:w="1386" w:type="dxa"/>
            <w:tcBorders>
              <w:top w:val="single" w:sz="4" w:space="0" w:color="auto"/>
              <w:left w:val="single" w:sz="4" w:space="0" w:color="auto"/>
              <w:bottom w:val="single" w:sz="4" w:space="0" w:color="auto"/>
              <w:right w:val="single" w:sz="4" w:space="0" w:color="auto"/>
            </w:tcBorders>
          </w:tcPr>
          <w:p w14:paraId="13BA4EC4" w14:textId="77777777" w:rsidR="00DC1905" w:rsidRPr="000B5972" w:rsidRDefault="00DC1905" w:rsidP="00C126A4">
            <w:pPr>
              <w:pStyle w:val="TAL"/>
              <w:rPr>
                <w:rFonts w:eastAsia="DengXian"/>
              </w:rPr>
            </w:pPr>
          </w:p>
        </w:tc>
        <w:tc>
          <w:tcPr>
            <w:tcW w:w="1449" w:type="dxa"/>
            <w:tcBorders>
              <w:top w:val="single" w:sz="4" w:space="0" w:color="auto"/>
              <w:left w:val="single" w:sz="4" w:space="0" w:color="auto"/>
              <w:bottom w:val="single" w:sz="4" w:space="0" w:color="auto"/>
              <w:right w:val="single" w:sz="4" w:space="0" w:color="auto"/>
            </w:tcBorders>
          </w:tcPr>
          <w:p w14:paraId="6D6C8141" w14:textId="77777777" w:rsidR="00DC1905" w:rsidRPr="000B5972" w:rsidRDefault="00DC1905" w:rsidP="00C126A4">
            <w:pPr>
              <w:pStyle w:val="TAL"/>
              <w:rPr>
                <w:rFonts w:eastAsia="DengXian"/>
              </w:rPr>
            </w:pPr>
          </w:p>
        </w:tc>
      </w:tr>
      <w:tr w:rsidR="00DC1905" w:rsidRPr="000B5972" w14:paraId="3E00D2D7" w14:textId="77777777" w:rsidTr="00C126A4">
        <w:tc>
          <w:tcPr>
            <w:tcW w:w="4535" w:type="dxa"/>
            <w:tcBorders>
              <w:top w:val="single" w:sz="4" w:space="0" w:color="auto"/>
              <w:left w:val="single" w:sz="4" w:space="0" w:color="auto"/>
              <w:bottom w:val="single" w:sz="4" w:space="0" w:color="auto"/>
              <w:right w:val="single" w:sz="4" w:space="0" w:color="auto"/>
            </w:tcBorders>
          </w:tcPr>
          <w:p w14:paraId="1344DFC8"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phyLayerParametersRel14-r15</w:t>
            </w:r>
            <w:r w:rsidRPr="000B5972">
              <w:rPr>
                <w:rFonts w:ascii="Arial" w:eastAsia="DengXian" w:hAnsi="Arial"/>
                <w:kern w:val="2"/>
                <w:sz w:val="18"/>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5449B952"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2B576B70"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53C169B3" w14:textId="77777777" w:rsidR="00DC1905" w:rsidRPr="000B5972" w:rsidRDefault="00DC1905" w:rsidP="00C126A4">
            <w:pPr>
              <w:keepNext/>
              <w:keepLines/>
              <w:spacing w:after="0"/>
              <w:rPr>
                <w:rFonts w:ascii="Arial" w:eastAsia="DengXian" w:hAnsi="Arial"/>
                <w:kern w:val="2"/>
                <w:sz w:val="18"/>
              </w:rPr>
            </w:pPr>
          </w:p>
        </w:tc>
      </w:tr>
      <w:tr w:rsidR="00DC1905" w:rsidRPr="000B5972" w14:paraId="0E52AD51" w14:textId="77777777" w:rsidTr="00C126A4">
        <w:tc>
          <w:tcPr>
            <w:tcW w:w="4535" w:type="dxa"/>
            <w:tcBorders>
              <w:top w:val="single" w:sz="4" w:space="0" w:color="auto"/>
              <w:left w:val="single" w:sz="4" w:space="0" w:color="auto"/>
              <w:bottom w:val="single" w:sz="4" w:space="0" w:color="auto"/>
              <w:right w:val="single" w:sz="4" w:space="0" w:color="auto"/>
            </w:tcBorders>
          </w:tcPr>
          <w:p w14:paraId="40A561A4"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r w:rsidRPr="000B5972">
              <w:rPr>
                <w:rFonts w:eastAsia="DengXian"/>
                <w:kern w:val="2"/>
                <w:lang w:eastAsia="zh-CN"/>
              </w:rPr>
              <w:t xml:space="preserve">  </w:t>
            </w:r>
            <w:r w:rsidRPr="000B5972">
              <w:rPr>
                <w:rFonts w:ascii="Arial" w:eastAsia="DengXian" w:hAnsi="Arial"/>
                <w:kern w:val="2"/>
                <w:sz w:val="18"/>
                <w:lang w:eastAsia="zh-CN"/>
              </w:rPr>
              <w:t>multiCarrier-NPRACH-r14</w:t>
            </w:r>
          </w:p>
        </w:tc>
        <w:tc>
          <w:tcPr>
            <w:tcW w:w="2267" w:type="dxa"/>
            <w:tcBorders>
              <w:top w:val="single" w:sz="4" w:space="0" w:color="auto"/>
              <w:left w:val="single" w:sz="4" w:space="0" w:color="auto"/>
              <w:bottom w:val="single" w:sz="4" w:space="0" w:color="auto"/>
              <w:right w:val="single" w:sz="4" w:space="0" w:color="auto"/>
            </w:tcBorders>
          </w:tcPr>
          <w:p w14:paraId="239F9AC2"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3D00D793"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645AE6BC"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pc_NB_MultiCarrier_NPRACH</w:t>
            </w:r>
          </w:p>
        </w:tc>
      </w:tr>
      <w:tr w:rsidR="00DC1905" w:rsidRPr="000B5972" w14:paraId="5D9A9DF8" w14:textId="77777777" w:rsidTr="00C126A4">
        <w:tc>
          <w:tcPr>
            <w:tcW w:w="4535" w:type="dxa"/>
            <w:tcBorders>
              <w:top w:val="single" w:sz="4" w:space="0" w:color="auto"/>
              <w:left w:val="single" w:sz="4" w:space="0" w:color="auto"/>
              <w:bottom w:val="single" w:sz="4" w:space="0" w:color="auto"/>
              <w:right w:val="single" w:sz="4" w:space="0" w:color="auto"/>
            </w:tcBorders>
          </w:tcPr>
          <w:p w14:paraId="14CFA8F0" w14:textId="77777777" w:rsidR="00DC1905" w:rsidRPr="000B5972" w:rsidRDefault="00DC1905" w:rsidP="00C126A4">
            <w:pPr>
              <w:keepNext/>
              <w:keepLines/>
              <w:spacing w:after="0"/>
              <w:rPr>
                <w:rFonts w:ascii="Arial" w:eastAsia="DengXian" w:hAnsi="Arial"/>
                <w:kern w:val="2"/>
                <w:sz w:val="18"/>
                <w:lang w:eastAsia="zh-CN"/>
              </w:rPr>
            </w:pPr>
            <w:r>
              <w:rPr>
                <w:rFonts w:ascii="Arial" w:eastAsia="DengXian" w:hAnsi="Arial"/>
                <w:kern w:val="2"/>
                <w:sz w:val="18"/>
                <w:lang w:eastAsia="zh-CN"/>
              </w:rPr>
              <w:t xml:space="preserve">                  </w:t>
            </w:r>
            <w:r>
              <w:rPr>
                <w:rFonts w:eastAsia="DengXian"/>
                <w:kern w:val="2"/>
                <w:lang w:eastAsia="zh-CN"/>
              </w:rPr>
              <w:t xml:space="preserve">  </w:t>
            </w:r>
            <w:r>
              <w:rPr>
                <w:rFonts w:ascii="Arial" w:eastAsia="DengXian" w:hAnsi="Arial"/>
                <w:kern w:val="2"/>
                <w:sz w:val="18"/>
                <w:lang w:eastAsia="zh-CN"/>
              </w:rPr>
              <w:t>twoHARQ-Processes-r14</w:t>
            </w:r>
          </w:p>
        </w:tc>
        <w:tc>
          <w:tcPr>
            <w:tcW w:w="2267" w:type="dxa"/>
            <w:tcBorders>
              <w:top w:val="single" w:sz="4" w:space="0" w:color="auto"/>
              <w:left w:val="single" w:sz="4" w:space="0" w:color="auto"/>
              <w:bottom w:val="single" w:sz="4" w:space="0" w:color="auto"/>
              <w:right w:val="single" w:sz="4" w:space="0" w:color="auto"/>
            </w:tcBorders>
          </w:tcPr>
          <w:p w14:paraId="7D90AE9D"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3287BC6A"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1C540042"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pc_NB_TwoHARQ_Processes</w:t>
            </w:r>
          </w:p>
        </w:tc>
      </w:tr>
      <w:tr w:rsidR="00DC1905" w:rsidRPr="000B5972" w14:paraId="0C4C1842" w14:textId="77777777" w:rsidTr="00C126A4">
        <w:tc>
          <w:tcPr>
            <w:tcW w:w="4535" w:type="dxa"/>
            <w:tcBorders>
              <w:top w:val="single" w:sz="4" w:space="0" w:color="auto"/>
              <w:left w:val="single" w:sz="4" w:space="0" w:color="auto"/>
              <w:bottom w:val="single" w:sz="4" w:space="0" w:color="auto"/>
              <w:right w:val="single" w:sz="4" w:space="0" w:color="auto"/>
            </w:tcBorders>
          </w:tcPr>
          <w:p w14:paraId="0FAB2390"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p>
        </w:tc>
        <w:tc>
          <w:tcPr>
            <w:tcW w:w="2267" w:type="dxa"/>
            <w:tcBorders>
              <w:top w:val="single" w:sz="4" w:space="0" w:color="auto"/>
              <w:left w:val="single" w:sz="4" w:space="0" w:color="auto"/>
              <w:bottom w:val="single" w:sz="4" w:space="0" w:color="auto"/>
              <w:right w:val="single" w:sz="4" w:space="0" w:color="auto"/>
            </w:tcBorders>
          </w:tcPr>
          <w:p w14:paraId="33801771"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54101281"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7A2D182" w14:textId="77777777" w:rsidR="00DC1905" w:rsidRPr="000B5972" w:rsidRDefault="00DC1905" w:rsidP="00C126A4">
            <w:pPr>
              <w:keepNext/>
              <w:keepLines/>
              <w:spacing w:after="0"/>
              <w:rPr>
                <w:rFonts w:ascii="Arial" w:eastAsia="DengXian" w:hAnsi="Arial"/>
                <w:kern w:val="2"/>
                <w:sz w:val="18"/>
              </w:rPr>
            </w:pPr>
          </w:p>
        </w:tc>
      </w:tr>
      <w:tr w:rsidR="00DC1905" w:rsidRPr="000B5972" w14:paraId="2A21C4F3" w14:textId="77777777" w:rsidTr="00C126A4">
        <w:tc>
          <w:tcPr>
            <w:tcW w:w="4535" w:type="dxa"/>
            <w:tcBorders>
              <w:top w:val="single" w:sz="4" w:space="0" w:color="auto"/>
              <w:left w:val="single" w:sz="4" w:space="0" w:color="auto"/>
              <w:bottom w:val="single" w:sz="4" w:space="0" w:color="auto"/>
              <w:right w:val="single" w:sz="4" w:space="0" w:color="auto"/>
            </w:tcBorders>
          </w:tcPr>
          <w:p w14:paraId="5E4B6003"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phyLayerParameters-v1530</w:t>
            </w:r>
            <w:r w:rsidRPr="000B5972">
              <w:rPr>
                <w:rFonts w:ascii="Arial" w:eastAsia="DengXian" w:hAnsi="Arial"/>
                <w:kern w:val="2"/>
                <w:sz w:val="18"/>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0CAF2A3C"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36F3FCCA"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4935A5AD" w14:textId="77777777" w:rsidR="00DC1905" w:rsidRPr="000B5972" w:rsidRDefault="00DC1905" w:rsidP="00C126A4">
            <w:pPr>
              <w:keepNext/>
              <w:keepLines/>
              <w:spacing w:after="0"/>
              <w:rPr>
                <w:rFonts w:ascii="Arial" w:eastAsia="DengXian" w:hAnsi="Arial"/>
                <w:kern w:val="2"/>
                <w:sz w:val="18"/>
              </w:rPr>
            </w:pPr>
          </w:p>
        </w:tc>
      </w:tr>
      <w:tr w:rsidR="00DC1905" w:rsidRPr="000B5972" w14:paraId="16595951" w14:textId="77777777" w:rsidTr="00C126A4">
        <w:tc>
          <w:tcPr>
            <w:tcW w:w="4535" w:type="dxa"/>
            <w:tcBorders>
              <w:top w:val="single" w:sz="4" w:space="0" w:color="auto"/>
              <w:left w:val="single" w:sz="4" w:space="0" w:color="auto"/>
              <w:bottom w:val="single" w:sz="4" w:space="0" w:color="auto"/>
              <w:right w:val="single" w:sz="4" w:space="0" w:color="auto"/>
            </w:tcBorders>
          </w:tcPr>
          <w:p w14:paraId="6C8D75B7"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mixedOperationMode-r15</w:t>
            </w:r>
          </w:p>
        </w:tc>
        <w:tc>
          <w:tcPr>
            <w:tcW w:w="2267" w:type="dxa"/>
            <w:tcBorders>
              <w:top w:val="single" w:sz="4" w:space="0" w:color="auto"/>
              <w:left w:val="single" w:sz="4" w:space="0" w:color="auto"/>
              <w:bottom w:val="single" w:sz="4" w:space="0" w:color="auto"/>
              <w:right w:val="single" w:sz="4" w:space="0" w:color="auto"/>
            </w:tcBorders>
          </w:tcPr>
          <w:p w14:paraId="09E9ECB6"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 xml:space="preserve">Not </w:t>
            </w:r>
            <w:r>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6E2AC613"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79FDBD70" w14:textId="77777777" w:rsidR="00DC1905" w:rsidRPr="000B5972" w:rsidRDefault="00DC1905" w:rsidP="00C126A4">
            <w:pPr>
              <w:keepNext/>
              <w:keepLines/>
              <w:spacing w:after="0"/>
              <w:rPr>
                <w:rFonts w:ascii="Arial" w:eastAsia="DengXian" w:hAnsi="Arial"/>
                <w:kern w:val="2"/>
                <w:sz w:val="18"/>
              </w:rPr>
            </w:pPr>
          </w:p>
        </w:tc>
      </w:tr>
      <w:tr w:rsidR="00DC1905" w:rsidRPr="000B5972" w14:paraId="2AEDC6EC" w14:textId="77777777" w:rsidTr="00C126A4">
        <w:tc>
          <w:tcPr>
            <w:tcW w:w="4535" w:type="dxa"/>
            <w:tcBorders>
              <w:top w:val="single" w:sz="4" w:space="0" w:color="auto"/>
              <w:left w:val="single" w:sz="4" w:space="0" w:color="auto"/>
              <w:bottom w:val="single" w:sz="4" w:space="0" w:color="auto"/>
              <w:right w:val="single" w:sz="4" w:space="0" w:color="auto"/>
            </w:tcBorders>
          </w:tcPr>
          <w:p w14:paraId="7CC433FE"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sr-WithHARQ-ACK-r15</w:t>
            </w:r>
          </w:p>
        </w:tc>
        <w:tc>
          <w:tcPr>
            <w:tcW w:w="2267" w:type="dxa"/>
            <w:tcBorders>
              <w:top w:val="single" w:sz="4" w:space="0" w:color="auto"/>
              <w:left w:val="single" w:sz="4" w:space="0" w:color="auto"/>
              <w:bottom w:val="single" w:sz="4" w:space="0" w:color="auto"/>
              <w:right w:val="single" w:sz="4" w:space="0" w:color="auto"/>
            </w:tcBorders>
          </w:tcPr>
          <w:p w14:paraId="0E0B80A0"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 xml:space="preserve">Not </w:t>
            </w:r>
            <w:r>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6A523C96"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6FEB24C0" w14:textId="77777777" w:rsidR="00DC1905" w:rsidRPr="000B5972" w:rsidRDefault="00DC1905" w:rsidP="00C126A4">
            <w:pPr>
              <w:keepNext/>
              <w:keepLines/>
              <w:spacing w:after="0"/>
              <w:rPr>
                <w:rFonts w:ascii="Arial" w:eastAsia="DengXian" w:hAnsi="Arial"/>
                <w:kern w:val="2"/>
                <w:sz w:val="18"/>
              </w:rPr>
            </w:pPr>
          </w:p>
        </w:tc>
      </w:tr>
      <w:tr w:rsidR="00DC1905" w:rsidRPr="000B5972" w14:paraId="10A06108" w14:textId="77777777" w:rsidTr="00C126A4">
        <w:tc>
          <w:tcPr>
            <w:tcW w:w="4535" w:type="dxa"/>
            <w:tcBorders>
              <w:top w:val="single" w:sz="4" w:space="0" w:color="auto"/>
              <w:left w:val="single" w:sz="4" w:space="0" w:color="auto"/>
              <w:bottom w:val="single" w:sz="4" w:space="0" w:color="auto"/>
              <w:right w:val="single" w:sz="4" w:space="0" w:color="auto"/>
            </w:tcBorders>
          </w:tcPr>
          <w:p w14:paraId="7EF5183C"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sr-WithoutHARQ-ACK-r15</w:t>
            </w:r>
          </w:p>
        </w:tc>
        <w:tc>
          <w:tcPr>
            <w:tcW w:w="2267" w:type="dxa"/>
            <w:tcBorders>
              <w:top w:val="single" w:sz="4" w:space="0" w:color="auto"/>
              <w:left w:val="single" w:sz="4" w:space="0" w:color="auto"/>
              <w:bottom w:val="single" w:sz="4" w:space="0" w:color="auto"/>
              <w:right w:val="single" w:sz="4" w:space="0" w:color="auto"/>
            </w:tcBorders>
          </w:tcPr>
          <w:p w14:paraId="1BAFA119"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 xml:space="preserve">Not </w:t>
            </w:r>
            <w:r>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3BC3F3C1"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676B0B60" w14:textId="77777777" w:rsidR="00DC1905" w:rsidRPr="000B5972" w:rsidRDefault="00DC1905" w:rsidP="00C126A4">
            <w:pPr>
              <w:keepNext/>
              <w:keepLines/>
              <w:spacing w:after="0"/>
              <w:rPr>
                <w:rFonts w:ascii="Arial" w:eastAsia="DengXian" w:hAnsi="Arial"/>
                <w:kern w:val="2"/>
                <w:sz w:val="18"/>
              </w:rPr>
            </w:pPr>
          </w:p>
        </w:tc>
      </w:tr>
      <w:tr w:rsidR="00DC1905" w:rsidRPr="000B5972" w14:paraId="402432B9" w14:textId="77777777" w:rsidTr="00C126A4">
        <w:tc>
          <w:tcPr>
            <w:tcW w:w="4535" w:type="dxa"/>
            <w:tcBorders>
              <w:top w:val="single" w:sz="4" w:space="0" w:color="auto"/>
              <w:left w:val="single" w:sz="4" w:space="0" w:color="auto"/>
              <w:bottom w:val="single" w:sz="4" w:space="0" w:color="auto"/>
              <w:right w:val="single" w:sz="4" w:space="0" w:color="auto"/>
            </w:tcBorders>
          </w:tcPr>
          <w:p w14:paraId="73B72CBF"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nprach-Format2-r15</w:t>
            </w:r>
          </w:p>
        </w:tc>
        <w:tc>
          <w:tcPr>
            <w:tcW w:w="2267" w:type="dxa"/>
            <w:tcBorders>
              <w:top w:val="single" w:sz="4" w:space="0" w:color="auto"/>
              <w:left w:val="single" w:sz="4" w:space="0" w:color="auto"/>
              <w:bottom w:val="single" w:sz="4" w:space="0" w:color="auto"/>
              <w:right w:val="single" w:sz="4" w:space="0" w:color="auto"/>
            </w:tcBorders>
          </w:tcPr>
          <w:p w14:paraId="553C881B"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 xml:space="preserve">Not </w:t>
            </w:r>
            <w:r>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0E3E633B"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A7185BC" w14:textId="77777777" w:rsidR="00DC1905" w:rsidRPr="000B5972" w:rsidRDefault="00DC1905" w:rsidP="00C126A4">
            <w:pPr>
              <w:keepNext/>
              <w:keepLines/>
              <w:spacing w:after="0"/>
              <w:rPr>
                <w:rFonts w:ascii="Arial" w:eastAsia="DengXian" w:hAnsi="Arial"/>
                <w:kern w:val="2"/>
                <w:sz w:val="18"/>
              </w:rPr>
            </w:pPr>
          </w:p>
        </w:tc>
      </w:tr>
      <w:tr w:rsidR="00DC1905" w:rsidRPr="000B5972" w14:paraId="19A54FE1" w14:textId="77777777" w:rsidTr="00C126A4">
        <w:tc>
          <w:tcPr>
            <w:tcW w:w="4535" w:type="dxa"/>
            <w:tcBorders>
              <w:top w:val="single" w:sz="4" w:space="0" w:color="auto"/>
              <w:left w:val="single" w:sz="4" w:space="0" w:color="auto"/>
              <w:bottom w:val="single" w:sz="4" w:space="0" w:color="auto"/>
              <w:right w:val="single" w:sz="4" w:space="0" w:color="auto"/>
            </w:tcBorders>
          </w:tcPr>
          <w:p w14:paraId="47BAAA3D"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additionalTransmissionSIB1-r15</w:t>
            </w:r>
          </w:p>
        </w:tc>
        <w:tc>
          <w:tcPr>
            <w:tcW w:w="2267" w:type="dxa"/>
            <w:tcBorders>
              <w:top w:val="single" w:sz="4" w:space="0" w:color="auto"/>
              <w:left w:val="single" w:sz="4" w:space="0" w:color="auto"/>
              <w:bottom w:val="single" w:sz="4" w:space="0" w:color="auto"/>
              <w:right w:val="single" w:sz="4" w:space="0" w:color="auto"/>
            </w:tcBorders>
          </w:tcPr>
          <w:p w14:paraId="5F21C77E"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 xml:space="preserve">Not </w:t>
            </w:r>
            <w:r>
              <w:rPr>
                <w:rFonts w:ascii="Arial" w:eastAsia="DengXian" w:hAnsi="Arial"/>
                <w:kern w:val="2"/>
                <w:sz w:val="18"/>
              </w:rPr>
              <w:t>checked</w:t>
            </w:r>
          </w:p>
        </w:tc>
        <w:tc>
          <w:tcPr>
            <w:tcW w:w="1386" w:type="dxa"/>
            <w:tcBorders>
              <w:top w:val="single" w:sz="4" w:space="0" w:color="auto"/>
              <w:left w:val="single" w:sz="4" w:space="0" w:color="auto"/>
              <w:bottom w:val="single" w:sz="4" w:space="0" w:color="auto"/>
              <w:right w:val="single" w:sz="4" w:space="0" w:color="auto"/>
            </w:tcBorders>
          </w:tcPr>
          <w:p w14:paraId="2DEF04BE"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4595A9F1" w14:textId="77777777" w:rsidR="00DC1905" w:rsidRPr="000B5972" w:rsidRDefault="00DC1905" w:rsidP="00C126A4">
            <w:pPr>
              <w:keepNext/>
              <w:keepLines/>
              <w:spacing w:after="0"/>
              <w:rPr>
                <w:rFonts w:ascii="Arial" w:eastAsia="DengXian" w:hAnsi="Arial"/>
                <w:kern w:val="2"/>
                <w:sz w:val="18"/>
              </w:rPr>
            </w:pPr>
          </w:p>
        </w:tc>
      </w:tr>
      <w:tr w:rsidR="00DC1905" w:rsidRPr="000B5972" w14:paraId="5D1B2773" w14:textId="77777777" w:rsidTr="00C126A4">
        <w:tc>
          <w:tcPr>
            <w:tcW w:w="4535" w:type="dxa"/>
            <w:tcBorders>
              <w:top w:val="single" w:sz="4" w:space="0" w:color="auto"/>
              <w:left w:val="single" w:sz="4" w:space="0" w:color="auto"/>
              <w:bottom w:val="single" w:sz="4" w:space="0" w:color="auto"/>
              <w:right w:val="single" w:sz="4" w:space="0" w:color="auto"/>
            </w:tcBorders>
          </w:tcPr>
          <w:p w14:paraId="75F62F98"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npusch-3dot75kHz-SCS-TDD-r15</w:t>
            </w:r>
          </w:p>
        </w:tc>
        <w:tc>
          <w:tcPr>
            <w:tcW w:w="2267" w:type="dxa"/>
            <w:tcBorders>
              <w:top w:val="single" w:sz="4" w:space="0" w:color="auto"/>
              <w:left w:val="single" w:sz="4" w:space="0" w:color="auto"/>
              <w:bottom w:val="single" w:sz="4" w:space="0" w:color="auto"/>
              <w:right w:val="single" w:sz="4" w:space="0" w:color="auto"/>
            </w:tcBorders>
          </w:tcPr>
          <w:p w14:paraId="008CD7A7"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Not checked</w:t>
            </w:r>
          </w:p>
        </w:tc>
        <w:tc>
          <w:tcPr>
            <w:tcW w:w="1386" w:type="dxa"/>
            <w:tcBorders>
              <w:top w:val="single" w:sz="4" w:space="0" w:color="auto"/>
              <w:left w:val="single" w:sz="4" w:space="0" w:color="auto"/>
              <w:bottom w:val="single" w:sz="4" w:space="0" w:color="auto"/>
              <w:right w:val="single" w:sz="4" w:space="0" w:color="auto"/>
            </w:tcBorders>
          </w:tcPr>
          <w:p w14:paraId="3639D7D8"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641A3975" w14:textId="77777777" w:rsidR="00DC1905" w:rsidRPr="000B5972" w:rsidRDefault="00DC1905" w:rsidP="00C126A4">
            <w:pPr>
              <w:keepNext/>
              <w:keepLines/>
              <w:spacing w:after="0"/>
              <w:rPr>
                <w:rFonts w:ascii="Arial" w:eastAsia="DengXian" w:hAnsi="Arial"/>
                <w:kern w:val="2"/>
                <w:sz w:val="18"/>
              </w:rPr>
            </w:pPr>
          </w:p>
        </w:tc>
      </w:tr>
      <w:tr w:rsidR="00DC1905" w:rsidRPr="000B5972" w14:paraId="78476281" w14:textId="77777777" w:rsidTr="00C126A4">
        <w:tc>
          <w:tcPr>
            <w:tcW w:w="4535" w:type="dxa"/>
            <w:tcBorders>
              <w:top w:val="single" w:sz="4" w:space="0" w:color="auto"/>
              <w:left w:val="single" w:sz="4" w:space="0" w:color="auto"/>
              <w:bottom w:val="single" w:sz="4" w:space="0" w:color="auto"/>
              <w:right w:val="single" w:sz="4" w:space="0" w:color="auto"/>
            </w:tcBorders>
          </w:tcPr>
          <w:p w14:paraId="75C560D5"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p>
        </w:tc>
        <w:tc>
          <w:tcPr>
            <w:tcW w:w="2267" w:type="dxa"/>
            <w:tcBorders>
              <w:top w:val="single" w:sz="4" w:space="0" w:color="auto"/>
              <w:left w:val="single" w:sz="4" w:space="0" w:color="auto"/>
              <w:bottom w:val="single" w:sz="4" w:space="0" w:color="auto"/>
              <w:right w:val="single" w:sz="4" w:space="0" w:color="auto"/>
            </w:tcBorders>
          </w:tcPr>
          <w:p w14:paraId="3020C776"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7490CBE9"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71EBA5DF" w14:textId="77777777" w:rsidR="00DC1905" w:rsidRPr="000B5972" w:rsidRDefault="00DC1905" w:rsidP="00C126A4">
            <w:pPr>
              <w:keepNext/>
              <w:keepLines/>
              <w:spacing w:after="0"/>
              <w:rPr>
                <w:rFonts w:ascii="Arial" w:eastAsia="DengXian" w:hAnsi="Arial"/>
                <w:kern w:val="2"/>
                <w:sz w:val="18"/>
              </w:rPr>
            </w:pPr>
          </w:p>
        </w:tc>
      </w:tr>
      <w:tr w:rsidR="00DC1905" w:rsidRPr="000B5972" w14:paraId="0F01D3A4" w14:textId="77777777" w:rsidTr="00C126A4">
        <w:tc>
          <w:tcPr>
            <w:tcW w:w="4535" w:type="dxa"/>
            <w:tcBorders>
              <w:top w:val="single" w:sz="4" w:space="0" w:color="auto"/>
              <w:left w:val="single" w:sz="4" w:space="0" w:color="auto"/>
              <w:bottom w:val="single" w:sz="4" w:space="0" w:color="auto"/>
              <w:right w:val="single" w:sz="4" w:space="0" w:color="auto"/>
            </w:tcBorders>
          </w:tcPr>
          <w:p w14:paraId="659AF0DD"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w:t>
            </w:r>
          </w:p>
        </w:tc>
        <w:tc>
          <w:tcPr>
            <w:tcW w:w="2267" w:type="dxa"/>
            <w:tcBorders>
              <w:top w:val="single" w:sz="4" w:space="0" w:color="auto"/>
              <w:left w:val="single" w:sz="4" w:space="0" w:color="auto"/>
              <w:bottom w:val="single" w:sz="4" w:space="0" w:color="auto"/>
              <w:right w:val="single" w:sz="4" w:space="0" w:color="auto"/>
            </w:tcBorders>
          </w:tcPr>
          <w:p w14:paraId="04172DD3"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08459B79"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716A1DB0" w14:textId="77777777" w:rsidR="00DC1905" w:rsidRPr="000B5972" w:rsidRDefault="00DC1905" w:rsidP="00C126A4">
            <w:pPr>
              <w:keepNext/>
              <w:keepLines/>
              <w:spacing w:after="0"/>
              <w:rPr>
                <w:rFonts w:ascii="Arial" w:eastAsia="DengXian" w:hAnsi="Arial"/>
                <w:kern w:val="2"/>
                <w:sz w:val="18"/>
              </w:rPr>
            </w:pPr>
          </w:p>
        </w:tc>
      </w:tr>
      <w:tr w:rsidR="00DC1905" w:rsidRPr="000B5972" w14:paraId="192A3930" w14:textId="77777777" w:rsidTr="00C126A4">
        <w:tc>
          <w:tcPr>
            <w:tcW w:w="4535" w:type="dxa"/>
            <w:tcBorders>
              <w:top w:val="single" w:sz="4" w:space="0" w:color="auto"/>
              <w:left w:val="single" w:sz="4" w:space="0" w:color="auto"/>
              <w:bottom w:val="single" w:sz="4" w:space="0" w:color="auto"/>
              <w:right w:val="single" w:sz="4" w:space="0" w:color="auto"/>
            </w:tcBorders>
          </w:tcPr>
          <w:p w14:paraId="5420E0DE"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lang w:eastAsia="zh-CN"/>
              </w:rPr>
              <w:t xml:space="preserve">                nonCriticalExtension</w:t>
            </w:r>
            <w:r w:rsidRPr="000B5972">
              <w:rPr>
                <w:rFonts w:ascii="Arial" w:eastAsia="DengXian" w:hAnsi="Arial"/>
                <w:kern w:val="2"/>
                <w:sz w:val="18"/>
              </w:rPr>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0C5F7786"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Not checked</w:t>
            </w:r>
          </w:p>
        </w:tc>
        <w:tc>
          <w:tcPr>
            <w:tcW w:w="1386" w:type="dxa"/>
            <w:tcBorders>
              <w:top w:val="single" w:sz="4" w:space="0" w:color="auto"/>
              <w:left w:val="single" w:sz="4" w:space="0" w:color="auto"/>
              <w:bottom w:val="single" w:sz="4" w:space="0" w:color="auto"/>
              <w:right w:val="single" w:sz="4" w:space="0" w:color="auto"/>
            </w:tcBorders>
          </w:tcPr>
          <w:p w14:paraId="4578FF1C"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4DDFAE30" w14:textId="77777777" w:rsidR="00DC1905" w:rsidRPr="000B5972" w:rsidRDefault="00DC1905" w:rsidP="00C126A4">
            <w:pPr>
              <w:keepNext/>
              <w:keepLines/>
              <w:spacing w:after="0"/>
              <w:rPr>
                <w:rFonts w:ascii="Arial" w:eastAsia="DengXian" w:hAnsi="Arial"/>
                <w:kern w:val="2"/>
                <w:sz w:val="18"/>
              </w:rPr>
            </w:pPr>
          </w:p>
        </w:tc>
      </w:tr>
      <w:tr w:rsidR="00DC1905" w:rsidRPr="000B5972" w14:paraId="0B884DD8" w14:textId="77777777" w:rsidTr="00C126A4">
        <w:tc>
          <w:tcPr>
            <w:tcW w:w="4535" w:type="dxa"/>
            <w:tcBorders>
              <w:top w:val="single" w:sz="4" w:space="0" w:color="auto"/>
              <w:left w:val="single" w:sz="4" w:space="0" w:color="auto"/>
              <w:bottom w:val="single" w:sz="4" w:space="0" w:color="auto"/>
              <w:right w:val="single" w:sz="4" w:space="0" w:color="auto"/>
            </w:tcBorders>
          </w:tcPr>
          <w:p w14:paraId="03E0A070"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5B778C6D"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14532417"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549C4ECF" w14:textId="77777777" w:rsidR="00DC1905" w:rsidRPr="000B5972" w:rsidRDefault="00DC1905" w:rsidP="00C126A4">
            <w:pPr>
              <w:keepNext/>
              <w:keepLines/>
              <w:spacing w:after="0"/>
              <w:rPr>
                <w:rFonts w:ascii="Arial" w:eastAsia="DengXian" w:hAnsi="Arial"/>
                <w:kern w:val="2"/>
                <w:sz w:val="18"/>
              </w:rPr>
            </w:pPr>
          </w:p>
        </w:tc>
      </w:tr>
      <w:tr w:rsidR="00DC1905" w:rsidRPr="000B5972" w14:paraId="446CE972" w14:textId="77777777" w:rsidTr="00C126A4">
        <w:tc>
          <w:tcPr>
            <w:tcW w:w="4535" w:type="dxa"/>
            <w:tcBorders>
              <w:top w:val="single" w:sz="4" w:space="0" w:color="auto"/>
              <w:left w:val="single" w:sz="4" w:space="0" w:color="auto"/>
              <w:bottom w:val="single" w:sz="4" w:space="0" w:color="auto"/>
              <w:right w:val="single" w:sz="4" w:space="0" w:color="auto"/>
            </w:tcBorders>
          </w:tcPr>
          <w:p w14:paraId="071F0780"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4C6F7D89"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6C2FC7E9"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00151901" w14:textId="77777777" w:rsidR="00DC1905" w:rsidRPr="000B5972" w:rsidRDefault="00DC1905" w:rsidP="00C126A4">
            <w:pPr>
              <w:keepNext/>
              <w:keepLines/>
              <w:spacing w:after="0"/>
              <w:rPr>
                <w:rFonts w:ascii="Arial" w:eastAsia="DengXian" w:hAnsi="Arial"/>
                <w:kern w:val="2"/>
                <w:sz w:val="18"/>
              </w:rPr>
            </w:pPr>
          </w:p>
        </w:tc>
      </w:tr>
      <w:tr w:rsidR="00DC1905" w:rsidRPr="000B5972" w14:paraId="1E3B29B1" w14:textId="77777777" w:rsidTr="00C126A4">
        <w:tc>
          <w:tcPr>
            <w:tcW w:w="4535" w:type="dxa"/>
            <w:tcBorders>
              <w:top w:val="single" w:sz="4" w:space="0" w:color="auto"/>
              <w:left w:val="single" w:sz="4" w:space="0" w:color="auto"/>
              <w:bottom w:val="single" w:sz="4" w:space="0" w:color="auto"/>
              <w:right w:val="single" w:sz="4" w:space="0" w:color="auto"/>
            </w:tcBorders>
          </w:tcPr>
          <w:p w14:paraId="21448918" w14:textId="77777777" w:rsidR="00DC1905" w:rsidRPr="000B5972" w:rsidRDefault="00DC1905" w:rsidP="00C126A4">
            <w:pPr>
              <w:keepNext/>
              <w:keepLines/>
              <w:spacing w:after="0"/>
              <w:rPr>
                <w:rFonts w:ascii="Arial" w:eastAsia="DengXian" w:hAnsi="Arial"/>
                <w:kern w:val="2"/>
                <w:sz w:val="18"/>
                <w:lang w:eastAsia="zh-CN"/>
              </w:rPr>
            </w:pP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5D4C1431"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4AAF77AA"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488E82C2" w14:textId="77777777" w:rsidR="00DC1905" w:rsidRPr="000B5972" w:rsidRDefault="00DC1905" w:rsidP="00C126A4">
            <w:pPr>
              <w:keepNext/>
              <w:keepLines/>
              <w:spacing w:after="0"/>
              <w:rPr>
                <w:rFonts w:ascii="Arial" w:eastAsia="DengXian" w:hAnsi="Arial"/>
                <w:kern w:val="2"/>
                <w:sz w:val="18"/>
              </w:rPr>
            </w:pPr>
          </w:p>
        </w:tc>
      </w:tr>
      <w:tr w:rsidR="00DC1905" w:rsidRPr="000B5972" w14:paraId="2049ACC9" w14:textId="77777777" w:rsidTr="00C126A4">
        <w:tc>
          <w:tcPr>
            <w:tcW w:w="4535" w:type="dxa"/>
            <w:tcBorders>
              <w:top w:val="single" w:sz="4" w:space="0" w:color="auto"/>
              <w:left w:val="single" w:sz="4" w:space="0" w:color="auto"/>
              <w:bottom w:val="single" w:sz="4" w:space="0" w:color="auto"/>
              <w:right w:val="single" w:sz="4" w:space="0" w:color="auto"/>
            </w:tcBorders>
          </w:tcPr>
          <w:p w14:paraId="5EBB1D47"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4B5F0C8D"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18715C4F"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4FEF096E" w14:textId="77777777" w:rsidR="00DC1905" w:rsidRPr="000B5972" w:rsidRDefault="00DC1905" w:rsidP="00C126A4">
            <w:pPr>
              <w:keepNext/>
              <w:keepLines/>
              <w:spacing w:after="0"/>
              <w:rPr>
                <w:rFonts w:ascii="Arial" w:eastAsia="DengXian" w:hAnsi="Arial"/>
                <w:kern w:val="2"/>
                <w:sz w:val="18"/>
              </w:rPr>
            </w:pPr>
          </w:p>
        </w:tc>
      </w:tr>
      <w:tr w:rsidR="00DC1905" w:rsidRPr="000B5972" w14:paraId="73638A55" w14:textId="77777777" w:rsidTr="00C126A4">
        <w:tc>
          <w:tcPr>
            <w:tcW w:w="4535" w:type="dxa"/>
            <w:tcBorders>
              <w:top w:val="single" w:sz="4" w:space="0" w:color="auto"/>
              <w:left w:val="single" w:sz="4" w:space="0" w:color="auto"/>
              <w:bottom w:val="single" w:sz="4" w:space="0" w:color="auto"/>
              <w:right w:val="single" w:sz="4" w:space="0" w:color="auto"/>
            </w:tcBorders>
          </w:tcPr>
          <w:p w14:paraId="45765D1B" w14:textId="77777777" w:rsidR="00DC1905" w:rsidRPr="000B5972" w:rsidRDefault="00DC1905" w:rsidP="00C126A4">
            <w:pPr>
              <w:keepNext/>
              <w:keepLines/>
              <w:spacing w:after="0"/>
              <w:rPr>
                <w:rFonts w:ascii="Arial" w:eastAsia="DengXian" w:hAnsi="Arial"/>
                <w:kern w:val="2"/>
                <w:sz w:val="18"/>
              </w:rPr>
            </w:pPr>
            <w:r w:rsidRPr="000B5972">
              <w:rPr>
                <w:rFonts w:ascii="Arial" w:eastAsia="DengXian" w:hAnsi="Arial"/>
                <w:kern w:val="2"/>
                <w:sz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68DEB696" w14:textId="77777777" w:rsidR="00DC1905" w:rsidRPr="000B5972" w:rsidRDefault="00DC1905" w:rsidP="00C126A4">
            <w:pPr>
              <w:keepNext/>
              <w:keepLines/>
              <w:spacing w:after="0"/>
              <w:rPr>
                <w:rFonts w:ascii="Arial" w:eastAsia="DengXian" w:hAnsi="Arial"/>
                <w:kern w:val="2"/>
                <w:sz w:val="18"/>
              </w:rPr>
            </w:pPr>
          </w:p>
        </w:tc>
        <w:tc>
          <w:tcPr>
            <w:tcW w:w="1386" w:type="dxa"/>
            <w:tcBorders>
              <w:top w:val="single" w:sz="4" w:space="0" w:color="auto"/>
              <w:left w:val="single" w:sz="4" w:space="0" w:color="auto"/>
              <w:bottom w:val="single" w:sz="4" w:space="0" w:color="auto"/>
              <w:right w:val="single" w:sz="4" w:space="0" w:color="auto"/>
            </w:tcBorders>
          </w:tcPr>
          <w:p w14:paraId="430F9A45" w14:textId="77777777" w:rsidR="00DC1905" w:rsidRPr="000B5972" w:rsidRDefault="00DC1905" w:rsidP="00C126A4">
            <w:pPr>
              <w:keepNext/>
              <w:keepLines/>
              <w:spacing w:after="0"/>
              <w:rPr>
                <w:rFonts w:ascii="Arial" w:eastAsia="DengXian" w:hAnsi="Arial"/>
                <w:kern w:val="2"/>
                <w:sz w:val="18"/>
              </w:rPr>
            </w:pPr>
          </w:p>
        </w:tc>
        <w:tc>
          <w:tcPr>
            <w:tcW w:w="1449" w:type="dxa"/>
            <w:tcBorders>
              <w:top w:val="single" w:sz="4" w:space="0" w:color="auto"/>
              <w:left w:val="single" w:sz="4" w:space="0" w:color="auto"/>
              <w:bottom w:val="single" w:sz="4" w:space="0" w:color="auto"/>
              <w:right w:val="single" w:sz="4" w:space="0" w:color="auto"/>
            </w:tcBorders>
          </w:tcPr>
          <w:p w14:paraId="489E139F" w14:textId="77777777" w:rsidR="00DC1905" w:rsidRPr="000B5972" w:rsidRDefault="00DC1905" w:rsidP="00C126A4">
            <w:pPr>
              <w:keepNext/>
              <w:keepLines/>
              <w:spacing w:after="0"/>
              <w:rPr>
                <w:rFonts w:ascii="Arial" w:eastAsia="DengXian" w:hAnsi="Arial"/>
                <w:kern w:val="2"/>
                <w:sz w:val="18"/>
              </w:rPr>
            </w:pPr>
          </w:p>
        </w:tc>
      </w:tr>
      <w:tr w:rsidR="00DC1905" w:rsidRPr="000B5972" w14:paraId="30EC2199"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4CBEDB56" w14:textId="77777777" w:rsidR="00DC1905" w:rsidRPr="000B5972" w:rsidRDefault="00DC1905" w:rsidP="00C126A4">
            <w:pPr>
              <w:pStyle w:val="TAL"/>
              <w:rPr>
                <w:kern w:val="2"/>
              </w:rPr>
            </w:pPr>
            <w:r w:rsidRPr="000B5972">
              <w:rPr>
                <w:kern w:val="2"/>
              </w:rPr>
              <w:t xml:space="preserve">    }</w:t>
            </w:r>
          </w:p>
        </w:tc>
        <w:tc>
          <w:tcPr>
            <w:tcW w:w="2267" w:type="dxa"/>
            <w:tcBorders>
              <w:top w:val="single" w:sz="4" w:space="0" w:color="auto"/>
              <w:left w:val="single" w:sz="4" w:space="0" w:color="auto"/>
              <w:bottom w:val="single" w:sz="4" w:space="0" w:color="auto"/>
              <w:right w:val="single" w:sz="4" w:space="0" w:color="auto"/>
            </w:tcBorders>
          </w:tcPr>
          <w:p w14:paraId="50F140D7"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525166B3"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17DDBEC4" w14:textId="77777777" w:rsidR="00DC1905" w:rsidRPr="000B5972" w:rsidRDefault="00DC1905" w:rsidP="00C126A4">
            <w:pPr>
              <w:pStyle w:val="TAL"/>
              <w:rPr>
                <w:kern w:val="2"/>
              </w:rPr>
            </w:pPr>
          </w:p>
        </w:tc>
      </w:tr>
      <w:tr w:rsidR="00DC1905" w:rsidRPr="000B5972" w14:paraId="25DBAFF5"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6DD1AD7E" w14:textId="77777777" w:rsidR="00DC1905" w:rsidRPr="000B5972" w:rsidRDefault="00DC1905" w:rsidP="00C126A4">
            <w:pPr>
              <w:pStyle w:val="TAL"/>
              <w:rPr>
                <w:kern w:val="2"/>
              </w:rPr>
            </w:pPr>
            <w:r w:rsidRPr="000B5972">
              <w:rPr>
                <w:kern w:val="2"/>
              </w:rPr>
              <w:t xml:space="preserve">  }</w:t>
            </w:r>
          </w:p>
        </w:tc>
        <w:tc>
          <w:tcPr>
            <w:tcW w:w="2267" w:type="dxa"/>
            <w:tcBorders>
              <w:top w:val="single" w:sz="4" w:space="0" w:color="auto"/>
              <w:left w:val="single" w:sz="4" w:space="0" w:color="auto"/>
              <w:bottom w:val="single" w:sz="4" w:space="0" w:color="auto"/>
              <w:right w:val="single" w:sz="4" w:space="0" w:color="auto"/>
            </w:tcBorders>
          </w:tcPr>
          <w:p w14:paraId="1FF99C7B"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45F4EF21"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608693A9" w14:textId="77777777" w:rsidR="00DC1905" w:rsidRPr="000B5972" w:rsidRDefault="00DC1905" w:rsidP="00C126A4">
            <w:pPr>
              <w:pStyle w:val="TAL"/>
              <w:rPr>
                <w:kern w:val="2"/>
              </w:rPr>
            </w:pPr>
          </w:p>
        </w:tc>
      </w:tr>
      <w:tr w:rsidR="00DC1905" w:rsidRPr="000B5972" w14:paraId="395B5DD3" w14:textId="77777777" w:rsidTr="00C126A4">
        <w:tc>
          <w:tcPr>
            <w:tcW w:w="4535" w:type="dxa"/>
            <w:tcBorders>
              <w:top w:val="single" w:sz="4" w:space="0" w:color="auto"/>
              <w:left w:val="single" w:sz="4" w:space="0" w:color="auto"/>
              <w:bottom w:val="single" w:sz="4" w:space="0" w:color="auto"/>
              <w:right w:val="single" w:sz="4" w:space="0" w:color="auto"/>
            </w:tcBorders>
            <w:hideMark/>
          </w:tcPr>
          <w:p w14:paraId="77FA239D" w14:textId="77777777" w:rsidR="00DC1905" w:rsidRPr="000B5972" w:rsidRDefault="00DC1905" w:rsidP="00C126A4">
            <w:pPr>
              <w:pStyle w:val="TAL"/>
              <w:rPr>
                <w:kern w:val="2"/>
              </w:rPr>
            </w:pPr>
            <w:r w:rsidRPr="000B5972">
              <w:rPr>
                <w:kern w:val="2"/>
              </w:rPr>
              <w:t>}</w:t>
            </w:r>
          </w:p>
        </w:tc>
        <w:tc>
          <w:tcPr>
            <w:tcW w:w="2267" w:type="dxa"/>
            <w:tcBorders>
              <w:top w:val="single" w:sz="4" w:space="0" w:color="auto"/>
              <w:left w:val="single" w:sz="4" w:space="0" w:color="auto"/>
              <w:bottom w:val="single" w:sz="4" w:space="0" w:color="auto"/>
              <w:right w:val="single" w:sz="4" w:space="0" w:color="auto"/>
            </w:tcBorders>
          </w:tcPr>
          <w:p w14:paraId="52354787" w14:textId="77777777" w:rsidR="00DC1905" w:rsidRPr="000B5972" w:rsidRDefault="00DC1905" w:rsidP="00C126A4">
            <w:pPr>
              <w:pStyle w:val="TAL"/>
              <w:rPr>
                <w:kern w:val="2"/>
              </w:rPr>
            </w:pPr>
          </w:p>
        </w:tc>
        <w:tc>
          <w:tcPr>
            <w:tcW w:w="1386" w:type="dxa"/>
            <w:tcBorders>
              <w:top w:val="single" w:sz="4" w:space="0" w:color="auto"/>
              <w:left w:val="single" w:sz="4" w:space="0" w:color="auto"/>
              <w:bottom w:val="single" w:sz="4" w:space="0" w:color="auto"/>
              <w:right w:val="single" w:sz="4" w:space="0" w:color="auto"/>
            </w:tcBorders>
          </w:tcPr>
          <w:p w14:paraId="6105EBDE" w14:textId="77777777" w:rsidR="00DC1905" w:rsidRPr="000B5972" w:rsidRDefault="00DC1905" w:rsidP="00C126A4">
            <w:pPr>
              <w:pStyle w:val="TAL"/>
              <w:rPr>
                <w:kern w:val="2"/>
              </w:rPr>
            </w:pPr>
          </w:p>
        </w:tc>
        <w:tc>
          <w:tcPr>
            <w:tcW w:w="1449" w:type="dxa"/>
            <w:tcBorders>
              <w:top w:val="single" w:sz="4" w:space="0" w:color="auto"/>
              <w:left w:val="single" w:sz="4" w:space="0" w:color="auto"/>
              <w:bottom w:val="single" w:sz="4" w:space="0" w:color="auto"/>
              <w:right w:val="single" w:sz="4" w:space="0" w:color="auto"/>
            </w:tcBorders>
          </w:tcPr>
          <w:p w14:paraId="3B369E15" w14:textId="77777777" w:rsidR="00DC1905" w:rsidRPr="000B5972" w:rsidRDefault="00DC1905" w:rsidP="00C126A4">
            <w:pPr>
              <w:pStyle w:val="TAL"/>
              <w:rPr>
                <w:kern w:val="2"/>
              </w:rPr>
            </w:pPr>
          </w:p>
        </w:tc>
      </w:tr>
      <w:bookmarkEnd w:id="40"/>
      <w:bookmarkEnd w:id="41"/>
      <w:bookmarkEnd w:id="54"/>
      <w:bookmarkEnd w:id="55"/>
    </w:tbl>
    <w:p w14:paraId="5C59A705" w14:textId="77777777" w:rsidR="00DC1905" w:rsidRDefault="00DC1905" w:rsidP="00DC1905">
      <w:pPr>
        <w:pStyle w:val="Normal1"/>
        <w:rPr>
          <w:noProof/>
          <w:sz w:val="28"/>
          <w:szCs w:val="28"/>
        </w:rPr>
      </w:pPr>
    </w:p>
    <w:p w14:paraId="3FF0F995" w14:textId="32421337" w:rsidR="00975086" w:rsidRDefault="00975086" w:rsidP="00DC1905">
      <w:pPr>
        <w:pStyle w:val="Normal1"/>
        <w:rPr>
          <w:ins w:id="69" w:author="Mohanraj Murugesan" w:date="2023-01-31T12:26:00Z"/>
          <w:noProof/>
          <w:sz w:val="28"/>
          <w:szCs w:val="28"/>
        </w:rPr>
      </w:pPr>
      <w:ins w:id="70" w:author="Mohanraj Murugesan" w:date="2023-01-31T12:26:00Z">
        <w:r w:rsidRPr="00B178C5">
          <w:rPr>
            <w:noProof/>
            <w:sz w:val="28"/>
            <w:szCs w:val="28"/>
          </w:rPr>
          <w:t>&lt;</w:t>
        </w:r>
        <w:r>
          <w:rPr>
            <w:noProof/>
            <w:sz w:val="28"/>
            <w:szCs w:val="28"/>
          </w:rPr>
          <w:t>End</w:t>
        </w:r>
        <w:r w:rsidRPr="00B178C5">
          <w:rPr>
            <w:noProof/>
            <w:sz w:val="28"/>
            <w:szCs w:val="28"/>
          </w:rPr>
          <w:t xml:space="preserve"> of modified section&gt;</w:t>
        </w:r>
      </w:ins>
    </w:p>
    <w:bookmarkEnd w:id="0"/>
    <w:p w14:paraId="6A860E14" w14:textId="77777777" w:rsidR="002768B4" w:rsidRDefault="002768B4" w:rsidP="007C20F1">
      <w:pPr>
        <w:pStyle w:val="Normal1"/>
        <w:rPr>
          <w:noProof/>
          <w:sz w:val="28"/>
          <w:szCs w:val="28"/>
        </w:rPr>
      </w:pPr>
    </w:p>
    <w:sectPr w:rsidR="002768B4" w:rsidSect="00F37D0E">
      <w:headerReference w:type="even" r:id="rId15"/>
      <w:footerReference w:type="even" r:id="rId16"/>
      <w:footerReference w:type="default" r:id="rId17"/>
      <w:footnotePr>
        <w:numRestart w:val="eachSect"/>
      </w:footnotePr>
      <w:pgSz w:w="11907" w:h="16840" w:code="9"/>
      <w:pgMar w:top="1416" w:right="1133" w:bottom="1133" w:left="1133" w:header="850" w:footer="340" w:gutter="0"/>
      <w:pgNumType w:start="45"/>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9132" w14:textId="77777777" w:rsidR="008D29DD" w:rsidRDefault="008D29DD">
      <w:r>
        <w:separator/>
      </w:r>
    </w:p>
  </w:endnote>
  <w:endnote w:type="continuationSeparator" w:id="0">
    <w:p w14:paraId="4840499C" w14:textId="77777777" w:rsidR="008D29DD" w:rsidRDefault="008D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Geneva">
    <w:altName w:val="Arial"/>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Osaka">
    <w:altName w:val="Yu Gothic"/>
    <w:charset w:val="80"/>
    <w:family w:val="auto"/>
    <w:pitch w:val="default"/>
    <w:sig w:usb0="00000000" w:usb1="00000000" w:usb2="00000010" w:usb3="00000000" w:csb0="00020000" w:csb1="00000000"/>
  </w:font>
  <w:font w:name="‚l‚r ‚oƒSƒVƒbƒN">
    <w:altName w:val="Arial Unicode MS"/>
    <w:panose1 w:val="00000000000000000000"/>
    <w:charset w:val="80"/>
    <w:family w:val="modern"/>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man">
    <w:altName w:val="Cambria"/>
    <w:charset w:val="00"/>
    <w:family w:val="auto"/>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3437" w14:textId="77777777" w:rsidR="008759BE" w:rsidRDefault="008759BE" w:rsidP="006A2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2DA66" w14:textId="77777777" w:rsidR="008759BE" w:rsidRDefault="008759BE" w:rsidP="001E7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D385" w14:textId="77777777" w:rsidR="008759BE" w:rsidRDefault="008759BE" w:rsidP="001E79C1">
    <w:pPr>
      <w:pStyle w:val="Footer"/>
      <w:ind w:right="360"/>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AF2E" w14:textId="77777777" w:rsidR="008D29DD" w:rsidRDefault="008D29DD">
      <w:r>
        <w:separator/>
      </w:r>
    </w:p>
  </w:footnote>
  <w:footnote w:type="continuationSeparator" w:id="0">
    <w:p w14:paraId="0F899095" w14:textId="77777777" w:rsidR="008D29DD" w:rsidRDefault="008D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258E" w14:textId="77777777" w:rsidR="008759BE" w:rsidRDefault="008759BE" w:rsidP="001E79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97EB8" w14:textId="77777777" w:rsidR="008759BE" w:rsidRDefault="00875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AB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92F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7C1FD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CharCharCharCharCharChar"/>
      <w:lvlText w:val="*"/>
      <w:lvlJc w:val="left"/>
    </w:lvl>
  </w:abstractNum>
  <w:abstractNum w:abstractNumId="4" w15:restartNumberingAfterBreak="0">
    <w:nsid w:val="00224196"/>
    <w:multiLevelType w:val="hybridMultilevel"/>
    <w:tmpl w:val="2BCED292"/>
    <w:lvl w:ilvl="0" w:tplc="63EA6698">
      <w:start w:val="36"/>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42079F1"/>
    <w:multiLevelType w:val="singleLevel"/>
    <w:tmpl w:val="EE3E6362"/>
    <w:lvl w:ilvl="0">
      <w:start w:val="1"/>
      <w:numFmt w:val="lowerLetter"/>
      <w:lvlText w:val="%1)"/>
      <w:legacy w:legacy="1" w:legacySpace="0" w:legacyIndent="283"/>
      <w:lvlJc w:val="left"/>
      <w:pPr>
        <w:ind w:left="567" w:hanging="283"/>
      </w:pPr>
    </w:lvl>
  </w:abstractNum>
  <w:abstractNum w:abstractNumId="7"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8" w15:restartNumberingAfterBreak="0">
    <w:nsid w:val="099D0ACD"/>
    <w:multiLevelType w:val="singleLevel"/>
    <w:tmpl w:val="EE3E6362"/>
    <w:lvl w:ilvl="0">
      <w:start w:val="1"/>
      <w:numFmt w:val="lowerLetter"/>
      <w:lvlText w:val="%1)"/>
      <w:legacy w:legacy="1" w:legacySpace="0" w:legacyIndent="283"/>
      <w:lvlJc w:val="left"/>
      <w:pPr>
        <w:ind w:left="567" w:hanging="283"/>
      </w:pPr>
    </w:lvl>
  </w:abstractNum>
  <w:abstractNum w:abstractNumId="9" w15:restartNumberingAfterBreak="0">
    <w:nsid w:val="0D202D56"/>
    <w:multiLevelType w:val="singleLevel"/>
    <w:tmpl w:val="EE3E6362"/>
    <w:lvl w:ilvl="0">
      <w:start w:val="1"/>
      <w:numFmt w:val="lowerLetter"/>
      <w:lvlText w:val="%1)"/>
      <w:legacy w:legacy="1" w:legacySpace="0" w:legacyIndent="283"/>
      <w:lvlJc w:val="left"/>
      <w:pPr>
        <w:ind w:left="567" w:hanging="283"/>
      </w:pPr>
    </w:lvl>
  </w:abstractNum>
  <w:abstractNum w:abstractNumId="10" w15:restartNumberingAfterBreak="0">
    <w:nsid w:val="16A57999"/>
    <w:multiLevelType w:val="singleLevel"/>
    <w:tmpl w:val="EE3E6362"/>
    <w:lvl w:ilvl="0">
      <w:start w:val="1"/>
      <w:numFmt w:val="lowerLetter"/>
      <w:lvlText w:val="%1)"/>
      <w:legacy w:legacy="1" w:legacySpace="0" w:legacyIndent="283"/>
      <w:lvlJc w:val="left"/>
      <w:pPr>
        <w:ind w:left="567" w:hanging="283"/>
      </w:pPr>
    </w:lvl>
  </w:abstractNum>
  <w:abstractNum w:abstractNumId="11" w15:restartNumberingAfterBreak="0">
    <w:nsid w:val="17B22B11"/>
    <w:multiLevelType w:val="singleLevel"/>
    <w:tmpl w:val="EE3E6362"/>
    <w:lvl w:ilvl="0">
      <w:start w:val="1"/>
      <w:numFmt w:val="lowerLetter"/>
      <w:lvlText w:val="%1)"/>
      <w:legacy w:legacy="1" w:legacySpace="0" w:legacyIndent="283"/>
      <w:lvlJc w:val="left"/>
      <w:pPr>
        <w:ind w:left="567" w:hanging="283"/>
      </w:pPr>
    </w:lvl>
  </w:abstractNum>
  <w:abstractNum w:abstractNumId="12" w15:restartNumberingAfterBreak="0">
    <w:nsid w:val="20CD0E09"/>
    <w:multiLevelType w:val="hybridMultilevel"/>
    <w:tmpl w:val="2E6A0BB6"/>
    <w:styleLink w:val="SGS2"/>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2256F5C"/>
    <w:multiLevelType w:val="singleLevel"/>
    <w:tmpl w:val="EE3E6362"/>
    <w:lvl w:ilvl="0">
      <w:start w:val="1"/>
      <w:numFmt w:val="lowerLetter"/>
      <w:lvlText w:val="%1)"/>
      <w:legacy w:legacy="1" w:legacySpace="0" w:legacyIndent="283"/>
      <w:lvlJc w:val="left"/>
      <w:pPr>
        <w:ind w:left="567" w:hanging="283"/>
      </w:pPr>
    </w:lvl>
  </w:abstractNum>
  <w:abstractNum w:abstractNumId="16" w15:restartNumberingAfterBreak="0">
    <w:nsid w:val="36C25E53"/>
    <w:multiLevelType w:val="hybridMultilevel"/>
    <w:tmpl w:val="9C446254"/>
    <w:lvl w:ilvl="0" w:tplc="9C8041F8">
      <w:start w:val="1"/>
      <w:numFmt w:val="bullet"/>
      <w:pStyle w:val="Bullet"/>
      <w:lvlText w:val="−"/>
      <w:lvlJc w:val="left"/>
      <w:pPr>
        <w:tabs>
          <w:tab w:val="num" w:pos="576"/>
        </w:tabs>
        <w:ind w:left="576" w:hanging="288"/>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9" w15:restartNumberingAfterBreak="0">
    <w:nsid w:val="42E047C3"/>
    <w:multiLevelType w:val="singleLevel"/>
    <w:tmpl w:val="EE3E6362"/>
    <w:lvl w:ilvl="0">
      <w:start w:val="1"/>
      <w:numFmt w:val="lowerLetter"/>
      <w:lvlText w:val="%1)"/>
      <w:legacy w:legacy="1" w:legacySpace="0" w:legacyIndent="283"/>
      <w:lvlJc w:val="left"/>
      <w:pPr>
        <w:ind w:left="567" w:hanging="283"/>
      </w:p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4C27DFC"/>
    <w:multiLevelType w:val="hybridMultilevel"/>
    <w:tmpl w:val="A6F81A7A"/>
    <w:lvl w:ilvl="0" w:tplc="1DC09F08">
      <w:start w:val="1"/>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2"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E16AE6"/>
    <w:multiLevelType w:val="hybridMultilevel"/>
    <w:tmpl w:val="87AAF698"/>
    <w:lvl w:ilvl="0" w:tplc="72E06706">
      <w:start w:val="1"/>
      <w:numFmt w:val="bullet"/>
      <w:pStyle w:val="NormalWeb"/>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5"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3DCF"/>
    <w:multiLevelType w:val="hybridMultilevel"/>
    <w:tmpl w:val="A3D6E4B8"/>
    <w:lvl w:ilvl="0" w:tplc="88EA0C84">
      <w:start w:val="12"/>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EA1AA8"/>
    <w:multiLevelType w:val="singleLevel"/>
    <w:tmpl w:val="EE3E6362"/>
    <w:lvl w:ilvl="0">
      <w:start w:val="1"/>
      <w:numFmt w:val="lowerLetter"/>
      <w:lvlText w:val="%1)"/>
      <w:legacy w:legacy="1" w:legacySpace="0" w:legacyIndent="283"/>
      <w:lvlJc w:val="left"/>
      <w:pPr>
        <w:ind w:left="567" w:hanging="283"/>
      </w:pPr>
    </w:lvl>
  </w:abstractNum>
  <w:abstractNum w:abstractNumId="29"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70BD643C"/>
    <w:multiLevelType w:val="hybridMultilevel"/>
    <w:tmpl w:val="699CF268"/>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1435B9A"/>
    <w:multiLevelType w:val="singleLevel"/>
    <w:tmpl w:val="EE3E6362"/>
    <w:lvl w:ilvl="0">
      <w:start w:val="1"/>
      <w:numFmt w:val="lowerLetter"/>
      <w:lvlText w:val="%1)"/>
      <w:legacy w:legacy="1" w:legacySpace="0" w:legacyIndent="283"/>
      <w:lvlJc w:val="left"/>
      <w:pPr>
        <w:ind w:left="567" w:hanging="283"/>
      </w:pPr>
    </w:lvl>
  </w:abstractNum>
  <w:abstractNum w:abstractNumId="33"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9801EC"/>
    <w:multiLevelType w:val="hybridMultilevel"/>
    <w:tmpl w:val="BE5AFCDC"/>
    <w:styleLink w:val="SGS1"/>
    <w:lvl w:ilvl="0" w:tplc="83EC68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37" w15:restartNumberingAfterBreak="0">
    <w:nsid w:val="79FB7046"/>
    <w:multiLevelType w:val="singleLevel"/>
    <w:tmpl w:val="EE3E6362"/>
    <w:lvl w:ilvl="0">
      <w:start w:val="1"/>
      <w:numFmt w:val="lowerLetter"/>
      <w:lvlText w:val="%1)"/>
      <w:legacy w:legacy="1" w:legacySpace="0" w:legacyIndent="283"/>
      <w:lvlJc w:val="left"/>
      <w:pPr>
        <w:ind w:left="567" w:hanging="283"/>
      </w:pPr>
    </w:lvl>
  </w:abstractNum>
  <w:abstractNum w:abstractNumId="38" w15:restartNumberingAfterBreak="0">
    <w:nsid w:val="7B25109A"/>
    <w:multiLevelType w:val="hybridMultilevel"/>
    <w:tmpl w:val="E0DAC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DD4681"/>
    <w:multiLevelType w:val="hybridMultilevel"/>
    <w:tmpl w:val="5C383A90"/>
    <w:lvl w:ilvl="0" w:tplc="DB6080D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23655042">
    <w:abstractNumId w:val="3"/>
    <w:lvlOverride w:ilvl="0">
      <w:lvl w:ilvl="0">
        <w:start w:val="1"/>
        <w:numFmt w:val="bullet"/>
        <w:pStyle w:val="CharCharCharCharCharChar"/>
        <w:lvlText w:val=""/>
        <w:legacy w:legacy="1" w:legacySpace="0" w:legacyIndent="283"/>
        <w:lvlJc w:val="left"/>
        <w:pPr>
          <w:ind w:left="567" w:hanging="283"/>
        </w:pPr>
        <w:rPr>
          <w:rFonts w:ascii="Symbol" w:hAnsi="Symbol" w:hint="default"/>
        </w:rPr>
      </w:lvl>
    </w:lvlOverride>
  </w:num>
  <w:num w:numId="2" w16cid:durableId="587346256">
    <w:abstractNumId w:val="16"/>
  </w:num>
  <w:num w:numId="3" w16cid:durableId="1969435798">
    <w:abstractNumId w:val="23"/>
  </w:num>
  <w:num w:numId="4" w16cid:durableId="718624068">
    <w:abstractNumId w:val="41"/>
  </w:num>
  <w:num w:numId="5" w16cid:durableId="554435941">
    <w:abstractNumId w:val="39"/>
  </w:num>
  <w:num w:numId="6" w16cid:durableId="2072725091">
    <w:abstractNumId w:val="13"/>
  </w:num>
  <w:num w:numId="7" w16cid:durableId="562520810">
    <w:abstractNumId w:val="34"/>
  </w:num>
  <w:num w:numId="8" w16cid:durableId="382993494">
    <w:abstractNumId w:val="18"/>
  </w:num>
  <w:num w:numId="9" w16cid:durableId="1293485376">
    <w:abstractNumId w:val="24"/>
  </w:num>
  <w:num w:numId="10" w16cid:durableId="1986622444">
    <w:abstractNumId w:val="33"/>
  </w:num>
  <w:num w:numId="11" w16cid:durableId="2101676218">
    <w:abstractNumId w:val="7"/>
  </w:num>
  <w:num w:numId="12" w16cid:durableId="650015212">
    <w:abstractNumId w:val="35"/>
  </w:num>
  <w:num w:numId="13" w16cid:durableId="1319266039">
    <w:abstractNumId w:val="22"/>
  </w:num>
  <w:num w:numId="14" w16cid:durableId="603652595">
    <w:abstractNumId w:val="29"/>
  </w:num>
  <w:num w:numId="15" w16cid:durableId="1415393388">
    <w:abstractNumId w:val="31"/>
  </w:num>
  <w:num w:numId="16" w16cid:durableId="1097020251">
    <w:abstractNumId w:val="12"/>
  </w:num>
  <w:num w:numId="17" w16cid:durableId="1166091443">
    <w:abstractNumId w:val="27"/>
  </w:num>
  <w:num w:numId="18" w16cid:durableId="885875773">
    <w:abstractNumId w:val="25"/>
  </w:num>
  <w:num w:numId="19" w16cid:durableId="205410352">
    <w:abstractNumId w:val="30"/>
  </w:num>
  <w:num w:numId="20" w16cid:durableId="369262019">
    <w:abstractNumId w:val="36"/>
  </w:num>
  <w:num w:numId="21" w16cid:durableId="1308124206">
    <w:abstractNumId w:val="17"/>
  </w:num>
  <w:num w:numId="22" w16cid:durableId="1511607614">
    <w:abstractNumId w:val="20"/>
  </w:num>
  <w:num w:numId="23" w16cid:durableId="1718241188">
    <w:abstractNumId w:val="14"/>
  </w:num>
  <w:num w:numId="24" w16cid:durableId="774327784">
    <w:abstractNumId w:val="3"/>
    <w:lvlOverride w:ilvl="0">
      <w:lvl w:ilvl="0">
        <w:start w:val="1"/>
        <w:numFmt w:val="bullet"/>
        <w:pStyle w:val="CharCharCharCharCharChar"/>
        <w:lvlText w:val=""/>
        <w:legacy w:legacy="1" w:legacySpace="0" w:legacyIndent="360"/>
        <w:lvlJc w:val="left"/>
        <w:pPr>
          <w:ind w:left="360" w:hanging="360"/>
        </w:pPr>
        <w:rPr>
          <w:rFonts w:ascii="Symbol" w:hAnsi="Symbol" w:hint="default"/>
        </w:rPr>
      </w:lvl>
    </w:lvlOverride>
  </w:num>
  <w:num w:numId="25" w16cid:durableId="1498113641">
    <w:abstractNumId w:val="5"/>
  </w:num>
  <w:num w:numId="26" w16cid:durableId="560559565">
    <w:abstractNumId w:val="26"/>
  </w:num>
  <w:num w:numId="27" w16cid:durableId="80220040">
    <w:abstractNumId w:val="40"/>
  </w:num>
  <w:num w:numId="28" w16cid:durableId="5793093">
    <w:abstractNumId w:val="38"/>
  </w:num>
  <w:num w:numId="29" w16cid:durableId="1605336073">
    <w:abstractNumId w:val="21"/>
  </w:num>
  <w:num w:numId="30" w16cid:durableId="1565918082">
    <w:abstractNumId w:val="2"/>
  </w:num>
  <w:num w:numId="31" w16cid:durableId="1289582053">
    <w:abstractNumId w:val="1"/>
  </w:num>
  <w:num w:numId="32" w16cid:durableId="811367587">
    <w:abstractNumId w:val="0"/>
  </w:num>
  <w:num w:numId="33" w16cid:durableId="1308172599">
    <w:abstractNumId w:val="4"/>
  </w:num>
  <w:num w:numId="34" w16cid:durableId="1847288652">
    <w:abstractNumId w:val="32"/>
  </w:num>
  <w:num w:numId="35" w16cid:durableId="958879089">
    <w:abstractNumId w:val="8"/>
  </w:num>
  <w:num w:numId="36" w16cid:durableId="345136586">
    <w:abstractNumId w:val="15"/>
  </w:num>
  <w:num w:numId="37" w16cid:durableId="1409620851">
    <w:abstractNumId w:val="6"/>
  </w:num>
  <w:num w:numId="38" w16cid:durableId="1172796294">
    <w:abstractNumId w:val="11"/>
  </w:num>
  <w:num w:numId="39" w16cid:durableId="549611702">
    <w:abstractNumId w:val="9"/>
  </w:num>
  <w:num w:numId="40" w16cid:durableId="1756630635">
    <w:abstractNumId w:val="10"/>
  </w:num>
  <w:num w:numId="41" w16cid:durableId="1245605303">
    <w:abstractNumId w:val="37"/>
  </w:num>
  <w:num w:numId="42" w16cid:durableId="1712725970">
    <w:abstractNumId w:val="19"/>
  </w:num>
  <w:num w:numId="43" w16cid:durableId="1764258804">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nraj Murugesan">
    <w15:presenceInfo w15:providerId="AD" w15:userId="S::mohanraj@qti.qualcomm.com::ecf981de-5490-4dcd-8b5b-de002e475bb9"/>
  </w15:person>
  <w15:person w15:author="Bharadwaj Cheruvu">
    <w15:presenceInfo w15:providerId="AD" w15:userId="S::bcheruvu@qti.qualcomm.com::5bc2b54d-f215-4f89-86b2-f004c8f0e8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silver"/>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DD5"/>
    <w:rsid w:val="00001267"/>
    <w:rsid w:val="0000136B"/>
    <w:rsid w:val="00002F55"/>
    <w:rsid w:val="00003399"/>
    <w:rsid w:val="000035A0"/>
    <w:rsid w:val="00004C17"/>
    <w:rsid w:val="00004C30"/>
    <w:rsid w:val="000051ED"/>
    <w:rsid w:val="000062CE"/>
    <w:rsid w:val="000068B6"/>
    <w:rsid w:val="00006CAB"/>
    <w:rsid w:val="00006F5A"/>
    <w:rsid w:val="00007816"/>
    <w:rsid w:val="00010D92"/>
    <w:rsid w:val="00010E7C"/>
    <w:rsid w:val="000115E9"/>
    <w:rsid w:val="00011FEF"/>
    <w:rsid w:val="00012905"/>
    <w:rsid w:val="00012F1D"/>
    <w:rsid w:val="000132AB"/>
    <w:rsid w:val="0001399E"/>
    <w:rsid w:val="00013F2E"/>
    <w:rsid w:val="000141BE"/>
    <w:rsid w:val="00014FA4"/>
    <w:rsid w:val="00015815"/>
    <w:rsid w:val="000158E5"/>
    <w:rsid w:val="00016358"/>
    <w:rsid w:val="00016A6E"/>
    <w:rsid w:val="0001754C"/>
    <w:rsid w:val="00017B21"/>
    <w:rsid w:val="00020832"/>
    <w:rsid w:val="000215CD"/>
    <w:rsid w:val="000216FE"/>
    <w:rsid w:val="00021A55"/>
    <w:rsid w:val="00022AA0"/>
    <w:rsid w:val="00022E1B"/>
    <w:rsid w:val="0002310F"/>
    <w:rsid w:val="000236DD"/>
    <w:rsid w:val="00023F12"/>
    <w:rsid w:val="00024CC8"/>
    <w:rsid w:val="0002543F"/>
    <w:rsid w:val="000254F7"/>
    <w:rsid w:val="000270DA"/>
    <w:rsid w:val="00027595"/>
    <w:rsid w:val="0002771A"/>
    <w:rsid w:val="00027969"/>
    <w:rsid w:val="00030769"/>
    <w:rsid w:val="00030A47"/>
    <w:rsid w:val="0003127E"/>
    <w:rsid w:val="0003160C"/>
    <w:rsid w:val="0003167C"/>
    <w:rsid w:val="00031AAE"/>
    <w:rsid w:val="00031C6E"/>
    <w:rsid w:val="000329B5"/>
    <w:rsid w:val="00032D8E"/>
    <w:rsid w:val="00032DA9"/>
    <w:rsid w:val="000337FD"/>
    <w:rsid w:val="0003425A"/>
    <w:rsid w:val="00034BDB"/>
    <w:rsid w:val="00035121"/>
    <w:rsid w:val="00035907"/>
    <w:rsid w:val="00035B10"/>
    <w:rsid w:val="00036443"/>
    <w:rsid w:val="0003681F"/>
    <w:rsid w:val="0003693C"/>
    <w:rsid w:val="00036A36"/>
    <w:rsid w:val="00037519"/>
    <w:rsid w:val="000375A9"/>
    <w:rsid w:val="00037B0A"/>
    <w:rsid w:val="00037DB1"/>
    <w:rsid w:val="00037F35"/>
    <w:rsid w:val="00041139"/>
    <w:rsid w:val="0004193C"/>
    <w:rsid w:val="00041C93"/>
    <w:rsid w:val="00041F79"/>
    <w:rsid w:val="00041FE1"/>
    <w:rsid w:val="00042B21"/>
    <w:rsid w:val="00042EF7"/>
    <w:rsid w:val="000431DA"/>
    <w:rsid w:val="00044218"/>
    <w:rsid w:val="00044A4E"/>
    <w:rsid w:val="00045149"/>
    <w:rsid w:val="00045987"/>
    <w:rsid w:val="000467AA"/>
    <w:rsid w:val="00050571"/>
    <w:rsid w:val="00050C38"/>
    <w:rsid w:val="00050E4F"/>
    <w:rsid w:val="00050F01"/>
    <w:rsid w:val="0005137B"/>
    <w:rsid w:val="00052036"/>
    <w:rsid w:val="000535BE"/>
    <w:rsid w:val="0005422D"/>
    <w:rsid w:val="00054D94"/>
    <w:rsid w:val="00054F5D"/>
    <w:rsid w:val="0005514B"/>
    <w:rsid w:val="00055F05"/>
    <w:rsid w:val="000563EB"/>
    <w:rsid w:val="000566F8"/>
    <w:rsid w:val="00056772"/>
    <w:rsid w:val="0005693D"/>
    <w:rsid w:val="000578F3"/>
    <w:rsid w:val="00061542"/>
    <w:rsid w:val="00061EB5"/>
    <w:rsid w:val="000620F5"/>
    <w:rsid w:val="00062127"/>
    <w:rsid w:val="000621A9"/>
    <w:rsid w:val="00062974"/>
    <w:rsid w:val="00062EB1"/>
    <w:rsid w:val="00063809"/>
    <w:rsid w:val="00063D33"/>
    <w:rsid w:val="000643B9"/>
    <w:rsid w:val="000649FB"/>
    <w:rsid w:val="00064D54"/>
    <w:rsid w:val="0006542C"/>
    <w:rsid w:val="00065592"/>
    <w:rsid w:val="000656CA"/>
    <w:rsid w:val="00065B6E"/>
    <w:rsid w:val="000660BF"/>
    <w:rsid w:val="0006661E"/>
    <w:rsid w:val="0006671C"/>
    <w:rsid w:val="000675D8"/>
    <w:rsid w:val="00067763"/>
    <w:rsid w:val="00067A87"/>
    <w:rsid w:val="00070777"/>
    <w:rsid w:val="00070BD3"/>
    <w:rsid w:val="000711DD"/>
    <w:rsid w:val="0007188D"/>
    <w:rsid w:val="00071C42"/>
    <w:rsid w:val="00071CEB"/>
    <w:rsid w:val="0007204D"/>
    <w:rsid w:val="0007242D"/>
    <w:rsid w:val="00072AAC"/>
    <w:rsid w:val="0007326E"/>
    <w:rsid w:val="0007345B"/>
    <w:rsid w:val="00073744"/>
    <w:rsid w:val="0007392A"/>
    <w:rsid w:val="00073E28"/>
    <w:rsid w:val="00073E9D"/>
    <w:rsid w:val="00074B59"/>
    <w:rsid w:val="00075F86"/>
    <w:rsid w:val="000761B1"/>
    <w:rsid w:val="000779BB"/>
    <w:rsid w:val="00077F35"/>
    <w:rsid w:val="00077FB5"/>
    <w:rsid w:val="00080500"/>
    <w:rsid w:val="000805C4"/>
    <w:rsid w:val="0008072B"/>
    <w:rsid w:val="000813F0"/>
    <w:rsid w:val="0008198D"/>
    <w:rsid w:val="00081BE0"/>
    <w:rsid w:val="00081F51"/>
    <w:rsid w:val="000820F0"/>
    <w:rsid w:val="0008286A"/>
    <w:rsid w:val="00082965"/>
    <w:rsid w:val="00082CE1"/>
    <w:rsid w:val="00082DF8"/>
    <w:rsid w:val="00082E07"/>
    <w:rsid w:val="00083078"/>
    <w:rsid w:val="00083557"/>
    <w:rsid w:val="0008379A"/>
    <w:rsid w:val="00083E27"/>
    <w:rsid w:val="00084710"/>
    <w:rsid w:val="00084B62"/>
    <w:rsid w:val="000854C2"/>
    <w:rsid w:val="00085850"/>
    <w:rsid w:val="00085BC0"/>
    <w:rsid w:val="00085CCD"/>
    <w:rsid w:val="00086343"/>
    <w:rsid w:val="00086357"/>
    <w:rsid w:val="00086641"/>
    <w:rsid w:val="00086BEF"/>
    <w:rsid w:val="00086E37"/>
    <w:rsid w:val="00090AC3"/>
    <w:rsid w:val="0009173C"/>
    <w:rsid w:val="00091D3B"/>
    <w:rsid w:val="00092AEB"/>
    <w:rsid w:val="00092BBE"/>
    <w:rsid w:val="0009311F"/>
    <w:rsid w:val="0009427C"/>
    <w:rsid w:val="0009496E"/>
    <w:rsid w:val="000949C4"/>
    <w:rsid w:val="000950BF"/>
    <w:rsid w:val="00096B2C"/>
    <w:rsid w:val="00096BC4"/>
    <w:rsid w:val="00096BE3"/>
    <w:rsid w:val="00096FB2"/>
    <w:rsid w:val="000971A7"/>
    <w:rsid w:val="00097502"/>
    <w:rsid w:val="00097A43"/>
    <w:rsid w:val="00097BA6"/>
    <w:rsid w:val="00097C70"/>
    <w:rsid w:val="000A0BEE"/>
    <w:rsid w:val="000A0D04"/>
    <w:rsid w:val="000A1546"/>
    <w:rsid w:val="000A1890"/>
    <w:rsid w:val="000A2318"/>
    <w:rsid w:val="000A2D43"/>
    <w:rsid w:val="000A2D80"/>
    <w:rsid w:val="000A2E0C"/>
    <w:rsid w:val="000A316F"/>
    <w:rsid w:val="000A3538"/>
    <w:rsid w:val="000A42F9"/>
    <w:rsid w:val="000A5178"/>
    <w:rsid w:val="000A672F"/>
    <w:rsid w:val="000A6B2B"/>
    <w:rsid w:val="000A779C"/>
    <w:rsid w:val="000A7827"/>
    <w:rsid w:val="000B0A49"/>
    <w:rsid w:val="000B0B8B"/>
    <w:rsid w:val="000B1631"/>
    <w:rsid w:val="000B1A55"/>
    <w:rsid w:val="000B1E05"/>
    <w:rsid w:val="000B1F17"/>
    <w:rsid w:val="000B1FD8"/>
    <w:rsid w:val="000B2CCC"/>
    <w:rsid w:val="000B307A"/>
    <w:rsid w:val="000B402F"/>
    <w:rsid w:val="000B466E"/>
    <w:rsid w:val="000B4F67"/>
    <w:rsid w:val="000B5784"/>
    <w:rsid w:val="000B58C0"/>
    <w:rsid w:val="000B58FB"/>
    <w:rsid w:val="000B5970"/>
    <w:rsid w:val="000B5A74"/>
    <w:rsid w:val="000B6970"/>
    <w:rsid w:val="000B69C0"/>
    <w:rsid w:val="000B6AD6"/>
    <w:rsid w:val="000B70F9"/>
    <w:rsid w:val="000B74A3"/>
    <w:rsid w:val="000B7643"/>
    <w:rsid w:val="000B7B52"/>
    <w:rsid w:val="000C03CE"/>
    <w:rsid w:val="000C15D7"/>
    <w:rsid w:val="000C1E49"/>
    <w:rsid w:val="000C285F"/>
    <w:rsid w:val="000C2A0D"/>
    <w:rsid w:val="000C3C6A"/>
    <w:rsid w:val="000C4275"/>
    <w:rsid w:val="000C4D81"/>
    <w:rsid w:val="000C5109"/>
    <w:rsid w:val="000C5231"/>
    <w:rsid w:val="000C5348"/>
    <w:rsid w:val="000C6286"/>
    <w:rsid w:val="000C6F06"/>
    <w:rsid w:val="000C6FC3"/>
    <w:rsid w:val="000C7178"/>
    <w:rsid w:val="000C7372"/>
    <w:rsid w:val="000C78B3"/>
    <w:rsid w:val="000D06C1"/>
    <w:rsid w:val="000D1867"/>
    <w:rsid w:val="000D1B2A"/>
    <w:rsid w:val="000D24D2"/>
    <w:rsid w:val="000D2677"/>
    <w:rsid w:val="000D2E48"/>
    <w:rsid w:val="000D30B8"/>
    <w:rsid w:val="000D3702"/>
    <w:rsid w:val="000D3EA6"/>
    <w:rsid w:val="000D3ED8"/>
    <w:rsid w:val="000D462E"/>
    <w:rsid w:val="000D47FD"/>
    <w:rsid w:val="000D53A8"/>
    <w:rsid w:val="000D556A"/>
    <w:rsid w:val="000D5E21"/>
    <w:rsid w:val="000D5F61"/>
    <w:rsid w:val="000D6112"/>
    <w:rsid w:val="000D6B90"/>
    <w:rsid w:val="000D6DD9"/>
    <w:rsid w:val="000D6F78"/>
    <w:rsid w:val="000E06F3"/>
    <w:rsid w:val="000E0A27"/>
    <w:rsid w:val="000E0F67"/>
    <w:rsid w:val="000E1EEA"/>
    <w:rsid w:val="000E3167"/>
    <w:rsid w:val="000E3229"/>
    <w:rsid w:val="000E32D9"/>
    <w:rsid w:val="000E3B3A"/>
    <w:rsid w:val="000E3C13"/>
    <w:rsid w:val="000E3C4B"/>
    <w:rsid w:val="000E3CB3"/>
    <w:rsid w:val="000E44D9"/>
    <w:rsid w:val="000E512F"/>
    <w:rsid w:val="000E555D"/>
    <w:rsid w:val="000E5953"/>
    <w:rsid w:val="000E6801"/>
    <w:rsid w:val="000E7886"/>
    <w:rsid w:val="000F01B6"/>
    <w:rsid w:val="000F0FEE"/>
    <w:rsid w:val="000F2374"/>
    <w:rsid w:val="000F276E"/>
    <w:rsid w:val="000F2AE1"/>
    <w:rsid w:val="000F2B4B"/>
    <w:rsid w:val="000F2F27"/>
    <w:rsid w:val="000F3CCE"/>
    <w:rsid w:val="000F3E98"/>
    <w:rsid w:val="000F4CF8"/>
    <w:rsid w:val="000F4E62"/>
    <w:rsid w:val="000F5E25"/>
    <w:rsid w:val="000F6428"/>
    <w:rsid w:val="000F6448"/>
    <w:rsid w:val="000F68E5"/>
    <w:rsid w:val="000F78EE"/>
    <w:rsid w:val="000F7CCE"/>
    <w:rsid w:val="000F7DA8"/>
    <w:rsid w:val="00101F8F"/>
    <w:rsid w:val="001025FA"/>
    <w:rsid w:val="00102682"/>
    <w:rsid w:val="00102FEA"/>
    <w:rsid w:val="00103508"/>
    <w:rsid w:val="0010419C"/>
    <w:rsid w:val="001046B9"/>
    <w:rsid w:val="001047BD"/>
    <w:rsid w:val="00105468"/>
    <w:rsid w:val="00105901"/>
    <w:rsid w:val="0010590B"/>
    <w:rsid w:val="00105A60"/>
    <w:rsid w:val="001066AD"/>
    <w:rsid w:val="00106920"/>
    <w:rsid w:val="00106AFE"/>
    <w:rsid w:val="0010775C"/>
    <w:rsid w:val="00107D1E"/>
    <w:rsid w:val="0011027B"/>
    <w:rsid w:val="001102F5"/>
    <w:rsid w:val="00110DE7"/>
    <w:rsid w:val="00111625"/>
    <w:rsid w:val="00111B4C"/>
    <w:rsid w:val="00112C7F"/>
    <w:rsid w:val="001130A1"/>
    <w:rsid w:val="001143A7"/>
    <w:rsid w:val="00114F2A"/>
    <w:rsid w:val="001151B6"/>
    <w:rsid w:val="001151E9"/>
    <w:rsid w:val="00116615"/>
    <w:rsid w:val="001169B5"/>
    <w:rsid w:val="00117074"/>
    <w:rsid w:val="001178E1"/>
    <w:rsid w:val="001179B6"/>
    <w:rsid w:val="00117F6E"/>
    <w:rsid w:val="001200BD"/>
    <w:rsid w:val="00121180"/>
    <w:rsid w:val="00121340"/>
    <w:rsid w:val="00121414"/>
    <w:rsid w:val="0012153A"/>
    <w:rsid w:val="00121A93"/>
    <w:rsid w:val="00121AEA"/>
    <w:rsid w:val="00121CC1"/>
    <w:rsid w:val="0012290D"/>
    <w:rsid w:val="00122BDA"/>
    <w:rsid w:val="00122E31"/>
    <w:rsid w:val="0012481A"/>
    <w:rsid w:val="001249AF"/>
    <w:rsid w:val="00124E1B"/>
    <w:rsid w:val="00124ED4"/>
    <w:rsid w:val="0012540C"/>
    <w:rsid w:val="00125BD2"/>
    <w:rsid w:val="00127953"/>
    <w:rsid w:val="00127A8E"/>
    <w:rsid w:val="001313BB"/>
    <w:rsid w:val="001314B7"/>
    <w:rsid w:val="001316E4"/>
    <w:rsid w:val="001326C7"/>
    <w:rsid w:val="00133293"/>
    <w:rsid w:val="00133698"/>
    <w:rsid w:val="00133F34"/>
    <w:rsid w:val="0013438E"/>
    <w:rsid w:val="00134743"/>
    <w:rsid w:val="00135480"/>
    <w:rsid w:val="00135F8B"/>
    <w:rsid w:val="00135FDB"/>
    <w:rsid w:val="0013622E"/>
    <w:rsid w:val="0013664E"/>
    <w:rsid w:val="00136BCE"/>
    <w:rsid w:val="00136D71"/>
    <w:rsid w:val="001371B1"/>
    <w:rsid w:val="001372CA"/>
    <w:rsid w:val="00137A21"/>
    <w:rsid w:val="00137CE3"/>
    <w:rsid w:val="00137F85"/>
    <w:rsid w:val="0014089E"/>
    <w:rsid w:val="00141018"/>
    <w:rsid w:val="001412A2"/>
    <w:rsid w:val="0014168F"/>
    <w:rsid w:val="00141B01"/>
    <w:rsid w:val="00142284"/>
    <w:rsid w:val="001422AF"/>
    <w:rsid w:val="001427A6"/>
    <w:rsid w:val="00142A6A"/>
    <w:rsid w:val="00142FC4"/>
    <w:rsid w:val="0014349F"/>
    <w:rsid w:val="00143604"/>
    <w:rsid w:val="00143F88"/>
    <w:rsid w:val="00144DBF"/>
    <w:rsid w:val="00144DD8"/>
    <w:rsid w:val="00144DEC"/>
    <w:rsid w:val="00145280"/>
    <w:rsid w:val="001453E4"/>
    <w:rsid w:val="00145545"/>
    <w:rsid w:val="00146B24"/>
    <w:rsid w:val="00146BF7"/>
    <w:rsid w:val="00146EEF"/>
    <w:rsid w:val="001473B7"/>
    <w:rsid w:val="001473C6"/>
    <w:rsid w:val="00147629"/>
    <w:rsid w:val="001477A5"/>
    <w:rsid w:val="00147C65"/>
    <w:rsid w:val="00147CC1"/>
    <w:rsid w:val="00150759"/>
    <w:rsid w:val="001509B1"/>
    <w:rsid w:val="00150E25"/>
    <w:rsid w:val="00150F34"/>
    <w:rsid w:val="00151BD3"/>
    <w:rsid w:val="00151C31"/>
    <w:rsid w:val="00152707"/>
    <w:rsid w:val="0015286D"/>
    <w:rsid w:val="00152D6F"/>
    <w:rsid w:val="00152EB3"/>
    <w:rsid w:val="0015323E"/>
    <w:rsid w:val="0015365B"/>
    <w:rsid w:val="00153673"/>
    <w:rsid w:val="00153A9D"/>
    <w:rsid w:val="0015421B"/>
    <w:rsid w:val="0015475C"/>
    <w:rsid w:val="001547C9"/>
    <w:rsid w:val="001550B3"/>
    <w:rsid w:val="00155506"/>
    <w:rsid w:val="00155577"/>
    <w:rsid w:val="001557DC"/>
    <w:rsid w:val="00155C73"/>
    <w:rsid w:val="00155DF3"/>
    <w:rsid w:val="0015607C"/>
    <w:rsid w:val="00156F7C"/>
    <w:rsid w:val="001570DC"/>
    <w:rsid w:val="0015710E"/>
    <w:rsid w:val="001577C0"/>
    <w:rsid w:val="001579E4"/>
    <w:rsid w:val="00157DE3"/>
    <w:rsid w:val="001602C2"/>
    <w:rsid w:val="00160D54"/>
    <w:rsid w:val="00160EBF"/>
    <w:rsid w:val="00161655"/>
    <w:rsid w:val="00161E08"/>
    <w:rsid w:val="0016203A"/>
    <w:rsid w:val="001621E6"/>
    <w:rsid w:val="001631E2"/>
    <w:rsid w:val="00163959"/>
    <w:rsid w:val="0016399D"/>
    <w:rsid w:val="0016425A"/>
    <w:rsid w:val="00164D87"/>
    <w:rsid w:val="00165470"/>
    <w:rsid w:val="001656B4"/>
    <w:rsid w:val="00166345"/>
    <w:rsid w:val="00166F94"/>
    <w:rsid w:val="00167500"/>
    <w:rsid w:val="0017039A"/>
    <w:rsid w:val="001704ED"/>
    <w:rsid w:val="00170C62"/>
    <w:rsid w:val="00171054"/>
    <w:rsid w:val="001717DD"/>
    <w:rsid w:val="00171887"/>
    <w:rsid w:val="00171D66"/>
    <w:rsid w:val="001735E8"/>
    <w:rsid w:val="00173F8A"/>
    <w:rsid w:val="00174B89"/>
    <w:rsid w:val="00174CEE"/>
    <w:rsid w:val="00174D8C"/>
    <w:rsid w:val="00174E5D"/>
    <w:rsid w:val="00175215"/>
    <w:rsid w:val="001761D0"/>
    <w:rsid w:val="00176681"/>
    <w:rsid w:val="001774EB"/>
    <w:rsid w:val="00177690"/>
    <w:rsid w:val="00177ADC"/>
    <w:rsid w:val="00177E1C"/>
    <w:rsid w:val="00180D96"/>
    <w:rsid w:val="0018125B"/>
    <w:rsid w:val="00182027"/>
    <w:rsid w:val="00182C35"/>
    <w:rsid w:val="00183A11"/>
    <w:rsid w:val="00183ACD"/>
    <w:rsid w:val="00183AF7"/>
    <w:rsid w:val="00183D39"/>
    <w:rsid w:val="00184D00"/>
    <w:rsid w:val="00184FDA"/>
    <w:rsid w:val="001858B4"/>
    <w:rsid w:val="0018631A"/>
    <w:rsid w:val="001863B5"/>
    <w:rsid w:val="00186AE7"/>
    <w:rsid w:val="00186D22"/>
    <w:rsid w:val="00186D80"/>
    <w:rsid w:val="0018778E"/>
    <w:rsid w:val="001905AD"/>
    <w:rsid w:val="001918B4"/>
    <w:rsid w:val="00192030"/>
    <w:rsid w:val="00192643"/>
    <w:rsid w:val="001932B8"/>
    <w:rsid w:val="00193364"/>
    <w:rsid w:val="00193B09"/>
    <w:rsid w:val="0019443E"/>
    <w:rsid w:val="00194836"/>
    <w:rsid w:val="00194B53"/>
    <w:rsid w:val="00197078"/>
    <w:rsid w:val="00197635"/>
    <w:rsid w:val="001978F1"/>
    <w:rsid w:val="00197A54"/>
    <w:rsid w:val="00197AD2"/>
    <w:rsid w:val="001A05EA"/>
    <w:rsid w:val="001A0B10"/>
    <w:rsid w:val="001A0D29"/>
    <w:rsid w:val="001A0DF9"/>
    <w:rsid w:val="001A1081"/>
    <w:rsid w:val="001A27D4"/>
    <w:rsid w:val="001A2A41"/>
    <w:rsid w:val="001A2C49"/>
    <w:rsid w:val="001A37CB"/>
    <w:rsid w:val="001A3804"/>
    <w:rsid w:val="001A3DBC"/>
    <w:rsid w:val="001A3F5C"/>
    <w:rsid w:val="001A466E"/>
    <w:rsid w:val="001A4E1E"/>
    <w:rsid w:val="001A5111"/>
    <w:rsid w:val="001A52AB"/>
    <w:rsid w:val="001A61ED"/>
    <w:rsid w:val="001A683F"/>
    <w:rsid w:val="001B04C9"/>
    <w:rsid w:val="001B05C8"/>
    <w:rsid w:val="001B0807"/>
    <w:rsid w:val="001B13CE"/>
    <w:rsid w:val="001B1957"/>
    <w:rsid w:val="001B2982"/>
    <w:rsid w:val="001B2E24"/>
    <w:rsid w:val="001B2FAA"/>
    <w:rsid w:val="001B351D"/>
    <w:rsid w:val="001B4B19"/>
    <w:rsid w:val="001B4BD9"/>
    <w:rsid w:val="001B53AF"/>
    <w:rsid w:val="001B68C4"/>
    <w:rsid w:val="001B6D7A"/>
    <w:rsid w:val="001B6E72"/>
    <w:rsid w:val="001B75B4"/>
    <w:rsid w:val="001B77B0"/>
    <w:rsid w:val="001C02AF"/>
    <w:rsid w:val="001C0705"/>
    <w:rsid w:val="001C1700"/>
    <w:rsid w:val="001C1702"/>
    <w:rsid w:val="001C1BAC"/>
    <w:rsid w:val="001C1E2E"/>
    <w:rsid w:val="001C2194"/>
    <w:rsid w:val="001C2646"/>
    <w:rsid w:val="001C2721"/>
    <w:rsid w:val="001C2F96"/>
    <w:rsid w:val="001C3B91"/>
    <w:rsid w:val="001C3D9A"/>
    <w:rsid w:val="001C4347"/>
    <w:rsid w:val="001C467D"/>
    <w:rsid w:val="001C4E8E"/>
    <w:rsid w:val="001C51E6"/>
    <w:rsid w:val="001C6B77"/>
    <w:rsid w:val="001C7155"/>
    <w:rsid w:val="001C736E"/>
    <w:rsid w:val="001C77AD"/>
    <w:rsid w:val="001C7924"/>
    <w:rsid w:val="001C7A4D"/>
    <w:rsid w:val="001D0E7A"/>
    <w:rsid w:val="001D0FE2"/>
    <w:rsid w:val="001D1B14"/>
    <w:rsid w:val="001D1BDE"/>
    <w:rsid w:val="001D1D4A"/>
    <w:rsid w:val="001D2C99"/>
    <w:rsid w:val="001D33D0"/>
    <w:rsid w:val="001D3C9A"/>
    <w:rsid w:val="001D3E0A"/>
    <w:rsid w:val="001D452B"/>
    <w:rsid w:val="001D4779"/>
    <w:rsid w:val="001D49D8"/>
    <w:rsid w:val="001D4D4D"/>
    <w:rsid w:val="001D4F7D"/>
    <w:rsid w:val="001D502F"/>
    <w:rsid w:val="001D50BE"/>
    <w:rsid w:val="001D52D0"/>
    <w:rsid w:val="001D5806"/>
    <w:rsid w:val="001D582D"/>
    <w:rsid w:val="001D5A7B"/>
    <w:rsid w:val="001D627D"/>
    <w:rsid w:val="001D6B2D"/>
    <w:rsid w:val="001D705D"/>
    <w:rsid w:val="001D7184"/>
    <w:rsid w:val="001D789E"/>
    <w:rsid w:val="001E027E"/>
    <w:rsid w:val="001E073F"/>
    <w:rsid w:val="001E170B"/>
    <w:rsid w:val="001E1717"/>
    <w:rsid w:val="001E1C24"/>
    <w:rsid w:val="001E1DF6"/>
    <w:rsid w:val="001E2061"/>
    <w:rsid w:val="001E2265"/>
    <w:rsid w:val="001E2759"/>
    <w:rsid w:val="001E2960"/>
    <w:rsid w:val="001E2BEE"/>
    <w:rsid w:val="001E2D07"/>
    <w:rsid w:val="001E464C"/>
    <w:rsid w:val="001E4948"/>
    <w:rsid w:val="001E4EF3"/>
    <w:rsid w:val="001E5275"/>
    <w:rsid w:val="001E5359"/>
    <w:rsid w:val="001E5B8B"/>
    <w:rsid w:val="001E5C5F"/>
    <w:rsid w:val="001E6DCA"/>
    <w:rsid w:val="001E6DE1"/>
    <w:rsid w:val="001E74C7"/>
    <w:rsid w:val="001E79C1"/>
    <w:rsid w:val="001F1035"/>
    <w:rsid w:val="001F11B7"/>
    <w:rsid w:val="001F1502"/>
    <w:rsid w:val="001F15F9"/>
    <w:rsid w:val="001F1911"/>
    <w:rsid w:val="001F1D7B"/>
    <w:rsid w:val="001F25E6"/>
    <w:rsid w:val="001F3F5D"/>
    <w:rsid w:val="001F40A4"/>
    <w:rsid w:val="001F447F"/>
    <w:rsid w:val="001F489B"/>
    <w:rsid w:val="001F50ED"/>
    <w:rsid w:val="001F5112"/>
    <w:rsid w:val="001F5B8F"/>
    <w:rsid w:val="001F5F93"/>
    <w:rsid w:val="001F7817"/>
    <w:rsid w:val="001F783F"/>
    <w:rsid w:val="002008F1"/>
    <w:rsid w:val="00200DD0"/>
    <w:rsid w:val="00201208"/>
    <w:rsid w:val="00201350"/>
    <w:rsid w:val="00201B97"/>
    <w:rsid w:val="00202914"/>
    <w:rsid w:val="00202B0D"/>
    <w:rsid w:val="00203585"/>
    <w:rsid w:val="00204505"/>
    <w:rsid w:val="0020458A"/>
    <w:rsid w:val="00204D0E"/>
    <w:rsid w:val="002056A3"/>
    <w:rsid w:val="00205A7C"/>
    <w:rsid w:val="00205AD5"/>
    <w:rsid w:val="00205DF5"/>
    <w:rsid w:val="00205F53"/>
    <w:rsid w:val="00207036"/>
    <w:rsid w:val="00207183"/>
    <w:rsid w:val="00207E27"/>
    <w:rsid w:val="00207EF7"/>
    <w:rsid w:val="00210627"/>
    <w:rsid w:val="00210AF6"/>
    <w:rsid w:val="00210C48"/>
    <w:rsid w:val="00211A7F"/>
    <w:rsid w:val="00211E59"/>
    <w:rsid w:val="002121D9"/>
    <w:rsid w:val="00212495"/>
    <w:rsid w:val="002125BB"/>
    <w:rsid w:val="00213AB9"/>
    <w:rsid w:val="00213CDC"/>
    <w:rsid w:val="0021453A"/>
    <w:rsid w:val="00214C54"/>
    <w:rsid w:val="00214FB0"/>
    <w:rsid w:val="00215988"/>
    <w:rsid w:val="00215F85"/>
    <w:rsid w:val="00216246"/>
    <w:rsid w:val="00216F89"/>
    <w:rsid w:val="00217156"/>
    <w:rsid w:val="002179DE"/>
    <w:rsid w:val="00220169"/>
    <w:rsid w:val="002204B8"/>
    <w:rsid w:val="00220A5F"/>
    <w:rsid w:val="00220BC0"/>
    <w:rsid w:val="00220D30"/>
    <w:rsid w:val="00222261"/>
    <w:rsid w:val="002223A4"/>
    <w:rsid w:val="00222C9A"/>
    <w:rsid w:val="0022331C"/>
    <w:rsid w:val="0022361B"/>
    <w:rsid w:val="0022453D"/>
    <w:rsid w:val="00224E24"/>
    <w:rsid w:val="00225245"/>
    <w:rsid w:val="00226BCE"/>
    <w:rsid w:val="00227437"/>
    <w:rsid w:val="002278A1"/>
    <w:rsid w:val="00227E87"/>
    <w:rsid w:val="00230EED"/>
    <w:rsid w:val="00232232"/>
    <w:rsid w:val="002322FD"/>
    <w:rsid w:val="00232A33"/>
    <w:rsid w:val="00233377"/>
    <w:rsid w:val="002338F3"/>
    <w:rsid w:val="002339C9"/>
    <w:rsid w:val="0023445C"/>
    <w:rsid w:val="00234B33"/>
    <w:rsid w:val="00234CA4"/>
    <w:rsid w:val="0023514E"/>
    <w:rsid w:val="00235225"/>
    <w:rsid w:val="0023573A"/>
    <w:rsid w:val="00235B05"/>
    <w:rsid w:val="00235BF3"/>
    <w:rsid w:val="002361AF"/>
    <w:rsid w:val="00236FD1"/>
    <w:rsid w:val="0023752B"/>
    <w:rsid w:val="00237690"/>
    <w:rsid w:val="00237FEB"/>
    <w:rsid w:val="00237FEE"/>
    <w:rsid w:val="002403E9"/>
    <w:rsid w:val="002409DD"/>
    <w:rsid w:val="0024155E"/>
    <w:rsid w:val="0024193C"/>
    <w:rsid w:val="00242501"/>
    <w:rsid w:val="00242835"/>
    <w:rsid w:val="00242BE1"/>
    <w:rsid w:val="00243087"/>
    <w:rsid w:val="0024355B"/>
    <w:rsid w:val="002435D0"/>
    <w:rsid w:val="002438F9"/>
    <w:rsid w:val="0024450A"/>
    <w:rsid w:val="00244ED9"/>
    <w:rsid w:val="00245749"/>
    <w:rsid w:val="00246797"/>
    <w:rsid w:val="00246830"/>
    <w:rsid w:val="00246D11"/>
    <w:rsid w:val="00247421"/>
    <w:rsid w:val="002474DD"/>
    <w:rsid w:val="002476F3"/>
    <w:rsid w:val="002479B9"/>
    <w:rsid w:val="00247D7E"/>
    <w:rsid w:val="0025000A"/>
    <w:rsid w:val="002504BB"/>
    <w:rsid w:val="00251492"/>
    <w:rsid w:val="00251700"/>
    <w:rsid w:val="00252125"/>
    <w:rsid w:val="00252229"/>
    <w:rsid w:val="00252318"/>
    <w:rsid w:val="00252765"/>
    <w:rsid w:val="00253C5B"/>
    <w:rsid w:val="00253D76"/>
    <w:rsid w:val="00253E37"/>
    <w:rsid w:val="00253F7F"/>
    <w:rsid w:val="002566B1"/>
    <w:rsid w:val="00257248"/>
    <w:rsid w:val="00257260"/>
    <w:rsid w:val="002602E3"/>
    <w:rsid w:val="00260504"/>
    <w:rsid w:val="002608BB"/>
    <w:rsid w:val="00261714"/>
    <w:rsid w:val="00261992"/>
    <w:rsid w:val="00261E90"/>
    <w:rsid w:val="00264D02"/>
    <w:rsid w:val="00264E2F"/>
    <w:rsid w:val="00264FF0"/>
    <w:rsid w:val="00265620"/>
    <w:rsid w:val="00266539"/>
    <w:rsid w:val="00266A47"/>
    <w:rsid w:val="00266DA8"/>
    <w:rsid w:val="00267161"/>
    <w:rsid w:val="00267382"/>
    <w:rsid w:val="00267BA3"/>
    <w:rsid w:val="00270F7E"/>
    <w:rsid w:val="00271C5B"/>
    <w:rsid w:val="002726E3"/>
    <w:rsid w:val="00272828"/>
    <w:rsid w:val="00272DC2"/>
    <w:rsid w:val="00273596"/>
    <w:rsid w:val="00273D14"/>
    <w:rsid w:val="00273E61"/>
    <w:rsid w:val="00275182"/>
    <w:rsid w:val="0027631E"/>
    <w:rsid w:val="00276334"/>
    <w:rsid w:val="002768B4"/>
    <w:rsid w:val="002770A8"/>
    <w:rsid w:val="002772CB"/>
    <w:rsid w:val="0027782C"/>
    <w:rsid w:val="00277848"/>
    <w:rsid w:val="00277EB8"/>
    <w:rsid w:val="0028048B"/>
    <w:rsid w:val="002804E6"/>
    <w:rsid w:val="00280BF1"/>
    <w:rsid w:val="00281EB0"/>
    <w:rsid w:val="00282676"/>
    <w:rsid w:val="00282851"/>
    <w:rsid w:val="00282B0E"/>
    <w:rsid w:val="00282B4C"/>
    <w:rsid w:val="0028328A"/>
    <w:rsid w:val="002832E4"/>
    <w:rsid w:val="002837A2"/>
    <w:rsid w:val="0028388A"/>
    <w:rsid w:val="0028432E"/>
    <w:rsid w:val="00284485"/>
    <w:rsid w:val="00284981"/>
    <w:rsid w:val="00285372"/>
    <w:rsid w:val="00286802"/>
    <w:rsid w:val="0028688C"/>
    <w:rsid w:val="002869F5"/>
    <w:rsid w:val="002871D7"/>
    <w:rsid w:val="002872BB"/>
    <w:rsid w:val="0029029E"/>
    <w:rsid w:val="00290426"/>
    <w:rsid w:val="00290512"/>
    <w:rsid w:val="002906F8"/>
    <w:rsid w:val="00290DA1"/>
    <w:rsid w:val="00290F1D"/>
    <w:rsid w:val="0029112C"/>
    <w:rsid w:val="00292824"/>
    <w:rsid w:val="00293AAF"/>
    <w:rsid w:val="00293BB9"/>
    <w:rsid w:val="00294414"/>
    <w:rsid w:val="00294B70"/>
    <w:rsid w:val="00295468"/>
    <w:rsid w:val="002954D2"/>
    <w:rsid w:val="00295576"/>
    <w:rsid w:val="00296069"/>
    <w:rsid w:val="002967AD"/>
    <w:rsid w:val="002967B2"/>
    <w:rsid w:val="00296932"/>
    <w:rsid w:val="00297356"/>
    <w:rsid w:val="002A0606"/>
    <w:rsid w:val="002A0B17"/>
    <w:rsid w:val="002A0BE3"/>
    <w:rsid w:val="002A2457"/>
    <w:rsid w:val="002A2C1C"/>
    <w:rsid w:val="002A2FAB"/>
    <w:rsid w:val="002A3AE6"/>
    <w:rsid w:val="002A3CC3"/>
    <w:rsid w:val="002A45C5"/>
    <w:rsid w:val="002A4865"/>
    <w:rsid w:val="002A4DD7"/>
    <w:rsid w:val="002A525E"/>
    <w:rsid w:val="002A5352"/>
    <w:rsid w:val="002A5422"/>
    <w:rsid w:val="002A5906"/>
    <w:rsid w:val="002A5DFF"/>
    <w:rsid w:val="002A61EC"/>
    <w:rsid w:val="002A713D"/>
    <w:rsid w:val="002A77CE"/>
    <w:rsid w:val="002A79F7"/>
    <w:rsid w:val="002B053D"/>
    <w:rsid w:val="002B105B"/>
    <w:rsid w:val="002B1870"/>
    <w:rsid w:val="002B28F6"/>
    <w:rsid w:val="002B3615"/>
    <w:rsid w:val="002B388A"/>
    <w:rsid w:val="002B3963"/>
    <w:rsid w:val="002B3AFB"/>
    <w:rsid w:val="002B40EA"/>
    <w:rsid w:val="002B417B"/>
    <w:rsid w:val="002B5027"/>
    <w:rsid w:val="002B68A1"/>
    <w:rsid w:val="002B6AF4"/>
    <w:rsid w:val="002C136D"/>
    <w:rsid w:val="002C2D41"/>
    <w:rsid w:val="002C3107"/>
    <w:rsid w:val="002C44BF"/>
    <w:rsid w:val="002C46F4"/>
    <w:rsid w:val="002C5200"/>
    <w:rsid w:val="002C5393"/>
    <w:rsid w:val="002C5871"/>
    <w:rsid w:val="002C5AF7"/>
    <w:rsid w:val="002C75AF"/>
    <w:rsid w:val="002D05F9"/>
    <w:rsid w:val="002D0B01"/>
    <w:rsid w:val="002D17F1"/>
    <w:rsid w:val="002D26D7"/>
    <w:rsid w:val="002D282B"/>
    <w:rsid w:val="002D29A7"/>
    <w:rsid w:val="002D2A11"/>
    <w:rsid w:val="002D53E7"/>
    <w:rsid w:val="002D62B6"/>
    <w:rsid w:val="002D6F0A"/>
    <w:rsid w:val="002D789A"/>
    <w:rsid w:val="002E10EE"/>
    <w:rsid w:val="002E1230"/>
    <w:rsid w:val="002E1607"/>
    <w:rsid w:val="002E1CE1"/>
    <w:rsid w:val="002E1D8C"/>
    <w:rsid w:val="002E1EF1"/>
    <w:rsid w:val="002E2A43"/>
    <w:rsid w:val="002E2DFC"/>
    <w:rsid w:val="002E3DA5"/>
    <w:rsid w:val="002E495C"/>
    <w:rsid w:val="002E547F"/>
    <w:rsid w:val="002E5A3C"/>
    <w:rsid w:val="002E67A6"/>
    <w:rsid w:val="002E7820"/>
    <w:rsid w:val="002F00B1"/>
    <w:rsid w:val="002F00FE"/>
    <w:rsid w:val="002F03C9"/>
    <w:rsid w:val="002F052E"/>
    <w:rsid w:val="002F06E6"/>
    <w:rsid w:val="002F09C0"/>
    <w:rsid w:val="002F14A5"/>
    <w:rsid w:val="002F1A7D"/>
    <w:rsid w:val="002F1FFC"/>
    <w:rsid w:val="002F20A7"/>
    <w:rsid w:val="002F234A"/>
    <w:rsid w:val="002F27A5"/>
    <w:rsid w:val="002F42AD"/>
    <w:rsid w:val="002F49FB"/>
    <w:rsid w:val="002F4FEC"/>
    <w:rsid w:val="002F5778"/>
    <w:rsid w:val="002F6AC2"/>
    <w:rsid w:val="002F6CA1"/>
    <w:rsid w:val="002F6F19"/>
    <w:rsid w:val="002F7723"/>
    <w:rsid w:val="002F7AA1"/>
    <w:rsid w:val="002F7F1B"/>
    <w:rsid w:val="003003EA"/>
    <w:rsid w:val="003011AA"/>
    <w:rsid w:val="003016CA"/>
    <w:rsid w:val="003022F7"/>
    <w:rsid w:val="00302432"/>
    <w:rsid w:val="003035A7"/>
    <w:rsid w:val="003039D9"/>
    <w:rsid w:val="00303B02"/>
    <w:rsid w:val="0030419F"/>
    <w:rsid w:val="00304744"/>
    <w:rsid w:val="00304D50"/>
    <w:rsid w:val="00304D9A"/>
    <w:rsid w:val="00304EA9"/>
    <w:rsid w:val="0030545D"/>
    <w:rsid w:val="003057C2"/>
    <w:rsid w:val="00305C98"/>
    <w:rsid w:val="00307193"/>
    <w:rsid w:val="003075C5"/>
    <w:rsid w:val="003077E8"/>
    <w:rsid w:val="00310825"/>
    <w:rsid w:val="00310981"/>
    <w:rsid w:val="00311401"/>
    <w:rsid w:val="00311D5F"/>
    <w:rsid w:val="00312181"/>
    <w:rsid w:val="00313091"/>
    <w:rsid w:val="00313117"/>
    <w:rsid w:val="00313381"/>
    <w:rsid w:val="003137FA"/>
    <w:rsid w:val="00313959"/>
    <w:rsid w:val="00313ABA"/>
    <w:rsid w:val="00313BFE"/>
    <w:rsid w:val="003153C5"/>
    <w:rsid w:val="003159DE"/>
    <w:rsid w:val="003167F5"/>
    <w:rsid w:val="00316C35"/>
    <w:rsid w:val="00316D8C"/>
    <w:rsid w:val="00317189"/>
    <w:rsid w:val="00317986"/>
    <w:rsid w:val="00317AB7"/>
    <w:rsid w:val="00317DDD"/>
    <w:rsid w:val="00320551"/>
    <w:rsid w:val="00320FD4"/>
    <w:rsid w:val="003217C0"/>
    <w:rsid w:val="003219BF"/>
    <w:rsid w:val="00321F87"/>
    <w:rsid w:val="00322684"/>
    <w:rsid w:val="00323076"/>
    <w:rsid w:val="00323378"/>
    <w:rsid w:val="0032341E"/>
    <w:rsid w:val="003237C7"/>
    <w:rsid w:val="003243EE"/>
    <w:rsid w:val="003246D1"/>
    <w:rsid w:val="0032489B"/>
    <w:rsid w:val="00324C79"/>
    <w:rsid w:val="00324F50"/>
    <w:rsid w:val="00324FEA"/>
    <w:rsid w:val="003251CD"/>
    <w:rsid w:val="003254C6"/>
    <w:rsid w:val="00325703"/>
    <w:rsid w:val="00325B3D"/>
    <w:rsid w:val="00325BAB"/>
    <w:rsid w:val="00326233"/>
    <w:rsid w:val="00326711"/>
    <w:rsid w:val="00326851"/>
    <w:rsid w:val="00326A8E"/>
    <w:rsid w:val="003273E1"/>
    <w:rsid w:val="00327D46"/>
    <w:rsid w:val="003307A1"/>
    <w:rsid w:val="003308B0"/>
    <w:rsid w:val="003312E5"/>
    <w:rsid w:val="00332A2B"/>
    <w:rsid w:val="00332E9A"/>
    <w:rsid w:val="0033308D"/>
    <w:rsid w:val="00333753"/>
    <w:rsid w:val="003339D5"/>
    <w:rsid w:val="00333C81"/>
    <w:rsid w:val="00333CC6"/>
    <w:rsid w:val="003342C9"/>
    <w:rsid w:val="003352FF"/>
    <w:rsid w:val="003354B7"/>
    <w:rsid w:val="00335555"/>
    <w:rsid w:val="0033591A"/>
    <w:rsid w:val="0033605A"/>
    <w:rsid w:val="0033615D"/>
    <w:rsid w:val="00336789"/>
    <w:rsid w:val="0033686E"/>
    <w:rsid w:val="00336A35"/>
    <w:rsid w:val="00336CFA"/>
    <w:rsid w:val="00337196"/>
    <w:rsid w:val="00337B93"/>
    <w:rsid w:val="00340F5F"/>
    <w:rsid w:val="00341761"/>
    <w:rsid w:val="003427EF"/>
    <w:rsid w:val="00342971"/>
    <w:rsid w:val="00342A66"/>
    <w:rsid w:val="00342F6F"/>
    <w:rsid w:val="00343034"/>
    <w:rsid w:val="00343195"/>
    <w:rsid w:val="00343273"/>
    <w:rsid w:val="00343CC1"/>
    <w:rsid w:val="00344261"/>
    <w:rsid w:val="00344ABC"/>
    <w:rsid w:val="0034562B"/>
    <w:rsid w:val="0034597F"/>
    <w:rsid w:val="00345B1B"/>
    <w:rsid w:val="003463D2"/>
    <w:rsid w:val="003466E6"/>
    <w:rsid w:val="00346F6E"/>
    <w:rsid w:val="003478F4"/>
    <w:rsid w:val="00347F35"/>
    <w:rsid w:val="00350A8D"/>
    <w:rsid w:val="00350B34"/>
    <w:rsid w:val="00351073"/>
    <w:rsid w:val="00351594"/>
    <w:rsid w:val="00351644"/>
    <w:rsid w:val="00351E77"/>
    <w:rsid w:val="00352271"/>
    <w:rsid w:val="00352409"/>
    <w:rsid w:val="0035303B"/>
    <w:rsid w:val="00353475"/>
    <w:rsid w:val="00353612"/>
    <w:rsid w:val="00353DBF"/>
    <w:rsid w:val="00353E85"/>
    <w:rsid w:val="00354081"/>
    <w:rsid w:val="00354EFA"/>
    <w:rsid w:val="00355322"/>
    <w:rsid w:val="00355383"/>
    <w:rsid w:val="00355867"/>
    <w:rsid w:val="00355934"/>
    <w:rsid w:val="00355EE7"/>
    <w:rsid w:val="00356124"/>
    <w:rsid w:val="0035683B"/>
    <w:rsid w:val="00356DED"/>
    <w:rsid w:val="00356ED8"/>
    <w:rsid w:val="00356F30"/>
    <w:rsid w:val="0035720B"/>
    <w:rsid w:val="00360C74"/>
    <w:rsid w:val="003618E5"/>
    <w:rsid w:val="00361E4F"/>
    <w:rsid w:val="003629B1"/>
    <w:rsid w:val="00362D00"/>
    <w:rsid w:val="0036335D"/>
    <w:rsid w:val="0036357C"/>
    <w:rsid w:val="00363E4A"/>
    <w:rsid w:val="00364147"/>
    <w:rsid w:val="003643EA"/>
    <w:rsid w:val="00364A50"/>
    <w:rsid w:val="00364E19"/>
    <w:rsid w:val="0036534C"/>
    <w:rsid w:val="003658C3"/>
    <w:rsid w:val="00365CEF"/>
    <w:rsid w:val="003663A3"/>
    <w:rsid w:val="003663B0"/>
    <w:rsid w:val="0036646D"/>
    <w:rsid w:val="00366F6F"/>
    <w:rsid w:val="00367AE7"/>
    <w:rsid w:val="00371A88"/>
    <w:rsid w:val="00371CE4"/>
    <w:rsid w:val="00371E46"/>
    <w:rsid w:val="00372A53"/>
    <w:rsid w:val="00373242"/>
    <w:rsid w:val="00373DA2"/>
    <w:rsid w:val="00373E2B"/>
    <w:rsid w:val="0037433D"/>
    <w:rsid w:val="0037503F"/>
    <w:rsid w:val="00375C0E"/>
    <w:rsid w:val="00376F9C"/>
    <w:rsid w:val="0037738F"/>
    <w:rsid w:val="00377988"/>
    <w:rsid w:val="00377F20"/>
    <w:rsid w:val="0038021F"/>
    <w:rsid w:val="0038032B"/>
    <w:rsid w:val="00380B13"/>
    <w:rsid w:val="0038125B"/>
    <w:rsid w:val="003814E1"/>
    <w:rsid w:val="00382383"/>
    <w:rsid w:val="00382722"/>
    <w:rsid w:val="00383736"/>
    <w:rsid w:val="00384456"/>
    <w:rsid w:val="00384652"/>
    <w:rsid w:val="00384E34"/>
    <w:rsid w:val="0038546C"/>
    <w:rsid w:val="003854BB"/>
    <w:rsid w:val="00385B90"/>
    <w:rsid w:val="00386985"/>
    <w:rsid w:val="00386A84"/>
    <w:rsid w:val="00387568"/>
    <w:rsid w:val="003876CB"/>
    <w:rsid w:val="003904C0"/>
    <w:rsid w:val="00390D93"/>
    <w:rsid w:val="00392316"/>
    <w:rsid w:val="00392781"/>
    <w:rsid w:val="00393075"/>
    <w:rsid w:val="0039405F"/>
    <w:rsid w:val="003952CE"/>
    <w:rsid w:val="003956A3"/>
    <w:rsid w:val="00395C66"/>
    <w:rsid w:val="0039681A"/>
    <w:rsid w:val="00396DF6"/>
    <w:rsid w:val="00396F36"/>
    <w:rsid w:val="00397134"/>
    <w:rsid w:val="00397432"/>
    <w:rsid w:val="003979CD"/>
    <w:rsid w:val="00397CEE"/>
    <w:rsid w:val="00397DCC"/>
    <w:rsid w:val="003A094C"/>
    <w:rsid w:val="003A0FDD"/>
    <w:rsid w:val="003A1027"/>
    <w:rsid w:val="003A1520"/>
    <w:rsid w:val="003A192A"/>
    <w:rsid w:val="003A198C"/>
    <w:rsid w:val="003A2968"/>
    <w:rsid w:val="003A2A5B"/>
    <w:rsid w:val="003A3170"/>
    <w:rsid w:val="003A3B05"/>
    <w:rsid w:val="003A3BE1"/>
    <w:rsid w:val="003A41D7"/>
    <w:rsid w:val="003A4FF0"/>
    <w:rsid w:val="003A5471"/>
    <w:rsid w:val="003A5977"/>
    <w:rsid w:val="003A5CBA"/>
    <w:rsid w:val="003A5D45"/>
    <w:rsid w:val="003A6216"/>
    <w:rsid w:val="003A666E"/>
    <w:rsid w:val="003A67B3"/>
    <w:rsid w:val="003A6A2A"/>
    <w:rsid w:val="003A6A82"/>
    <w:rsid w:val="003A6CC5"/>
    <w:rsid w:val="003A7163"/>
    <w:rsid w:val="003A73C8"/>
    <w:rsid w:val="003A747E"/>
    <w:rsid w:val="003A7C7D"/>
    <w:rsid w:val="003B017E"/>
    <w:rsid w:val="003B18D7"/>
    <w:rsid w:val="003B245B"/>
    <w:rsid w:val="003B28CD"/>
    <w:rsid w:val="003B326C"/>
    <w:rsid w:val="003B3DD6"/>
    <w:rsid w:val="003B4732"/>
    <w:rsid w:val="003B4BE1"/>
    <w:rsid w:val="003B4F7D"/>
    <w:rsid w:val="003B553C"/>
    <w:rsid w:val="003B57F9"/>
    <w:rsid w:val="003B5AC3"/>
    <w:rsid w:val="003B5CA5"/>
    <w:rsid w:val="003B6179"/>
    <w:rsid w:val="003B62D6"/>
    <w:rsid w:val="003B6BEA"/>
    <w:rsid w:val="003B6C5B"/>
    <w:rsid w:val="003B7B0C"/>
    <w:rsid w:val="003B7BD8"/>
    <w:rsid w:val="003B7BDE"/>
    <w:rsid w:val="003C01C6"/>
    <w:rsid w:val="003C096B"/>
    <w:rsid w:val="003C0BD7"/>
    <w:rsid w:val="003C0FB6"/>
    <w:rsid w:val="003C1C5A"/>
    <w:rsid w:val="003C25ED"/>
    <w:rsid w:val="003C26A8"/>
    <w:rsid w:val="003C2A8A"/>
    <w:rsid w:val="003C2C29"/>
    <w:rsid w:val="003C332D"/>
    <w:rsid w:val="003C3381"/>
    <w:rsid w:val="003C34DD"/>
    <w:rsid w:val="003C3535"/>
    <w:rsid w:val="003C497A"/>
    <w:rsid w:val="003C689F"/>
    <w:rsid w:val="003C68DC"/>
    <w:rsid w:val="003C699D"/>
    <w:rsid w:val="003C7879"/>
    <w:rsid w:val="003C798F"/>
    <w:rsid w:val="003C7A40"/>
    <w:rsid w:val="003D0513"/>
    <w:rsid w:val="003D06C4"/>
    <w:rsid w:val="003D16CC"/>
    <w:rsid w:val="003D2233"/>
    <w:rsid w:val="003D2B04"/>
    <w:rsid w:val="003D3317"/>
    <w:rsid w:val="003D350B"/>
    <w:rsid w:val="003D35B5"/>
    <w:rsid w:val="003D3DD8"/>
    <w:rsid w:val="003D437D"/>
    <w:rsid w:val="003D4D99"/>
    <w:rsid w:val="003D518C"/>
    <w:rsid w:val="003D57E7"/>
    <w:rsid w:val="003D5C29"/>
    <w:rsid w:val="003D6051"/>
    <w:rsid w:val="003D65C4"/>
    <w:rsid w:val="003D6C1D"/>
    <w:rsid w:val="003D6FA3"/>
    <w:rsid w:val="003D71B0"/>
    <w:rsid w:val="003D7B93"/>
    <w:rsid w:val="003E01F2"/>
    <w:rsid w:val="003E07DF"/>
    <w:rsid w:val="003E1848"/>
    <w:rsid w:val="003E1EE8"/>
    <w:rsid w:val="003E1FA7"/>
    <w:rsid w:val="003E23E0"/>
    <w:rsid w:val="003E23EB"/>
    <w:rsid w:val="003E2780"/>
    <w:rsid w:val="003E2B2C"/>
    <w:rsid w:val="003E2C1B"/>
    <w:rsid w:val="003E3457"/>
    <w:rsid w:val="003E4198"/>
    <w:rsid w:val="003E47B1"/>
    <w:rsid w:val="003E4921"/>
    <w:rsid w:val="003E498F"/>
    <w:rsid w:val="003E4F00"/>
    <w:rsid w:val="003E533A"/>
    <w:rsid w:val="003E5356"/>
    <w:rsid w:val="003E57AA"/>
    <w:rsid w:val="003E5ADA"/>
    <w:rsid w:val="003E63B7"/>
    <w:rsid w:val="003E6667"/>
    <w:rsid w:val="003E6724"/>
    <w:rsid w:val="003E6E6C"/>
    <w:rsid w:val="003E7BD4"/>
    <w:rsid w:val="003E7BF1"/>
    <w:rsid w:val="003E7F8D"/>
    <w:rsid w:val="003E7FA2"/>
    <w:rsid w:val="003F00F7"/>
    <w:rsid w:val="003F1FE0"/>
    <w:rsid w:val="003F285E"/>
    <w:rsid w:val="003F2CED"/>
    <w:rsid w:val="003F2D10"/>
    <w:rsid w:val="003F3003"/>
    <w:rsid w:val="003F34FE"/>
    <w:rsid w:val="003F35AE"/>
    <w:rsid w:val="003F36AE"/>
    <w:rsid w:val="003F3D4F"/>
    <w:rsid w:val="003F415D"/>
    <w:rsid w:val="003F449C"/>
    <w:rsid w:val="003F52FE"/>
    <w:rsid w:val="003F61F0"/>
    <w:rsid w:val="003F6468"/>
    <w:rsid w:val="003F64BA"/>
    <w:rsid w:val="003F6CAC"/>
    <w:rsid w:val="003F6F4E"/>
    <w:rsid w:val="003F72B0"/>
    <w:rsid w:val="003F7D82"/>
    <w:rsid w:val="0040033B"/>
    <w:rsid w:val="004003BD"/>
    <w:rsid w:val="004005FA"/>
    <w:rsid w:val="00400797"/>
    <w:rsid w:val="00400AE8"/>
    <w:rsid w:val="004012D9"/>
    <w:rsid w:val="004013AF"/>
    <w:rsid w:val="004013EC"/>
    <w:rsid w:val="004025D8"/>
    <w:rsid w:val="00402E45"/>
    <w:rsid w:val="00402F26"/>
    <w:rsid w:val="004034A1"/>
    <w:rsid w:val="00403E34"/>
    <w:rsid w:val="00404E54"/>
    <w:rsid w:val="00405062"/>
    <w:rsid w:val="00405B1D"/>
    <w:rsid w:val="00405B26"/>
    <w:rsid w:val="004065D8"/>
    <w:rsid w:val="004066CB"/>
    <w:rsid w:val="00406A5F"/>
    <w:rsid w:val="00407014"/>
    <w:rsid w:val="00407193"/>
    <w:rsid w:val="00407DEE"/>
    <w:rsid w:val="00407DEF"/>
    <w:rsid w:val="0041001A"/>
    <w:rsid w:val="00410370"/>
    <w:rsid w:val="004112CD"/>
    <w:rsid w:val="00411D85"/>
    <w:rsid w:val="004121DD"/>
    <w:rsid w:val="0041296F"/>
    <w:rsid w:val="00412E34"/>
    <w:rsid w:val="00412F69"/>
    <w:rsid w:val="004134B8"/>
    <w:rsid w:val="00413CB6"/>
    <w:rsid w:val="00413EB1"/>
    <w:rsid w:val="00414AE1"/>
    <w:rsid w:val="00414D05"/>
    <w:rsid w:val="0041515B"/>
    <w:rsid w:val="0041538D"/>
    <w:rsid w:val="00415A7A"/>
    <w:rsid w:val="00415D68"/>
    <w:rsid w:val="00417274"/>
    <w:rsid w:val="00417C68"/>
    <w:rsid w:val="0042045C"/>
    <w:rsid w:val="00420662"/>
    <w:rsid w:val="00420C5B"/>
    <w:rsid w:val="00420ED5"/>
    <w:rsid w:val="00420EDE"/>
    <w:rsid w:val="00421133"/>
    <w:rsid w:val="004213B9"/>
    <w:rsid w:val="004219E0"/>
    <w:rsid w:val="00421B56"/>
    <w:rsid w:val="004224E8"/>
    <w:rsid w:val="00422C2F"/>
    <w:rsid w:val="0042332D"/>
    <w:rsid w:val="00423616"/>
    <w:rsid w:val="00423C1D"/>
    <w:rsid w:val="00423CA2"/>
    <w:rsid w:val="00424036"/>
    <w:rsid w:val="00425158"/>
    <w:rsid w:val="00425220"/>
    <w:rsid w:val="00425AB9"/>
    <w:rsid w:val="00425FAF"/>
    <w:rsid w:val="004260B1"/>
    <w:rsid w:val="004268B5"/>
    <w:rsid w:val="00426A5B"/>
    <w:rsid w:val="004276B5"/>
    <w:rsid w:val="0043056B"/>
    <w:rsid w:val="004305D6"/>
    <w:rsid w:val="00430AC4"/>
    <w:rsid w:val="00431326"/>
    <w:rsid w:val="00432ACD"/>
    <w:rsid w:val="00433BDF"/>
    <w:rsid w:val="00433F18"/>
    <w:rsid w:val="004344B5"/>
    <w:rsid w:val="0043486F"/>
    <w:rsid w:val="00435259"/>
    <w:rsid w:val="00435AA5"/>
    <w:rsid w:val="004361C4"/>
    <w:rsid w:val="0043665C"/>
    <w:rsid w:val="004368D6"/>
    <w:rsid w:val="00436B46"/>
    <w:rsid w:val="0044164E"/>
    <w:rsid w:val="004416CD"/>
    <w:rsid w:val="004419FB"/>
    <w:rsid w:val="00441B62"/>
    <w:rsid w:val="00441DFF"/>
    <w:rsid w:val="00441E14"/>
    <w:rsid w:val="004438BB"/>
    <w:rsid w:val="00443B38"/>
    <w:rsid w:val="0044487D"/>
    <w:rsid w:val="00444E10"/>
    <w:rsid w:val="004471CD"/>
    <w:rsid w:val="00447632"/>
    <w:rsid w:val="004477F6"/>
    <w:rsid w:val="00447935"/>
    <w:rsid w:val="00447F37"/>
    <w:rsid w:val="004502B3"/>
    <w:rsid w:val="004505D7"/>
    <w:rsid w:val="00450E27"/>
    <w:rsid w:val="0045100A"/>
    <w:rsid w:val="004510CD"/>
    <w:rsid w:val="004512AA"/>
    <w:rsid w:val="004516B1"/>
    <w:rsid w:val="0045173E"/>
    <w:rsid w:val="00451D4E"/>
    <w:rsid w:val="00451FE2"/>
    <w:rsid w:val="004531FF"/>
    <w:rsid w:val="0045329B"/>
    <w:rsid w:val="00453AB9"/>
    <w:rsid w:val="00453B6B"/>
    <w:rsid w:val="00454F0B"/>
    <w:rsid w:val="00455A2B"/>
    <w:rsid w:val="00455BEB"/>
    <w:rsid w:val="00455C01"/>
    <w:rsid w:val="00456317"/>
    <w:rsid w:val="00456D82"/>
    <w:rsid w:val="00457324"/>
    <w:rsid w:val="00457A28"/>
    <w:rsid w:val="00460EEE"/>
    <w:rsid w:val="00461631"/>
    <w:rsid w:val="00461783"/>
    <w:rsid w:val="00461F51"/>
    <w:rsid w:val="00461F88"/>
    <w:rsid w:val="00462145"/>
    <w:rsid w:val="004625BD"/>
    <w:rsid w:val="00463794"/>
    <w:rsid w:val="0046438B"/>
    <w:rsid w:val="004646B6"/>
    <w:rsid w:val="00464865"/>
    <w:rsid w:val="00464C4B"/>
    <w:rsid w:val="00466454"/>
    <w:rsid w:val="004666DA"/>
    <w:rsid w:val="00466A30"/>
    <w:rsid w:val="00466AE3"/>
    <w:rsid w:val="00466C96"/>
    <w:rsid w:val="004675D1"/>
    <w:rsid w:val="00467722"/>
    <w:rsid w:val="00470006"/>
    <w:rsid w:val="0047015A"/>
    <w:rsid w:val="00470194"/>
    <w:rsid w:val="004709A2"/>
    <w:rsid w:val="00471989"/>
    <w:rsid w:val="00471E2C"/>
    <w:rsid w:val="00472382"/>
    <w:rsid w:val="00472A2A"/>
    <w:rsid w:val="00473262"/>
    <w:rsid w:val="0047394A"/>
    <w:rsid w:val="004739C2"/>
    <w:rsid w:val="0047401C"/>
    <w:rsid w:val="004741CB"/>
    <w:rsid w:val="00475B4D"/>
    <w:rsid w:val="00476020"/>
    <w:rsid w:val="00476B16"/>
    <w:rsid w:val="0047713C"/>
    <w:rsid w:val="0047774E"/>
    <w:rsid w:val="00477849"/>
    <w:rsid w:val="00477862"/>
    <w:rsid w:val="004779A9"/>
    <w:rsid w:val="00477C4F"/>
    <w:rsid w:val="00477D53"/>
    <w:rsid w:val="00480A75"/>
    <w:rsid w:val="00481023"/>
    <w:rsid w:val="00482035"/>
    <w:rsid w:val="004820CD"/>
    <w:rsid w:val="00482361"/>
    <w:rsid w:val="00482902"/>
    <w:rsid w:val="00482BC3"/>
    <w:rsid w:val="004831CC"/>
    <w:rsid w:val="0048349C"/>
    <w:rsid w:val="004835C6"/>
    <w:rsid w:val="00483D7F"/>
    <w:rsid w:val="00484B50"/>
    <w:rsid w:val="00485B9F"/>
    <w:rsid w:val="00485EBA"/>
    <w:rsid w:val="00486143"/>
    <w:rsid w:val="004868BC"/>
    <w:rsid w:val="00486D4A"/>
    <w:rsid w:val="00487515"/>
    <w:rsid w:val="004879E4"/>
    <w:rsid w:val="00487AC9"/>
    <w:rsid w:val="004908F8"/>
    <w:rsid w:val="0049109A"/>
    <w:rsid w:val="0049204B"/>
    <w:rsid w:val="004921CD"/>
    <w:rsid w:val="004937E9"/>
    <w:rsid w:val="0049394D"/>
    <w:rsid w:val="004943DF"/>
    <w:rsid w:val="004943EF"/>
    <w:rsid w:val="0049462D"/>
    <w:rsid w:val="004949D2"/>
    <w:rsid w:val="00494D08"/>
    <w:rsid w:val="00495036"/>
    <w:rsid w:val="0049590B"/>
    <w:rsid w:val="00495EFE"/>
    <w:rsid w:val="004972A8"/>
    <w:rsid w:val="00497353"/>
    <w:rsid w:val="004976C1"/>
    <w:rsid w:val="00497BAC"/>
    <w:rsid w:val="00497C39"/>
    <w:rsid w:val="004A04AB"/>
    <w:rsid w:val="004A0711"/>
    <w:rsid w:val="004A0886"/>
    <w:rsid w:val="004A0914"/>
    <w:rsid w:val="004A0E55"/>
    <w:rsid w:val="004A1282"/>
    <w:rsid w:val="004A139C"/>
    <w:rsid w:val="004A1A43"/>
    <w:rsid w:val="004A2119"/>
    <w:rsid w:val="004A309F"/>
    <w:rsid w:val="004A3549"/>
    <w:rsid w:val="004A35CB"/>
    <w:rsid w:val="004A38DD"/>
    <w:rsid w:val="004A4B5F"/>
    <w:rsid w:val="004A51FE"/>
    <w:rsid w:val="004A55B2"/>
    <w:rsid w:val="004A55F9"/>
    <w:rsid w:val="004A575D"/>
    <w:rsid w:val="004A5BFF"/>
    <w:rsid w:val="004A6DC0"/>
    <w:rsid w:val="004A796D"/>
    <w:rsid w:val="004A7C89"/>
    <w:rsid w:val="004B03E0"/>
    <w:rsid w:val="004B0A78"/>
    <w:rsid w:val="004B1355"/>
    <w:rsid w:val="004B150A"/>
    <w:rsid w:val="004B18FF"/>
    <w:rsid w:val="004B1BB2"/>
    <w:rsid w:val="004B221B"/>
    <w:rsid w:val="004B2905"/>
    <w:rsid w:val="004B2DD4"/>
    <w:rsid w:val="004B2E78"/>
    <w:rsid w:val="004B2F36"/>
    <w:rsid w:val="004B34B0"/>
    <w:rsid w:val="004B36C8"/>
    <w:rsid w:val="004B398B"/>
    <w:rsid w:val="004B3BB6"/>
    <w:rsid w:val="004B3E5B"/>
    <w:rsid w:val="004B3FC0"/>
    <w:rsid w:val="004B4954"/>
    <w:rsid w:val="004B4C58"/>
    <w:rsid w:val="004B4EE8"/>
    <w:rsid w:val="004B4F91"/>
    <w:rsid w:val="004B50FC"/>
    <w:rsid w:val="004B5CA2"/>
    <w:rsid w:val="004B5FE8"/>
    <w:rsid w:val="004B647E"/>
    <w:rsid w:val="004B6A12"/>
    <w:rsid w:val="004B6DAD"/>
    <w:rsid w:val="004B6F45"/>
    <w:rsid w:val="004B71BF"/>
    <w:rsid w:val="004B7D29"/>
    <w:rsid w:val="004C05B2"/>
    <w:rsid w:val="004C0B53"/>
    <w:rsid w:val="004C0D63"/>
    <w:rsid w:val="004C0EE9"/>
    <w:rsid w:val="004C17EB"/>
    <w:rsid w:val="004C2D81"/>
    <w:rsid w:val="004C3AAE"/>
    <w:rsid w:val="004C4B36"/>
    <w:rsid w:val="004C4FEF"/>
    <w:rsid w:val="004C5174"/>
    <w:rsid w:val="004C6966"/>
    <w:rsid w:val="004C781B"/>
    <w:rsid w:val="004C7B21"/>
    <w:rsid w:val="004D01E5"/>
    <w:rsid w:val="004D0726"/>
    <w:rsid w:val="004D13FE"/>
    <w:rsid w:val="004D221B"/>
    <w:rsid w:val="004D29C8"/>
    <w:rsid w:val="004D2EED"/>
    <w:rsid w:val="004D377D"/>
    <w:rsid w:val="004D3ABC"/>
    <w:rsid w:val="004D3DD3"/>
    <w:rsid w:val="004D4455"/>
    <w:rsid w:val="004D4691"/>
    <w:rsid w:val="004D4B8B"/>
    <w:rsid w:val="004D4BC3"/>
    <w:rsid w:val="004D5286"/>
    <w:rsid w:val="004D52C8"/>
    <w:rsid w:val="004D5666"/>
    <w:rsid w:val="004D569B"/>
    <w:rsid w:val="004D5AD5"/>
    <w:rsid w:val="004D617D"/>
    <w:rsid w:val="004D6277"/>
    <w:rsid w:val="004D68BE"/>
    <w:rsid w:val="004D69A4"/>
    <w:rsid w:val="004D70DB"/>
    <w:rsid w:val="004D7243"/>
    <w:rsid w:val="004E07A8"/>
    <w:rsid w:val="004E0EFC"/>
    <w:rsid w:val="004E1C39"/>
    <w:rsid w:val="004E1C83"/>
    <w:rsid w:val="004E1D05"/>
    <w:rsid w:val="004E1EDC"/>
    <w:rsid w:val="004E286B"/>
    <w:rsid w:val="004E30C1"/>
    <w:rsid w:val="004E42DD"/>
    <w:rsid w:val="004E473B"/>
    <w:rsid w:val="004E4D2C"/>
    <w:rsid w:val="004E51B8"/>
    <w:rsid w:val="004E54C8"/>
    <w:rsid w:val="004E5808"/>
    <w:rsid w:val="004E663C"/>
    <w:rsid w:val="004E675A"/>
    <w:rsid w:val="004E69AD"/>
    <w:rsid w:val="004E6BC1"/>
    <w:rsid w:val="004E6BD4"/>
    <w:rsid w:val="004E71B9"/>
    <w:rsid w:val="004F0067"/>
    <w:rsid w:val="004F0237"/>
    <w:rsid w:val="004F052B"/>
    <w:rsid w:val="004F090A"/>
    <w:rsid w:val="004F0D2E"/>
    <w:rsid w:val="004F16C5"/>
    <w:rsid w:val="004F1A96"/>
    <w:rsid w:val="004F1C68"/>
    <w:rsid w:val="004F20CD"/>
    <w:rsid w:val="004F2C86"/>
    <w:rsid w:val="004F31F4"/>
    <w:rsid w:val="004F569C"/>
    <w:rsid w:val="004F629D"/>
    <w:rsid w:val="004F6E32"/>
    <w:rsid w:val="004F7275"/>
    <w:rsid w:val="004F7D3A"/>
    <w:rsid w:val="005005BD"/>
    <w:rsid w:val="00500D82"/>
    <w:rsid w:val="00500EB5"/>
    <w:rsid w:val="00501D25"/>
    <w:rsid w:val="00501E88"/>
    <w:rsid w:val="005021E5"/>
    <w:rsid w:val="0050220C"/>
    <w:rsid w:val="00502416"/>
    <w:rsid w:val="00502534"/>
    <w:rsid w:val="00503286"/>
    <w:rsid w:val="00505504"/>
    <w:rsid w:val="005059DA"/>
    <w:rsid w:val="00505BF8"/>
    <w:rsid w:val="00505C85"/>
    <w:rsid w:val="00506E6F"/>
    <w:rsid w:val="00506F46"/>
    <w:rsid w:val="0050709F"/>
    <w:rsid w:val="0050734D"/>
    <w:rsid w:val="005073DE"/>
    <w:rsid w:val="0050764D"/>
    <w:rsid w:val="005076DD"/>
    <w:rsid w:val="0051014F"/>
    <w:rsid w:val="00510318"/>
    <w:rsid w:val="005103C3"/>
    <w:rsid w:val="005144D2"/>
    <w:rsid w:val="00514FBF"/>
    <w:rsid w:val="0051578E"/>
    <w:rsid w:val="005157E0"/>
    <w:rsid w:val="005164B2"/>
    <w:rsid w:val="005169DF"/>
    <w:rsid w:val="005170DA"/>
    <w:rsid w:val="0051715C"/>
    <w:rsid w:val="00517E12"/>
    <w:rsid w:val="00520599"/>
    <w:rsid w:val="005209A3"/>
    <w:rsid w:val="00521F32"/>
    <w:rsid w:val="00522013"/>
    <w:rsid w:val="005230CB"/>
    <w:rsid w:val="00523C54"/>
    <w:rsid w:val="005246E2"/>
    <w:rsid w:val="00525567"/>
    <w:rsid w:val="005257BE"/>
    <w:rsid w:val="00525F0E"/>
    <w:rsid w:val="00526E24"/>
    <w:rsid w:val="00527DCC"/>
    <w:rsid w:val="0053116C"/>
    <w:rsid w:val="0053137F"/>
    <w:rsid w:val="00532120"/>
    <w:rsid w:val="005327B2"/>
    <w:rsid w:val="00532D35"/>
    <w:rsid w:val="0053317E"/>
    <w:rsid w:val="005339C1"/>
    <w:rsid w:val="00533A3F"/>
    <w:rsid w:val="00533B32"/>
    <w:rsid w:val="00534576"/>
    <w:rsid w:val="0053459E"/>
    <w:rsid w:val="00534912"/>
    <w:rsid w:val="00534CD4"/>
    <w:rsid w:val="00535A06"/>
    <w:rsid w:val="00535A9A"/>
    <w:rsid w:val="00536069"/>
    <w:rsid w:val="005364B8"/>
    <w:rsid w:val="00536707"/>
    <w:rsid w:val="00536BCE"/>
    <w:rsid w:val="005372A0"/>
    <w:rsid w:val="0053730A"/>
    <w:rsid w:val="00537359"/>
    <w:rsid w:val="00540245"/>
    <w:rsid w:val="00541941"/>
    <w:rsid w:val="005432E2"/>
    <w:rsid w:val="00543A95"/>
    <w:rsid w:val="00543A96"/>
    <w:rsid w:val="00543E32"/>
    <w:rsid w:val="005443ED"/>
    <w:rsid w:val="005444A5"/>
    <w:rsid w:val="005444D4"/>
    <w:rsid w:val="00544A41"/>
    <w:rsid w:val="00545021"/>
    <w:rsid w:val="005455B1"/>
    <w:rsid w:val="00545A37"/>
    <w:rsid w:val="00546ABD"/>
    <w:rsid w:val="00546C7B"/>
    <w:rsid w:val="005473B3"/>
    <w:rsid w:val="00547845"/>
    <w:rsid w:val="00547D13"/>
    <w:rsid w:val="00547FEB"/>
    <w:rsid w:val="005509D7"/>
    <w:rsid w:val="00550D08"/>
    <w:rsid w:val="00550E3D"/>
    <w:rsid w:val="005512AF"/>
    <w:rsid w:val="00551721"/>
    <w:rsid w:val="005523DB"/>
    <w:rsid w:val="00552418"/>
    <w:rsid w:val="005526E1"/>
    <w:rsid w:val="00552D77"/>
    <w:rsid w:val="00553058"/>
    <w:rsid w:val="005541CB"/>
    <w:rsid w:val="00554E29"/>
    <w:rsid w:val="00555108"/>
    <w:rsid w:val="00555836"/>
    <w:rsid w:val="00556527"/>
    <w:rsid w:val="00557124"/>
    <w:rsid w:val="00557383"/>
    <w:rsid w:val="005579D9"/>
    <w:rsid w:val="0056023F"/>
    <w:rsid w:val="0056069D"/>
    <w:rsid w:val="00560BEB"/>
    <w:rsid w:val="00561960"/>
    <w:rsid w:val="00561FFA"/>
    <w:rsid w:val="0056238D"/>
    <w:rsid w:val="00562A4C"/>
    <w:rsid w:val="00562CEC"/>
    <w:rsid w:val="00562F0B"/>
    <w:rsid w:val="00562F61"/>
    <w:rsid w:val="00563534"/>
    <w:rsid w:val="0056384C"/>
    <w:rsid w:val="00564396"/>
    <w:rsid w:val="005653AA"/>
    <w:rsid w:val="0056568A"/>
    <w:rsid w:val="00566376"/>
    <w:rsid w:val="00567147"/>
    <w:rsid w:val="00570966"/>
    <w:rsid w:val="00570F1D"/>
    <w:rsid w:val="005710E9"/>
    <w:rsid w:val="00571436"/>
    <w:rsid w:val="0057158C"/>
    <w:rsid w:val="00572580"/>
    <w:rsid w:val="0057309B"/>
    <w:rsid w:val="0057351B"/>
    <w:rsid w:val="00573ACB"/>
    <w:rsid w:val="0057565F"/>
    <w:rsid w:val="005766A9"/>
    <w:rsid w:val="00576761"/>
    <w:rsid w:val="00576C3C"/>
    <w:rsid w:val="005779B7"/>
    <w:rsid w:val="005779D6"/>
    <w:rsid w:val="0058095D"/>
    <w:rsid w:val="00580F33"/>
    <w:rsid w:val="00580F3D"/>
    <w:rsid w:val="00581AAF"/>
    <w:rsid w:val="00582ECA"/>
    <w:rsid w:val="00583AED"/>
    <w:rsid w:val="00583F02"/>
    <w:rsid w:val="005840C0"/>
    <w:rsid w:val="00584161"/>
    <w:rsid w:val="005841FF"/>
    <w:rsid w:val="00584382"/>
    <w:rsid w:val="00584473"/>
    <w:rsid w:val="00584503"/>
    <w:rsid w:val="0058478B"/>
    <w:rsid w:val="00587472"/>
    <w:rsid w:val="00587820"/>
    <w:rsid w:val="00587A16"/>
    <w:rsid w:val="00590065"/>
    <w:rsid w:val="0059042A"/>
    <w:rsid w:val="005910FD"/>
    <w:rsid w:val="00591183"/>
    <w:rsid w:val="00591402"/>
    <w:rsid w:val="005920E0"/>
    <w:rsid w:val="005925AF"/>
    <w:rsid w:val="00592910"/>
    <w:rsid w:val="00592BF3"/>
    <w:rsid w:val="0059314A"/>
    <w:rsid w:val="00594386"/>
    <w:rsid w:val="005946DE"/>
    <w:rsid w:val="005949B9"/>
    <w:rsid w:val="00594E64"/>
    <w:rsid w:val="00594E96"/>
    <w:rsid w:val="0059508D"/>
    <w:rsid w:val="005953A9"/>
    <w:rsid w:val="005953AF"/>
    <w:rsid w:val="005954B5"/>
    <w:rsid w:val="00595511"/>
    <w:rsid w:val="0059579D"/>
    <w:rsid w:val="00595DA9"/>
    <w:rsid w:val="00596288"/>
    <w:rsid w:val="00596676"/>
    <w:rsid w:val="00596B8D"/>
    <w:rsid w:val="00596D92"/>
    <w:rsid w:val="00597968"/>
    <w:rsid w:val="00597EB6"/>
    <w:rsid w:val="00597FC2"/>
    <w:rsid w:val="005A0734"/>
    <w:rsid w:val="005A0A43"/>
    <w:rsid w:val="005A10C9"/>
    <w:rsid w:val="005A1538"/>
    <w:rsid w:val="005A19A9"/>
    <w:rsid w:val="005A279F"/>
    <w:rsid w:val="005A2AD4"/>
    <w:rsid w:val="005A396D"/>
    <w:rsid w:val="005A5360"/>
    <w:rsid w:val="005A5D9E"/>
    <w:rsid w:val="005A626F"/>
    <w:rsid w:val="005A6696"/>
    <w:rsid w:val="005A67E8"/>
    <w:rsid w:val="005A6F0A"/>
    <w:rsid w:val="005A7960"/>
    <w:rsid w:val="005A7CE4"/>
    <w:rsid w:val="005A7D81"/>
    <w:rsid w:val="005A7F47"/>
    <w:rsid w:val="005B0653"/>
    <w:rsid w:val="005B0845"/>
    <w:rsid w:val="005B1183"/>
    <w:rsid w:val="005B11B2"/>
    <w:rsid w:val="005B1984"/>
    <w:rsid w:val="005B2183"/>
    <w:rsid w:val="005B2402"/>
    <w:rsid w:val="005B2424"/>
    <w:rsid w:val="005B254E"/>
    <w:rsid w:val="005B27F2"/>
    <w:rsid w:val="005B31E8"/>
    <w:rsid w:val="005B375C"/>
    <w:rsid w:val="005B3944"/>
    <w:rsid w:val="005B3C08"/>
    <w:rsid w:val="005B4E2E"/>
    <w:rsid w:val="005B4FD3"/>
    <w:rsid w:val="005B5324"/>
    <w:rsid w:val="005B54B5"/>
    <w:rsid w:val="005B55E7"/>
    <w:rsid w:val="005B5796"/>
    <w:rsid w:val="005B587F"/>
    <w:rsid w:val="005B5AAC"/>
    <w:rsid w:val="005B5FA2"/>
    <w:rsid w:val="005B71CA"/>
    <w:rsid w:val="005C0062"/>
    <w:rsid w:val="005C0A8E"/>
    <w:rsid w:val="005C13C6"/>
    <w:rsid w:val="005C1609"/>
    <w:rsid w:val="005C1E61"/>
    <w:rsid w:val="005C2053"/>
    <w:rsid w:val="005C30F6"/>
    <w:rsid w:val="005C40E6"/>
    <w:rsid w:val="005C443B"/>
    <w:rsid w:val="005C44E5"/>
    <w:rsid w:val="005C4520"/>
    <w:rsid w:val="005C5053"/>
    <w:rsid w:val="005C54D7"/>
    <w:rsid w:val="005C6B72"/>
    <w:rsid w:val="005C70F1"/>
    <w:rsid w:val="005C73A9"/>
    <w:rsid w:val="005C7423"/>
    <w:rsid w:val="005C75B0"/>
    <w:rsid w:val="005C7BAA"/>
    <w:rsid w:val="005C7DDC"/>
    <w:rsid w:val="005D16C2"/>
    <w:rsid w:val="005D1CE8"/>
    <w:rsid w:val="005D1DA0"/>
    <w:rsid w:val="005D299B"/>
    <w:rsid w:val="005D2C5C"/>
    <w:rsid w:val="005D2FDA"/>
    <w:rsid w:val="005D33BA"/>
    <w:rsid w:val="005D3CB3"/>
    <w:rsid w:val="005D3ED9"/>
    <w:rsid w:val="005D44FE"/>
    <w:rsid w:val="005D45BE"/>
    <w:rsid w:val="005D46F6"/>
    <w:rsid w:val="005D49A5"/>
    <w:rsid w:val="005D4A5B"/>
    <w:rsid w:val="005D4E59"/>
    <w:rsid w:val="005D4FA6"/>
    <w:rsid w:val="005D517C"/>
    <w:rsid w:val="005D640F"/>
    <w:rsid w:val="005D65A6"/>
    <w:rsid w:val="005D66B0"/>
    <w:rsid w:val="005D6EF4"/>
    <w:rsid w:val="005D73F4"/>
    <w:rsid w:val="005D7477"/>
    <w:rsid w:val="005D78BD"/>
    <w:rsid w:val="005D7A99"/>
    <w:rsid w:val="005D7C59"/>
    <w:rsid w:val="005D7F9F"/>
    <w:rsid w:val="005D7FED"/>
    <w:rsid w:val="005E0C83"/>
    <w:rsid w:val="005E1462"/>
    <w:rsid w:val="005E1662"/>
    <w:rsid w:val="005E170D"/>
    <w:rsid w:val="005E1D2F"/>
    <w:rsid w:val="005E2616"/>
    <w:rsid w:val="005E27B4"/>
    <w:rsid w:val="005E2890"/>
    <w:rsid w:val="005E35E8"/>
    <w:rsid w:val="005E4884"/>
    <w:rsid w:val="005E48CB"/>
    <w:rsid w:val="005E4943"/>
    <w:rsid w:val="005E5587"/>
    <w:rsid w:val="005E5A6D"/>
    <w:rsid w:val="005E63F4"/>
    <w:rsid w:val="005E65EF"/>
    <w:rsid w:val="005E67FE"/>
    <w:rsid w:val="005E692A"/>
    <w:rsid w:val="005E7483"/>
    <w:rsid w:val="005E7771"/>
    <w:rsid w:val="005E7D4A"/>
    <w:rsid w:val="005E7EDC"/>
    <w:rsid w:val="005F03AE"/>
    <w:rsid w:val="005F0891"/>
    <w:rsid w:val="005F0A98"/>
    <w:rsid w:val="005F0DA2"/>
    <w:rsid w:val="005F0E64"/>
    <w:rsid w:val="005F2C77"/>
    <w:rsid w:val="005F2F0D"/>
    <w:rsid w:val="005F2FD9"/>
    <w:rsid w:val="005F30F2"/>
    <w:rsid w:val="005F3B7B"/>
    <w:rsid w:val="005F4113"/>
    <w:rsid w:val="005F481A"/>
    <w:rsid w:val="005F4BF2"/>
    <w:rsid w:val="005F5C4A"/>
    <w:rsid w:val="005F6A61"/>
    <w:rsid w:val="005F78DD"/>
    <w:rsid w:val="00600049"/>
    <w:rsid w:val="006008D5"/>
    <w:rsid w:val="00600E57"/>
    <w:rsid w:val="00601B6C"/>
    <w:rsid w:val="00601D01"/>
    <w:rsid w:val="00602E74"/>
    <w:rsid w:val="006036AB"/>
    <w:rsid w:val="00603F0D"/>
    <w:rsid w:val="00604232"/>
    <w:rsid w:val="00604578"/>
    <w:rsid w:val="00604E8B"/>
    <w:rsid w:val="006053DC"/>
    <w:rsid w:val="00605F6B"/>
    <w:rsid w:val="00606A40"/>
    <w:rsid w:val="00606D0F"/>
    <w:rsid w:val="00607129"/>
    <w:rsid w:val="006072A2"/>
    <w:rsid w:val="00607EA3"/>
    <w:rsid w:val="00607FC9"/>
    <w:rsid w:val="006102F1"/>
    <w:rsid w:val="006107FA"/>
    <w:rsid w:val="00610CBF"/>
    <w:rsid w:val="0061179B"/>
    <w:rsid w:val="0061180C"/>
    <w:rsid w:val="00612809"/>
    <w:rsid w:val="00612DE9"/>
    <w:rsid w:val="0061342D"/>
    <w:rsid w:val="00614157"/>
    <w:rsid w:val="00615D32"/>
    <w:rsid w:val="00617681"/>
    <w:rsid w:val="006177F6"/>
    <w:rsid w:val="00617CB9"/>
    <w:rsid w:val="006200BE"/>
    <w:rsid w:val="006203F9"/>
    <w:rsid w:val="00621934"/>
    <w:rsid w:val="006228C5"/>
    <w:rsid w:val="00622DF9"/>
    <w:rsid w:val="0062368C"/>
    <w:rsid w:val="00623697"/>
    <w:rsid w:val="00623EBD"/>
    <w:rsid w:val="00624243"/>
    <w:rsid w:val="00625DAA"/>
    <w:rsid w:val="006267F2"/>
    <w:rsid w:val="00630887"/>
    <w:rsid w:val="00631792"/>
    <w:rsid w:val="00631882"/>
    <w:rsid w:val="00631C51"/>
    <w:rsid w:val="00631D1E"/>
    <w:rsid w:val="0063214D"/>
    <w:rsid w:val="00632256"/>
    <w:rsid w:val="0063299B"/>
    <w:rsid w:val="006335A0"/>
    <w:rsid w:val="00633994"/>
    <w:rsid w:val="0063492F"/>
    <w:rsid w:val="00635086"/>
    <w:rsid w:val="006357D3"/>
    <w:rsid w:val="00636091"/>
    <w:rsid w:val="006363B5"/>
    <w:rsid w:val="00636B7C"/>
    <w:rsid w:val="00640473"/>
    <w:rsid w:val="006407B4"/>
    <w:rsid w:val="00641083"/>
    <w:rsid w:val="00641902"/>
    <w:rsid w:val="00641CAC"/>
    <w:rsid w:val="006426BD"/>
    <w:rsid w:val="00642D3B"/>
    <w:rsid w:val="00643485"/>
    <w:rsid w:val="006434EA"/>
    <w:rsid w:val="00643558"/>
    <w:rsid w:val="006438AA"/>
    <w:rsid w:val="0064393E"/>
    <w:rsid w:val="00643C66"/>
    <w:rsid w:val="00643C77"/>
    <w:rsid w:val="006459B3"/>
    <w:rsid w:val="00645B0F"/>
    <w:rsid w:val="00645E47"/>
    <w:rsid w:val="00646569"/>
    <w:rsid w:val="00646CBA"/>
    <w:rsid w:val="0064709E"/>
    <w:rsid w:val="006502E7"/>
    <w:rsid w:val="00650711"/>
    <w:rsid w:val="00651500"/>
    <w:rsid w:val="00651B49"/>
    <w:rsid w:val="00651BC6"/>
    <w:rsid w:val="0065395E"/>
    <w:rsid w:val="00653A54"/>
    <w:rsid w:val="0065524D"/>
    <w:rsid w:val="00655396"/>
    <w:rsid w:val="00655F41"/>
    <w:rsid w:val="00656A4B"/>
    <w:rsid w:val="00656B86"/>
    <w:rsid w:val="00656D5B"/>
    <w:rsid w:val="0065702F"/>
    <w:rsid w:val="0065752E"/>
    <w:rsid w:val="006577FB"/>
    <w:rsid w:val="00660293"/>
    <w:rsid w:val="00660679"/>
    <w:rsid w:val="00661147"/>
    <w:rsid w:val="00662BCC"/>
    <w:rsid w:val="00662C34"/>
    <w:rsid w:val="006631E2"/>
    <w:rsid w:val="00663296"/>
    <w:rsid w:val="006637B5"/>
    <w:rsid w:val="00663A59"/>
    <w:rsid w:val="006644F1"/>
    <w:rsid w:val="006657D1"/>
    <w:rsid w:val="00666725"/>
    <w:rsid w:val="00666B7C"/>
    <w:rsid w:val="00666D5C"/>
    <w:rsid w:val="00667BFA"/>
    <w:rsid w:val="006706E9"/>
    <w:rsid w:val="0067080D"/>
    <w:rsid w:val="00670A32"/>
    <w:rsid w:val="00670BC5"/>
    <w:rsid w:val="0067118F"/>
    <w:rsid w:val="0067154C"/>
    <w:rsid w:val="006715EB"/>
    <w:rsid w:val="00671AC7"/>
    <w:rsid w:val="00671D9D"/>
    <w:rsid w:val="00671E0C"/>
    <w:rsid w:val="006722DB"/>
    <w:rsid w:val="00672EDD"/>
    <w:rsid w:val="00673242"/>
    <w:rsid w:val="006733F6"/>
    <w:rsid w:val="00673724"/>
    <w:rsid w:val="006748F8"/>
    <w:rsid w:val="00674F7A"/>
    <w:rsid w:val="006752FB"/>
    <w:rsid w:val="00675461"/>
    <w:rsid w:val="00675A9A"/>
    <w:rsid w:val="00675D73"/>
    <w:rsid w:val="00676438"/>
    <w:rsid w:val="00676640"/>
    <w:rsid w:val="00676B11"/>
    <w:rsid w:val="00676BF0"/>
    <w:rsid w:val="00676EEE"/>
    <w:rsid w:val="006775D6"/>
    <w:rsid w:val="006778FF"/>
    <w:rsid w:val="00677AE8"/>
    <w:rsid w:val="00677EC8"/>
    <w:rsid w:val="006804C1"/>
    <w:rsid w:val="00680A3E"/>
    <w:rsid w:val="00680B77"/>
    <w:rsid w:val="00680D25"/>
    <w:rsid w:val="00680E71"/>
    <w:rsid w:val="006811FE"/>
    <w:rsid w:val="006815E1"/>
    <w:rsid w:val="00681646"/>
    <w:rsid w:val="00681659"/>
    <w:rsid w:val="006816A7"/>
    <w:rsid w:val="00681C9C"/>
    <w:rsid w:val="00682E0C"/>
    <w:rsid w:val="00682EDA"/>
    <w:rsid w:val="00682FBE"/>
    <w:rsid w:val="00683277"/>
    <w:rsid w:val="0068350D"/>
    <w:rsid w:val="006837DE"/>
    <w:rsid w:val="00683BD4"/>
    <w:rsid w:val="00683F63"/>
    <w:rsid w:val="00684C92"/>
    <w:rsid w:val="006857CE"/>
    <w:rsid w:val="00685AD9"/>
    <w:rsid w:val="006862BF"/>
    <w:rsid w:val="00686ED7"/>
    <w:rsid w:val="00687289"/>
    <w:rsid w:val="00687942"/>
    <w:rsid w:val="006908A8"/>
    <w:rsid w:val="00690A9D"/>
    <w:rsid w:val="00690F99"/>
    <w:rsid w:val="00691F43"/>
    <w:rsid w:val="00692B04"/>
    <w:rsid w:val="00694CEB"/>
    <w:rsid w:val="00695264"/>
    <w:rsid w:val="006952FF"/>
    <w:rsid w:val="00695501"/>
    <w:rsid w:val="00695698"/>
    <w:rsid w:val="00695E03"/>
    <w:rsid w:val="00695F56"/>
    <w:rsid w:val="0069739B"/>
    <w:rsid w:val="006977CF"/>
    <w:rsid w:val="00697BA7"/>
    <w:rsid w:val="00697E36"/>
    <w:rsid w:val="006A0B5E"/>
    <w:rsid w:val="006A0CD9"/>
    <w:rsid w:val="006A0F3D"/>
    <w:rsid w:val="006A1B76"/>
    <w:rsid w:val="006A1C96"/>
    <w:rsid w:val="006A1CA0"/>
    <w:rsid w:val="006A2115"/>
    <w:rsid w:val="006A2956"/>
    <w:rsid w:val="006A2DD0"/>
    <w:rsid w:val="006A2E8E"/>
    <w:rsid w:val="006A307B"/>
    <w:rsid w:val="006A365F"/>
    <w:rsid w:val="006A3A3E"/>
    <w:rsid w:val="006A3D2D"/>
    <w:rsid w:val="006A494E"/>
    <w:rsid w:val="006A4F34"/>
    <w:rsid w:val="006A62ED"/>
    <w:rsid w:val="006A6524"/>
    <w:rsid w:val="006A6C4D"/>
    <w:rsid w:val="006A6D52"/>
    <w:rsid w:val="006A6E73"/>
    <w:rsid w:val="006A6E82"/>
    <w:rsid w:val="006A6F3B"/>
    <w:rsid w:val="006A71BD"/>
    <w:rsid w:val="006A71D2"/>
    <w:rsid w:val="006A76A6"/>
    <w:rsid w:val="006A7CA0"/>
    <w:rsid w:val="006A7E21"/>
    <w:rsid w:val="006B0429"/>
    <w:rsid w:val="006B08FA"/>
    <w:rsid w:val="006B1385"/>
    <w:rsid w:val="006B1675"/>
    <w:rsid w:val="006B20DF"/>
    <w:rsid w:val="006B25A4"/>
    <w:rsid w:val="006B2C07"/>
    <w:rsid w:val="006B2EBB"/>
    <w:rsid w:val="006B30B2"/>
    <w:rsid w:val="006B36E7"/>
    <w:rsid w:val="006B39FA"/>
    <w:rsid w:val="006B4836"/>
    <w:rsid w:val="006B4BB4"/>
    <w:rsid w:val="006B4C2D"/>
    <w:rsid w:val="006B4C39"/>
    <w:rsid w:val="006B54C8"/>
    <w:rsid w:val="006B5C42"/>
    <w:rsid w:val="006B6083"/>
    <w:rsid w:val="006B67A3"/>
    <w:rsid w:val="006B6920"/>
    <w:rsid w:val="006B6DE1"/>
    <w:rsid w:val="006B784E"/>
    <w:rsid w:val="006B7939"/>
    <w:rsid w:val="006B7B2C"/>
    <w:rsid w:val="006B7FB4"/>
    <w:rsid w:val="006C0A1F"/>
    <w:rsid w:val="006C183C"/>
    <w:rsid w:val="006C2E14"/>
    <w:rsid w:val="006C3460"/>
    <w:rsid w:val="006C3A9C"/>
    <w:rsid w:val="006C4648"/>
    <w:rsid w:val="006C4A2A"/>
    <w:rsid w:val="006C5170"/>
    <w:rsid w:val="006C55A3"/>
    <w:rsid w:val="006C6607"/>
    <w:rsid w:val="006C6D04"/>
    <w:rsid w:val="006C7332"/>
    <w:rsid w:val="006C7333"/>
    <w:rsid w:val="006C7B33"/>
    <w:rsid w:val="006D04E9"/>
    <w:rsid w:val="006D073B"/>
    <w:rsid w:val="006D1227"/>
    <w:rsid w:val="006D1C08"/>
    <w:rsid w:val="006D211E"/>
    <w:rsid w:val="006D21EB"/>
    <w:rsid w:val="006D2A5A"/>
    <w:rsid w:val="006D2CAC"/>
    <w:rsid w:val="006D2E28"/>
    <w:rsid w:val="006D44AC"/>
    <w:rsid w:val="006D4636"/>
    <w:rsid w:val="006D5226"/>
    <w:rsid w:val="006D5492"/>
    <w:rsid w:val="006D56D4"/>
    <w:rsid w:val="006D5906"/>
    <w:rsid w:val="006D616C"/>
    <w:rsid w:val="006D67C1"/>
    <w:rsid w:val="006E02F5"/>
    <w:rsid w:val="006E0633"/>
    <w:rsid w:val="006E138D"/>
    <w:rsid w:val="006E14FA"/>
    <w:rsid w:val="006E36CD"/>
    <w:rsid w:val="006E37AF"/>
    <w:rsid w:val="006E3BDC"/>
    <w:rsid w:val="006E3F2D"/>
    <w:rsid w:val="006E4A0F"/>
    <w:rsid w:val="006E4A56"/>
    <w:rsid w:val="006E4AE8"/>
    <w:rsid w:val="006E58ED"/>
    <w:rsid w:val="006E63CD"/>
    <w:rsid w:val="006E6678"/>
    <w:rsid w:val="006E6998"/>
    <w:rsid w:val="006E6BC9"/>
    <w:rsid w:val="006E6D72"/>
    <w:rsid w:val="006E7193"/>
    <w:rsid w:val="006E746A"/>
    <w:rsid w:val="006E783B"/>
    <w:rsid w:val="006E786A"/>
    <w:rsid w:val="006E78A0"/>
    <w:rsid w:val="006F0A15"/>
    <w:rsid w:val="006F12C6"/>
    <w:rsid w:val="006F263C"/>
    <w:rsid w:val="006F2B36"/>
    <w:rsid w:val="006F2E86"/>
    <w:rsid w:val="006F30BE"/>
    <w:rsid w:val="006F4026"/>
    <w:rsid w:val="006F4080"/>
    <w:rsid w:val="006F4092"/>
    <w:rsid w:val="006F4158"/>
    <w:rsid w:val="006F495E"/>
    <w:rsid w:val="006F4C3A"/>
    <w:rsid w:val="006F610A"/>
    <w:rsid w:val="006F684E"/>
    <w:rsid w:val="006F6C30"/>
    <w:rsid w:val="006F7A08"/>
    <w:rsid w:val="0070032C"/>
    <w:rsid w:val="00700455"/>
    <w:rsid w:val="007006DF"/>
    <w:rsid w:val="00700732"/>
    <w:rsid w:val="007007D9"/>
    <w:rsid w:val="0070120C"/>
    <w:rsid w:val="0070159C"/>
    <w:rsid w:val="00701795"/>
    <w:rsid w:val="00701E8C"/>
    <w:rsid w:val="00701E9E"/>
    <w:rsid w:val="00702550"/>
    <w:rsid w:val="00702EDA"/>
    <w:rsid w:val="00703C2D"/>
    <w:rsid w:val="00704A21"/>
    <w:rsid w:val="00704BEE"/>
    <w:rsid w:val="00704D36"/>
    <w:rsid w:val="00704DC2"/>
    <w:rsid w:val="00705A8F"/>
    <w:rsid w:val="007069C6"/>
    <w:rsid w:val="00707179"/>
    <w:rsid w:val="007072A7"/>
    <w:rsid w:val="0071053D"/>
    <w:rsid w:val="0071098E"/>
    <w:rsid w:val="00710A8E"/>
    <w:rsid w:val="007110C0"/>
    <w:rsid w:val="007118E1"/>
    <w:rsid w:val="007119F2"/>
    <w:rsid w:val="00711BED"/>
    <w:rsid w:val="00711DD5"/>
    <w:rsid w:val="00712820"/>
    <w:rsid w:val="00712961"/>
    <w:rsid w:val="00713019"/>
    <w:rsid w:val="0071413B"/>
    <w:rsid w:val="007144CA"/>
    <w:rsid w:val="0071481F"/>
    <w:rsid w:val="00714B61"/>
    <w:rsid w:val="00714FE2"/>
    <w:rsid w:val="007156D1"/>
    <w:rsid w:val="00715BD4"/>
    <w:rsid w:val="00716EB8"/>
    <w:rsid w:val="00717079"/>
    <w:rsid w:val="0071773F"/>
    <w:rsid w:val="00717C96"/>
    <w:rsid w:val="0072140D"/>
    <w:rsid w:val="00721980"/>
    <w:rsid w:val="00721ABF"/>
    <w:rsid w:val="007224FB"/>
    <w:rsid w:val="00722B27"/>
    <w:rsid w:val="0072330D"/>
    <w:rsid w:val="00724386"/>
    <w:rsid w:val="00725263"/>
    <w:rsid w:val="007256CC"/>
    <w:rsid w:val="00725D52"/>
    <w:rsid w:val="007269AA"/>
    <w:rsid w:val="00726A20"/>
    <w:rsid w:val="007277E9"/>
    <w:rsid w:val="00727986"/>
    <w:rsid w:val="007300A8"/>
    <w:rsid w:val="00730396"/>
    <w:rsid w:val="00730DAB"/>
    <w:rsid w:val="0073103E"/>
    <w:rsid w:val="0073125B"/>
    <w:rsid w:val="007319BC"/>
    <w:rsid w:val="0073315F"/>
    <w:rsid w:val="00734B27"/>
    <w:rsid w:val="00735873"/>
    <w:rsid w:val="0073612C"/>
    <w:rsid w:val="0073781E"/>
    <w:rsid w:val="007379AD"/>
    <w:rsid w:val="00737E86"/>
    <w:rsid w:val="00740193"/>
    <w:rsid w:val="00740EFD"/>
    <w:rsid w:val="00740F5C"/>
    <w:rsid w:val="0074114B"/>
    <w:rsid w:val="00742BBE"/>
    <w:rsid w:val="00742C1A"/>
    <w:rsid w:val="00742C28"/>
    <w:rsid w:val="00742D67"/>
    <w:rsid w:val="00743DB1"/>
    <w:rsid w:val="007441A4"/>
    <w:rsid w:val="00744244"/>
    <w:rsid w:val="00744DE0"/>
    <w:rsid w:val="0074507C"/>
    <w:rsid w:val="0074511E"/>
    <w:rsid w:val="00745254"/>
    <w:rsid w:val="00745B2E"/>
    <w:rsid w:val="007463B3"/>
    <w:rsid w:val="007463C7"/>
    <w:rsid w:val="00746450"/>
    <w:rsid w:val="0074773F"/>
    <w:rsid w:val="0075052C"/>
    <w:rsid w:val="00750E3E"/>
    <w:rsid w:val="007511D7"/>
    <w:rsid w:val="007513BF"/>
    <w:rsid w:val="007513CC"/>
    <w:rsid w:val="007521EE"/>
    <w:rsid w:val="007528C6"/>
    <w:rsid w:val="00752B50"/>
    <w:rsid w:val="00752C98"/>
    <w:rsid w:val="00753815"/>
    <w:rsid w:val="00753C13"/>
    <w:rsid w:val="00753EA9"/>
    <w:rsid w:val="00754522"/>
    <w:rsid w:val="007550E5"/>
    <w:rsid w:val="007553ED"/>
    <w:rsid w:val="007562DD"/>
    <w:rsid w:val="0075643B"/>
    <w:rsid w:val="007569F0"/>
    <w:rsid w:val="0075795C"/>
    <w:rsid w:val="00757C6E"/>
    <w:rsid w:val="0076050D"/>
    <w:rsid w:val="007609E3"/>
    <w:rsid w:val="007609F9"/>
    <w:rsid w:val="00760A03"/>
    <w:rsid w:val="00760A1D"/>
    <w:rsid w:val="007616FF"/>
    <w:rsid w:val="00761B45"/>
    <w:rsid w:val="00762D01"/>
    <w:rsid w:val="0076305F"/>
    <w:rsid w:val="007635F3"/>
    <w:rsid w:val="00763669"/>
    <w:rsid w:val="00763BE4"/>
    <w:rsid w:val="00764535"/>
    <w:rsid w:val="00764ACB"/>
    <w:rsid w:val="007650DE"/>
    <w:rsid w:val="007651EA"/>
    <w:rsid w:val="0076559F"/>
    <w:rsid w:val="007658D8"/>
    <w:rsid w:val="00766CEB"/>
    <w:rsid w:val="00766E97"/>
    <w:rsid w:val="007702ED"/>
    <w:rsid w:val="0077105D"/>
    <w:rsid w:val="0077114A"/>
    <w:rsid w:val="00771779"/>
    <w:rsid w:val="00771B3B"/>
    <w:rsid w:val="0077327F"/>
    <w:rsid w:val="007732D4"/>
    <w:rsid w:val="0077348B"/>
    <w:rsid w:val="00773840"/>
    <w:rsid w:val="0077481D"/>
    <w:rsid w:val="00774946"/>
    <w:rsid w:val="007750FE"/>
    <w:rsid w:val="00775C43"/>
    <w:rsid w:val="007764B0"/>
    <w:rsid w:val="00776B3A"/>
    <w:rsid w:val="007770C8"/>
    <w:rsid w:val="007770D4"/>
    <w:rsid w:val="00777787"/>
    <w:rsid w:val="00777EBC"/>
    <w:rsid w:val="00780DDD"/>
    <w:rsid w:val="00780E0B"/>
    <w:rsid w:val="0078178C"/>
    <w:rsid w:val="007818F6"/>
    <w:rsid w:val="00781E61"/>
    <w:rsid w:val="0078239D"/>
    <w:rsid w:val="007828F4"/>
    <w:rsid w:val="00782E16"/>
    <w:rsid w:val="00783124"/>
    <w:rsid w:val="007837EE"/>
    <w:rsid w:val="00784D2E"/>
    <w:rsid w:val="00785111"/>
    <w:rsid w:val="007862F6"/>
    <w:rsid w:val="00787121"/>
    <w:rsid w:val="00787310"/>
    <w:rsid w:val="00787D49"/>
    <w:rsid w:val="00787FFD"/>
    <w:rsid w:val="0079036D"/>
    <w:rsid w:val="007904E3"/>
    <w:rsid w:val="00790FFA"/>
    <w:rsid w:val="00791521"/>
    <w:rsid w:val="0079211B"/>
    <w:rsid w:val="00792CFC"/>
    <w:rsid w:val="00792FF4"/>
    <w:rsid w:val="00793243"/>
    <w:rsid w:val="00793A1A"/>
    <w:rsid w:val="0079498F"/>
    <w:rsid w:val="00794B87"/>
    <w:rsid w:val="00794E2A"/>
    <w:rsid w:val="00795380"/>
    <w:rsid w:val="00795470"/>
    <w:rsid w:val="0079547D"/>
    <w:rsid w:val="007954D4"/>
    <w:rsid w:val="00796872"/>
    <w:rsid w:val="00797664"/>
    <w:rsid w:val="00797B4B"/>
    <w:rsid w:val="00797BD6"/>
    <w:rsid w:val="007A1433"/>
    <w:rsid w:val="007A1970"/>
    <w:rsid w:val="007A26E1"/>
    <w:rsid w:val="007A3CA4"/>
    <w:rsid w:val="007A43B9"/>
    <w:rsid w:val="007A43BA"/>
    <w:rsid w:val="007A43C2"/>
    <w:rsid w:val="007A46FA"/>
    <w:rsid w:val="007A54FC"/>
    <w:rsid w:val="007A55C3"/>
    <w:rsid w:val="007A5AEA"/>
    <w:rsid w:val="007A6BC8"/>
    <w:rsid w:val="007A734F"/>
    <w:rsid w:val="007A7A25"/>
    <w:rsid w:val="007B036B"/>
    <w:rsid w:val="007B060D"/>
    <w:rsid w:val="007B0C27"/>
    <w:rsid w:val="007B1112"/>
    <w:rsid w:val="007B1921"/>
    <w:rsid w:val="007B1BE0"/>
    <w:rsid w:val="007B2041"/>
    <w:rsid w:val="007B27D4"/>
    <w:rsid w:val="007B2BDD"/>
    <w:rsid w:val="007B3252"/>
    <w:rsid w:val="007B3A71"/>
    <w:rsid w:val="007B4466"/>
    <w:rsid w:val="007B485F"/>
    <w:rsid w:val="007B4B12"/>
    <w:rsid w:val="007B509B"/>
    <w:rsid w:val="007B5789"/>
    <w:rsid w:val="007B62B9"/>
    <w:rsid w:val="007B64D0"/>
    <w:rsid w:val="007B7525"/>
    <w:rsid w:val="007B76E3"/>
    <w:rsid w:val="007B774C"/>
    <w:rsid w:val="007B77FE"/>
    <w:rsid w:val="007B7ADD"/>
    <w:rsid w:val="007B7DE2"/>
    <w:rsid w:val="007B7F76"/>
    <w:rsid w:val="007C014A"/>
    <w:rsid w:val="007C0356"/>
    <w:rsid w:val="007C0871"/>
    <w:rsid w:val="007C092C"/>
    <w:rsid w:val="007C1BAE"/>
    <w:rsid w:val="007C1FE5"/>
    <w:rsid w:val="007C20F1"/>
    <w:rsid w:val="007C2311"/>
    <w:rsid w:val="007C2434"/>
    <w:rsid w:val="007C2448"/>
    <w:rsid w:val="007C33CA"/>
    <w:rsid w:val="007C367E"/>
    <w:rsid w:val="007C39FE"/>
    <w:rsid w:val="007C3DC3"/>
    <w:rsid w:val="007C3F2A"/>
    <w:rsid w:val="007C44A8"/>
    <w:rsid w:val="007C46D9"/>
    <w:rsid w:val="007C486D"/>
    <w:rsid w:val="007C50ED"/>
    <w:rsid w:val="007C5A51"/>
    <w:rsid w:val="007C5CF5"/>
    <w:rsid w:val="007C5D56"/>
    <w:rsid w:val="007C5FC1"/>
    <w:rsid w:val="007C624F"/>
    <w:rsid w:val="007C64F5"/>
    <w:rsid w:val="007C7B5B"/>
    <w:rsid w:val="007C7CCC"/>
    <w:rsid w:val="007C7ECE"/>
    <w:rsid w:val="007C7F88"/>
    <w:rsid w:val="007D0FBE"/>
    <w:rsid w:val="007D10B2"/>
    <w:rsid w:val="007D14BA"/>
    <w:rsid w:val="007D19A5"/>
    <w:rsid w:val="007D1D03"/>
    <w:rsid w:val="007D1D52"/>
    <w:rsid w:val="007D1F67"/>
    <w:rsid w:val="007D23C3"/>
    <w:rsid w:val="007D2F55"/>
    <w:rsid w:val="007D3578"/>
    <w:rsid w:val="007D3BED"/>
    <w:rsid w:val="007D3D81"/>
    <w:rsid w:val="007D4097"/>
    <w:rsid w:val="007D49B6"/>
    <w:rsid w:val="007D4D2E"/>
    <w:rsid w:val="007D50F5"/>
    <w:rsid w:val="007D517F"/>
    <w:rsid w:val="007D5793"/>
    <w:rsid w:val="007D59A3"/>
    <w:rsid w:val="007D5C2B"/>
    <w:rsid w:val="007D5D53"/>
    <w:rsid w:val="007D7091"/>
    <w:rsid w:val="007D7323"/>
    <w:rsid w:val="007E00C3"/>
    <w:rsid w:val="007E023B"/>
    <w:rsid w:val="007E0964"/>
    <w:rsid w:val="007E0B93"/>
    <w:rsid w:val="007E0E03"/>
    <w:rsid w:val="007E124B"/>
    <w:rsid w:val="007E1542"/>
    <w:rsid w:val="007E1701"/>
    <w:rsid w:val="007E175F"/>
    <w:rsid w:val="007E1C57"/>
    <w:rsid w:val="007E1EA9"/>
    <w:rsid w:val="007E22D6"/>
    <w:rsid w:val="007E232E"/>
    <w:rsid w:val="007E331F"/>
    <w:rsid w:val="007E3327"/>
    <w:rsid w:val="007E3E89"/>
    <w:rsid w:val="007E487C"/>
    <w:rsid w:val="007E4D15"/>
    <w:rsid w:val="007E5C36"/>
    <w:rsid w:val="007E6999"/>
    <w:rsid w:val="007E70F7"/>
    <w:rsid w:val="007E721D"/>
    <w:rsid w:val="007E7A29"/>
    <w:rsid w:val="007E7DFF"/>
    <w:rsid w:val="007F08D5"/>
    <w:rsid w:val="007F0E21"/>
    <w:rsid w:val="007F11DC"/>
    <w:rsid w:val="007F133C"/>
    <w:rsid w:val="007F201C"/>
    <w:rsid w:val="007F2E01"/>
    <w:rsid w:val="007F3013"/>
    <w:rsid w:val="007F35CA"/>
    <w:rsid w:val="007F3605"/>
    <w:rsid w:val="007F363F"/>
    <w:rsid w:val="007F3EC2"/>
    <w:rsid w:val="007F4EC9"/>
    <w:rsid w:val="007F552D"/>
    <w:rsid w:val="007F5A64"/>
    <w:rsid w:val="007F6173"/>
    <w:rsid w:val="007F68F5"/>
    <w:rsid w:val="007F6BBC"/>
    <w:rsid w:val="007F6CE9"/>
    <w:rsid w:val="007F7633"/>
    <w:rsid w:val="007F78DF"/>
    <w:rsid w:val="007F7B7D"/>
    <w:rsid w:val="007F7E0C"/>
    <w:rsid w:val="008008A1"/>
    <w:rsid w:val="00801253"/>
    <w:rsid w:val="0080127A"/>
    <w:rsid w:val="008014C0"/>
    <w:rsid w:val="00801513"/>
    <w:rsid w:val="00801C7B"/>
    <w:rsid w:val="0080294F"/>
    <w:rsid w:val="00802E93"/>
    <w:rsid w:val="008033BF"/>
    <w:rsid w:val="0080388F"/>
    <w:rsid w:val="00804190"/>
    <w:rsid w:val="00804336"/>
    <w:rsid w:val="0080552B"/>
    <w:rsid w:val="00805A4D"/>
    <w:rsid w:val="00805D01"/>
    <w:rsid w:val="0080718B"/>
    <w:rsid w:val="008072FC"/>
    <w:rsid w:val="008075F6"/>
    <w:rsid w:val="00807624"/>
    <w:rsid w:val="008102B1"/>
    <w:rsid w:val="00810627"/>
    <w:rsid w:val="00810889"/>
    <w:rsid w:val="00810A43"/>
    <w:rsid w:val="00810A8E"/>
    <w:rsid w:val="00810D21"/>
    <w:rsid w:val="00810FCE"/>
    <w:rsid w:val="00811EE8"/>
    <w:rsid w:val="00811F25"/>
    <w:rsid w:val="0081201C"/>
    <w:rsid w:val="00812092"/>
    <w:rsid w:val="00812274"/>
    <w:rsid w:val="00812433"/>
    <w:rsid w:val="00812835"/>
    <w:rsid w:val="0081339C"/>
    <w:rsid w:val="00813427"/>
    <w:rsid w:val="00813498"/>
    <w:rsid w:val="00813988"/>
    <w:rsid w:val="00815426"/>
    <w:rsid w:val="00815551"/>
    <w:rsid w:val="0081557E"/>
    <w:rsid w:val="00816BCE"/>
    <w:rsid w:val="00817572"/>
    <w:rsid w:val="00817DD3"/>
    <w:rsid w:val="008202DC"/>
    <w:rsid w:val="00820542"/>
    <w:rsid w:val="008205C0"/>
    <w:rsid w:val="00820C30"/>
    <w:rsid w:val="0082156C"/>
    <w:rsid w:val="00822013"/>
    <w:rsid w:val="008220B6"/>
    <w:rsid w:val="00822973"/>
    <w:rsid w:val="00822EF6"/>
    <w:rsid w:val="008233A0"/>
    <w:rsid w:val="00823A06"/>
    <w:rsid w:val="00824478"/>
    <w:rsid w:val="008246C3"/>
    <w:rsid w:val="008247B1"/>
    <w:rsid w:val="0082643A"/>
    <w:rsid w:val="00826445"/>
    <w:rsid w:val="00826E65"/>
    <w:rsid w:val="00827AC8"/>
    <w:rsid w:val="00827E60"/>
    <w:rsid w:val="0083035A"/>
    <w:rsid w:val="0083146F"/>
    <w:rsid w:val="008324DE"/>
    <w:rsid w:val="0083298B"/>
    <w:rsid w:val="0083332C"/>
    <w:rsid w:val="00833D2D"/>
    <w:rsid w:val="00833FBC"/>
    <w:rsid w:val="0083413C"/>
    <w:rsid w:val="008344D4"/>
    <w:rsid w:val="00835043"/>
    <w:rsid w:val="0083506A"/>
    <w:rsid w:val="008353F3"/>
    <w:rsid w:val="00835A25"/>
    <w:rsid w:val="00836068"/>
    <w:rsid w:val="00836489"/>
    <w:rsid w:val="00836690"/>
    <w:rsid w:val="00836D2F"/>
    <w:rsid w:val="00836E3A"/>
    <w:rsid w:val="00837BB6"/>
    <w:rsid w:val="00837C2F"/>
    <w:rsid w:val="008405F6"/>
    <w:rsid w:val="00840AF1"/>
    <w:rsid w:val="00840BBF"/>
    <w:rsid w:val="00841CB6"/>
    <w:rsid w:val="0084202F"/>
    <w:rsid w:val="0084247F"/>
    <w:rsid w:val="00842908"/>
    <w:rsid w:val="00842B74"/>
    <w:rsid w:val="008430C4"/>
    <w:rsid w:val="008436D1"/>
    <w:rsid w:val="008437D7"/>
    <w:rsid w:val="00843DA4"/>
    <w:rsid w:val="00843F8D"/>
    <w:rsid w:val="00844006"/>
    <w:rsid w:val="008442D8"/>
    <w:rsid w:val="008445C2"/>
    <w:rsid w:val="00844A84"/>
    <w:rsid w:val="00844F20"/>
    <w:rsid w:val="0084504A"/>
    <w:rsid w:val="008458AF"/>
    <w:rsid w:val="00845E32"/>
    <w:rsid w:val="00846060"/>
    <w:rsid w:val="008463A6"/>
    <w:rsid w:val="00846651"/>
    <w:rsid w:val="00846BBB"/>
    <w:rsid w:val="00846DF8"/>
    <w:rsid w:val="008472BD"/>
    <w:rsid w:val="008472E2"/>
    <w:rsid w:val="00847423"/>
    <w:rsid w:val="0084757F"/>
    <w:rsid w:val="00850DB1"/>
    <w:rsid w:val="00850E2F"/>
    <w:rsid w:val="00851591"/>
    <w:rsid w:val="00851AE6"/>
    <w:rsid w:val="0085201F"/>
    <w:rsid w:val="00852036"/>
    <w:rsid w:val="0085310D"/>
    <w:rsid w:val="008533F5"/>
    <w:rsid w:val="008535C1"/>
    <w:rsid w:val="008537FA"/>
    <w:rsid w:val="008544E0"/>
    <w:rsid w:val="00854C5E"/>
    <w:rsid w:val="008557F0"/>
    <w:rsid w:val="00855983"/>
    <w:rsid w:val="00856038"/>
    <w:rsid w:val="0085683E"/>
    <w:rsid w:val="008568DB"/>
    <w:rsid w:val="00857246"/>
    <w:rsid w:val="00860A73"/>
    <w:rsid w:val="00860A80"/>
    <w:rsid w:val="00860BED"/>
    <w:rsid w:val="008614FD"/>
    <w:rsid w:val="008619D1"/>
    <w:rsid w:val="0086363A"/>
    <w:rsid w:val="00863775"/>
    <w:rsid w:val="00863BA9"/>
    <w:rsid w:val="008649BD"/>
    <w:rsid w:val="00864E7D"/>
    <w:rsid w:val="00864EDA"/>
    <w:rsid w:val="008652BB"/>
    <w:rsid w:val="0086538E"/>
    <w:rsid w:val="008655FF"/>
    <w:rsid w:val="008669B1"/>
    <w:rsid w:val="00866B02"/>
    <w:rsid w:val="00867524"/>
    <w:rsid w:val="00867BBB"/>
    <w:rsid w:val="00867DAE"/>
    <w:rsid w:val="0087054E"/>
    <w:rsid w:val="008711C2"/>
    <w:rsid w:val="00871227"/>
    <w:rsid w:val="008713D3"/>
    <w:rsid w:val="0087357C"/>
    <w:rsid w:val="00873ABD"/>
    <w:rsid w:val="00874768"/>
    <w:rsid w:val="008754EF"/>
    <w:rsid w:val="008759BE"/>
    <w:rsid w:val="00875D6D"/>
    <w:rsid w:val="0087621D"/>
    <w:rsid w:val="00876373"/>
    <w:rsid w:val="0087783D"/>
    <w:rsid w:val="00877D51"/>
    <w:rsid w:val="00880450"/>
    <w:rsid w:val="0088045C"/>
    <w:rsid w:val="008809D9"/>
    <w:rsid w:val="0088142B"/>
    <w:rsid w:val="008821CF"/>
    <w:rsid w:val="0088237A"/>
    <w:rsid w:val="00882B5D"/>
    <w:rsid w:val="00882DFB"/>
    <w:rsid w:val="00882F99"/>
    <w:rsid w:val="00883370"/>
    <w:rsid w:val="00883BA2"/>
    <w:rsid w:val="008841C7"/>
    <w:rsid w:val="0088430E"/>
    <w:rsid w:val="008847D3"/>
    <w:rsid w:val="00885F96"/>
    <w:rsid w:val="008860D1"/>
    <w:rsid w:val="00887A91"/>
    <w:rsid w:val="00890A26"/>
    <w:rsid w:val="00890DC4"/>
    <w:rsid w:val="00890F4C"/>
    <w:rsid w:val="0089256E"/>
    <w:rsid w:val="00892BEF"/>
    <w:rsid w:val="00892CFE"/>
    <w:rsid w:val="00892D7A"/>
    <w:rsid w:val="00893FF3"/>
    <w:rsid w:val="00894413"/>
    <w:rsid w:val="0089492A"/>
    <w:rsid w:val="00895335"/>
    <w:rsid w:val="00895520"/>
    <w:rsid w:val="00895813"/>
    <w:rsid w:val="00895843"/>
    <w:rsid w:val="008958F5"/>
    <w:rsid w:val="008967C0"/>
    <w:rsid w:val="008969E3"/>
    <w:rsid w:val="00896FD3"/>
    <w:rsid w:val="00897328"/>
    <w:rsid w:val="0089735B"/>
    <w:rsid w:val="008A03E5"/>
    <w:rsid w:val="008A19C5"/>
    <w:rsid w:val="008A20E7"/>
    <w:rsid w:val="008A212C"/>
    <w:rsid w:val="008A259C"/>
    <w:rsid w:val="008A2A39"/>
    <w:rsid w:val="008A2C13"/>
    <w:rsid w:val="008A2C29"/>
    <w:rsid w:val="008A2EDF"/>
    <w:rsid w:val="008A3B08"/>
    <w:rsid w:val="008A4212"/>
    <w:rsid w:val="008A453D"/>
    <w:rsid w:val="008A4E9A"/>
    <w:rsid w:val="008A5642"/>
    <w:rsid w:val="008A59E3"/>
    <w:rsid w:val="008A5ED8"/>
    <w:rsid w:val="008A697B"/>
    <w:rsid w:val="008A6E2F"/>
    <w:rsid w:val="008A7026"/>
    <w:rsid w:val="008B0BD9"/>
    <w:rsid w:val="008B0C54"/>
    <w:rsid w:val="008B0CD3"/>
    <w:rsid w:val="008B19BE"/>
    <w:rsid w:val="008B2256"/>
    <w:rsid w:val="008B2FFA"/>
    <w:rsid w:val="008B3A9C"/>
    <w:rsid w:val="008B3C27"/>
    <w:rsid w:val="008B442D"/>
    <w:rsid w:val="008B4C66"/>
    <w:rsid w:val="008B4FFD"/>
    <w:rsid w:val="008B5113"/>
    <w:rsid w:val="008C0453"/>
    <w:rsid w:val="008C05C0"/>
    <w:rsid w:val="008C0AC9"/>
    <w:rsid w:val="008C1AD3"/>
    <w:rsid w:val="008C1E74"/>
    <w:rsid w:val="008C2346"/>
    <w:rsid w:val="008C2683"/>
    <w:rsid w:val="008C39E3"/>
    <w:rsid w:val="008C455C"/>
    <w:rsid w:val="008C4CBE"/>
    <w:rsid w:val="008C4D19"/>
    <w:rsid w:val="008C4F7D"/>
    <w:rsid w:val="008C5A8E"/>
    <w:rsid w:val="008C6388"/>
    <w:rsid w:val="008C6C3E"/>
    <w:rsid w:val="008C6DB3"/>
    <w:rsid w:val="008C70B8"/>
    <w:rsid w:val="008C7928"/>
    <w:rsid w:val="008C7C91"/>
    <w:rsid w:val="008D071F"/>
    <w:rsid w:val="008D07DF"/>
    <w:rsid w:val="008D07EF"/>
    <w:rsid w:val="008D0E25"/>
    <w:rsid w:val="008D0F06"/>
    <w:rsid w:val="008D0FAA"/>
    <w:rsid w:val="008D2044"/>
    <w:rsid w:val="008D210E"/>
    <w:rsid w:val="008D2304"/>
    <w:rsid w:val="008D2900"/>
    <w:rsid w:val="008D29DD"/>
    <w:rsid w:val="008D3182"/>
    <w:rsid w:val="008D345D"/>
    <w:rsid w:val="008D37D6"/>
    <w:rsid w:val="008D555B"/>
    <w:rsid w:val="008D561A"/>
    <w:rsid w:val="008D5DF4"/>
    <w:rsid w:val="008D5EA2"/>
    <w:rsid w:val="008D67E2"/>
    <w:rsid w:val="008D71C7"/>
    <w:rsid w:val="008D77EB"/>
    <w:rsid w:val="008E0010"/>
    <w:rsid w:val="008E0197"/>
    <w:rsid w:val="008E08E6"/>
    <w:rsid w:val="008E0A38"/>
    <w:rsid w:val="008E0C19"/>
    <w:rsid w:val="008E0F3E"/>
    <w:rsid w:val="008E14E4"/>
    <w:rsid w:val="008E1CD5"/>
    <w:rsid w:val="008E23CF"/>
    <w:rsid w:val="008E2CC4"/>
    <w:rsid w:val="008E3321"/>
    <w:rsid w:val="008E3890"/>
    <w:rsid w:val="008E4392"/>
    <w:rsid w:val="008E44B5"/>
    <w:rsid w:val="008E4A3F"/>
    <w:rsid w:val="008E4FAB"/>
    <w:rsid w:val="008E5433"/>
    <w:rsid w:val="008E5C8E"/>
    <w:rsid w:val="008E62E7"/>
    <w:rsid w:val="008E7DA9"/>
    <w:rsid w:val="008F0DB5"/>
    <w:rsid w:val="008F17A8"/>
    <w:rsid w:val="008F2267"/>
    <w:rsid w:val="008F2E6A"/>
    <w:rsid w:val="008F30A7"/>
    <w:rsid w:val="008F3271"/>
    <w:rsid w:val="008F3659"/>
    <w:rsid w:val="008F391F"/>
    <w:rsid w:val="008F3AFB"/>
    <w:rsid w:val="008F4EFE"/>
    <w:rsid w:val="008F5480"/>
    <w:rsid w:val="008F7619"/>
    <w:rsid w:val="008F7B9F"/>
    <w:rsid w:val="008F7C1F"/>
    <w:rsid w:val="009003E6"/>
    <w:rsid w:val="00900962"/>
    <w:rsid w:val="00900AC7"/>
    <w:rsid w:val="00900C2D"/>
    <w:rsid w:val="009010E7"/>
    <w:rsid w:val="00901300"/>
    <w:rsid w:val="0090194A"/>
    <w:rsid w:val="009023AD"/>
    <w:rsid w:val="0090261A"/>
    <w:rsid w:val="00902BBF"/>
    <w:rsid w:val="009033A5"/>
    <w:rsid w:val="009036DD"/>
    <w:rsid w:val="009036E2"/>
    <w:rsid w:val="0090387B"/>
    <w:rsid w:val="00903B36"/>
    <w:rsid w:val="009041C6"/>
    <w:rsid w:val="009043E6"/>
    <w:rsid w:val="00905551"/>
    <w:rsid w:val="00906B56"/>
    <w:rsid w:val="009106B2"/>
    <w:rsid w:val="00910A80"/>
    <w:rsid w:val="009111B7"/>
    <w:rsid w:val="00911469"/>
    <w:rsid w:val="00912628"/>
    <w:rsid w:val="00912BD3"/>
    <w:rsid w:val="00912CCA"/>
    <w:rsid w:val="00912F0A"/>
    <w:rsid w:val="00913610"/>
    <w:rsid w:val="00913F81"/>
    <w:rsid w:val="0091443E"/>
    <w:rsid w:val="0091481A"/>
    <w:rsid w:val="00914B25"/>
    <w:rsid w:val="00914CB8"/>
    <w:rsid w:val="00915DD1"/>
    <w:rsid w:val="009160BB"/>
    <w:rsid w:val="00916613"/>
    <w:rsid w:val="00917929"/>
    <w:rsid w:val="00917C40"/>
    <w:rsid w:val="00917D31"/>
    <w:rsid w:val="00917E5F"/>
    <w:rsid w:val="00920055"/>
    <w:rsid w:val="009208A5"/>
    <w:rsid w:val="00920B66"/>
    <w:rsid w:val="00920CD0"/>
    <w:rsid w:val="00920EC6"/>
    <w:rsid w:val="00920F1E"/>
    <w:rsid w:val="00921074"/>
    <w:rsid w:val="0092121A"/>
    <w:rsid w:val="00922154"/>
    <w:rsid w:val="009226EC"/>
    <w:rsid w:val="009229C8"/>
    <w:rsid w:val="00923891"/>
    <w:rsid w:val="00923AA2"/>
    <w:rsid w:val="009241C3"/>
    <w:rsid w:val="009250FE"/>
    <w:rsid w:val="00925792"/>
    <w:rsid w:val="00925A17"/>
    <w:rsid w:val="00925DC1"/>
    <w:rsid w:val="009265FC"/>
    <w:rsid w:val="00927105"/>
    <w:rsid w:val="00927B77"/>
    <w:rsid w:val="00927E72"/>
    <w:rsid w:val="00930A03"/>
    <w:rsid w:val="00930D1D"/>
    <w:rsid w:val="00930E69"/>
    <w:rsid w:val="009317FD"/>
    <w:rsid w:val="009318BA"/>
    <w:rsid w:val="00932091"/>
    <w:rsid w:val="009320C5"/>
    <w:rsid w:val="0093227B"/>
    <w:rsid w:val="00932814"/>
    <w:rsid w:val="009330E4"/>
    <w:rsid w:val="009330F6"/>
    <w:rsid w:val="0093326A"/>
    <w:rsid w:val="009338B6"/>
    <w:rsid w:val="00934425"/>
    <w:rsid w:val="0093492A"/>
    <w:rsid w:val="00934AAE"/>
    <w:rsid w:val="009354E9"/>
    <w:rsid w:val="00935B5A"/>
    <w:rsid w:val="00936193"/>
    <w:rsid w:val="009366AE"/>
    <w:rsid w:val="00936720"/>
    <w:rsid w:val="00936ACC"/>
    <w:rsid w:val="009379B9"/>
    <w:rsid w:val="00940584"/>
    <w:rsid w:val="0094061E"/>
    <w:rsid w:val="0094063B"/>
    <w:rsid w:val="0094088D"/>
    <w:rsid w:val="00941698"/>
    <w:rsid w:val="009420B8"/>
    <w:rsid w:val="0094243D"/>
    <w:rsid w:val="00942787"/>
    <w:rsid w:val="00942D95"/>
    <w:rsid w:val="00943013"/>
    <w:rsid w:val="0094306A"/>
    <w:rsid w:val="00943587"/>
    <w:rsid w:val="00943D3A"/>
    <w:rsid w:val="00944578"/>
    <w:rsid w:val="00944A6A"/>
    <w:rsid w:val="00945571"/>
    <w:rsid w:val="00945E28"/>
    <w:rsid w:val="009463AF"/>
    <w:rsid w:val="00946631"/>
    <w:rsid w:val="00946F11"/>
    <w:rsid w:val="00950008"/>
    <w:rsid w:val="00950386"/>
    <w:rsid w:val="00950A41"/>
    <w:rsid w:val="00950DC8"/>
    <w:rsid w:val="00950FCB"/>
    <w:rsid w:val="00951752"/>
    <w:rsid w:val="009522D3"/>
    <w:rsid w:val="00954947"/>
    <w:rsid w:val="00954E51"/>
    <w:rsid w:val="00955D39"/>
    <w:rsid w:val="00956143"/>
    <w:rsid w:val="00957466"/>
    <w:rsid w:val="00957580"/>
    <w:rsid w:val="0096109F"/>
    <w:rsid w:val="00961391"/>
    <w:rsid w:val="009614C2"/>
    <w:rsid w:val="0096164F"/>
    <w:rsid w:val="00961809"/>
    <w:rsid w:val="0096282D"/>
    <w:rsid w:val="00962CAD"/>
    <w:rsid w:val="00962F84"/>
    <w:rsid w:val="00963A53"/>
    <w:rsid w:val="0096405E"/>
    <w:rsid w:val="00964141"/>
    <w:rsid w:val="00964D49"/>
    <w:rsid w:val="00965191"/>
    <w:rsid w:val="009659F9"/>
    <w:rsid w:val="00965A8B"/>
    <w:rsid w:val="00965BC3"/>
    <w:rsid w:val="00966487"/>
    <w:rsid w:val="009664C8"/>
    <w:rsid w:val="00966A5E"/>
    <w:rsid w:val="00967740"/>
    <w:rsid w:val="00970248"/>
    <w:rsid w:val="009706AC"/>
    <w:rsid w:val="00970D0C"/>
    <w:rsid w:val="00970D6C"/>
    <w:rsid w:val="009711BB"/>
    <w:rsid w:val="0097215A"/>
    <w:rsid w:val="00972D88"/>
    <w:rsid w:val="009736B4"/>
    <w:rsid w:val="0097395E"/>
    <w:rsid w:val="00973B81"/>
    <w:rsid w:val="00974161"/>
    <w:rsid w:val="00975086"/>
    <w:rsid w:val="009752E3"/>
    <w:rsid w:val="009757E2"/>
    <w:rsid w:val="00976368"/>
    <w:rsid w:val="009770C3"/>
    <w:rsid w:val="0098022D"/>
    <w:rsid w:val="00980630"/>
    <w:rsid w:val="0098216B"/>
    <w:rsid w:val="00982356"/>
    <w:rsid w:val="00982BA0"/>
    <w:rsid w:val="00982DC4"/>
    <w:rsid w:val="00982E93"/>
    <w:rsid w:val="00983089"/>
    <w:rsid w:val="00983666"/>
    <w:rsid w:val="00983819"/>
    <w:rsid w:val="00984B50"/>
    <w:rsid w:val="00985278"/>
    <w:rsid w:val="00985360"/>
    <w:rsid w:val="00985BEB"/>
    <w:rsid w:val="00985D06"/>
    <w:rsid w:val="00985DAA"/>
    <w:rsid w:val="0098627C"/>
    <w:rsid w:val="00986D6B"/>
    <w:rsid w:val="00987182"/>
    <w:rsid w:val="0098752C"/>
    <w:rsid w:val="009879C0"/>
    <w:rsid w:val="00987A66"/>
    <w:rsid w:val="00987BAE"/>
    <w:rsid w:val="00990505"/>
    <w:rsid w:val="00991279"/>
    <w:rsid w:val="00991585"/>
    <w:rsid w:val="0099161B"/>
    <w:rsid w:val="009921FB"/>
    <w:rsid w:val="009925BE"/>
    <w:rsid w:val="00992634"/>
    <w:rsid w:val="0099406F"/>
    <w:rsid w:val="009949BC"/>
    <w:rsid w:val="009950C5"/>
    <w:rsid w:val="00995A18"/>
    <w:rsid w:val="00995B3A"/>
    <w:rsid w:val="009970DB"/>
    <w:rsid w:val="009972E8"/>
    <w:rsid w:val="009A004D"/>
    <w:rsid w:val="009A0ACB"/>
    <w:rsid w:val="009A0E07"/>
    <w:rsid w:val="009A16F4"/>
    <w:rsid w:val="009A1AE9"/>
    <w:rsid w:val="009A1E9A"/>
    <w:rsid w:val="009A280B"/>
    <w:rsid w:val="009A2CD3"/>
    <w:rsid w:val="009A34CE"/>
    <w:rsid w:val="009A34CF"/>
    <w:rsid w:val="009A3B3D"/>
    <w:rsid w:val="009A411B"/>
    <w:rsid w:val="009A470B"/>
    <w:rsid w:val="009A4816"/>
    <w:rsid w:val="009A4869"/>
    <w:rsid w:val="009A49D9"/>
    <w:rsid w:val="009A52B2"/>
    <w:rsid w:val="009A5347"/>
    <w:rsid w:val="009A7865"/>
    <w:rsid w:val="009B02F3"/>
    <w:rsid w:val="009B0CB3"/>
    <w:rsid w:val="009B14CC"/>
    <w:rsid w:val="009B2540"/>
    <w:rsid w:val="009B2A5C"/>
    <w:rsid w:val="009B2C06"/>
    <w:rsid w:val="009B3F53"/>
    <w:rsid w:val="009B4189"/>
    <w:rsid w:val="009B4D18"/>
    <w:rsid w:val="009B5C7F"/>
    <w:rsid w:val="009B5F66"/>
    <w:rsid w:val="009B62DA"/>
    <w:rsid w:val="009B6672"/>
    <w:rsid w:val="009B6996"/>
    <w:rsid w:val="009B7BA0"/>
    <w:rsid w:val="009B7BB3"/>
    <w:rsid w:val="009C03ED"/>
    <w:rsid w:val="009C14B4"/>
    <w:rsid w:val="009C209F"/>
    <w:rsid w:val="009C259C"/>
    <w:rsid w:val="009C28E8"/>
    <w:rsid w:val="009C3208"/>
    <w:rsid w:val="009C38BF"/>
    <w:rsid w:val="009C3B5A"/>
    <w:rsid w:val="009C46B7"/>
    <w:rsid w:val="009C4E85"/>
    <w:rsid w:val="009C601F"/>
    <w:rsid w:val="009C67BF"/>
    <w:rsid w:val="009C6D17"/>
    <w:rsid w:val="009C6F6F"/>
    <w:rsid w:val="009C70A6"/>
    <w:rsid w:val="009C7933"/>
    <w:rsid w:val="009D0096"/>
    <w:rsid w:val="009D0137"/>
    <w:rsid w:val="009D04FE"/>
    <w:rsid w:val="009D076D"/>
    <w:rsid w:val="009D0884"/>
    <w:rsid w:val="009D0C5B"/>
    <w:rsid w:val="009D1319"/>
    <w:rsid w:val="009D13FC"/>
    <w:rsid w:val="009D1421"/>
    <w:rsid w:val="009D3ECF"/>
    <w:rsid w:val="009D51E9"/>
    <w:rsid w:val="009D5B39"/>
    <w:rsid w:val="009D6018"/>
    <w:rsid w:val="009D6C5A"/>
    <w:rsid w:val="009D6F5A"/>
    <w:rsid w:val="009D760C"/>
    <w:rsid w:val="009D76D9"/>
    <w:rsid w:val="009D7964"/>
    <w:rsid w:val="009E00F8"/>
    <w:rsid w:val="009E0A3B"/>
    <w:rsid w:val="009E18BF"/>
    <w:rsid w:val="009E1A53"/>
    <w:rsid w:val="009E1A99"/>
    <w:rsid w:val="009E1BD0"/>
    <w:rsid w:val="009E2384"/>
    <w:rsid w:val="009E2544"/>
    <w:rsid w:val="009E3145"/>
    <w:rsid w:val="009E473D"/>
    <w:rsid w:val="009E532C"/>
    <w:rsid w:val="009E61BD"/>
    <w:rsid w:val="009E698B"/>
    <w:rsid w:val="009E6A27"/>
    <w:rsid w:val="009E6AA0"/>
    <w:rsid w:val="009E710D"/>
    <w:rsid w:val="009E79E8"/>
    <w:rsid w:val="009E7C61"/>
    <w:rsid w:val="009F0C55"/>
    <w:rsid w:val="009F0D11"/>
    <w:rsid w:val="009F0E4C"/>
    <w:rsid w:val="009F0EF3"/>
    <w:rsid w:val="009F1043"/>
    <w:rsid w:val="009F2587"/>
    <w:rsid w:val="009F3B9D"/>
    <w:rsid w:val="009F3EBC"/>
    <w:rsid w:val="009F4723"/>
    <w:rsid w:val="009F4AB9"/>
    <w:rsid w:val="009F50CC"/>
    <w:rsid w:val="009F571F"/>
    <w:rsid w:val="009F5774"/>
    <w:rsid w:val="009F5EE1"/>
    <w:rsid w:val="009F6379"/>
    <w:rsid w:val="009F6935"/>
    <w:rsid w:val="009F6C72"/>
    <w:rsid w:val="009F72BE"/>
    <w:rsid w:val="009F732F"/>
    <w:rsid w:val="009F73D8"/>
    <w:rsid w:val="009F7822"/>
    <w:rsid w:val="009F7A17"/>
    <w:rsid w:val="009F7CE5"/>
    <w:rsid w:val="00A002C0"/>
    <w:rsid w:val="00A008FB"/>
    <w:rsid w:val="00A01413"/>
    <w:rsid w:val="00A0237F"/>
    <w:rsid w:val="00A0314F"/>
    <w:rsid w:val="00A044E6"/>
    <w:rsid w:val="00A04628"/>
    <w:rsid w:val="00A04952"/>
    <w:rsid w:val="00A0499B"/>
    <w:rsid w:val="00A04C3B"/>
    <w:rsid w:val="00A05727"/>
    <w:rsid w:val="00A05E6B"/>
    <w:rsid w:val="00A06C6D"/>
    <w:rsid w:val="00A06E20"/>
    <w:rsid w:val="00A072E0"/>
    <w:rsid w:val="00A07AA3"/>
    <w:rsid w:val="00A07CE7"/>
    <w:rsid w:val="00A10291"/>
    <w:rsid w:val="00A10594"/>
    <w:rsid w:val="00A10A73"/>
    <w:rsid w:val="00A111DD"/>
    <w:rsid w:val="00A1132D"/>
    <w:rsid w:val="00A11B95"/>
    <w:rsid w:val="00A12082"/>
    <w:rsid w:val="00A12804"/>
    <w:rsid w:val="00A14ECF"/>
    <w:rsid w:val="00A1541F"/>
    <w:rsid w:val="00A16412"/>
    <w:rsid w:val="00A164D1"/>
    <w:rsid w:val="00A165BC"/>
    <w:rsid w:val="00A16854"/>
    <w:rsid w:val="00A16D9D"/>
    <w:rsid w:val="00A17313"/>
    <w:rsid w:val="00A1775B"/>
    <w:rsid w:val="00A179A2"/>
    <w:rsid w:val="00A20308"/>
    <w:rsid w:val="00A20477"/>
    <w:rsid w:val="00A20747"/>
    <w:rsid w:val="00A2087B"/>
    <w:rsid w:val="00A20A1D"/>
    <w:rsid w:val="00A20F3F"/>
    <w:rsid w:val="00A20F7A"/>
    <w:rsid w:val="00A21287"/>
    <w:rsid w:val="00A215A1"/>
    <w:rsid w:val="00A215DC"/>
    <w:rsid w:val="00A217FB"/>
    <w:rsid w:val="00A2185E"/>
    <w:rsid w:val="00A21BA1"/>
    <w:rsid w:val="00A21D46"/>
    <w:rsid w:val="00A2205F"/>
    <w:rsid w:val="00A223D6"/>
    <w:rsid w:val="00A228C9"/>
    <w:rsid w:val="00A229BA"/>
    <w:rsid w:val="00A22B67"/>
    <w:rsid w:val="00A22F3F"/>
    <w:rsid w:val="00A23620"/>
    <w:rsid w:val="00A2382E"/>
    <w:rsid w:val="00A23A15"/>
    <w:rsid w:val="00A23DE3"/>
    <w:rsid w:val="00A24073"/>
    <w:rsid w:val="00A2503A"/>
    <w:rsid w:val="00A25D33"/>
    <w:rsid w:val="00A25DDF"/>
    <w:rsid w:val="00A25EBB"/>
    <w:rsid w:val="00A26DA3"/>
    <w:rsid w:val="00A271D7"/>
    <w:rsid w:val="00A27D29"/>
    <w:rsid w:val="00A30085"/>
    <w:rsid w:val="00A30985"/>
    <w:rsid w:val="00A3202E"/>
    <w:rsid w:val="00A324CE"/>
    <w:rsid w:val="00A326CB"/>
    <w:rsid w:val="00A328DD"/>
    <w:rsid w:val="00A32DDB"/>
    <w:rsid w:val="00A33313"/>
    <w:rsid w:val="00A337B0"/>
    <w:rsid w:val="00A3538D"/>
    <w:rsid w:val="00A35A37"/>
    <w:rsid w:val="00A35C90"/>
    <w:rsid w:val="00A363C1"/>
    <w:rsid w:val="00A37DC5"/>
    <w:rsid w:val="00A408CB"/>
    <w:rsid w:val="00A41491"/>
    <w:rsid w:val="00A41A4F"/>
    <w:rsid w:val="00A4217C"/>
    <w:rsid w:val="00A4278B"/>
    <w:rsid w:val="00A4280E"/>
    <w:rsid w:val="00A42E3A"/>
    <w:rsid w:val="00A42F4D"/>
    <w:rsid w:val="00A434B3"/>
    <w:rsid w:val="00A435B7"/>
    <w:rsid w:val="00A43B39"/>
    <w:rsid w:val="00A43DFE"/>
    <w:rsid w:val="00A4428F"/>
    <w:rsid w:val="00A457DC"/>
    <w:rsid w:val="00A45B8D"/>
    <w:rsid w:val="00A45B8E"/>
    <w:rsid w:val="00A45FBC"/>
    <w:rsid w:val="00A462DF"/>
    <w:rsid w:val="00A469FC"/>
    <w:rsid w:val="00A474F7"/>
    <w:rsid w:val="00A47579"/>
    <w:rsid w:val="00A47625"/>
    <w:rsid w:val="00A4763C"/>
    <w:rsid w:val="00A5028B"/>
    <w:rsid w:val="00A50441"/>
    <w:rsid w:val="00A50936"/>
    <w:rsid w:val="00A5134B"/>
    <w:rsid w:val="00A51CE1"/>
    <w:rsid w:val="00A52D3A"/>
    <w:rsid w:val="00A53690"/>
    <w:rsid w:val="00A538D1"/>
    <w:rsid w:val="00A54345"/>
    <w:rsid w:val="00A546E7"/>
    <w:rsid w:val="00A549EF"/>
    <w:rsid w:val="00A55143"/>
    <w:rsid w:val="00A56039"/>
    <w:rsid w:val="00A57883"/>
    <w:rsid w:val="00A60290"/>
    <w:rsid w:val="00A60573"/>
    <w:rsid w:val="00A605D2"/>
    <w:rsid w:val="00A60D89"/>
    <w:rsid w:val="00A610E4"/>
    <w:rsid w:val="00A616B0"/>
    <w:rsid w:val="00A624CD"/>
    <w:rsid w:val="00A62A0C"/>
    <w:rsid w:val="00A63028"/>
    <w:rsid w:val="00A63977"/>
    <w:rsid w:val="00A63B8A"/>
    <w:rsid w:val="00A64AD0"/>
    <w:rsid w:val="00A64C02"/>
    <w:rsid w:val="00A64DBF"/>
    <w:rsid w:val="00A65016"/>
    <w:rsid w:val="00A65166"/>
    <w:rsid w:val="00A652A7"/>
    <w:rsid w:val="00A65D48"/>
    <w:rsid w:val="00A66032"/>
    <w:rsid w:val="00A671A6"/>
    <w:rsid w:val="00A67484"/>
    <w:rsid w:val="00A67488"/>
    <w:rsid w:val="00A674E5"/>
    <w:rsid w:val="00A67982"/>
    <w:rsid w:val="00A70551"/>
    <w:rsid w:val="00A70734"/>
    <w:rsid w:val="00A70845"/>
    <w:rsid w:val="00A70B80"/>
    <w:rsid w:val="00A70C6D"/>
    <w:rsid w:val="00A70FCC"/>
    <w:rsid w:val="00A725A9"/>
    <w:rsid w:val="00A72FB6"/>
    <w:rsid w:val="00A73AA5"/>
    <w:rsid w:val="00A73CF9"/>
    <w:rsid w:val="00A73EE6"/>
    <w:rsid w:val="00A73FC4"/>
    <w:rsid w:val="00A7404F"/>
    <w:rsid w:val="00A74B80"/>
    <w:rsid w:val="00A7513A"/>
    <w:rsid w:val="00A7544B"/>
    <w:rsid w:val="00A754F2"/>
    <w:rsid w:val="00A75563"/>
    <w:rsid w:val="00A75DD0"/>
    <w:rsid w:val="00A75ED8"/>
    <w:rsid w:val="00A76523"/>
    <w:rsid w:val="00A76805"/>
    <w:rsid w:val="00A76A8C"/>
    <w:rsid w:val="00A77280"/>
    <w:rsid w:val="00A77488"/>
    <w:rsid w:val="00A80412"/>
    <w:rsid w:val="00A8112A"/>
    <w:rsid w:val="00A814C1"/>
    <w:rsid w:val="00A8162B"/>
    <w:rsid w:val="00A81974"/>
    <w:rsid w:val="00A829BC"/>
    <w:rsid w:val="00A829F1"/>
    <w:rsid w:val="00A82B83"/>
    <w:rsid w:val="00A82D9C"/>
    <w:rsid w:val="00A82E3B"/>
    <w:rsid w:val="00A837BB"/>
    <w:rsid w:val="00A83956"/>
    <w:rsid w:val="00A8508E"/>
    <w:rsid w:val="00A85250"/>
    <w:rsid w:val="00A85286"/>
    <w:rsid w:val="00A8551B"/>
    <w:rsid w:val="00A85607"/>
    <w:rsid w:val="00A85A92"/>
    <w:rsid w:val="00A85C3E"/>
    <w:rsid w:val="00A86066"/>
    <w:rsid w:val="00A87354"/>
    <w:rsid w:val="00A876DB"/>
    <w:rsid w:val="00A90EF7"/>
    <w:rsid w:val="00A9192A"/>
    <w:rsid w:val="00A9194B"/>
    <w:rsid w:val="00A91A29"/>
    <w:rsid w:val="00A91C20"/>
    <w:rsid w:val="00A92019"/>
    <w:rsid w:val="00A924E6"/>
    <w:rsid w:val="00A9264F"/>
    <w:rsid w:val="00A92715"/>
    <w:rsid w:val="00A9294E"/>
    <w:rsid w:val="00A9298B"/>
    <w:rsid w:val="00A93308"/>
    <w:rsid w:val="00A9337C"/>
    <w:rsid w:val="00A93665"/>
    <w:rsid w:val="00A94286"/>
    <w:rsid w:val="00A943CB"/>
    <w:rsid w:val="00A94AD6"/>
    <w:rsid w:val="00A95E35"/>
    <w:rsid w:val="00A96AAD"/>
    <w:rsid w:val="00A96D1D"/>
    <w:rsid w:val="00A97418"/>
    <w:rsid w:val="00A97B94"/>
    <w:rsid w:val="00A97E6A"/>
    <w:rsid w:val="00AA0005"/>
    <w:rsid w:val="00AA056A"/>
    <w:rsid w:val="00AA0A46"/>
    <w:rsid w:val="00AA0B54"/>
    <w:rsid w:val="00AA0C63"/>
    <w:rsid w:val="00AA0D03"/>
    <w:rsid w:val="00AA0DE3"/>
    <w:rsid w:val="00AA17D5"/>
    <w:rsid w:val="00AA190C"/>
    <w:rsid w:val="00AA1953"/>
    <w:rsid w:val="00AA20E9"/>
    <w:rsid w:val="00AA24B5"/>
    <w:rsid w:val="00AA2B13"/>
    <w:rsid w:val="00AA2E28"/>
    <w:rsid w:val="00AA2EA9"/>
    <w:rsid w:val="00AA42BF"/>
    <w:rsid w:val="00AA4928"/>
    <w:rsid w:val="00AA4EE3"/>
    <w:rsid w:val="00AA4F1B"/>
    <w:rsid w:val="00AA4F26"/>
    <w:rsid w:val="00AA5082"/>
    <w:rsid w:val="00AA5A7B"/>
    <w:rsid w:val="00AA5D4A"/>
    <w:rsid w:val="00AA5F44"/>
    <w:rsid w:val="00AA76FD"/>
    <w:rsid w:val="00AA7F07"/>
    <w:rsid w:val="00AB007C"/>
    <w:rsid w:val="00AB0B81"/>
    <w:rsid w:val="00AB1145"/>
    <w:rsid w:val="00AB1263"/>
    <w:rsid w:val="00AB1D60"/>
    <w:rsid w:val="00AB244E"/>
    <w:rsid w:val="00AB25FE"/>
    <w:rsid w:val="00AB2F29"/>
    <w:rsid w:val="00AB30F0"/>
    <w:rsid w:val="00AB31B1"/>
    <w:rsid w:val="00AB36E9"/>
    <w:rsid w:val="00AB3D1B"/>
    <w:rsid w:val="00AB536A"/>
    <w:rsid w:val="00AB560E"/>
    <w:rsid w:val="00AB5958"/>
    <w:rsid w:val="00AB5EDD"/>
    <w:rsid w:val="00AB659E"/>
    <w:rsid w:val="00AB6AE6"/>
    <w:rsid w:val="00AB732D"/>
    <w:rsid w:val="00AB7845"/>
    <w:rsid w:val="00AB7F9C"/>
    <w:rsid w:val="00AC15FC"/>
    <w:rsid w:val="00AC1961"/>
    <w:rsid w:val="00AC1B8E"/>
    <w:rsid w:val="00AC23F9"/>
    <w:rsid w:val="00AC2BAF"/>
    <w:rsid w:val="00AC372A"/>
    <w:rsid w:val="00AC3C27"/>
    <w:rsid w:val="00AC3C8C"/>
    <w:rsid w:val="00AC3DB9"/>
    <w:rsid w:val="00AC4259"/>
    <w:rsid w:val="00AC4492"/>
    <w:rsid w:val="00AC44EF"/>
    <w:rsid w:val="00AC4D46"/>
    <w:rsid w:val="00AC5341"/>
    <w:rsid w:val="00AC539E"/>
    <w:rsid w:val="00AC62B4"/>
    <w:rsid w:val="00AC6C37"/>
    <w:rsid w:val="00AC7291"/>
    <w:rsid w:val="00AC747F"/>
    <w:rsid w:val="00AC7580"/>
    <w:rsid w:val="00AC7668"/>
    <w:rsid w:val="00AC7B08"/>
    <w:rsid w:val="00AD03AF"/>
    <w:rsid w:val="00AD0536"/>
    <w:rsid w:val="00AD0CA0"/>
    <w:rsid w:val="00AD0DA2"/>
    <w:rsid w:val="00AD28FF"/>
    <w:rsid w:val="00AD2CAE"/>
    <w:rsid w:val="00AD3234"/>
    <w:rsid w:val="00AD3331"/>
    <w:rsid w:val="00AD35FB"/>
    <w:rsid w:val="00AD4155"/>
    <w:rsid w:val="00AD4C8A"/>
    <w:rsid w:val="00AD4EFA"/>
    <w:rsid w:val="00AD504C"/>
    <w:rsid w:val="00AD55A1"/>
    <w:rsid w:val="00AD56E0"/>
    <w:rsid w:val="00AD5705"/>
    <w:rsid w:val="00AD5AE2"/>
    <w:rsid w:val="00AD7816"/>
    <w:rsid w:val="00AD7A42"/>
    <w:rsid w:val="00AE013A"/>
    <w:rsid w:val="00AE0359"/>
    <w:rsid w:val="00AE0B5D"/>
    <w:rsid w:val="00AE0BE4"/>
    <w:rsid w:val="00AE13A3"/>
    <w:rsid w:val="00AE145D"/>
    <w:rsid w:val="00AE170F"/>
    <w:rsid w:val="00AE1AE1"/>
    <w:rsid w:val="00AE1B1A"/>
    <w:rsid w:val="00AE1EFC"/>
    <w:rsid w:val="00AE271C"/>
    <w:rsid w:val="00AE2721"/>
    <w:rsid w:val="00AE28CD"/>
    <w:rsid w:val="00AE2AF5"/>
    <w:rsid w:val="00AE2D4E"/>
    <w:rsid w:val="00AE33D3"/>
    <w:rsid w:val="00AE33FD"/>
    <w:rsid w:val="00AE4447"/>
    <w:rsid w:val="00AE4FED"/>
    <w:rsid w:val="00AE51AE"/>
    <w:rsid w:val="00AE57F2"/>
    <w:rsid w:val="00AE5CF8"/>
    <w:rsid w:val="00AE5D71"/>
    <w:rsid w:val="00AE5EA5"/>
    <w:rsid w:val="00AE65F4"/>
    <w:rsid w:val="00AE7F81"/>
    <w:rsid w:val="00AF027B"/>
    <w:rsid w:val="00AF0D7E"/>
    <w:rsid w:val="00AF0F15"/>
    <w:rsid w:val="00AF12AF"/>
    <w:rsid w:val="00AF13C9"/>
    <w:rsid w:val="00AF2144"/>
    <w:rsid w:val="00AF2ABF"/>
    <w:rsid w:val="00AF351E"/>
    <w:rsid w:val="00AF3DB8"/>
    <w:rsid w:val="00AF42F8"/>
    <w:rsid w:val="00AF4A09"/>
    <w:rsid w:val="00AF531F"/>
    <w:rsid w:val="00AF5421"/>
    <w:rsid w:val="00AF5B70"/>
    <w:rsid w:val="00AF5C60"/>
    <w:rsid w:val="00AF6003"/>
    <w:rsid w:val="00AF63B1"/>
    <w:rsid w:val="00AF66BB"/>
    <w:rsid w:val="00AF672D"/>
    <w:rsid w:val="00AF6EF2"/>
    <w:rsid w:val="00AF7257"/>
    <w:rsid w:val="00AF78A4"/>
    <w:rsid w:val="00B002D7"/>
    <w:rsid w:val="00B00C27"/>
    <w:rsid w:val="00B00DDE"/>
    <w:rsid w:val="00B01BBA"/>
    <w:rsid w:val="00B02196"/>
    <w:rsid w:val="00B02A1A"/>
    <w:rsid w:val="00B032BF"/>
    <w:rsid w:val="00B03548"/>
    <w:rsid w:val="00B0407A"/>
    <w:rsid w:val="00B0439C"/>
    <w:rsid w:val="00B04B6D"/>
    <w:rsid w:val="00B06542"/>
    <w:rsid w:val="00B065C3"/>
    <w:rsid w:val="00B06967"/>
    <w:rsid w:val="00B06AB7"/>
    <w:rsid w:val="00B0784A"/>
    <w:rsid w:val="00B07B86"/>
    <w:rsid w:val="00B07FF9"/>
    <w:rsid w:val="00B10AC7"/>
    <w:rsid w:val="00B1130C"/>
    <w:rsid w:val="00B11320"/>
    <w:rsid w:val="00B11C74"/>
    <w:rsid w:val="00B11E77"/>
    <w:rsid w:val="00B1267D"/>
    <w:rsid w:val="00B12990"/>
    <w:rsid w:val="00B129E4"/>
    <w:rsid w:val="00B12B88"/>
    <w:rsid w:val="00B133A3"/>
    <w:rsid w:val="00B1386D"/>
    <w:rsid w:val="00B13890"/>
    <w:rsid w:val="00B14A07"/>
    <w:rsid w:val="00B14E3C"/>
    <w:rsid w:val="00B15270"/>
    <w:rsid w:val="00B1557E"/>
    <w:rsid w:val="00B16503"/>
    <w:rsid w:val="00B16B48"/>
    <w:rsid w:val="00B178C5"/>
    <w:rsid w:val="00B17CB5"/>
    <w:rsid w:val="00B21191"/>
    <w:rsid w:val="00B21482"/>
    <w:rsid w:val="00B214ED"/>
    <w:rsid w:val="00B21BAC"/>
    <w:rsid w:val="00B21CCA"/>
    <w:rsid w:val="00B22591"/>
    <w:rsid w:val="00B22659"/>
    <w:rsid w:val="00B23441"/>
    <w:rsid w:val="00B23D45"/>
    <w:rsid w:val="00B24F9E"/>
    <w:rsid w:val="00B24FB5"/>
    <w:rsid w:val="00B25D32"/>
    <w:rsid w:val="00B2613E"/>
    <w:rsid w:val="00B26412"/>
    <w:rsid w:val="00B270A5"/>
    <w:rsid w:val="00B2734B"/>
    <w:rsid w:val="00B275E1"/>
    <w:rsid w:val="00B27655"/>
    <w:rsid w:val="00B2773C"/>
    <w:rsid w:val="00B30426"/>
    <w:rsid w:val="00B30879"/>
    <w:rsid w:val="00B308EA"/>
    <w:rsid w:val="00B30A75"/>
    <w:rsid w:val="00B30D1C"/>
    <w:rsid w:val="00B30DA2"/>
    <w:rsid w:val="00B31AD8"/>
    <w:rsid w:val="00B31BD0"/>
    <w:rsid w:val="00B31DB8"/>
    <w:rsid w:val="00B31F95"/>
    <w:rsid w:val="00B32DA3"/>
    <w:rsid w:val="00B32E0D"/>
    <w:rsid w:val="00B32EA2"/>
    <w:rsid w:val="00B331B7"/>
    <w:rsid w:val="00B33258"/>
    <w:rsid w:val="00B33367"/>
    <w:rsid w:val="00B336AD"/>
    <w:rsid w:val="00B33AF8"/>
    <w:rsid w:val="00B33BFD"/>
    <w:rsid w:val="00B341F8"/>
    <w:rsid w:val="00B343A2"/>
    <w:rsid w:val="00B344DB"/>
    <w:rsid w:val="00B34615"/>
    <w:rsid w:val="00B34F26"/>
    <w:rsid w:val="00B34F9A"/>
    <w:rsid w:val="00B34FAB"/>
    <w:rsid w:val="00B35C3A"/>
    <w:rsid w:val="00B361CC"/>
    <w:rsid w:val="00B36276"/>
    <w:rsid w:val="00B36327"/>
    <w:rsid w:val="00B36ACC"/>
    <w:rsid w:val="00B36C09"/>
    <w:rsid w:val="00B37160"/>
    <w:rsid w:val="00B37225"/>
    <w:rsid w:val="00B3785D"/>
    <w:rsid w:val="00B37E60"/>
    <w:rsid w:val="00B4080D"/>
    <w:rsid w:val="00B40B82"/>
    <w:rsid w:val="00B41CFB"/>
    <w:rsid w:val="00B44510"/>
    <w:rsid w:val="00B44BE7"/>
    <w:rsid w:val="00B44EB7"/>
    <w:rsid w:val="00B453EC"/>
    <w:rsid w:val="00B45914"/>
    <w:rsid w:val="00B45A42"/>
    <w:rsid w:val="00B45BD9"/>
    <w:rsid w:val="00B45E7F"/>
    <w:rsid w:val="00B461E4"/>
    <w:rsid w:val="00B464FE"/>
    <w:rsid w:val="00B4653B"/>
    <w:rsid w:val="00B46855"/>
    <w:rsid w:val="00B46EB8"/>
    <w:rsid w:val="00B47429"/>
    <w:rsid w:val="00B47A4B"/>
    <w:rsid w:val="00B47F08"/>
    <w:rsid w:val="00B505F5"/>
    <w:rsid w:val="00B50716"/>
    <w:rsid w:val="00B508E5"/>
    <w:rsid w:val="00B50A95"/>
    <w:rsid w:val="00B50B92"/>
    <w:rsid w:val="00B50C45"/>
    <w:rsid w:val="00B50D27"/>
    <w:rsid w:val="00B5214A"/>
    <w:rsid w:val="00B524EB"/>
    <w:rsid w:val="00B52818"/>
    <w:rsid w:val="00B5317B"/>
    <w:rsid w:val="00B533F9"/>
    <w:rsid w:val="00B537F4"/>
    <w:rsid w:val="00B53F61"/>
    <w:rsid w:val="00B54384"/>
    <w:rsid w:val="00B55069"/>
    <w:rsid w:val="00B55283"/>
    <w:rsid w:val="00B56487"/>
    <w:rsid w:val="00B566AC"/>
    <w:rsid w:val="00B568A0"/>
    <w:rsid w:val="00B57231"/>
    <w:rsid w:val="00B574C6"/>
    <w:rsid w:val="00B602C2"/>
    <w:rsid w:val="00B6042A"/>
    <w:rsid w:val="00B60550"/>
    <w:rsid w:val="00B60B7C"/>
    <w:rsid w:val="00B60F3D"/>
    <w:rsid w:val="00B6101E"/>
    <w:rsid w:val="00B611C6"/>
    <w:rsid w:val="00B61203"/>
    <w:rsid w:val="00B61758"/>
    <w:rsid w:val="00B622BA"/>
    <w:rsid w:val="00B62B46"/>
    <w:rsid w:val="00B63C33"/>
    <w:rsid w:val="00B640F6"/>
    <w:rsid w:val="00B65465"/>
    <w:rsid w:val="00B66B7A"/>
    <w:rsid w:val="00B66DAF"/>
    <w:rsid w:val="00B67921"/>
    <w:rsid w:val="00B704B3"/>
    <w:rsid w:val="00B7207A"/>
    <w:rsid w:val="00B73DBE"/>
    <w:rsid w:val="00B74521"/>
    <w:rsid w:val="00B74792"/>
    <w:rsid w:val="00B74AFE"/>
    <w:rsid w:val="00B74C43"/>
    <w:rsid w:val="00B74F95"/>
    <w:rsid w:val="00B77733"/>
    <w:rsid w:val="00B77A48"/>
    <w:rsid w:val="00B77B68"/>
    <w:rsid w:val="00B80A2E"/>
    <w:rsid w:val="00B812FF"/>
    <w:rsid w:val="00B81C98"/>
    <w:rsid w:val="00B81D19"/>
    <w:rsid w:val="00B81F57"/>
    <w:rsid w:val="00B82596"/>
    <w:rsid w:val="00B82F02"/>
    <w:rsid w:val="00B83226"/>
    <w:rsid w:val="00B84147"/>
    <w:rsid w:val="00B84709"/>
    <w:rsid w:val="00B84ADA"/>
    <w:rsid w:val="00B84EA5"/>
    <w:rsid w:val="00B85E00"/>
    <w:rsid w:val="00B8655C"/>
    <w:rsid w:val="00B86842"/>
    <w:rsid w:val="00B86940"/>
    <w:rsid w:val="00B8748F"/>
    <w:rsid w:val="00B87850"/>
    <w:rsid w:val="00B907A9"/>
    <w:rsid w:val="00B90E19"/>
    <w:rsid w:val="00B91241"/>
    <w:rsid w:val="00B923CD"/>
    <w:rsid w:val="00B9252D"/>
    <w:rsid w:val="00B93A06"/>
    <w:rsid w:val="00B94CCA"/>
    <w:rsid w:val="00B952E2"/>
    <w:rsid w:val="00B953BE"/>
    <w:rsid w:val="00B955C4"/>
    <w:rsid w:val="00B9629A"/>
    <w:rsid w:val="00B9651F"/>
    <w:rsid w:val="00B9679F"/>
    <w:rsid w:val="00B9781F"/>
    <w:rsid w:val="00B9796E"/>
    <w:rsid w:val="00BA0F1F"/>
    <w:rsid w:val="00BA1740"/>
    <w:rsid w:val="00BA27A3"/>
    <w:rsid w:val="00BA27BD"/>
    <w:rsid w:val="00BA2F31"/>
    <w:rsid w:val="00BA4800"/>
    <w:rsid w:val="00BA4CD1"/>
    <w:rsid w:val="00BA51FC"/>
    <w:rsid w:val="00BA557A"/>
    <w:rsid w:val="00BA59BF"/>
    <w:rsid w:val="00BA5B10"/>
    <w:rsid w:val="00BA6106"/>
    <w:rsid w:val="00BA632F"/>
    <w:rsid w:val="00BA6D5B"/>
    <w:rsid w:val="00BA6DF8"/>
    <w:rsid w:val="00BA7278"/>
    <w:rsid w:val="00BA743A"/>
    <w:rsid w:val="00BA7CC9"/>
    <w:rsid w:val="00BA7F36"/>
    <w:rsid w:val="00BB0A68"/>
    <w:rsid w:val="00BB1335"/>
    <w:rsid w:val="00BB2959"/>
    <w:rsid w:val="00BB2AC7"/>
    <w:rsid w:val="00BB2E22"/>
    <w:rsid w:val="00BB2EE4"/>
    <w:rsid w:val="00BB3C51"/>
    <w:rsid w:val="00BB3C85"/>
    <w:rsid w:val="00BB3DA6"/>
    <w:rsid w:val="00BB4A85"/>
    <w:rsid w:val="00BB4E20"/>
    <w:rsid w:val="00BB4E2C"/>
    <w:rsid w:val="00BB5517"/>
    <w:rsid w:val="00BB55A4"/>
    <w:rsid w:val="00BB572A"/>
    <w:rsid w:val="00BB6637"/>
    <w:rsid w:val="00BB6C07"/>
    <w:rsid w:val="00BB6F4B"/>
    <w:rsid w:val="00BB6F5C"/>
    <w:rsid w:val="00BB74BC"/>
    <w:rsid w:val="00BB763A"/>
    <w:rsid w:val="00BB7ABC"/>
    <w:rsid w:val="00BB7B1E"/>
    <w:rsid w:val="00BB7B37"/>
    <w:rsid w:val="00BC048C"/>
    <w:rsid w:val="00BC0946"/>
    <w:rsid w:val="00BC0FE7"/>
    <w:rsid w:val="00BC10E1"/>
    <w:rsid w:val="00BC1584"/>
    <w:rsid w:val="00BC2396"/>
    <w:rsid w:val="00BC246C"/>
    <w:rsid w:val="00BC27D3"/>
    <w:rsid w:val="00BC2B65"/>
    <w:rsid w:val="00BC3CB3"/>
    <w:rsid w:val="00BC4675"/>
    <w:rsid w:val="00BC4AD1"/>
    <w:rsid w:val="00BC5130"/>
    <w:rsid w:val="00BC62D5"/>
    <w:rsid w:val="00BC694B"/>
    <w:rsid w:val="00BC6DB6"/>
    <w:rsid w:val="00BC7225"/>
    <w:rsid w:val="00BC739F"/>
    <w:rsid w:val="00BD0E60"/>
    <w:rsid w:val="00BD0E83"/>
    <w:rsid w:val="00BD16C7"/>
    <w:rsid w:val="00BD2694"/>
    <w:rsid w:val="00BD2AC1"/>
    <w:rsid w:val="00BD3B01"/>
    <w:rsid w:val="00BD3B38"/>
    <w:rsid w:val="00BD40EA"/>
    <w:rsid w:val="00BD50B7"/>
    <w:rsid w:val="00BD50C3"/>
    <w:rsid w:val="00BD63B0"/>
    <w:rsid w:val="00BD6749"/>
    <w:rsid w:val="00BD67D7"/>
    <w:rsid w:val="00BD6CF1"/>
    <w:rsid w:val="00BD6D89"/>
    <w:rsid w:val="00BD7222"/>
    <w:rsid w:val="00BD7DCF"/>
    <w:rsid w:val="00BE0557"/>
    <w:rsid w:val="00BE0CE6"/>
    <w:rsid w:val="00BE160D"/>
    <w:rsid w:val="00BE21A3"/>
    <w:rsid w:val="00BE2295"/>
    <w:rsid w:val="00BE25CC"/>
    <w:rsid w:val="00BE2682"/>
    <w:rsid w:val="00BE289E"/>
    <w:rsid w:val="00BE2981"/>
    <w:rsid w:val="00BE303C"/>
    <w:rsid w:val="00BE3131"/>
    <w:rsid w:val="00BE39E7"/>
    <w:rsid w:val="00BE3C4A"/>
    <w:rsid w:val="00BE4182"/>
    <w:rsid w:val="00BE4ED7"/>
    <w:rsid w:val="00BE5DBE"/>
    <w:rsid w:val="00BE5EA5"/>
    <w:rsid w:val="00BE682C"/>
    <w:rsid w:val="00BE6E14"/>
    <w:rsid w:val="00BE6FE6"/>
    <w:rsid w:val="00BE7576"/>
    <w:rsid w:val="00BE7801"/>
    <w:rsid w:val="00BE7C11"/>
    <w:rsid w:val="00BE7D40"/>
    <w:rsid w:val="00BF085C"/>
    <w:rsid w:val="00BF0A68"/>
    <w:rsid w:val="00BF0E92"/>
    <w:rsid w:val="00BF10E4"/>
    <w:rsid w:val="00BF14E3"/>
    <w:rsid w:val="00BF19BC"/>
    <w:rsid w:val="00BF2291"/>
    <w:rsid w:val="00BF35BE"/>
    <w:rsid w:val="00BF3621"/>
    <w:rsid w:val="00BF3A88"/>
    <w:rsid w:val="00BF4008"/>
    <w:rsid w:val="00BF428F"/>
    <w:rsid w:val="00BF447F"/>
    <w:rsid w:val="00BF4799"/>
    <w:rsid w:val="00BF526F"/>
    <w:rsid w:val="00BF59CE"/>
    <w:rsid w:val="00BF5FBD"/>
    <w:rsid w:val="00BF62E0"/>
    <w:rsid w:val="00BF752E"/>
    <w:rsid w:val="00C00387"/>
    <w:rsid w:val="00C00B57"/>
    <w:rsid w:val="00C00F55"/>
    <w:rsid w:val="00C0188A"/>
    <w:rsid w:val="00C01A13"/>
    <w:rsid w:val="00C02642"/>
    <w:rsid w:val="00C02ADA"/>
    <w:rsid w:val="00C030F0"/>
    <w:rsid w:val="00C03418"/>
    <w:rsid w:val="00C0360E"/>
    <w:rsid w:val="00C0385D"/>
    <w:rsid w:val="00C03B17"/>
    <w:rsid w:val="00C03D48"/>
    <w:rsid w:val="00C03E06"/>
    <w:rsid w:val="00C04299"/>
    <w:rsid w:val="00C04F4B"/>
    <w:rsid w:val="00C05231"/>
    <w:rsid w:val="00C05C90"/>
    <w:rsid w:val="00C05D57"/>
    <w:rsid w:val="00C05E8A"/>
    <w:rsid w:val="00C06052"/>
    <w:rsid w:val="00C06AC4"/>
    <w:rsid w:val="00C07288"/>
    <w:rsid w:val="00C10C43"/>
    <w:rsid w:val="00C12371"/>
    <w:rsid w:val="00C12492"/>
    <w:rsid w:val="00C125A0"/>
    <w:rsid w:val="00C13680"/>
    <w:rsid w:val="00C13910"/>
    <w:rsid w:val="00C13BA3"/>
    <w:rsid w:val="00C1407D"/>
    <w:rsid w:val="00C14313"/>
    <w:rsid w:val="00C16B3E"/>
    <w:rsid w:val="00C16E33"/>
    <w:rsid w:val="00C16F5A"/>
    <w:rsid w:val="00C173B0"/>
    <w:rsid w:val="00C20083"/>
    <w:rsid w:val="00C209FC"/>
    <w:rsid w:val="00C21244"/>
    <w:rsid w:val="00C215F5"/>
    <w:rsid w:val="00C21DE8"/>
    <w:rsid w:val="00C21ED9"/>
    <w:rsid w:val="00C23338"/>
    <w:rsid w:val="00C23385"/>
    <w:rsid w:val="00C2496F"/>
    <w:rsid w:val="00C24B9B"/>
    <w:rsid w:val="00C24E48"/>
    <w:rsid w:val="00C25748"/>
    <w:rsid w:val="00C26D3D"/>
    <w:rsid w:val="00C2714E"/>
    <w:rsid w:val="00C277EB"/>
    <w:rsid w:val="00C278C9"/>
    <w:rsid w:val="00C27C4C"/>
    <w:rsid w:val="00C30049"/>
    <w:rsid w:val="00C30868"/>
    <w:rsid w:val="00C31454"/>
    <w:rsid w:val="00C31F14"/>
    <w:rsid w:val="00C32220"/>
    <w:rsid w:val="00C32F31"/>
    <w:rsid w:val="00C33161"/>
    <w:rsid w:val="00C331C1"/>
    <w:rsid w:val="00C33E5A"/>
    <w:rsid w:val="00C35C62"/>
    <w:rsid w:val="00C3613C"/>
    <w:rsid w:val="00C36266"/>
    <w:rsid w:val="00C36364"/>
    <w:rsid w:val="00C368CA"/>
    <w:rsid w:val="00C3743E"/>
    <w:rsid w:val="00C37827"/>
    <w:rsid w:val="00C410A5"/>
    <w:rsid w:val="00C41558"/>
    <w:rsid w:val="00C41A9A"/>
    <w:rsid w:val="00C4284D"/>
    <w:rsid w:val="00C431C2"/>
    <w:rsid w:val="00C435EC"/>
    <w:rsid w:val="00C439DD"/>
    <w:rsid w:val="00C443F2"/>
    <w:rsid w:val="00C44762"/>
    <w:rsid w:val="00C44825"/>
    <w:rsid w:val="00C44B81"/>
    <w:rsid w:val="00C44E73"/>
    <w:rsid w:val="00C45955"/>
    <w:rsid w:val="00C45B80"/>
    <w:rsid w:val="00C45F9F"/>
    <w:rsid w:val="00C469B0"/>
    <w:rsid w:val="00C46EB0"/>
    <w:rsid w:val="00C4795A"/>
    <w:rsid w:val="00C47B17"/>
    <w:rsid w:val="00C50855"/>
    <w:rsid w:val="00C50E16"/>
    <w:rsid w:val="00C5114A"/>
    <w:rsid w:val="00C5175A"/>
    <w:rsid w:val="00C531F8"/>
    <w:rsid w:val="00C532B1"/>
    <w:rsid w:val="00C53D3B"/>
    <w:rsid w:val="00C540C9"/>
    <w:rsid w:val="00C547B4"/>
    <w:rsid w:val="00C5551E"/>
    <w:rsid w:val="00C55635"/>
    <w:rsid w:val="00C5624E"/>
    <w:rsid w:val="00C57319"/>
    <w:rsid w:val="00C57542"/>
    <w:rsid w:val="00C60375"/>
    <w:rsid w:val="00C60A2B"/>
    <w:rsid w:val="00C60C03"/>
    <w:rsid w:val="00C60E3A"/>
    <w:rsid w:val="00C61BD7"/>
    <w:rsid w:val="00C62386"/>
    <w:rsid w:val="00C623C3"/>
    <w:rsid w:val="00C6261D"/>
    <w:rsid w:val="00C639CD"/>
    <w:rsid w:val="00C63A35"/>
    <w:rsid w:val="00C63AF7"/>
    <w:rsid w:val="00C63CD0"/>
    <w:rsid w:val="00C64860"/>
    <w:rsid w:val="00C6498D"/>
    <w:rsid w:val="00C64BF4"/>
    <w:rsid w:val="00C6598F"/>
    <w:rsid w:val="00C65EE0"/>
    <w:rsid w:val="00C66F28"/>
    <w:rsid w:val="00C67FEC"/>
    <w:rsid w:val="00C70DF3"/>
    <w:rsid w:val="00C725CA"/>
    <w:rsid w:val="00C72833"/>
    <w:rsid w:val="00C72950"/>
    <w:rsid w:val="00C729AA"/>
    <w:rsid w:val="00C731B8"/>
    <w:rsid w:val="00C73CD2"/>
    <w:rsid w:val="00C74319"/>
    <w:rsid w:val="00C753C3"/>
    <w:rsid w:val="00C754E2"/>
    <w:rsid w:val="00C76F51"/>
    <w:rsid w:val="00C7731A"/>
    <w:rsid w:val="00C7744A"/>
    <w:rsid w:val="00C77F21"/>
    <w:rsid w:val="00C80296"/>
    <w:rsid w:val="00C814F8"/>
    <w:rsid w:val="00C81578"/>
    <w:rsid w:val="00C81CBE"/>
    <w:rsid w:val="00C81D35"/>
    <w:rsid w:val="00C82A65"/>
    <w:rsid w:val="00C83B96"/>
    <w:rsid w:val="00C858FC"/>
    <w:rsid w:val="00C85AF2"/>
    <w:rsid w:val="00C861FE"/>
    <w:rsid w:val="00C86456"/>
    <w:rsid w:val="00C86962"/>
    <w:rsid w:val="00C86D37"/>
    <w:rsid w:val="00C8714A"/>
    <w:rsid w:val="00C87292"/>
    <w:rsid w:val="00C873E7"/>
    <w:rsid w:val="00C87C50"/>
    <w:rsid w:val="00C92013"/>
    <w:rsid w:val="00C926FF"/>
    <w:rsid w:val="00C92822"/>
    <w:rsid w:val="00C92856"/>
    <w:rsid w:val="00C9298A"/>
    <w:rsid w:val="00C93238"/>
    <w:rsid w:val="00C932DF"/>
    <w:rsid w:val="00C93327"/>
    <w:rsid w:val="00C93531"/>
    <w:rsid w:val="00C9388E"/>
    <w:rsid w:val="00C94A66"/>
    <w:rsid w:val="00C94DD9"/>
    <w:rsid w:val="00C954AE"/>
    <w:rsid w:val="00C95526"/>
    <w:rsid w:val="00C95721"/>
    <w:rsid w:val="00C95F20"/>
    <w:rsid w:val="00C96EDE"/>
    <w:rsid w:val="00C97321"/>
    <w:rsid w:val="00C9760C"/>
    <w:rsid w:val="00C97962"/>
    <w:rsid w:val="00CA000C"/>
    <w:rsid w:val="00CA006C"/>
    <w:rsid w:val="00CA1783"/>
    <w:rsid w:val="00CA23FB"/>
    <w:rsid w:val="00CA2750"/>
    <w:rsid w:val="00CA36C8"/>
    <w:rsid w:val="00CA39DC"/>
    <w:rsid w:val="00CA3C26"/>
    <w:rsid w:val="00CA42E1"/>
    <w:rsid w:val="00CA52A0"/>
    <w:rsid w:val="00CA53B2"/>
    <w:rsid w:val="00CA5571"/>
    <w:rsid w:val="00CA59F2"/>
    <w:rsid w:val="00CA5A3B"/>
    <w:rsid w:val="00CA6380"/>
    <w:rsid w:val="00CA6392"/>
    <w:rsid w:val="00CA6562"/>
    <w:rsid w:val="00CA71F4"/>
    <w:rsid w:val="00CA78A9"/>
    <w:rsid w:val="00CA78B1"/>
    <w:rsid w:val="00CA791E"/>
    <w:rsid w:val="00CA7CA3"/>
    <w:rsid w:val="00CB006E"/>
    <w:rsid w:val="00CB076D"/>
    <w:rsid w:val="00CB111D"/>
    <w:rsid w:val="00CB11AE"/>
    <w:rsid w:val="00CB1362"/>
    <w:rsid w:val="00CB191E"/>
    <w:rsid w:val="00CB2597"/>
    <w:rsid w:val="00CB26CD"/>
    <w:rsid w:val="00CB3719"/>
    <w:rsid w:val="00CB3BA5"/>
    <w:rsid w:val="00CB3D33"/>
    <w:rsid w:val="00CB4D43"/>
    <w:rsid w:val="00CB4EE8"/>
    <w:rsid w:val="00CB5881"/>
    <w:rsid w:val="00CB58C7"/>
    <w:rsid w:val="00CB5B93"/>
    <w:rsid w:val="00CB614E"/>
    <w:rsid w:val="00CB626C"/>
    <w:rsid w:val="00CB64B3"/>
    <w:rsid w:val="00CB6823"/>
    <w:rsid w:val="00CB7ACD"/>
    <w:rsid w:val="00CC065F"/>
    <w:rsid w:val="00CC0AEF"/>
    <w:rsid w:val="00CC0C1C"/>
    <w:rsid w:val="00CC0EB8"/>
    <w:rsid w:val="00CC0F1C"/>
    <w:rsid w:val="00CC1637"/>
    <w:rsid w:val="00CC23FB"/>
    <w:rsid w:val="00CC2575"/>
    <w:rsid w:val="00CC3450"/>
    <w:rsid w:val="00CC3ADC"/>
    <w:rsid w:val="00CC3ECA"/>
    <w:rsid w:val="00CC41EA"/>
    <w:rsid w:val="00CC50F0"/>
    <w:rsid w:val="00CC56FD"/>
    <w:rsid w:val="00CC5739"/>
    <w:rsid w:val="00CC575C"/>
    <w:rsid w:val="00CC5E32"/>
    <w:rsid w:val="00CC5EE3"/>
    <w:rsid w:val="00CC5FF8"/>
    <w:rsid w:val="00CC646A"/>
    <w:rsid w:val="00CC6C37"/>
    <w:rsid w:val="00CC712E"/>
    <w:rsid w:val="00CC7326"/>
    <w:rsid w:val="00CC7365"/>
    <w:rsid w:val="00CC7471"/>
    <w:rsid w:val="00CC7C71"/>
    <w:rsid w:val="00CC7CCF"/>
    <w:rsid w:val="00CD00D3"/>
    <w:rsid w:val="00CD0525"/>
    <w:rsid w:val="00CD0EF6"/>
    <w:rsid w:val="00CD15B9"/>
    <w:rsid w:val="00CD16AA"/>
    <w:rsid w:val="00CD20AE"/>
    <w:rsid w:val="00CD2242"/>
    <w:rsid w:val="00CD235F"/>
    <w:rsid w:val="00CD26CE"/>
    <w:rsid w:val="00CD27FF"/>
    <w:rsid w:val="00CD2D8F"/>
    <w:rsid w:val="00CD2ED8"/>
    <w:rsid w:val="00CD3327"/>
    <w:rsid w:val="00CD34ED"/>
    <w:rsid w:val="00CD35A7"/>
    <w:rsid w:val="00CD53A4"/>
    <w:rsid w:val="00CD55C0"/>
    <w:rsid w:val="00CD5E7F"/>
    <w:rsid w:val="00CD6854"/>
    <w:rsid w:val="00CD68A9"/>
    <w:rsid w:val="00CD6E21"/>
    <w:rsid w:val="00CD7532"/>
    <w:rsid w:val="00CE08CD"/>
    <w:rsid w:val="00CE1865"/>
    <w:rsid w:val="00CE1A00"/>
    <w:rsid w:val="00CE1BD9"/>
    <w:rsid w:val="00CE1EC0"/>
    <w:rsid w:val="00CE1F79"/>
    <w:rsid w:val="00CE214A"/>
    <w:rsid w:val="00CE243D"/>
    <w:rsid w:val="00CE24E2"/>
    <w:rsid w:val="00CE2581"/>
    <w:rsid w:val="00CE29FA"/>
    <w:rsid w:val="00CE340A"/>
    <w:rsid w:val="00CE35BF"/>
    <w:rsid w:val="00CE41B8"/>
    <w:rsid w:val="00CE46D8"/>
    <w:rsid w:val="00CE4DFE"/>
    <w:rsid w:val="00CE5642"/>
    <w:rsid w:val="00CE5C21"/>
    <w:rsid w:val="00CE5F58"/>
    <w:rsid w:val="00CE756F"/>
    <w:rsid w:val="00CE767E"/>
    <w:rsid w:val="00CE76E9"/>
    <w:rsid w:val="00CF0E62"/>
    <w:rsid w:val="00CF15D4"/>
    <w:rsid w:val="00CF1BF8"/>
    <w:rsid w:val="00CF2E60"/>
    <w:rsid w:val="00CF32F1"/>
    <w:rsid w:val="00CF3918"/>
    <w:rsid w:val="00CF3BA8"/>
    <w:rsid w:val="00CF435E"/>
    <w:rsid w:val="00CF4A03"/>
    <w:rsid w:val="00CF4CE9"/>
    <w:rsid w:val="00CF4DD6"/>
    <w:rsid w:val="00CF5A26"/>
    <w:rsid w:val="00CF5A46"/>
    <w:rsid w:val="00CF5BAB"/>
    <w:rsid w:val="00CF5E1B"/>
    <w:rsid w:val="00CF67ED"/>
    <w:rsid w:val="00CF6981"/>
    <w:rsid w:val="00CF6D5F"/>
    <w:rsid w:val="00CF746D"/>
    <w:rsid w:val="00CF771A"/>
    <w:rsid w:val="00CF7DAF"/>
    <w:rsid w:val="00CF7F11"/>
    <w:rsid w:val="00D00D88"/>
    <w:rsid w:val="00D0179E"/>
    <w:rsid w:val="00D01E85"/>
    <w:rsid w:val="00D02182"/>
    <w:rsid w:val="00D02D82"/>
    <w:rsid w:val="00D0364E"/>
    <w:rsid w:val="00D03845"/>
    <w:rsid w:val="00D03E81"/>
    <w:rsid w:val="00D040A4"/>
    <w:rsid w:val="00D04468"/>
    <w:rsid w:val="00D04947"/>
    <w:rsid w:val="00D05396"/>
    <w:rsid w:val="00D05D37"/>
    <w:rsid w:val="00D0643A"/>
    <w:rsid w:val="00D06F03"/>
    <w:rsid w:val="00D074CA"/>
    <w:rsid w:val="00D074CC"/>
    <w:rsid w:val="00D07755"/>
    <w:rsid w:val="00D0790A"/>
    <w:rsid w:val="00D10356"/>
    <w:rsid w:val="00D116CD"/>
    <w:rsid w:val="00D11A56"/>
    <w:rsid w:val="00D11C20"/>
    <w:rsid w:val="00D11F30"/>
    <w:rsid w:val="00D125A0"/>
    <w:rsid w:val="00D134D9"/>
    <w:rsid w:val="00D14021"/>
    <w:rsid w:val="00D140E4"/>
    <w:rsid w:val="00D142D8"/>
    <w:rsid w:val="00D142E7"/>
    <w:rsid w:val="00D14B6F"/>
    <w:rsid w:val="00D14D6B"/>
    <w:rsid w:val="00D14DF0"/>
    <w:rsid w:val="00D14F7B"/>
    <w:rsid w:val="00D170C7"/>
    <w:rsid w:val="00D17924"/>
    <w:rsid w:val="00D17DC3"/>
    <w:rsid w:val="00D204FD"/>
    <w:rsid w:val="00D206AA"/>
    <w:rsid w:val="00D206EC"/>
    <w:rsid w:val="00D21369"/>
    <w:rsid w:val="00D21B16"/>
    <w:rsid w:val="00D21CB8"/>
    <w:rsid w:val="00D21D88"/>
    <w:rsid w:val="00D21DB3"/>
    <w:rsid w:val="00D21F36"/>
    <w:rsid w:val="00D21FCE"/>
    <w:rsid w:val="00D22F6C"/>
    <w:rsid w:val="00D22F79"/>
    <w:rsid w:val="00D23D22"/>
    <w:rsid w:val="00D23FDC"/>
    <w:rsid w:val="00D24854"/>
    <w:rsid w:val="00D253F6"/>
    <w:rsid w:val="00D2544A"/>
    <w:rsid w:val="00D25A18"/>
    <w:rsid w:val="00D266F3"/>
    <w:rsid w:val="00D2697E"/>
    <w:rsid w:val="00D26A13"/>
    <w:rsid w:val="00D27639"/>
    <w:rsid w:val="00D27874"/>
    <w:rsid w:val="00D27F5E"/>
    <w:rsid w:val="00D300C7"/>
    <w:rsid w:val="00D30875"/>
    <w:rsid w:val="00D30A75"/>
    <w:rsid w:val="00D32D25"/>
    <w:rsid w:val="00D32DCC"/>
    <w:rsid w:val="00D32E81"/>
    <w:rsid w:val="00D33439"/>
    <w:rsid w:val="00D33B3F"/>
    <w:rsid w:val="00D33E94"/>
    <w:rsid w:val="00D33FD9"/>
    <w:rsid w:val="00D34C17"/>
    <w:rsid w:val="00D35F25"/>
    <w:rsid w:val="00D35FC3"/>
    <w:rsid w:val="00D37ADB"/>
    <w:rsid w:val="00D40ABE"/>
    <w:rsid w:val="00D4227C"/>
    <w:rsid w:val="00D4335B"/>
    <w:rsid w:val="00D4493D"/>
    <w:rsid w:val="00D44BF6"/>
    <w:rsid w:val="00D44F53"/>
    <w:rsid w:val="00D450CE"/>
    <w:rsid w:val="00D4570C"/>
    <w:rsid w:val="00D45B99"/>
    <w:rsid w:val="00D467FA"/>
    <w:rsid w:val="00D471F2"/>
    <w:rsid w:val="00D47252"/>
    <w:rsid w:val="00D47D76"/>
    <w:rsid w:val="00D50458"/>
    <w:rsid w:val="00D50675"/>
    <w:rsid w:val="00D506B2"/>
    <w:rsid w:val="00D50CE2"/>
    <w:rsid w:val="00D513DD"/>
    <w:rsid w:val="00D51756"/>
    <w:rsid w:val="00D5176A"/>
    <w:rsid w:val="00D51B24"/>
    <w:rsid w:val="00D51C89"/>
    <w:rsid w:val="00D51CC9"/>
    <w:rsid w:val="00D528E1"/>
    <w:rsid w:val="00D52B6C"/>
    <w:rsid w:val="00D532A8"/>
    <w:rsid w:val="00D54997"/>
    <w:rsid w:val="00D54BF7"/>
    <w:rsid w:val="00D54C3F"/>
    <w:rsid w:val="00D54E81"/>
    <w:rsid w:val="00D54F53"/>
    <w:rsid w:val="00D54F84"/>
    <w:rsid w:val="00D5519E"/>
    <w:rsid w:val="00D5524D"/>
    <w:rsid w:val="00D55453"/>
    <w:rsid w:val="00D57233"/>
    <w:rsid w:val="00D5766A"/>
    <w:rsid w:val="00D576B4"/>
    <w:rsid w:val="00D57741"/>
    <w:rsid w:val="00D57C5E"/>
    <w:rsid w:val="00D60777"/>
    <w:rsid w:val="00D60958"/>
    <w:rsid w:val="00D60C01"/>
    <w:rsid w:val="00D626A7"/>
    <w:rsid w:val="00D62CF8"/>
    <w:rsid w:val="00D6348F"/>
    <w:rsid w:val="00D6378A"/>
    <w:rsid w:val="00D63AC2"/>
    <w:rsid w:val="00D63FB7"/>
    <w:rsid w:val="00D64607"/>
    <w:rsid w:val="00D647D2"/>
    <w:rsid w:val="00D64CB1"/>
    <w:rsid w:val="00D64FFC"/>
    <w:rsid w:val="00D6540E"/>
    <w:rsid w:val="00D65F8F"/>
    <w:rsid w:val="00D663B1"/>
    <w:rsid w:val="00D6678F"/>
    <w:rsid w:val="00D6687F"/>
    <w:rsid w:val="00D6783C"/>
    <w:rsid w:val="00D67C61"/>
    <w:rsid w:val="00D67E5D"/>
    <w:rsid w:val="00D70A4E"/>
    <w:rsid w:val="00D70C22"/>
    <w:rsid w:val="00D71282"/>
    <w:rsid w:val="00D71CDD"/>
    <w:rsid w:val="00D71F5B"/>
    <w:rsid w:val="00D72285"/>
    <w:rsid w:val="00D72400"/>
    <w:rsid w:val="00D7285C"/>
    <w:rsid w:val="00D72B8F"/>
    <w:rsid w:val="00D72F29"/>
    <w:rsid w:val="00D736BF"/>
    <w:rsid w:val="00D73A60"/>
    <w:rsid w:val="00D74213"/>
    <w:rsid w:val="00D743E7"/>
    <w:rsid w:val="00D745DC"/>
    <w:rsid w:val="00D74880"/>
    <w:rsid w:val="00D74ACA"/>
    <w:rsid w:val="00D74AEC"/>
    <w:rsid w:val="00D74DB9"/>
    <w:rsid w:val="00D750AF"/>
    <w:rsid w:val="00D75413"/>
    <w:rsid w:val="00D758CA"/>
    <w:rsid w:val="00D76C39"/>
    <w:rsid w:val="00D773CF"/>
    <w:rsid w:val="00D7781C"/>
    <w:rsid w:val="00D80755"/>
    <w:rsid w:val="00D80B8B"/>
    <w:rsid w:val="00D80EB5"/>
    <w:rsid w:val="00D81195"/>
    <w:rsid w:val="00D81301"/>
    <w:rsid w:val="00D81C94"/>
    <w:rsid w:val="00D82030"/>
    <w:rsid w:val="00D8254C"/>
    <w:rsid w:val="00D82E9A"/>
    <w:rsid w:val="00D845D8"/>
    <w:rsid w:val="00D84AB4"/>
    <w:rsid w:val="00D84DD7"/>
    <w:rsid w:val="00D84E1E"/>
    <w:rsid w:val="00D851D0"/>
    <w:rsid w:val="00D8526C"/>
    <w:rsid w:val="00D85B75"/>
    <w:rsid w:val="00D85C25"/>
    <w:rsid w:val="00D85D10"/>
    <w:rsid w:val="00D85F16"/>
    <w:rsid w:val="00D8621D"/>
    <w:rsid w:val="00D863D4"/>
    <w:rsid w:val="00D87072"/>
    <w:rsid w:val="00D87FB9"/>
    <w:rsid w:val="00D90094"/>
    <w:rsid w:val="00D903AA"/>
    <w:rsid w:val="00D908AC"/>
    <w:rsid w:val="00D915A6"/>
    <w:rsid w:val="00D91FDA"/>
    <w:rsid w:val="00D920A5"/>
    <w:rsid w:val="00D921A0"/>
    <w:rsid w:val="00D926E1"/>
    <w:rsid w:val="00D927F4"/>
    <w:rsid w:val="00D93114"/>
    <w:rsid w:val="00D9332E"/>
    <w:rsid w:val="00D94057"/>
    <w:rsid w:val="00D94068"/>
    <w:rsid w:val="00D94E22"/>
    <w:rsid w:val="00D95773"/>
    <w:rsid w:val="00D9634E"/>
    <w:rsid w:val="00D96A48"/>
    <w:rsid w:val="00D96DE4"/>
    <w:rsid w:val="00D96EF9"/>
    <w:rsid w:val="00D96F03"/>
    <w:rsid w:val="00D9747B"/>
    <w:rsid w:val="00D97494"/>
    <w:rsid w:val="00D97776"/>
    <w:rsid w:val="00D97B33"/>
    <w:rsid w:val="00D97C61"/>
    <w:rsid w:val="00D97D87"/>
    <w:rsid w:val="00DA0CBC"/>
    <w:rsid w:val="00DA11B2"/>
    <w:rsid w:val="00DA158A"/>
    <w:rsid w:val="00DA1686"/>
    <w:rsid w:val="00DA1AAD"/>
    <w:rsid w:val="00DA1F08"/>
    <w:rsid w:val="00DA202E"/>
    <w:rsid w:val="00DA37F4"/>
    <w:rsid w:val="00DA496C"/>
    <w:rsid w:val="00DA4A9D"/>
    <w:rsid w:val="00DA5628"/>
    <w:rsid w:val="00DA6165"/>
    <w:rsid w:val="00DA6ADD"/>
    <w:rsid w:val="00DA6B56"/>
    <w:rsid w:val="00DA6E92"/>
    <w:rsid w:val="00DA6FC4"/>
    <w:rsid w:val="00DA73F2"/>
    <w:rsid w:val="00DA7F88"/>
    <w:rsid w:val="00DB0041"/>
    <w:rsid w:val="00DB01C0"/>
    <w:rsid w:val="00DB0308"/>
    <w:rsid w:val="00DB051F"/>
    <w:rsid w:val="00DB0903"/>
    <w:rsid w:val="00DB0A6B"/>
    <w:rsid w:val="00DB0E42"/>
    <w:rsid w:val="00DB1D2F"/>
    <w:rsid w:val="00DB2592"/>
    <w:rsid w:val="00DB32F4"/>
    <w:rsid w:val="00DB3581"/>
    <w:rsid w:val="00DB3939"/>
    <w:rsid w:val="00DB4B8C"/>
    <w:rsid w:val="00DB4F2C"/>
    <w:rsid w:val="00DB5277"/>
    <w:rsid w:val="00DB55C6"/>
    <w:rsid w:val="00DB5A14"/>
    <w:rsid w:val="00DB5A61"/>
    <w:rsid w:val="00DB6587"/>
    <w:rsid w:val="00DB6658"/>
    <w:rsid w:val="00DB67EE"/>
    <w:rsid w:val="00DB68E6"/>
    <w:rsid w:val="00DB6D00"/>
    <w:rsid w:val="00DB6E11"/>
    <w:rsid w:val="00DB722B"/>
    <w:rsid w:val="00DB7CFE"/>
    <w:rsid w:val="00DB7E09"/>
    <w:rsid w:val="00DC052A"/>
    <w:rsid w:val="00DC0C8A"/>
    <w:rsid w:val="00DC14AA"/>
    <w:rsid w:val="00DC1855"/>
    <w:rsid w:val="00DC1905"/>
    <w:rsid w:val="00DC22D9"/>
    <w:rsid w:val="00DC2D73"/>
    <w:rsid w:val="00DC2F8A"/>
    <w:rsid w:val="00DC3065"/>
    <w:rsid w:val="00DC3883"/>
    <w:rsid w:val="00DC3DDD"/>
    <w:rsid w:val="00DC40AA"/>
    <w:rsid w:val="00DC45E9"/>
    <w:rsid w:val="00DC46FE"/>
    <w:rsid w:val="00DC4827"/>
    <w:rsid w:val="00DC4FAC"/>
    <w:rsid w:val="00DC5083"/>
    <w:rsid w:val="00DC55CA"/>
    <w:rsid w:val="00DC69EF"/>
    <w:rsid w:val="00DC7860"/>
    <w:rsid w:val="00DC79D8"/>
    <w:rsid w:val="00DC7BBD"/>
    <w:rsid w:val="00DC7E72"/>
    <w:rsid w:val="00DC7F1E"/>
    <w:rsid w:val="00DD12ED"/>
    <w:rsid w:val="00DD1CCE"/>
    <w:rsid w:val="00DD216C"/>
    <w:rsid w:val="00DD292D"/>
    <w:rsid w:val="00DD2C23"/>
    <w:rsid w:val="00DD302B"/>
    <w:rsid w:val="00DD3534"/>
    <w:rsid w:val="00DD4383"/>
    <w:rsid w:val="00DD4741"/>
    <w:rsid w:val="00DD4E54"/>
    <w:rsid w:val="00DD50AE"/>
    <w:rsid w:val="00DD6C2C"/>
    <w:rsid w:val="00DD7097"/>
    <w:rsid w:val="00DD7115"/>
    <w:rsid w:val="00DD7581"/>
    <w:rsid w:val="00DE01CC"/>
    <w:rsid w:val="00DE056E"/>
    <w:rsid w:val="00DE06BC"/>
    <w:rsid w:val="00DE1349"/>
    <w:rsid w:val="00DE2026"/>
    <w:rsid w:val="00DE21CA"/>
    <w:rsid w:val="00DE2537"/>
    <w:rsid w:val="00DE3058"/>
    <w:rsid w:val="00DE30DE"/>
    <w:rsid w:val="00DE3B84"/>
    <w:rsid w:val="00DE4D66"/>
    <w:rsid w:val="00DE4FB7"/>
    <w:rsid w:val="00DE53F9"/>
    <w:rsid w:val="00DE5485"/>
    <w:rsid w:val="00DE5634"/>
    <w:rsid w:val="00DE572E"/>
    <w:rsid w:val="00DE5E83"/>
    <w:rsid w:val="00DE6440"/>
    <w:rsid w:val="00DE6724"/>
    <w:rsid w:val="00DE75B7"/>
    <w:rsid w:val="00DE7939"/>
    <w:rsid w:val="00DE7E47"/>
    <w:rsid w:val="00DF04E2"/>
    <w:rsid w:val="00DF141A"/>
    <w:rsid w:val="00DF1F03"/>
    <w:rsid w:val="00DF270E"/>
    <w:rsid w:val="00DF2746"/>
    <w:rsid w:val="00DF28DD"/>
    <w:rsid w:val="00DF30DD"/>
    <w:rsid w:val="00DF31C0"/>
    <w:rsid w:val="00DF3FE8"/>
    <w:rsid w:val="00DF48C9"/>
    <w:rsid w:val="00DF51DE"/>
    <w:rsid w:val="00DF5E65"/>
    <w:rsid w:val="00DF5F28"/>
    <w:rsid w:val="00DF680A"/>
    <w:rsid w:val="00DF7152"/>
    <w:rsid w:val="00DF75B6"/>
    <w:rsid w:val="00E00087"/>
    <w:rsid w:val="00E00539"/>
    <w:rsid w:val="00E00596"/>
    <w:rsid w:val="00E007B7"/>
    <w:rsid w:val="00E00A55"/>
    <w:rsid w:val="00E00AF0"/>
    <w:rsid w:val="00E00B53"/>
    <w:rsid w:val="00E00F6E"/>
    <w:rsid w:val="00E01448"/>
    <w:rsid w:val="00E01523"/>
    <w:rsid w:val="00E01D4E"/>
    <w:rsid w:val="00E01F38"/>
    <w:rsid w:val="00E02488"/>
    <w:rsid w:val="00E024E5"/>
    <w:rsid w:val="00E02A34"/>
    <w:rsid w:val="00E02DE4"/>
    <w:rsid w:val="00E0330C"/>
    <w:rsid w:val="00E03BAB"/>
    <w:rsid w:val="00E03D9A"/>
    <w:rsid w:val="00E03EF3"/>
    <w:rsid w:val="00E043F4"/>
    <w:rsid w:val="00E04BCD"/>
    <w:rsid w:val="00E0591F"/>
    <w:rsid w:val="00E06476"/>
    <w:rsid w:val="00E06FC1"/>
    <w:rsid w:val="00E0718A"/>
    <w:rsid w:val="00E0766B"/>
    <w:rsid w:val="00E07D3A"/>
    <w:rsid w:val="00E07EED"/>
    <w:rsid w:val="00E1003D"/>
    <w:rsid w:val="00E10AAA"/>
    <w:rsid w:val="00E10AD9"/>
    <w:rsid w:val="00E11259"/>
    <w:rsid w:val="00E113E0"/>
    <w:rsid w:val="00E1169F"/>
    <w:rsid w:val="00E116BE"/>
    <w:rsid w:val="00E11B5F"/>
    <w:rsid w:val="00E11C53"/>
    <w:rsid w:val="00E129C8"/>
    <w:rsid w:val="00E12ACA"/>
    <w:rsid w:val="00E12E73"/>
    <w:rsid w:val="00E13082"/>
    <w:rsid w:val="00E1313E"/>
    <w:rsid w:val="00E13507"/>
    <w:rsid w:val="00E137B6"/>
    <w:rsid w:val="00E141F6"/>
    <w:rsid w:val="00E14B4B"/>
    <w:rsid w:val="00E15213"/>
    <w:rsid w:val="00E160F5"/>
    <w:rsid w:val="00E161E8"/>
    <w:rsid w:val="00E166EB"/>
    <w:rsid w:val="00E17066"/>
    <w:rsid w:val="00E170A3"/>
    <w:rsid w:val="00E172ED"/>
    <w:rsid w:val="00E177A0"/>
    <w:rsid w:val="00E210B2"/>
    <w:rsid w:val="00E21E31"/>
    <w:rsid w:val="00E21E66"/>
    <w:rsid w:val="00E22C2F"/>
    <w:rsid w:val="00E22D0B"/>
    <w:rsid w:val="00E230A4"/>
    <w:rsid w:val="00E232B0"/>
    <w:rsid w:val="00E23C1E"/>
    <w:rsid w:val="00E23CDA"/>
    <w:rsid w:val="00E23DC9"/>
    <w:rsid w:val="00E244E4"/>
    <w:rsid w:val="00E245E5"/>
    <w:rsid w:val="00E24A79"/>
    <w:rsid w:val="00E25134"/>
    <w:rsid w:val="00E258C9"/>
    <w:rsid w:val="00E25DC5"/>
    <w:rsid w:val="00E26348"/>
    <w:rsid w:val="00E26F51"/>
    <w:rsid w:val="00E27321"/>
    <w:rsid w:val="00E27B59"/>
    <w:rsid w:val="00E3011C"/>
    <w:rsid w:val="00E303CE"/>
    <w:rsid w:val="00E31385"/>
    <w:rsid w:val="00E31BD9"/>
    <w:rsid w:val="00E31DAC"/>
    <w:rsid w:val="00E32285"/>
    <w:rsid w:val="00E33D00"/>
    <w:rsid w:val="00E33E60"/>
    <w:rsid w:val="00E341A9"/>
    <w:rsid w:val="00E34734"/>
    <w:rsid w:val="00E34BA0"/>
    <w:rsid w:val="00E34D04"/>
    <w:rsid w:val="00E35219"/>
    <w:rsid w:val="00E35717"/>
    <w:rsid w:val="00E357B6"/>
    <w:rsid w:val="00E3599B"/>
    <w:rsid w:val="00E35A60"/>
    <w:rsid w:val="00E361B7"/>
    <w:rsid w:val="00E361E5"/>
    <w:rsid w:val="00E36A3F"/>
    <w:rsid w:val="00E409A2"/>
    <w:rsid w:val="00E40C2C"/>
    <w:rsid w:val="00E4210E"/>
    <w:rsid w:val="00E43896"/>
    <w:rsid w:val="00E43AB9"/>
    <w:rsid w:val="00E442B4"/>
    <w:rsid w:val="00E44A31"/>
    <w:rsid w:val="00E45544"/>
    <w:rsid w:val="00E45B26"/>
    <w:rsid w:val="00E45C84"/>
    <w:rsid w:val="00E4652B"/>
    <w:rsid w:val="00E469FB"/>
    <w:rsid w:val="00E46B86"/>
    <w:rsid w:val="00E46BE0"/>
    <w:rsid w:val="00E46F60"/>
    <w:rsid w:val="00E473E8"/>
    <w:rsid w:val="00E474BF"/>
    <w:rsid w:val="00E507AA"/>
    <w:rsid w:val="00E5089B"/>
    <w:rsid w:val="00E510F0"/>
    <w:rsid w:val="00E51DD0"/>
    <w:rsid w:val="00E5204B"/>
    <w:rsid w:val="00E52578"/>
    <w:rsid w:val="00E525FC"/>
    <w:rsid w:val="00E531B5"/>
    <w:rsid w:val="00E533F5"/>
    <w:rsid w:val="00E5386D"/>
    <w:rsid w:val="00E542EA"/>
    <w:rsid w:val="00E54A47"/>
    <w:rsid w:val="00E54D26"/>
    <w:rsid w:val="00E552DF"/>
    <w:rsid w:val="00E55464"/>
    <w:rsid w:val="00E55FE8"/>
    <w:rsid w:val="00E56AA4"/>
    <w:rsid w:val="00E56E8B"/>
    <w:rsid w:val="00E57366"/>
    <w:rsid w:val="00E5756B"/>
    <w:rsid w:val="00E6122F"/>
    <w:rsid w:val="00E61905"/>
    <w:rsid w:val="00E61D8E"/>
    <w:rsid w:val="00E61DC8"/>
    <w:rsid w:val="00E62256"/>
    <w:rsid w:val="00E628DA"/>
    <w:rsid w:val="00E631A3"/>
    <w:rsid w:val="00E637EB"/>
    <w:rsid w:val="00E6474F"/>
    <w:rsid w:val="00E648D0"/>
    <w:rsid w:val="00E64A37"/>
    <w:rsid w:val="00E64DE5"/>
    <w:rsid w:val="00E65545"/>
    <w:rsid w:val="00E65E40"/>
    <w:rsid w:val="00E661DD"/>
    <w:rsid w:val="00E6631B"/>
    <w:rsid w:val="00E6649B"/>
    <w:rsid w:val="00E67BED"/>
    <w:rsid w:val="00E67C60"/>
    <w:rsid w:val="00E702A3"/>
    <w:rsid w:val="00E707B5"/>
    <w:rsid w:val="00E70B6D"/>
    <w:rsid w:val="00E70C53"/>
    <w:rsid w:val="00E71888"/>
    <w:rsid w:val="00E72170"/>
    <w:rsid w:val="00E72772"/>
    <w:rsid w:val="00E73332"/>
    <w:rsid w:val="00E7418A"/>
    <w:rsid w:val="00E74834"/>
    <w:rsid w:val="00E74DB9"/>
    <w:rsid w:val="00E757FB"/>
    <w:rsid w:val="00E76D99"/>
    <w:rsid w:val="00E76DA3"/>
    <w:rsid w:val="00E77679"/>
    <w:rsid w:val="00E77ED0"/>
    <w:rsid w:val="00E80171"/>
    <w:rsid w:val="00E81A51"/>
    <w:rsid w:val="00E81EE4"/>
    <w:rsid w:val="00E82280"/>
    <w:rsid w:val="00E829E8"/>
    <w:rsid w:val="00E82A8D"/>
    <w:rsid w:val="00E83827"/>
    <w:rsid w:val="00E842FB"/>
    <w:rsid w:val="00E843E9"/>
    <w:rsid w:val="00E84622"/>
    <w:rsid w:val="00E848D8"/>
    <w:rsid w:val="00E84D6F"/>
    <w:rsid w:val="00E85437"/>
    <w:rsid w:val="00E85445"/>
    <w:rsid w:val="00E855CD"/>
    <w:rsid w:val="00E8580F"/>
    <w:rsid w:val="00E85F53"/>
    <w:rsid w:val="00E86FA9"/>
    <w:rsid w:val="00E86FB0"/>
    <w:rsid w:val="00E87EFF"/>
    <w:rsid w:val="00E9035C"/>
    <w:rsid w:val="00E905A5"/>
    <w:rsid w:val="00E905EB"/>
    <w:rsid w:val="00E90EAA"/>
    <w:rsid w:val="00E91545"/>
    <w:rsid w:val="00E91A7E"/>
    <w:rsid w:val="00E91D87"/>
    <w:rsid w:val="00E92934"/>
    <w:rsid w:val="00E92B0D"/>
    <w:rsid w:val="00E92C3C"/>
    <w:rsid w:val="00E931DC"/>
    <w:rsid w:val="00E93B3B"/>
    <w:rsid w:val="00E93E26"/>
    <w:rsid w:val="00E9481F"/>
    <w:rsid w:val="00E958A7"/>
    <w:rsid w:val="00E9594D"/>
    <w:rsid w:val="00E95CE5"/>
    <w:rsid w:val="00E95EE3"/>
    <w:rsid w:val="00E96D14"/>
    <w:rsid w:val="00E96FC5"/>
    <w:rsid w:val="00E979D9"/>
    <w:rsid w:val="00E97AD0"/>
    <w:rsid w:val="00EA05EA"/>
    <w:rsid w:val="00EA0883"/>
    <w:rsid w:val="00EA10D9"/>
    <w:rsid w:val="00EA115A"/>
    <w:rsid w:val="00EA1233"/>
    <w:rsid w:val="00EA1765"/>
    <w:rsid w:val="00EA18DD"/>
    <w:rsid w:val="00EA1E96"/>
    <w:rsid w:val="00EA25B8"/>
    <w:rsid w:val="00EA279D"/>
    <w:rsid w:val="00EA281B"/>
    <w:rsid w:val="00EA2983"/>
    <w:rsid w:val="00EA2BF1"/>
    <w:rsid w:val="00EA2E87"/>
    <w:rsid w:val="00EA4A32"/>
    <w:rsid w:val="00EA4B97"/>
    <w:rsid w:val="00EA5027"/>
    <w:rsid w:val="00EA5173"/>
    <w:rsid w:val="00EA5328"/>
    <w:rsid w:val="00EA54BE"/>
    <w:rsid w:val="00EA5EF5"/>
    <w:rsid w:val="00EA5F72"/>
    <w:rsid w:val="00EA6077"/>
    <w:rsid w:val="00EA67A9"/>
    <w:rsid w:val="00EB02B2"/>
    <w:rsid w:val="00EB0746"/>
    <w:rsid w:val="00EB090D"/>
    <w:rsid w:val="00EB1058"/>
    <w:rsid w:val="00EB3149"/>
    <w:rsid w:val="00EB4333"/>
    <w:rsid w:val="00EB515A"/>
    <w:rsid w:val="00EB524C"/>
    <w:rsid w:val="00EB5B71"/>
    <w:rsid w:val="00EB5F68"/>
    <w:rsid w:val="00EB635A"/>
    <w:rsid w:val="00EB63A8"/>
    <w:rsid w:val="00EB6766"/>
    <w:rsid w:val="00EB775D"/>
    <w:rsid w:val="00EB7BAA"/>
    <w:rsid w:val="00EB7C17"/>
    <w:rsid w:val="00EC0069"/>
    <w:rsid w:val="00EC07B5"/>
    <w:rsid w:val="00EC09FE"/>
    <w:rsid w:val="00EC0A5A"/>
    <w:rsid w:val="00EC0C28"/>
    <w:rsid w:val="00EC0C8E"/>
    <w:rsid w:val="00EC0F71"/>
    <w:rsid w:val="00EC11FA"/>
    <w:rsid w:val="00EC1404"/>
    <w:rsid w:val="00EC14AE"/>
    <w:rsid w:val="00EC1DCB"/>
    <w:rsid w:val="00EC214C"/>
    <w:rsid w:val="00EC2CAD"/>
    <w:rsid w:val="00EC34BE"/>
    <w:rsid w:val="00EC3AFA"/>
    <w:rsid w:val="00EC400B"/>
    <w:rsid w:val="00EC44CF"/>
    <w:rsid w:val="00EC4A89"/>
    <w:rsid w:val="00EC4CAC"/>
    <w:rsid w:val="00EC4D52"/>
    <w:rsid w:val="00EC4E3B"/>
    <w:rsid w:val="00EC5A37"/>
    <w:rsid w:val="00EC5A56"/>
    <w:rsid w:val="00EC6149"/>
    <w:rsid w:val="00EC6265"/>
    <w:rsid w:val="00EC642A"/>
    <w:rsid w:val="00EC6527"/>
    <w:rsid w:val="00EC7F98"/>
    <w:rsid w:val="00ED0528"/>
    <w:rsid w:val="00ED0537"/>
    <w:rsid w:val="00ED0551"/>
    <w:rsid w:val="00ED0A01"/>
    <w:rsid w:val="00ED0A23"/>
    <w:rsid w:val="00ED110E"/>
    <w:rsid w:val="00ED1BB2"/>
    <w:rsid w:val="00ED22F7"/>
    <w:rsid w:val="00ED257C"/>
    <w:rsid w:val="00ED267A"/>
    <w:rsid w:val="00ED343A"/>
    <w:rsid w:val="00ED3457"/>
    <w:rsid w:val="00ED34E7"/>
    <w:rsid w:val="00ED3F59"/>
    <w:rsid w:val="00ED48C7"/>
    <w:rsid w:val="00ED6936"/>
    <w:rsid w:val="00ED6CB6"/>
    <w:rsid w:val="00ED6D37"/>
    <w:rsid w:val="00ED741D"/>
    <w:rsid w:val="00ED765F"/>
    <w:rsid w:val="00ED7ECB"/>
    <w:rsid w:val="00EE156A"/>
    <w:rsid w:val="00EE1B42"/>
    <w:rsid w:val="00EE2762"/>
    <w:rsid w:val="00EE28CA"/>
    <w:rsid w:val="00EE2C71"/>
    <w:rsid w:val="00EE2E5A"/>
    <w:rsid w:val="00EE327B"/>
    <w:rsid w:val="00EE3B48"/>
    <w:rsid w:val="00EE3BA6"/>
    <w:rsid w:val="00EE4816"/>
    <w:rsid w:val="00EE5108"/>
    <w:rsid w:val="00EE51AB"/>
    <w:rsid w:val="00EE52E8"/>
    <w:rsid w:val="00EE58A1"/>
    <w:rsid w:val="00EE5D63"/>
    <w:rsid w:val="00EE6EE1"/>
    <w:rsid w:val="00EE72DE"/>
    <w:rsid w:val="00EE7C56"/>
    <w:rsid w:val="00EF0328"/>
    <w:rsid w:val="00EF0384"/>
    <w:rsid w:val="00EF0848"/>
    <w:rsid w:val="00EF1314"/>
    <w:rsid w:val="00EF14E6"/>
    <w:rsid w:val="00EF1E0E"/>
    <w:rsid w:val="00EF1F7C"/>
    <w:rsid w:val="00EF2551"/>
    <w:rsid w:val="00EF25EE"/>
    <w:rsid w:val="00EF2859"/>
    <w:rsid w:val="00EF5712"/>
    <w:rsid w:val="00EF5A47"/>
    <w:rsid w:val="00EF63D0"/>
    <w:rsid w:val="00EF71EE"/>
    <w:rsid w:val="00EF7508"/>
    <w:rsid w:val="00EF7708"/>
    <w:rsid w:val="00F00CA7"/>
    <w:rsid w:val="00F01497"/>
    <w:rsid w:val="00F018D5"/>
    <w:rsid w:val="00F02242"/>
    <w:rsid w:val="00F039D8"/>
    <w:rsid w:val="00F03C5B"/>
    <w:rsid w:val="00F044FC"/>
    <w:rsid w:val="00F06743"/>
    <w:rsid w:val="00F068B7"/>
    <w:rsid w:val="00F06BCF"/>
    <w:rsid w:val="00F06FE6"/>
    <w:rsid w:val="00F076D9"/>
    <w:rsid w:val="00F079DF"/>
    <w:rsid w:val="00F07A18"/>
    <w:rsid w:val="00F1036E"/>
    <w:rsid w:val="00F106A7"/>
    <w:rsid w:val="00F10997"/>
    <w:rsid w:val="00F10B11"/>
    <w:rsid w:val="00F11878"/>
    <w:rsid w:val="00F11EF9"/>
    <w:rsid w:val="00F12251"/>
    <w:rsid w:val="00F1285B"/>
    <w:rsid w:val="00F13361"/>
    <w:rsid w:val="00F13762"/>
    <w:rsid w:val="00F13FFC"/>
    <w:rsid w:val="00F1418F"/>
    <w:rsid w:val="00F146AF"/>
    <w:rsid w:val="00F14ADA"/>
    <w:rsid w:val="00F14D1D"/>
    <w:rsid w:val="00F1544F"/>
    <w:rsid w:val="00F15946"/>
    <w:rsid w:val="00F159D8"/>
    <w:rsid w:val="00F17466"/>
    <w:rsid w:val="00F176C0"/>
    <w:rsid w:val="00F17D50"/>
    <w:rsid w:val="00F203D6"/>
    <w:rsid w:val="00F20FB9"/>
    <w:rsid w:val="00F21079"/>
    <w:rsid w:val="00F23A33"/>
    <w:rsid w:val="00F2416D"/>
    <w:rsid w:val="00F24329"/>
    <w:rsid w:val="00F243F1"/>
    <w:rsid w:val="00F24C4D"/>
    <w:rsid w:val="00F25342"/>
    <w:rsid w:val="00F25485"/>
    <w:rsid w:val="00F256D2"/>
    <w:rsid w:val="00F266D2"/>
    <w:rsid w:val="00F273DA"/>
    <w:rsid w:val="00F27538"/>
    <w:rsid w:val="00F3028A"/>
    <w:rsid w:val="00F30649"/>
    <w:rsid w:val="00F30C52"/>
    <w:rsid w:val="00F31350"/>
    <w:rsid w:val="00F31A11"/>
    <w:rsid w:val="00F31E58"/>
    <w:rsid w:val="00F32666"/>
    <w:rsid w:val="00F32A8D"/>
    <w:rsid w:val="00F34BB8"/>
    <w:rsid w:val="00F34D3F"/>
    <w:rsid w:val="00F34E9F"/>
    <w:rsid w:val="00F34EA5"/>
    <w:rsid w:val="00F35AAF"/>
    <w:rsid w:val="00F35FA2"/>
    <w:rsid w:val="00F36132"/>
    <w:rsid w:val="00F3665B"/>
    <w:rsid w:val="00F36859"/>
    <w:rsid w:val="00F37A42"/>
    <w:rsid w:val="00F37D0E"/>
    <w:rsid w:val="00F4184F"/>
    <w:rsid w:val="00F418A2"/>
    <w:rsid w:val="00F4207B"/>
    <w:rsid w:val="00F4283C"/>
    <w:rsid w:val="00F42D1A"/>
    <w:rsid w:val="00F43690"/>
    <w:rsid w:val="00F43848"/>
    <w:rsid w:val="00F4441C"/>
    <w:rsid w:val="00F445D3"/>
    <w:rsid w:val="00F4499F"/>
    <w:rsid w:val="00F44BFF"/>
    <w:rsid w:val="00F44C63"/>
    <w:rsid w:val="00F44CF0"/>
    <w:rsid w:val="00F45FB6"/>
    <w:rsid w:val="00F470BB"/>
    <w:rsid w:val="00F47811"/>
    <w:rsid w:val="00F47B39"/>
    <w:rsid w:val="00F501C6"/>
    <w:rsid w:val="00F5087D"/>
    <w:rsid w:val="00F5137E"/>
    <w:rsid w:val="00F516D9"/>
    <w:rsid w:val="00F51B0E"/>
    <w:rsid w:val="00F5207D"/>
    <w:rsid w:val="00F52249"/>
    <w:rsid w:val="00F52419"/>
    <w:rsid w:val="00F525C0"/>
    <w:rsid w:val="00F53004"/>
    <w:rsid w:val="00F534FD"/>
    <w:rsid w:val="00F540EE"/>
    <w:rsid w:val="00F54247"/>
    <w:rsid w:val="00F545AC"/>
    <w:rsid w:val="00F548B0"/>
    <w:rsid w:val="00F54EA8"/>
    <w:rsid w:val="00F55217"/>
    <w:rsid w:val="00F55D82"/>
    <w:rsid w:val="00F56439"/>
    <w:rsid w:val="00F56E5E"/>
    <w:rsid w:val="00F5773A"/>
    <w:rsid w:val="00F57C3E"/>
    <w:rsid w:val="00F57D0C"/>
    <w:rsid w:val="00F606EB"/>
    <w:rsid w:val="00F60E34"/>
    <w:rsid w:val="00F6116D"/>
    <w:rsid w:val="00F617EF"/>
    <w:rsid w:val="00F6212A"/>
    <w:rsid w:val="00F6263E"/>
    <w:rsid w:val="00F627DC"/>
    <w:rsid w:val="00F62F16"/>
    <w:rsid w:val="00F63291"/>
    <w:rsid w:val="00F638C7"/>
    <w:rsid w:val="00F63C1E"/>
    <w:rsid w:val="00F64447"/>
    <w:rsid w:val="00F6472A"/>
    <w:rsid w:val="00F64AC5"/>
    <w:rsid w:val="00F64CA7"/>
    <w:rsid w:val="00F64D80"/>
    <w:rsid w:val="00F65306"/>
    <w:rsid w:val="00F65947"/>
    <w:rsid w:val="00F65A23"/>
    <w:rsid w:val="00F66763"/>
    <w:rsid w:val="00F6731C"/>
    <w:rsid w:val="00F67B72"/>
    <w:rsid w:val="00F67E3D"/>
    <w:rsid w:val="00F703BF"/>
    <w:rsid w:val="00F704EA"/>
    <w:rsid w:val="00F70932"/>
    <w:rsid w:val="00F71267"/>
    <w:rsid w:val="00F71536"/>
    <w:rsid w:val="00F71EB5"/>
    <w:rsid w:val="00F7231C"/>
    <w:rsid w:val="00F7267B"/>
    <w:rsid w:val="00F72E79"/>
    <w:rsid w:val="00F7359A"/>
    <w:rsid w:val="00F73961"/>
    <w:rsid w:val="00F73C53"/>
    <w:rsid w:val="00F7547F"/>
    <w:rsid w:val="00F758CA"/>
    <w:rsid w:val="00F75E2E"/>
    <w:rsid w:val="00F775A0"/>
    <w:rsid w:val="00F77856"/>
    <w:rsid w:val="00F77C63"/>
    <w:rsid w:val="00F802DC"/>
    <w:rsid w:val="00F8069D"/>
    <w:rsid w:val="00F80776"/>
    <w:rsid w:val="00F81561"/>
    <w:rsid w:val="00F81C48"/>
    <w:rsid w:val="00F81D43"/>
    <w:rsid w:val="00F8229A"/>
    <w:rsid w:val="00F82347"/>
    <w:rsid w:val="00F82D13"/>
    <w:rsid w:val="00F8317B"/>
    <w:rsid w:val="00F8336A"/>
    <w:rsid w:val="00F833A0"/>
    <w:rsid w:val="00F843E2"/>
    <w:rsid w:val="00F84575"/>
    <w:rsid w:val="00F84A2D"/>
    <w:rsid w:val="00F84B46"/>
    <w:rsid w:val="00F84EE5"/>
    <w:rsid w:val="00F853CF"/>
    <w:rsid w:val="00F8585A"/>
    <w:rsid w:val="00F8603E"/>
    <w:rsid w:val="00F860B3"/>
    <w:rsid w:val="00F86191"/>
    <w:rsid w:val="00F900A0"/>
    <w:rsid w:val="00F90C10"/>
    <w:rsid w:val="00F91C5A"/>
    <w:rsid w:val="00F91D61"/>
    <w:rsid w:val="00F91F37"/>
    <w:rsid w:val="00F92F68"/>
    <w:rsid w:val="00F934D3"/>
    <w:rsid w:val="00F934F5"/>
    <w:rsid w:val="00F935D0"/>
    <w:rsid w:val="00F93941"/>
    <w:rsid w:val="00F95685"/>
    <w:rsid w:val="00F95A50"/>
    <w:rsid w:val="00F95A6D"/>
    <w:rsid w:val="00F95D29"/>
    <w:rsid w:val="00F95E79"/>
    <w:rsid w:val="00F95EE7"/>
    <w:rsid w:val="00F962F4"/>
    <w:rsid w:val="00F96712"/>
    <w:rsid w:val="00F978C4"/>
    <w:rsid w:val="00FA066F"/>
    <w:rsid w:val="00FA0714"/>
    <w:rsid w:val="00FA0741"/>
    <w:rsid w:val="00FA0802"/>
    <w:rsid w:val="00FA10ED"/>
    <w:rsid w:val="00FA11FB"/>
    <w:rsid w:val="00FA162D"/>
    <w:rsid w:val="00FA1AF9"/>
    <w:rsid w:val="00FA2598"/>
    <w:rsid w:val="00FA26F9"/>
    <w:rsid w:val="00FA2C1C"/>
    <w:rsid w:val="00FA3FBD"/>
    <w:rsid w:val="00FA49BF"/>
    <w:rsid w:val="00FA50DD"/>
    <w:rsid w:val="00FA5B1B"/>
    <w:rsid w:val="00FA5DFB"/>
    <w:rsid w:val="00FA65DB"/>
    <w:rsid w:val="00FA6D16"/>
    <w:rsid w:val="00FA6EBF"/>
    <w:rsid w:val="00FA7ABB"/>
    <w:rsid w:val="00FA7D87"/>
    <w:rsid w:val="00FA7E9E"/>
    <w:rsid w:val="00FB0250"/>
    <w:rsid w:val="00FB118C"/>
    <w:rsid w:val="00FB18CF"/>
    <w:rsid w:val="00FB1F99"/>
    <w:rsid w:val="00FB39DD"/>
    <w:rsid w:val="00FB3CD9"/>
    <w:rsid w:val="00FB4603"/>
    <w:rsid w:val="00FB4A88"/>
    <w:rsid w:val="00FB7190"/>
    <w:rsid w:val="00FB72D5"/>
    <w:rsid w:val="00FB7837"/>
    <w:rsid w:val="00FB7B3E"/>
    <w:rsid w:val="00FC06F6"/>
    <w:rsid w:val="00FC07FB"/>
    <w:rsid w:val="00FC0F58"/>
    <w:rsid w:val="00FC127A"/>
    <w:rsid w:val="00FC1CAD"/>
    <w:rsid w:val="00FC1E77"/>
    <w:rsid w:val="00FC2E8A"/>
    <w:rsid w:val="00FC2E9A"/>
    <w:rsid w:val="00FC2F52"/>
    <w:rsid w:val="00FC32B2"/>
    <w:rsid w:val="00FC36D5"/>
    <w:rsid w:val="00FC428D"/>
    <w:rsid w:val="00FC438B"/>
    <w:rsid w:val="00FC4C9F"/>
    <w:rsid w:val="00FC5072"/>
    <w:rsid w:val="00FC571A"/>
    <w:rsid w:val="00FC5B43"/>
    <w:rsid w:val="00FC60B1"/>
    <w:rsid w:val="00FC6427"/>
    <w:rsid w:val="00FC7526"/>
    <w:rsid w:val="00FC7D46"/>
    <w:rsid w:val="00FC7FDA"/>
    <w:rsid w:val="00FD0B6A"/>
    <w:rsid w:val="00FD1A25"/>
    <w:rsid w:val="00FD215A"/>
    <w:rsid w:val="00FD2FDB"/>
    <w:rsid w:val="00FD3908"/>
    <w:rsid w:val="00FD3A1A"/>
    <w:rsid w:val="00FD3BD5"/>
    <w:rsid w:val="00FD3CAD"/>
    <w:rsid w:val="00FD43E7"/>
    <w:rsid w:val="00FD483B"/>
    <w:rsid w:val="00FD491F"/>
    <w:rsid w:val="00FD5B80"/>
    <w:rsid w:val="00FD5EA4"/>
    <w:rsid w:val="00FD62DB"/>
    <w:rsid w:val="00FE03A2"/>
    <w:rsid w:val="00FE0A8E"/>
    <w:rsid w:val="00FE148B"/>
    <w:rsid w:val="00FE20F0"/>
    <w:rsid w:val="00FE2ABF"/>
    <w:rsid w:val="00FE2CB7"/>
    <w:rsid w:val="00FE37BE"/>
    <w:rsid w:val="00FE39A8"/>
    <w:rsid w:val="00FE3B11"/>
    <w:rsid w:val="00FE41B0"/>
    <w:rsid w:val="00FE4627"/>
    <w:rsid w:val="00FE470D"/>
    <w:rsid w:val="00FE4832"/>
    <w:rsid w:val="00FE55BE"/>
    <w:rsid w:val="00FE5904"/>
    <w:rsid w:val="00FE673E"/>
    <w:rsid w:val="00FE71E4"/>
    <w:rsid w:val="00FE7671"/>
    <w:rsid w:val="00FE7C07"/>
    <w:rsid w:val="00FE7F81"/>
    <w:rsid w:val="00FF0E77"/>
    <w:rsid w:val="00FF0FF2"/>
    <w:rsid w:val="00FF156D"/>
    <w:rsid w:val="00FF175A"/>
    <w:rsid w:val="00FF1AD1"/>
    <w:rsid w:val="00FF2319"/>
    <w:rsid w:val="00FF2356"/>
    <w:rsid w:val="00FF291F"/>
    <w:rsid w:val="00FF311D"/>
    <w:rsid w:val="00FF311E"/>
    <w:rsid w:val="00FF35C2"/>
    <w:rsid w:val="00FF3B36"/>
    <w:rsid w:val="00FF3B75"/>
    <w:rsid w:val="00FF3BAA"/>
    <w:rsid w:val="00FF3CF1"/>
    <w:rsid w:val="00FF3EC3"/>
    <w:rsid w:val="00FF3F7A"/>
    <w:rsid w:val="00FF4597"/>
    <w:rsid w:val="00FF465A"/>
    <w:rsid w:val="00FF49AA"/>
    <w:rsid w:val="00FF4E7C"/>
    <w:rsid w:val="00FF5357"/>
    <w:rsid w:val="00FF535C"/>
    <w:rsid w:val="00FF5CE6"/>
    <w:rsid w:val="00FF62F5"/>
    <w:rsid w:val="00FF682E"/>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
    </o:shapedefaults>
    <o:shapelayout v:ext="edit">
      <o:idmap v:ext="edit" data="2"/>
    </o:shapelayout>
  </w:shapeDefaults>
  <w:decimalSymbol w:val="."/>
  <w:listSeparator w:val=","/>
  <w14:docId w14:val="129B7ADE"/>
  <w15:chartTrackingRefBased/>
  <w15:docId w15:val="{4E2E54BE-97E9-4B21-A00C-3092510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annotation text" w:qFormat="1"/>
    <w:lsdException w:name="caption" w:qFormat="1"/>
    <w:lsdException w:name="table of figures" w:uiPriority="99"/>
    <w:lsdException w:name="envelope address" w:uiPriority="99"/>
    <w:lsdException w:name="envelope return" w:uiPriority="99"/>
    <w:lsdException w:name="annotation reference" w:qFormat="1"/>
    <w:lsdException w:name="page number" w:uiPriority="99"/>
    <w:lsdException w:name="endnote text" w:uiPriority="99"/>
    <w:lsdException w:name="table of authorities" w:uiPriority="99"/>
    <w:lsdException w:name="macro" w:uiPriority="99"/>
    <w:lsdException w:name="toa heading"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qFormat="1"/>
    <w:lsdException w:name="FollowedHyperlink" w:qFormat="1"/>
    <w:lsdException w:name="Strong" w:uiPriority="22" w:qFormat="1"/>
    <w:lsdException w:name="Emphasis" w:uiPriority="20" w:qFormat="1"/>
    <w:lsdException w:name="Document Map" w:qFormat="1"/>
    <w:lsdException w:name="Plain Text" w:uiPriority="99"/>
    <w:lsdException w:name="E-mail Signature" w:uiPriority="99"/>
    <w:lsdException w:name="Normal (Web)" w:uiPriority="99"/>
    <w:lsdException w:name="HTML Acronym" w:uiPriority="99"/>
    <w:lsdException w:name="HTML Address" w:uiPriority="99"/>
    <w:lsdException w:name="HTML Preformatted" w:uiPriority="99"/>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854"/>
    <w:pPr>
      <w:overflowPunct w:val="0"/>
      <w:autoSpaceDE w:val="0"/>
      <w:autoSpaceDN w:val="0"/>
      <w:adjustRightInd w:val="0"/>
      <w:spacing w:after="180"/>
      <w:textAlignment w:val="baseline"/>
    </w:pPr>
    <w:rPr>
      <w:lang w:val="en-GB" w:eastAsia="ja-JP"/>
    </w:r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1"/>
    <w:qFormat/>
    <w:rsid w:val="009D08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ead2A,H2,h2,H21,Head 2,l2,TitreProp,UNDERRUBRIK 1-2,Header 2,ITT t2,PA Major Section,Livello 2,R2,Heading 2 Hidden,Head1,2nd level,heading 2,I2,Section Title,Heading2,list2,H2-Heading 2,Header&#10;2,Header2,22,heading2,2&#10;2,heading&#10;2,h21,h22,h23,h"/>
    <w:basedOn w:val="Heading1"/>
    <w:next w:val="Normal"/>
    <w:link w:val="Heading2Char"/>
    <w:qFormat/>
    <w:rsid w:val="009D0884"/>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9D0884"/>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9D0884"/>
    <w:pPr>
      <w:ind w:left="1418" w:hanging="1418"/>
      <w:outlineLvl w:val="3"/>
    </w:pPr>
    <w:rPr>
      <w:sz w:val="24"/>
    </w:rPr>
  </w:style>
  <w:style w:type="paragraph" w:styleId="Heading5">
    <w:name w:val="heading 5"/>
    <w:aliases w:val="M5,mh2,Module heading 2,heading 8,Numbered Sub-list,h5,Heading5,Head5,H5,5,Heading 81,标题 81,Heading 811,Level_2,标题 811,Heading 8111,Heading 81111,标题 8111"/>
    <w:basedOn w:val="Heading4"/>
    <w:next w:val="Normal"/>
    <w:link w:val="Heading5Char"/>
    <w:qFormat/>
    <w:rsid w:val="009D0884"/>
    <w:pPr>
      <w:ind w:left="1701" w:hanging="1701"/>
      <w:outlineLvl w:val="4"/>
    </w:pPr>
    <w:rPr>
      <w:sz w:val="22"/>
    </w:rPr>
  </w:style>
  <w:style w:type="paragraph" w:styleId="Heading6">
    <w:name w:val="heading 6"/>
    <w:aliases w:val="T1,Header 6"/>
    <w:basedOn w:val="H6"/>
    <w:next w:val="Normal"/>
    <w:link w:val="Heading6Char"/>
    <w:qFormat/>
    <w:rsid w:val="009D0884"/>
    <w:pPr>
      <w:outlineLvl w:val="5"/>
    </w:pPr>
  </w:style>
  <w:style w:type="paragraph" w:styleId="Heading7">
    <w:name w:val="heading 7"/>
    <w:aliases w:val="L7,Header 7"/>
    <w:basedOn w:val="H6"/>
    <w:next w:val="Normal"/>
    <w:link w:val="Heading7Char1"/>
    <w:qFormat/>
    <w:rsid w:val="009D0884"/>
    <w:pPr>
      <w:outlineLvl w:val="6"/>
    </w:pPr>
  </w:style>
  <w:style w:type="paragraph" w:styleId="Heading8">
    <w:name w:val="heading 8"/>
    <w:basedOn w:val="Heading1"/>
    <w:next w:val="Normal"/>
    <w:link w:val="Heading8Char"/>
    <w:qFormat/>
    <w:rsid w:val="009D0884"/>
    <w:pPr>
      <w:ind w:left="0" w:firstLine="0"/>
      <w:outlineLvl w:val="7"/>
    </w:pPr>
  </w:style>
  <w:style w:type="paragraph" w:styleId="Heading9">
    <w:name w:val="heading 9"/>
    <w:basedOn w:val="Heading8"/>
    <w:next w:val="Normal"/>
    <w:link w:val="Heading9Char1"/>
    <w:qFormat/>
    <w:rsid w:val="009D08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h1 Char1,Huvudrubrik Char1,app heading 1 Char1,l1 Char1,h11 Char1,h12 Char1,h13 Char1,h14 Char1,h15 Char1,h16 Char1,NMP Heading 1 Char1,heading 1 Char1,h17 Char1,h111 Char1,h121 Char1,h131 Char1,h141 Char1,h151 Char1,h161 Char1"/>
    <w:link w:val="Heading1"/>
    <w:uiPriority w:val="9"/>
    <w:rsid w:val="001C1700"/>
    <w:rPr>
      <w:rFonts w:ascii="Arial" w:hAnsi="Arial"/>
      <w:sz w:val="36"/>
    </w:rPr>
  </w:style>
  <w:style w:type="character" w:customStyle="1" w:styleId="Heading2Char">
    <w:name w:val="Heading 2 Char"/>
    <w:aliases w:val="Head2A Char5,H2 Char5,h2 Char5,H21 Char5,Head 2 Char5,l2 Char5,TitreProp Char5,UNDERRUBRIK 1-2 Char5,Header 2 Char5,ITT t2 Char5,PA Major Section Char5,Livello 2 Char5,R2 Char5,Heading 2 Hidden Char5,Head1 Char5,2nd level Char5,I2 Char5"/>
    <w:link w:val="Heading2"/>
    <w:qFormat/>
    <w:rsid w:val="00CE767E"/>
    <w:rPr>
      <w:rFonts w:ascii="Arial" w:hAnsi="Arial"/>
      <w:sz w:val="32"/>
    </w:rPr>
  </w:style>
  <w:style w:type="character" w:customStyle="1" w:styleId="Heading3Char">
    <w:name w:val="Heading 3 Char"/>
    <w:aliases w:val="Underrubrik2 Char5,H3 Char5,0H Char5,h3 Char5,no break Char5,l3 Char5,3 Char5,list 3 Char5,Head 3 Char5,1.1.1 Char5,3rd level Char5,Major Section Sub Section Char5,PA Minor Section Char5,Head3 Char5,Level 3 Head Char5,31 Char5,32 Char5"/>
    <w:link w:val="Heading3"/>
    <w:qFormat/>
    <w:rsid w:val="00873ABD"/>
    <w:rPr>
      <w:rFonts w:ascii="Arial" w:hAnsi="Arial"/>
      <w:sz w:val="28"/>
    </w:rPr>
  </w:style>
  <w:style w:type="character" w:customStyle="1" w:styleId="Heading4Char">
    <w:name w:val="Heading 4 Char"/>
    <w:aliases w:val="h4 Char7,Memo Heading 4 Char6,H4 Char7,H41 Char7,h41 Char7,H42 Char7,h42 Char7,H43 Char7,h43 Char7,H411 Char7,h411 Char7,H421 Char7,h421 Char7,H44 Char7,h44 Char7,H412 Char7,h412 Char7,H422 Char7,h422 Char7,H431 Char7,h431 Char7,H45 Char6"/>
    <w:link w:val="Heading4"/>
    <w:rsid w:val="00653A54"/>
    <w:rPr>
      <w:rFonts w:ascii="Arial" w:hAnsi="Arial"/>
      <w:sz w:val="24"/>
    </w:rPr>
  </w:style>
  <w:style w:type="character" w:customStyle="1" w:styleId="Titre3Car">
    <w:name w:val="Titre 3 Car"/>
    <w:rsid w:val="00653A54"/>
    <w:rPr>
      <w:rFonts w:ascii="Arial" w:hAnsi="Arial"/>
      <w:sz w:val="28"/>
      <w:szCs w:val="28"/>
      <w:lang w:val="en-GB" w:eastAsia="en-GB"/>
    </w:rPr>
  </w:style>
  <w:style w:type="character" w:customStyle="1" w:styleId="Heading5Char">
    <w:name w:val="Heading 5 Char"/>
    <w:aliases w:val="M5 Char2,mh2 Char2,Module heading 2 Char1,heading 8 Char1,Numbered Sub-list Char1,h5 Char2,Heading5 Char2,Head5 Char2,H5 Char1,5 Char1,Heading 81 Char,标题 81 Char,Heading 811 Char,Level_2 Char,标题 811 Char,Heading 8111 Char,标题 8111 Char"/>
    <w:link w:val="Heading5"/>
    <w:qFormat/>
    <w:rsid w:val="00AF63B1"/>
    <w:rPr>
      <w:rFonts w:ascii="Arial" w:hAnsi="Arial"/>
      <w:sz w:val="22"/>
    </w:rPr>
  </w:style>
  <w:style w:type="paragraph" w:customStyle="1" w:styleId="H6">
    <w:name w:val="H6"/>
    <w:basedOn w:val="Heading5"/>
    <w:next w:val="Normal"/>
    <w:link w:val="H6Char"/>
    <w:qFormat/>
    <w:rsid w:val="009D0884"/>
    <w:pPr>
      <w:ind w:left="1985" w:hanging="1985"/>
      <w:outlineLvl w:val="9"/>
    </w:pPr>
    <w:rPr>
      <w:sz w:val="20"/>
    </w:rPr>
  </w:style>
  <w:style w:type="character" w:customStyle="1" w:styleId="H6Char">
    <w:name w:val="H6 Char"/>
    <w:link w:val="H6"/>
    <w:qFormat/>
    <w:rsid w:val="004D4B8B"/>
    <w:rPr>
      <w:rFonts w:ascii="Arial" w:hAnsi="Arial"/>
    </w:rPr>
  </w:style>
  <w:style w:type="character" w:customStyle="1" w:styleId="Heading6Char">
    <w:name w:val="Heading 6 Char"/>
    <w:aliases w:val="T1 Char,Header 6 Char"/>
    <w:link w:val="Heading6"/>
    <w:rsid w:val="00CA791E"/>
    <w:rPr>
      <w:rFonts w:ascii="Arial" w:hAnsi="Arial"/>
    </w:rPr>
  </w:style>
  <w:style w:type="character" w:customStyle="1" w:styleId="Heading8Char">
    <w:name w:val="Heading 8 Char"/>
    <w:link w:val="Heading8"/>
    <w:rsid w:val="00CA791E"/>
    <w:rPr>
      <w:rFonts w:ascii="Arial" w:hAnsi="Arial"/>
      <w:sz w:val="36"/>
    </w:rPr>
  </w:style>
  <w:style w:type="paragraph" w:styleId="TOC9">
    <w:name w:val="toc 9"/>
    <w:basedOn w:val="TOC8"/>
    <w:rsid w:val="009D0884"/>
    <w:pPr>
      <w:ind w:left="1418" w:hanging="1418"/>
    </w:pPr>
  </w:style>
  <w:style w:type="paragraph" w:styleId="TOC8">
    <w:name w:val="toc 8"/>
    <w:basedOn w:val="TOC1"/>
    <w:rsid w:val="009D0884"/>
    <w:pPr>
      <w:spacing w:before="180"/>
      <w:ind w:left="2693" w:hanging="2693"/>
    </w:pPr>
    <w:rPr>
      <w:b/>
    </w:rPr>
  </w:style>
  <w:style w:type="paragraph" w:styleId="TOC1">
    <w:name w:val="toc 1"/>
    <w:rsid w:val="009D088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customStyle="1" w:styleId="EQ">
    <w:name w:val="EQ"/>
    <w:basedOn w:val="Normal"/>
    <w:next w:val="Normal"/>
    <w:link w:val="EQChar"/>
    <w:rsid w:val="009D0884"/>
    <w:pPr>
      <w:keepLines/>
      <w:tabs>
        <w:tab w:val="center" w:pos="4536"/>
        <w:tab w:val="right" w:pos="9072"/>
      </w:tabs>
    </w:pPr>
    <w:rPr>
      <w:noProof/>
    </w:rPr>
  </w:style>
  <w:style w:type="character" w:customStyle="1" w:styleId="ZGSM">
    <w:name w:val="ZGSM"/>
    <w:rsid w:val="009D088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9D0884"/>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CA791E"/>
    <w:rPr>
      <w:rFonts w:ascii="Arial" w:hAnsi="Arial"/>
      <w:b/>
      <w:noProof/>
      <w:sz w:val="18"/>
    </w:rPr>
  </w:style>
  <w:style w:type="paragraph" w:customStyle="1" w:styleId="ZD">
    <w:name w:val="ZD"/>
    <w:rsid w:val="009D088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styleId="TOC5">
    <w:name w:val="toc 5"/>
    <w:basedOn w:val="TOC4"/>
    <w:rsid w:val="009D0884"/>
    <w:pPr>
      <w:ind w:left="1701" w:hanging="1701"/>
    </w:pPr>
  </w:style>
  <w:style w:type="paragraph" w:styleId="TOC4">
    <w:name w:val="toc 4"/>
    <w:basedOn w:val="TOC3"/>
    <w:rsid w:val="009D0884"/>
    <w:pPr>
      <w:ind w:left="1418" w:hanging="1418"/>
    </w:pPr>
  </w:style>
  <w:style w:type="paragraph" w:styleId="TOC3">
    <w:name w:val="toc 3"/>
    <w:basedOn w:val="TOC2"/>
    <w:rsid w:val="009D0884"/>
    <w:pPr>
      <w:ind w:left="1134" w:hanging="1134"/>
    </w:pPr>
  </w:style>
  <w:style w:type="paragraph" w:styleId="TOC2">
    <w:name w:val="toc 2"/>
    <w:basedOn w:val="TOC1"/>
    <w:rsid w:val="009D0884"/>
    <w:pPr>
      <w:keepNext w:val="0"/>
      <w:spacing w:before="0"/>
      <w:ind w:left="851" w:hanging="851"/>
    </w:pPr>
    <w:rPr>
      <w:sz w:val="20"/>
    </w:rPr>
  </w:style>
  <w:style w:type="paragraph" w:styleId="Index1">
    <w:name w:val="index 1"/>
    <w:basedOn w:val="Normal"/>
    <w:rsid w:val="009D0884"/>
    <w:pPr>
      <w:keepLines/>
      <w:spacing w:after="0"/>
    </w:pPr>
  </w:style>
  <w:style w:type="paragraph" w:styleId="Index2">
    <w:name w:val="index 2"/>
    <w:basedOn w:val="Index1"/>
    <w:rsid w:val="009D0884"/>
    <w:pPr>
      <w:ind w:left="284"/>
    </w:pPr>
  </w:style>
  <w:style w:type="paragraph" w:customStyle="1" w:styleId="TT">
    <w:name w:val="TT"/>
    <w:basedOn w:val="Heading1"/>
    <w:next w:val="Normal"/>
    <w:rsid w:val="009D0884"/>
    <w:pPr>
      <w:outlineLvl w:val="9"/>
    </w:pPr>
  </w:style>
  <w:style w:type="paragraph" w:styleId="Footer">
    <w:name w:val="footer"/>
    <w:aliases w:val="footer odd,footer,fo,pie de página"/>
    <w:basedOn w:val="Header"/>
    <w:link w:val="FooterChar2"/>
    <w:rsid w:val="009D0884"/>
    <w:pPr>
      <w:jc w:val="center"/>
    </w:pPr>
    <w:rPr>
      <w:i/>
    </w:rPr>
  </w:style>
  <w:style w:type="character" w:styleId="FootnoteReference">
    <w:name w:val="footnote reference"/>
    <w:aliases w:val="Appel note de bas de p,Nota,Footnote symbol,Footnote"/>
    <w:rsid w:val="009D088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9D0884"/>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A791E"/>
    <w:rPr>
      <w:sz w:val="16"/>
    </w:rPr>
  </w:style>
  <w:style w:type="paragraph" w:customStyle="1" w:styleId="NF">
    <w:name w:val="NF"/>
    <w:basedOn w:val="NO"/>
    <w:rsid w:val="009D0884"/>
    <w:pPr>
      <w:keepNext/>
      <w:spacing w:after="0"/>
    </w:pPr>
    <w:rPr>
      <w:rFonts w:ascii="Arial" w:hAnsi="Arial"/>
      <w:sz w:val="18"/>
    </w:rPr>
  </w:style>
  <w:style w:type="paragraph" w:customStyle="1" w:styleId="NO">
    <w:name w:val="NO"/>
    <w:basedOn w:val="Normal"/>
    <w:link w:val="NOChar"/>
    <w:qFormat/>
    <w:rsid w:val="009D0884"/>
    <w:pPr>
      <w:keepLines/>
      <w:ind w:left="1135" w:hanging="851"/>
    </w:pPr>
  </w:style>
  <w:style w:type="character" w:customStyle="1" w:styleId="NOChar">
    <w:name w:val="NO Char"/>
    <w:basedOn w:val="DefaultParagraphFont"/>
    <w:link w:val="NO"/>
    <w:qFormat/>
    <w:rsid w:val="004D4B8B"/>
  </w:style>
  <w:style w:type="paragraph" w:customStyle="1" w:styleId="PL">
    <w:name w:val="PL"/>
    <w:link w:val="PLChar"/>
    <w:qFormat/>
    <w:rsid w:val="009D08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character" w:customStyle="1" w:styleId="PLChar">
    <w:name w:val="PL Char"/>
    <w:link w:val="PL"/>
    <w:qFormat/>
    <w:rsid w:val="004D4B8B"/>
    <w:rPr>
      <w:rFonts w:ascii="Courier New" w:hAnsi="Courier New"/>
      <w:noProof/>
      <w:sz w:val="16"/>
    </w:rPr>
  </w:style>
  <w:style w:type="paragraph" w:customStyle="1" w:styleId="TAR">
    <w:name w:val="TAR"/>
    <w:basedOn w:val="TAL"/>
    <w:qFormat/>
    <w:rsid w:val="009D0884"/>
    <w:pPr>
      <w:jc w:val="right"/>
    </w:pPr>
  </w:style>
  <w:style w:type="paragraph" w:customStyle="1" w:styleId="TAL">
    <w:name w:val="TAL"/>
    <w:basedOn w:val="Normal"/>
    <w:link w:val="TALChar"/>
    <w:qFormat/>
    <w:rsid w:val="009D0884"/>
    <w:pPr>
      <w:keepNext/>
      <w:keepLines/>
      <w:spacing w:after="0"/>
    </w:pPr>
    <w:rPr>
      <w:rFonts w:ascii="Arial" w:hAnsi="Arial"/>
      <w:sz w:val="18"/>
    </w:rPr>
  </w:style>
  <w:style w:type="character" w:customStyle="1" w:styleId="TALChar">
    <w:name w:val="TAL Char"/>
    <w:link w:val="TAL"/>
    <w:qFormat/>
    <w:rsid w:val="004D4B8B"/>
    <w:rPr>
      <w:rFonts w:ascii="Arial" w:hAnsi="Arial"/>
      <w:sz w:val="18"/>
    </w:rPr>
  </w:style>
  <w:style w:type="paragraph" w:customStyle="1" w:styleId="TAH">
    <w:name w:val="TAH"/>
    <w:basedOn w:val="TAC"/>
    <w:link w:val="TAHCar"/>
    <w:qFormat/>
    <w:rsid w:val="009D0884"/>
    <w:rPr>
      <w:b/>
    </w:rPr>
  </w:style>
  <w:style w:type="paragraph" w:customStyle="1" w:styleId="TAC">
    <w:name w:val="TAC"/>
    <w:basedOn w:val="TAL"/>
    <w:link w:val="TACCar"/>
    <w:qFormat/>
    <w:rsid w:val="009D0884"/>
    <w:pPr>
      <w:jc w:val="center"/>
    </w:pPr>
  </w:style>
  <w:style w:type="character" w:customStyle="1" w:styleId="TACCar">
    <w:name w:val="TAC Car"/>
    <w:link w:val="TAC"/>
    <w:qFormat/>
    <w:rsid w:val="009B2A5C"/>
    <w:rPr>
      <w:rFonts w:ascii="Arial" w:hAnsi="Arial"/>
      <w:sz w:val="18"/>
    </w:rPr>
  </w:style>
  <w:style w:type="character" w:customStyle="1" w:styleId="TAHCar">
    <w:name w:val="TAH Car"/>
    <w:link w:val="TAH"/>
    <w:qFormat/>
    <w:rsid w:val="009B2A5C"/>
    <w:rPr>
      <w:rFonts w:ascii="Arial" w:hAnsi="Arial"/>
      <w:b/>
      <w:sz w:val="18"/>
    </w:rPr>
  </w:style>
  <w:style w:type="paragraph" w:customStyle="1" w:styleId="LD">
    <w:name w:val="LD"/>
    <w:rsid w:val="009D0884"/>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EX">
    <w:name w:val="EX"/>
    <w:basedOn w:val="Normal"/>
    <w:link w:val="EXCar"/>
    <w:rsid w:val="009D0884"/>
    <w:pPr>
      <w:keepLines/>
      <w:ind w:left="1702" w:hanging="1418"/>
    </w:pPr>
  </w:style>
  <w:style w:type="character" w:customStyle="1" w:styleId="EXCar">
    <w:name w:val="EX Car"/>
    <w:basedOn w:val="DefaultParagraphFont"/>
    <w:link w:val="EX"/>
    <w:rsid w:val="00DA11B2"/>
  </w:style>
  <w:style w:type="paragraph" w:customStyle="1" w:styleId="FP">
    <w:name w:val="FP"/>
    <w:basedOn w:val="Normal"/>
    <w:rsid w:val="009D0884"/>
    <w:pPr>
      <w:spacing w:after="0"/>
    </w:pPr>
  </w:style>
  <w:style w:type="paragraph" w:customStyle="1" w:styleId="NW">
    <w:name w:val="NW"/>
    <w:basedOn w:val="NO"/>
    <w:rsid w:val="009D0884"/>
    <w:pPr>
      <w:spacing w:after="0"/>
    </w:pPr>
  </w:style>
  <w:style w:type="paragraph" w:customStyle="1" w:styleId="EW">
    <w:name w:val="EW"/>
    <w:basedOn w:val="EX"/>
    <w:rsid w:val="009D0884"/>
    <w:pPr>
      <w:spacing w:after="0"/>
    </w:pPr>
  </w:style>
  <w:style w:type="paragraph" w:customStyle="1" w:styleId="B1">
    <w:name w:val="B1"/>
    <w:basedOn w:val="List"/>
    <w:link w:val="B1Char"/>
    <w:qFormat/>
    <w:rsid w:val="009D0884"/>
  </w:style>
  <w:style w:type="paragraph" w:styleId="List">
    <w:name w:val="List"/>
    <w:basedOn w:val="Normal"/>
    <w:link w:val="ListChar"/>
    <w:rsid w:val="009D0884"/>
    <w:pPr>
      <w:ind w:left="568" w:hanging="284"/>
    </w:pPr>
  </w:style>
  <w:style w:type="character" w:customStyle="1" w:styleId="ListChar">
    <w:name w:val="List Char"/>
    <w:link w:val="List"/>
    <w:rsid w:val="00CA791E"/>
  </w:style>
  <w:style w:type="character" w:customStyle="1" w:styleId="B1Char">
    <w:name w:val="B1 Char"/>
    <w:basedOn w:val="DefaultParagraphFont"/>
    <w:link w:val="B1"/>
    <w:qFormat/>
    <w:rsid w:val="00E27B59"/>
  </w:style>
  <w:style w:type="paragraph" w:styleId="TOC6">
    <w:name w:val="toc 6"/>
    <w:basedOn w:val="TOC5"/>
    <w:next w:val="Normal"/>
    <w:rsid w:val="009D0884"/>
    <w:pPr>
      <w:ind w:left="1985" w:hanging="1985"/>
    </w:pPr>
  </w:style>
  <w:style w:type="paragraph" w:styleId="TOC7">
    <w:name w:val="toc 7"/>
    <w:basedOn w:val="TOC6"/>
    <w:next w:val="Normal"/>
    <w:rsid w:val="009D0884"/>
    <w:pPr>
      <w:ind w:left="2268" w:hanging="2268"/>
    </w:pPr>
  </w:style>
  <w:style w:type="paragraph" w:styleId="ListBullet2">
    <w:name w:val="List Bullet 2"/>
    <w:aliases w:val="lb2"/>
    <w:basedOn w:val="ListBullet"/>
    <w:link w:val="ListBullet2Char"/>
    <w:rsid w:val="009D0884"/>
    <w:pPr>
      <w:ind w:left="851"/>
    </w:pPr>
  </w:style>
  <w:style w:type="paragraph" w:styleId="ListBullet">
    <w:name w:val="List Bullet"/>
    <w:aliases w:val="UL"/>
    <w:basedOn w:val="List"/>
    <w:link w:val="ListBulletChar"/>
    <w:rsid w:val="009D0884"/>
  </w:style>
  <w:style w:type="paragraph" w:customStyle="1" w:styleId="EditorsNote">
    <w:name w:val="Editor's Note"/>
    <w:aliases w:val="EN,Editor's Noteormal"/>
    <w:basedOn w:val="NO"/>
    <w:link w:val="EditorsNoteCarCar"/>
    <w:rsid w:val="009D0884"/>
    <w:rPr>
      <w:color w:val="FF0000"/>
    </w:rPr>
  </w:style>
  <w:style w:type="character" w:customStyle="1" w:styleId="EditorsNoteCarCar">
    <w:name w:val="Editor's Note Car Car"/>
    <w:link w:val="EditorsNote"/>
    <w:rsid w:val="00D11C20"/>
    <w:rPr>
      <w:color w:val="FF0000"/>
    </w:rPr>
  </w:style>
  <w:style w:type="paragraph" w:customStyle="1" w:styleId="TH">
    <w:name w:val="TH"/>
    <w:basedOn w:val="Normal"/>
    <w:link w:val="THChar"/>
    <w:qFormat/>
    <w:rsid w:val="009D0884"/>
    <w:pPr>
      <w:keepNext/>
      <w:keepLines/>
      <w:spacing w:before="60"/>
      <w:jc w:val="center"/>
    </w:pPr>
    <w:rPr>
      <w:rFonts w:ascii="Arial" w:hAnsi="Arial"/>
      <w:b/>
    </w:rPr>
  </w:style>
  <w:style w:type="character" w:customStyle="1" w:styleId="THChar">
    <w:name w:val="TH Char"/>
    <w:link w:val="TH"/>
    <w:qFormat/>
    <w:rsid w:val="00A64AD0"/>
    <w:rPr>
      <w:rFonts w:ascii="Arial" w:hAnsi="Arial"/>
      <w:b/>
    </w:rPr>
  </w:style>
  <w:style w:type="paragraph" w:customStyle="1" w:styleId="ZA">
    <w:name w:val="ZA"/>
    <w:rsid w:val="009D08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rsid w:val="009D08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T">
    <w:name w:val="ZT"/>
    <w:qFormat/>
    <w:rsid w:val="009D088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rsid w:val="009D08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TAN">
    <w:name w:val="TAN"/>
    <w:basedOn w:val="TAL"/>
    <w:link w:val="TANChar"/>
    <w:qFormat/>
    <w:rsid w:val="009D0884"/>
    <w:pPr>
      <w:ind w:left="851" w:hanging="851"/>
    </w:pPr>
  </w:style>
  <w:style w:type="character" w:customStyle="1" w:styleId="TANChar">
    <w:name w:val="TAN Char"/>
    <w:link w:val="TAN"/>
    <w:qFormat/>
    <w:rsid w:val="00D71CDD"/>
    <w:rPr>
      <w:rFonts w:ascii="Arial" w:hAnsi="Arial"/>
      <w:sz w:val="18"/>
    </w:rPr>
  </w:style>
  <w:style w:type="paragraph" w:customStyle="1" w:styleId="ZH">
    <w:name w:val="ZH"/>
    <w:rsid w:val="009D088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F">
    <w:name w:val="TF"/>
    <w:aliases w:val="left"/>
    <w:basedOn w:val="TH"/>
    <w:link w:val="TFChar"/>
    <w:rsid w:val="009D0884"/>
    <w:pPr>
      <w:keepNext w:val="0"/>
      <w:spacing w:before="0" w:after="240"/>
    </w:pPr>
  </w:style>
  <w:style w:type="character" w:customStyle="1" w:styleId="TFChar">
    <w:name w:val="TF Char"/>
    <w:link w:val="TF"/>
    <w:qFormat/>
    <w:rsid w:val="00F25485"/>
    <w:rPr>
      <w:rFonts w:ascii="Arial" w:hAnsi="Arial"/>
      <w:b/>
    </w:rPr>
  </w:style>
  <w:style w:type="paragraph" w:customStyle="1" w:styleId="ZG">
    <w:name w:val="ZG"/>
    <w:rsid w:val="009D088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ListBullet3">
    <w:name w:val="List Bullet 3"/>
    <w:basedOn w:val="ListBullet2"/>
    <w:link w:val="ListBullet3Char"/>
    <w:rsid w:val="009D0884"/>
    <w:pPr>
      <w:ind w:left="1135"/>
    </w:pPr>
  </w:style>
  <w:style w:type="paragraph" w:styleId="ListBullet4">
    <w:name w:val="List Bullet 4"/>
    <w:basedOn w:val="ListBullet3"/>
    <w:rsid w:val="009D0884"/>
    <w:pPr>
      <w:ind w:left="1418"/>
    </w:pPr>
  </w:style>
  <w:style w:type="paragraph" w:styleId="ListBullet5">
    <w:name w:val="List Bullet 5"/>
    <w:basedOn w:val="ListBullet4"/>
    <w:rsid w:val="009D0884"/>
    <w:pPr>
      <w:ind w:left="1702"/>
    </w:pPr>
  </w:style>
  <w:style w:type="paragraph" w:customStyle="1" w:styleId="B2">
    <w:name w:val="B2"/>
    <w:basedOn w:val="List2"/>
    <w:link w:val="B2Char"/>
    <w:qFormat/>
    <w:rsid w:val="009D0884"/>
  </w:style>
  <w:style w:type="paragraph" w:styleId="List2">
    <w:name w:val="List 2"/>
    <w:basedOn w:val="List"/>
    <w:link w:val="List2Char"/>
    <w:rsid w:val="009D0884"/>
    <w:pPr>
      <w:ind w:left="851"/>
    </w:pPr>
  </w:style>
  <w:style w:type="character" w:customStyle="1" w:styleId="B2Char">
    <w:name w:val="B2 Char"/>
    <w:basedOn w:val="DefaultParagraphFont"/>
    <w:link w:val="B2"/>
    <w:qFormat/>
    <w:rsid w:val="004D4B8B"/>
  </w:style>
  <w:style w:type="paragraph" w:customStyle="1" w:styleId="B3">
    <w:name w:val="B3"/>
    <w:basedOn w:val="List3"/>
    <w:link w:val="B3Char"/>
    <w:qFormat/>
    <w:rsid w:val="009D0884"/>
  </w:style>
  <w:style w:type="paragraph" w:styleId="List3">
    <w:name w:val="List 3"/>
    <w:basedOn w:val="List2"/>
    <w:link w:val="List3Char"/>
    <w:rsid w:val="009D0884"/>
    <w:pPr>
      <w:ind w:left="1135"/>
    </w:pPr>
  </w:style>
  <w:style w:type="character" w:customStyle="1" w:styleId="B3Char">
    <w:name w:val="B3 Char"/>
    <w:basedOn w:val="DefaultParagraphFont"/>
    <w:link w:val="B3"/>
    <w:qFormat/>
    <w:rsid w:val="004D4B8B"/>
  </w:style>
  <w:style w:type="paragraph" w:customStyle="1" w:styleId="B4">
    <w:name w:val="B4"/>
    <w:basedOn w:val="List4"/>
    <w:link w:val="B4Char"/>
    <w:qFormat/>
    <w:rsid w:val="009D0884"/>
  </w:style>
  <w:style w:type="paragraph" w:styleId="List4">
    <w:name w:val="List 4"/>
    <w:basedOn w:val="List3"/>
    <w:rsid w:val="009D0884"/>
    <w:pPr>
      <w:ind w:left="1418"/>
    </w:pPr>
  </w:style>
  <w:style w:type="character" w:customStyle="1" w:styleId="B4Char">
    <w:name w:val="B4 Char"/>
    <w:basedOn w:val="DefaultParagraphFont"/>
    <w:link w:val="B4"/>
    <w:qFormat/>
    <w:rsid w:val="0023573A"/>
  </w:style>
  <w:style w:type="paragraph" w:customStyle="1" w:styleId="B5">
    <w:name w:val="B5"/>
    <w:basedOn w:val="List5"/>
    <w:link w:val="B5Char"/>
    <w:qFormat/>
    <w:rsid w:val="009D0884"/>
  </w:style>
  <w:style w:type="paragraph" w:styleId="List5">
    <w:name w:val="List 5"/>
    <w:basedOn w:val="List4"/>
    <w:rsid w:val="009D0884"/>
    <w:pPr>
      <w:ind w:left="1702"/>
    </w:pPr>
  </w:style>
  <w:style w:type="character" w:customStyle="1" w:styleId="B5Char">
    <w:name w:val="B5 Char"/>
    <w:link w:val="B5"/>
    <w:qFormat/>
    <w:rsid w:val="001C1700"/>
    <w:rPr>
      <w:rFonts w:ascii="Arial" w:hAnsi="Arial"/>
      <w:sz w:val="22"/>
      <w:lang w:val="en-GB" w:eastAsia="en-US" w:bidi="ar-SA"/>
    </w:rPr>
  </w:style>
  <w:style w:type="character" w:customStyle="1" w:styleId="M5Char">
    <w:name w:val="M5 Char"/>
    <w:aliases w:val="mh2 Char,Module heading 2 Char,heading 8 Char,Numbered Sub-list Char,h5 Char,Heading5 Char,Head5 Char,H5 Char Char,h5 Char1,Heading5 Char1,Head5 Char1,H5 Char,5 Char Char,Head5 Char Char,5 Char,Heading5 Char Char,M5 Char1,mh2 Char1,heading 8 Cha"/>
    <w:rsid w:val="001C1700"/>
    <w:rPr>
      <w:rFonts w:ascii="Arial" w:hAnsi="Arial"/>
      <w:sz w:val="22"/>
      <w:lang w:val="en-GB" w:eastAsia="en-US" w:bidi="ar-SA"/>
    </w:rPr>
  </w:style>
  <w:style w:type="paragraph" w:customStyle="1" w:styleId="ZTD">
    <w:name w:val="ZTD"/>
    <w:basedOn w:val="ZB"/>
    <w:rsid w:val="009D0884"/>
    <w:pPr>
      <w:framePr w:hRule="auto" w:wrap="notBeside" w:y="852"/>
    </w:pPr>
    <w:rPr>
      <w:i w:val="0"/>
      <w:sz w:val="40"/>
    </w:rPr>
  </w:style>
  <w:style w:type="paragraph" w:customStyle="1" w:styleId="ZV">
    <w:name w:val="ZV"/>
    <w:basedOn w:val="ZU"/>
    <w:rsid w:val="009D0884"/>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pPr>
      <w:spacing w:before="120" w:after="120"/>
    </w:pPr>
    <w:rPr>
      <w:b/>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1C1700"/>
    <w:rPr>
      <w:b/>
      <w:lang w:val="en-GB" w:eastAsia="en-GB" w:bidi="ar-SA"/>
    </w:rPr>
  </w:style>
  <w:style w:type="paragraph" w:styleId="DocumentMap">
    <w:name w:val="Document Map"/>
    <w:basedOn w:val="Normal"/>
    <w:link w:val="DocumentMapChar1"/>
    <w:qFormat/>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eastAsia="en-GB"/>
    </w:rPr>
  </w:style>
  <w:style w:type="character" w:customStyle="1" w:styleId="PlainTextChar">
    <w:name w:val="Plain Text Char"/>
    <w:link w:val="PlainText"/>
    <w:uiPriority w:val="99"/>
    <w:rsid w:val="00CA791E"/>
    <w:rPr>
      <w:rFonts w:ascii="Courier New" w:hAnsi="Courier New"/>
      <w:lang w:val="nb-NO" w:eastAsia="en-GB" w:bidi="ar-SA"/>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1C1700"/>
    <w:rPr>
      <w:lang w:val="en-GB" w:eastAsia="en-GB" w:bidi="ar-SA"/>
    </w:rPr>
  </w:style>
  <w:style w:type="character" w:styleId="CommentReference">
    <w:name w:val="annotation reference"/>
    <w:qFormat/>
    <w:rPr>
      <w:sz w:val="16"/>
    </w:rPr>
  </w:style>
  <w:style w:type="paragraph" w:customStyle="1" w:styleId="Guidance">
    <w:name w:val="Guidance"/>
    <w:basedOn w:val="Normal"/>
    <w:link w:val="GuidanceChar"/>
    <w:rPr>
      <w:i/>
      <w:color w:val="0000FF"/>
    </w:rPr>
  </w:style>
  <w:style w:type="character" w:customStyle="1" w:styleId="GuidanceChar">
    <w:name w:val="Guidance Char"/>
    <w:link w:val="Guidance"/>
    <w:rsid w:val="00234CA4"/>
    <w:rPr>
      <w:i/>
      <w:color w:val="0000FF"/>
      <w:lang w:val="en-GB" w:eastAsia="en-US" w:bidi="ar-SA"/>
    </w:rPr>
  </w:style>
  <w:style w:type="paragraph" w:styleId="CommentText">
    <w:name w:val="annotation text"/>
    <w:basedOn w:val="Normal"/>
    <w:link w:val="CommentTextChar1"/>
    <w:qFormat/>
  </w:style>
  <w:style w:type="paragraph" w:styleId="BalloonText">
    <w:name w:val="Balloon Text"/>
    <w:basedOn w:val="Normal"/>
    <w:link w:val="BalloonTextChar1"/>
    <w:uiPriority w:val="99"/>
    <w:qFormat/>
    <w:rsid w:val="00E22D0B"/>
    <w:rPr>
      <w:rFonts w:ascii="Tahoma" w:hAnsi="Tahoma" w:cs="Tahoma"/>
      <w:sz w:val="16"/>
      <w:szCs w:val="16"/>
    </w:rPr>
  </w:style>
  <w:style w:type="character" w:styleId="Emphasis">
    <w:name w:val="Emphasis"/>
    <w:uiPriority w:val="20"/>
    <w:qFormat/>
    <w:rsid w:val="00D45B99"/>
    <w:rPr>
      <w:i/>
      <w:iCs/>
    </w:rPr>
  </w:style>
  <w:style w:type="paragraph" w:customStyle="1" w:styleId="Heading">
    <w:name w:val="Heading"/>
    <w:next w:val="BodyText"/>
    <w:link w:val="HeadingChar"/>
    <w:rsid w:val="00B50B92"/>
    <w:pPr>
      <w:spacing w:before="360"/>
      <w:ind w:left="2552"/>
    </w:pPr>
    <w:rPr>
      <w:rFonts w:ascii="Arial" w:hAnsi="Arial"/>
      <w:b/>
      <w:sz w:val="22"/>
    </w:rPr>
  </w:style>
  <w:style w:type="character" w:customStyle="1" w:styleId="HeadingChar">
    <w:name w:val="Heading Char"/>
    <w:link w:val="Heading"/>
    <w:rsid w:val="00B50B92"/>
    <w:rPr>
      <w:rFonts w:ascii="Arial" w:hAnsi="Arial"/>
      <w:b/>
      <w:sz w:val="22"/>
      <w:lang w:val="en-US" w:eastAsia="en-US" w:bidi="ar-SA"/>
    </w:rPr>
  </w:style>
  <w:style w:type="paragraph" w:customStyle="1" w:styleId="IBN">
    <w:name w:val="IBN"/>
    <w:basedOn w:val="Normal"/>
    <w:rsid w:val="00824478"/>
    <w:pPr>
      <w:tabs>
        <w:tab w:val="left" w:pos="567"/>
      </w:tabs>
    </w:pPr>
  </w:style>
  <w:style w:type="paragraph" w:customStyle="1" w:styleId="1e9pt">
    <w:name w:val="1e) 9 pt"/>
    <w:basedOn w:val="B1"/>
    <w:link w:val="1e9ptCar"/>
    <w:rsid w:val="00B50716"/>
    <w:rPr>
      <w:noProof/>
      <w:szCs w:val="18"/>
    </w:rPr>
  </w:style>
  <w:style w:type="character" w:customStyle="1" w:styleId="1e9ptCar">
    <w:name w:val="1e) 9 pt Car"/>
    <w:link w:val="1e9pt"/>
    <w:rsid w:val="00B50716"/>
    <w:rPr>
      <w:noProof/>
      <w:szCs w:val="18"/>
    </w:rPr>
  </w:style>
  <w:style w:type="paragraph" w:customStyle="1" w:styleId="Npr">
    <w:name w:val="Npr"/>
    <w:basedOn w:val="Normal"/>
    <w:rsid w:val="00082965"/>
    <w:pPr>
      <w:ind w:firstLine="284"/>
    </w:pPr>
    <w:rPr>
      <w:rFonts w:eastAsia="MS Mincho"/>
    </w:rPr>
  </w:style>
  <w:style w:type="character" w:customStyle="1" w:styleId="TALCar">
    <w:name w:val="TAL Car"/>
    <w:qFormat/>
    <w:rsid w:val="0075052C"/>
    <w:rPr>
      <w:rFonts w:ascii="Arial" w:hAnsi="Arial"/>
      <w:sz w:val="18"/>
      <w:szCs w:val="18"/>
      <w:lang w:val="en-GB" w:eastAsia="en-GB"/>
    </w:rPr>
  </w:style>
  <w:style w:type="character" w:styleId="Hyperlink">
    <w:name w:val="Hyperlink"/>
    <w:qFormat/>
    <w:rsid w:val="00F802DC"/>
    <w:rPr>
      <w:color w:val="0000FF"/>
      <w:u w:val="single"/>
    </w:rPr>
  </w:style>
  <w:style w:type="paragraph" w:customStyle="1" w:styleId="StyleFPArialLatin9ptCentrGauche5cmDroite5">
    <w:name w:val="Style FP + Arial (Latin) 9 pt Centré Gauche :  5 cm Droite :  5..."/>
    <w:basedOn w:val="FP"/>
    <w:rsid w:val="00710A8E"/>
    <w:pPr>
      <w:spacing w:after="20"/>
      <w:ind w:left="2835" w:right="2835"/>
      <w:jc w:val="center"/>
    </w:pPr>
    <w:rPr>
      <w:rFonts w:ascii="Arial" w:hAnsi="Arial" w:cs="Arial"/>
      <w:sz w:val="18"/>
    </w:rPr>
  </w:style>
  <w:style w:type="character" w:customStyle="1" w:styleId="EditorsNoteChar">
    <w:name w:val="Editor's Note Char"/>
    <w:qFormat/>
    <w:rsid w:val="00197635"/>
    <w:rPr>
      <w:color w:val="FF0000"/>
      <w:lang w:val="en-GB" w:eastAsia="en-GB"/>
    </w:rPr>
  </w:style>
  <w:style w:type="paragraph" w:customStyle="1" w:styleId="tdoc-header">
    <w:name w:val="tdoc-header"/>
    <w:qFormat/>
    <w:rsid w:val="005523DB"/>
    <w:rPr>
      <w:rFonts w:ascii="Arial" w:hAnsi="Arial"/>
      <w:noProof/>
      <w:sz w:val="24"/>
      <w:lang w:val="en-GB"/>
    </w:rPr>
  </w:style>
  <w:style w:type="character" w:customStyle="1" w:styleId="B3Char2">
    <w:name w:val="B3 Char2"/>
    <w:qFormat/>
    <w:rsid w:val="00ED110E"/>
    <w:rPr>
      <w:lang w:val="en-GB" w:eastAsia="en-GB"/>
    </w:rPr>
  </w:style>
  <w:style w:type="paragraph" w:customStyle="1" w:styleId="NormalLatinItalique">
    <w:name w:val="Normal + (Latin) Italique"/>
    <w:basedOn w:val="Normal"/>
    <w:link w:val="NormalLatinItaliqueCar"/>
    <w:rsid w:val="009B2540"/>
  </w:style>
  <w:style w:type="character" w:customStyle="1" w:styleId="NormalLatinItaliqueCar">
    <w:name w:val="Normal + (Latin) Italique Car"/>
    <w:link w:val="NormalLatinItalique"/>
    <w:rsid w:val="009B2540"/>
    <w:rPr>
      <w:lang w:val="en-GB" w:eastAsia="en-US" w:bidi="ar-SA"/>
    </w:rPr>
  </w:style>
  <w:style w:type="paragraph" w:customStyle="1" w:styleId="B1LatinItalique">
    <w:name w:val="B1 + (Latin) Italique"/>
    <w:basedOn w:val="B1"/>
    <w:link w:val="B1LatinItaliqueCar"/>
    <w:rsid w:val="009B2540"/>
    <w:rPr>
      <w:i/>
      <w:iCs/>
    </w:rPr>
  </w:style>
  <w:style w:type="character" w:customStyle="1" w:styleId="B1LatinItaliqueCar">
    <w:name w:val="B1 + (Latin) Italique Car"/>
    <w:link w:val="B1LatinItalique"/>
    <w:rsid w:val="009B2540"/>
    <w:rPr>
      <w:i/>
      <w:iCs/>
    </w:rPr>
  </w:style>
  <w:style w:type="character" w:customStyle="1" w:styleId="B2Car">
    <w:name w:val="B2 Car"/>
    <w:rsid w:val="00DE30DE"/>
    <w:rPr>
      <w:lang w:val="en-GB" w:eastAsia="en-GB"/>
    </w:rPr>
  </w:style>
  <w:style w:type="character" w:customStyle="1" w:styleId="H6Car">
    <w:name w:val="H6 Car"/>
    <w:rsid w:val="00AF63B1"/>
    <w:rPr>
      <w:rFonts w:ascii="Arial" w:hAnsi="Arial"/>
      <w:sz w:val="22"/>
    </w:rPr>
  </w:style>
  <w:style w:type="paragraph" w:customStyle="1" w:styleId="2">
    <w:name w:val="2"/>
    <w:basedOn w:val="H6"/>
    <w:rsid w:val="00FE71E4"/>
  </w:style>
  <w:style w:type="paragraph" w:customStyle="1" w:styleId="B3H6">
    <w:name w:val="B3H6"/>
    <w:basedOn w:val="B3"/>
    <w:rsid w:val="00FE71E4"/>
  </w:style>
  <w:style w:type="character" w:customStyle="1" w:styleId="CarCar">
    <w:name w:val="Car Car"/>
    <w:rsid w:val="009F1043"/>
    <w:rPr>
      <w:rFonts w:ascii="Arial" w:hAnsi="Arial"/>
      <w:sz w:val="28"/>
      <w:szCs w:val="28"/>
      <w:lang w:val="en-GB" w:eastAsia="en-GB"/>
    </w:rPr>
  </w:style>
  <w:style w:type="paragraph" w:customStyle="1" w:styleId="NB2">
    <w:name w:val="NB2"/>
    <w:basedOn w:val="ZG"/>
    <w:rsid w:val="00361E4F"/>
    <w:pPr>
      <w:framePr w:wrap="notBeside"/>
    </w:pPr>
  </w:style>
  <w:style w:type="table" w:styleId="TableGrid">
    <w:name w:val="Table Grid"/>
    <w:aliases w:val="SGS Table Basic 1"/>
    <w:basedOn w:val="TableNormal"/>
    <w:rsid w:val="00C469B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EA25B8"/>
    <w:pPr>
      <w:spacing w:after="120"/>
    </w:pPr>
    <w:rPr>
      <w:rFonts w:ascii="Arial" w:hAnsi="Arial"/>
      <w:lang w:val="en-GB"/>
    </w:rPr>
  </w:style>
  <w:style w:type="character" w:customStyle="1" w:styleId="CRCoverPageChar">
    <w:name w:val="CR Cover Page Char"/>
    <w:link w:val="CRCoverPage"/>
    <w:rsid w:val="00CA791E"/>
    <w:rPr>
      <w:rFonts w:ascii="Arial" w:hAnsi="Arial"/>
      <w:lang w:val="en-GB" w:eastAsia="en-US" w:bidi="ar-SA"/>
    </w:rPr>
  </w:style>
  <w:style w:type="character" w:customStyle="1" w:styleId="NOZchn">
    <w:name w:val="NO Zchn"/>
    <w:rsid w:val="00352409"/>
    <w:rPr>
      <w:lang w:val="en-GB" w:eastAsia="en-US" w:bidi="ar-SA"/>
    </w:rPr>
  </w:style>
  <w:style w:type="character" w:customStyle="1" w:styleId="Head2AChar">
    <w:name w:val="Head2A Char"/>
    <w:aliases w:val="2 Char,H2 Char,h2 Char,H21 Char,Head 2 Char,l2 Char,TitreProp Char,UNDERRUBRIK 1-2 Char,Header 2 Char,ITT t2 Char,PA Major Section Char,Livello 2 Char,R2 Char,Heading 2 Hidden Char,Head1 Char,2nd level Char,heading 2 Char,I2 Char,list2 Char"/>
    <w:rsid w:val="00863775"/>
    <w:rPr>
      <w:rFonts w:ascii="Arial" w:eastAsia="SimSun" w:hAnsi="Arial"/>
      <w:sz w:val="32"/>
      <w:lang w:val="en-GB" w:eastAsia="en-US" w:bidi="ar-SA"/>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63775"/>
    <w:rPr>
      <w:rFonts w:ascii="Arial" w:eastAsia="SimSun"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63775"/>
    <w:rPr>
      <w:rFonts w:ascii="Arial" w:eastAsia="SimSun" w:hAnsi="Arial"/>
      <w:sz w:val="24"/>
      <w:lang w:val="en-GB" w:eastAsia="en-US" w:bidi="ar-SA"/>
    </w:rPr>
  </w:style>
  <w:style w:type="character" w:customStyle="1" w:styleId="NOChar1">
    <w:name w:val="NO Char1"/>
    <w:qFormat/>
    <w:rsid w:val="001D1B14"/>
    <w:rPr>
      <w:rFonts w:eastAsia="MS Mincho"/>
      <w:lang w:val="en-GB" w:eastAsia="en-US" w:bidi="ar-SA"/>
    </w:rPr>
  </w:style>
  <w:style w:type="character" w:customStyle="1" w:styleId="msoins0">
    <w:name w:val="msoins"/>
    <w:basedOn w:val="DefaultParagraphFont"/>
    <w:rsid w:val="00671AC7"/>
  </w:style>
  <w:style w:type="character" w:customStyle="1" w:styleId="TACChar">
    <w:name w:val="TAC Char"/>
    <w:qFormat/>
    <w:rsid w:val="008D2044"/>
    <w:rPr>
      <w:rFonts w:ascii="Arial" w:eastAsia="Batang" w:hAnsi="Arial"/>
      <w:sz w:val="18"/>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BB2959"/>
    <w:rPr>
      <w:rFonts w:ascii="Arial" w:hAnsi="Arial"/>
      <w:sz w:val="28"/>
      <w:lang w:val="en-GB"/>
    </w:rPr>
  </w:style>
  <w:style w:type="character" w:customStyle="1" w:styleId="h4Char2">
    <w:name w:val="h4 Char2"/>
    <w:aliases w:val="Memo Heading 4 Char1,H4 Char2,H41 Char2,h41 Char2,H42 Char2,h42 Char2,H43 Char2,h43 Char2,H411 Char2,h411 Char2,H421 Char2,h421 Char2,H44 Char2,h44 Char2,H412 Char2,h412 Char2,H422 Char2,h422 Char2,H431 Char2,h431 Char2,H45 Char2,h45 Char1"/>
    <w:rsid w:val="004868BC"/>
    <w:rPr>
      <w:rFonts w:ascii="Arial" w:hAnsi="Arial"/>
      <w:sz w:val="24"/>
      <w:lang w:val="en-GB"/>
    </w:rPr>
  </w:style>
  <w:style w:type="paragraph" w:styleId="ListNumber2">
    <w:name w:val="List Number 2"/>
    <w:basedOn w:val="ListNumber"/>
    <w:rsid w:val="009D0884"/>
    <w:pPr>
      <w:ind w:left="851"/>
    </w:pPr>
  </w:style>
  <w:style w:type="paragraph" w:styleId="ListNumber">
    <w:name w:val="List Number"/>
    <w:basedOn w:val="List"/>
    <w:rsid w:val="009D0884"/>
  </w:style>
  <w:style w:type="character" w:styleId="FollowedHyperlink">
    <w:name w:val="FollowedHyperlink"/>
    <w:qFormat/>
    <w:rsid w:val="001C0705"/>
    <w:rPr>
      <w:color w:val="800080"/>
      <w:u w:val="single"/>
    </w:rPr>
  </w:style>
  <w:style w:type="character" w:customStyle="1" w:styleId="TALZchn">
    <w:name w:val="TAL Zchn"/>
    <w:rsid w:val="001C0705"/>
    <w:rPr>
      <w:rFonts w:ascii="Arial" w:hAnsi="Arial"/>
      <w:sz w:val="18"/>
      <w:lang w:val="en-GB" w:eastAsia="en-US" w:bidi="ar-SA"/>
    </w:rPr>
  </w:style>
  <w:style w:type="character" w:customStyle="1" w:styleId="B1Char1">
    <w:name w:val="B1 Char1"/>
    <w:qFormat/>
    <w:rsid w:val="001C0705"/>
    <w:rPr>
      <w:lang w:val="en-GB" w:eastAsia="en-US" w:bidi="ar-SA"/>
    </w:rPr>
  </w:style>
  <w:style w:type="character" w:customStyle="1" w:styleId="B1Zchn">
    <w:name w:val="B1 Zchn"/>
    <w:qFormat/>
    <w:rsid w:val="000A2D80"/>
    <w:rPr>
      <w:rFonts w:eastAsia="MS Mincho"/>
      <w:lang w:val="en-GB" w:eastAsia="en-US" w:bidi="ar-SA"/>
    </w:rPr>
  </w:style>
  <w:style w:type="paragraph" w:styleId="BodyText2">
    <w:name w:val="Body Text 2"/>
    <w:basedOn w:val="Normal"/>
    <w:link w:val="BodyText2Char"/>
    <w:uiPriority w:val="99"/>
    <w:rsid w:val="000A2D80"/>
    <w:pPr>
      <w:spacing w:after="120"/>
    </w:pPr>
  </w:style>
  <w:style w:type="character" w:customStyle="1" w:styleId="BodyText2Char">
    <w:name w:val="Body Text 2 Char"/>
    <w:link w:val="BodyText2"/>
    <w:uiPriority w:val="99"/>
    <w:rsid w:val="00CA791E"/>
    <w:rPr>
      <w:lang w:val="en-GB" w:eastAsia="ja-JP" w:bidi="ar-SA"/>
    </w:rPr>
  </w:style>
  <w:style w:type="paragraph" w:styleId="BodyText3">
    <w:name w:val="Body Text 3"/>
    <w:basedOn w:val="Normal"/>
    <w:link w:val="BodyText3Char"/>
    <w:uiPriority w:val="99"/>
    <w:rsid w:val="000A2D80"/>
    <w:pPr>
      <w:spacing w:after="120"/>
    </w:pPr>
  </w:style>
  <w:style w:type="character" w:customStyle="1" w:styleId="BodyText3Char">
    <w:name w:val="Body Text 3 Char"/>
    <w:link w:val="BodyText3"/>
    <w:uiPriority w:val="99"/>
    <w:rsid w:val="00CA791E"/>
    <w:rPr>
      <w:lang w:val="en-GB" w:eastAsia="ja-JP" w:bidi="ar-SA"/>
    </w:rPr>
  </w:style>
  <w:style w:type="paragraph" w:customStyle="1" w:styleId="tableentry">
    <w:name w:val="table entry"/>
    <w:basedOn w:val="Normal"/>
    <w:rsid w:val="000A2D80"/>
    <w:pPr>
      <w:keepNext/>
      <w:spacing w:before="60" w:after="60"/>
    </w:pPr>
    <w:rPr>
      <w:rFonts w:ascii="Bookman Old Style" w:hAnsi="Bookman Old Style"/>
      <w:lang w:val="en-US"/>
    </w:rPr>
  </w:style>
  <w:style w:type="character" w:customStyle="1" w:styleId="a1">
    <w:name w:val="+"/>
    <w:aliases w:val="superscript"/>
    <w:rsid w:val="000A2D80"/>
    <w:rPr>
      <w:vertAlign w:val="superscript"/>
    </w:rPr>
  </w:style>
  <w:style w:type="character" w:customStyle="1" w:styleId="Head2AChar1">
    <w:name w:val="Head2A Char1"/>
    <w:aliases w:val="H2 Char1,h2 Char1,H21 Char1,Head 2 Char1,l2 Char1,TitreProp Char1,UNDERRUBRIK 1-2 Char1,Header 2 Char1,ITT t2 Char1,PA Major Section Char1,Livello 2 Char1,R2 Char1,Heading 2 Hidden Char1,Head1 Char1,2nd level Char1,heading 2 Char1,I2 Char1"/>
    <w:rsid w:val="00AD35FB"/>
    <w:rPr>
      <w:rFonts w:ascii="Arial" w:hAnsi="Arial"/>
      <w:sz w:val="32"/>
      <w:lang w:val="en-GB"/>
    </w:rPr>
  </w:style>
  <w:style w:type="paragraph" w:customStyle="1" w:styleId="Reference">
    <w:name w:val="Reference"/>
    <w:basedOn w:val="EX"/>
    <w:rsid w:val="00234CA4"/>
    <w:pPr>
      <w:tabs>
        <w:tab w:val="num" w:pos="567"/>
      </w:tabs>
      <w:ind w:left="567" w:hanging="567"/>
    </w:pPr>
  </w:style>
  <w:style w:type="paragraph" w:customStyle="1" w:styleId="berschrift1H1">
    <w:name w:val="Überschrift 1.H1"/>
    <w:basedOn w:val="Normal"/>
    <w:next w:val="Normal"/>
    <w:rsid w:val="00234CA4"/>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textintend1">
    <w:name w:val="text intend 1"/>
    <w:basedOn w:val="text"/>
    <w:rsid w:val="00234CA4"/>
    <w:pPr>
      <w:widowControl/>
      <w:tabs>
        <w:tab w:val="num" w:pos="992"/>
      </w:tabs>
      <w:spacing w:after="120"/>
      <w:ind w:left="992" w:hanging="425"/>
    </w:pPr>
    <w:rPr>
      <w:rFonts w:eastAsia="MS Mincho"/>
      <w:lang w:val="en-US"/>
    </w:rPr>
  </w:style>
  <w:style w:type="paragraph" w:customStyle="1" w:styleId="text">
    <w:name w:val="text"/>
    <w:basedOn w:val="Normal"/>
    <w:rsid w:val="00234CA4"/>
    <w:pPr>
      <w:widowControl w:val="0"/>
      <w:spacing w:after="240"/>
      <w:jc w:val="both"/>
    </w:pPr>
    <w:rPr>
      <w:sz w:val="24"/>
      <w:lang w:val="en-AU"/>
    </w:rPr>
  </w:style>
  <w:style w:type="paragraph" w:customStyle="1" w:styleId="textintend2">
    <w:name w:val="text intend 2"/>
    <w:basedOn w:val="text"/>
    <w:rsid w:val="00234CA4"/>
    <w:pPr>
      <w:widowControl/>
      <w:tabs>
        <w:tab w:val="num" w:pos="1418"/>
      </w:tabs>
      <w:spacing w:after="120"/>
      <w:ind w:left="1418" w:hanging="426"/>
    </w:pPr>
    <w:rPr>
      <w:rFonts w:eastAsia="MS Mincho"/>
      <w:lang w:val="en-US"/>
    </w:rPr>
  </w:style>
  <w:style w:type="paragraph" w:customStyle="1" w:styleId="textintend3">
    <w:name w:val="text intend 3"/>
    <w:basedOn w:val="text"/>
    <w:rsid w:val="00234CA4"/>
    <w:pPr>
      <w:widowControl/>
      <w:tabs>
        <w:tab w:val="num" w:pos="1843"/>
      </w:tabs>
      <w:spacing w:after="120"/>
      <w:ind w:left="1843" w:hanging="425"/>
    </w:pPr>
    <w:rPr>
      <w:rFonts w:eastAsia="MS Mincho"/>
      <w:lang w:val="en-US"/>
    </w:rPr>
  </w:style>
  <w:style w:type="paragraph" w:customStyle="1" w:styleId="normalpuce">
    <w:name w:val="normal puce"/>
    <w:basedOn w:val="Normal"/>
    <w:rsid w:val="00234CA4"/>
    <w:pPr>
      <w:widowControl w:val="0"/>
      <w:tabs>
        <w:tab w:val="num" w:pos="360"/>
      </w:tabs>
      <w:spacing w:before="60" w:after="60"/>
      <w:ind w:left="360" w:hanging="360"/>
      <w:jc w:val="both"/>
    </w:pPr>
    <w:rPr>
      <w:rFonts w:eastAsia="MS Mincho"/>
    </w:rPr>
  </w:style>
  <w:style w:type="paragraph" w:customStyle="1" w:styleId="TdocHeading1">
    <w:name w:val="Tdoc_Heading_1"/>
    <w:basedOn w:val="Heading1"/>
    <w:next w:val="Normal"/>
    <w:autoRedefine/>
    <w:rsid w:val="00234CA4"/>
    <w:pPr>
      <w:keepLines w:val="0"/>
      <w:pBdr>
        <w:top w:val="none" w:sz="0" w:space="0" w:color="auto"/>
      </w:pBdr>
      <w:tabs>
        <w:tab w:val="num" w:pos="360"/>
      </w:tabs>
      <w:spacing w:after="0"/>
      <w:ind w:left="360" w:hanging="360"/>
    </w:pPr>
    <w:rPr>
      <w:b/>
      <w:noProof/>
      <w:kern w:val="28"/>
      <w:sz w:val="24"/>
      <w:lang w:val="en-US"/>
    </w:rPr>
  </w:style>
  <w:style w:type="character" w:styleId="PageNumber">
    <w:name w:val="page number"/>
    <w:basedOn w:val="DefaultParagraphFont"/>
    <w:uiPriority w:val="99"/>
    <w:rsid w:val="00FF535C"/>
  </w:style>
  <w:style w:type="character" w:customStyle="1" w:styleId="B2Char1">
    <w:name w:val="B2 Char1"/>
    <w:rsid w:val="00004C30"/>
    <w:rPr>
      <w:noProof/>
      <w:lang w:val="en-GB" w:eastAsia="ja-JP" w:bidi="ar-SA"/>
    </w:rPr>
  </w:style>
  <w:style w:type="paragraph" w:customStyle="1" w:styleId="tac0">
    <w:name w:val="tac0"/>
    <w:basedOn w:val="Normal"/>
    <w:rsid w:val="002D17F1"/>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
    <w:name w:val="tal0"/>
    <w:basedOn w:val="Normal"/>
    <w:rsid w:val="002D17F1"/>
    <w:pPr>
      <w:keepNext/>
      <w:overflowPunct/>
      <w:autoSpaceDE/>
      <w:autoSpaceDN/>
      <w:adjustRightInd/>
      <w:spacing w:after="0"/>
      <w:textAlignment w:val="auto"/>
    </w:pPr>
    <w:rPr>
      <w:rFonts w:ascii="Arial" w:eastAsia="SimSun" w:hAnsi="Arial" w:cs="Arial"/>
      <w:sz w:val="18"/>
      <w:szCs w:val="18"/>
      <w:lang w:val="en-US" w:eastAsia="zh-CN"/>
    </w:rPr>
  </w:style>
  <w:style w:type="character" w:customStyle="1" w:styleId="Head2AChar2">
    <w:name w:val="Head2A Char2"/>
    <w:aliases w:val="H2 Char2,h2 Char2,H21 Char2,Head 2 Char2,l2 Char2,TitreProp Char2,UNDERRUBRIK 1-2 Char2,Header 2 Char2,ITT t2 Char2,PA Major Section Char2,Livello 2 Char2,R2 Char2,Heading 2 Hidden Char2,Head1 Char2,2nd level Char2,heading 2 Char2,I2 Char2"/>
    <w:rsid w:val="00F962F4"/>
    <w:rPr>
      <w:rFonts w:ascii="Arial" w:hAnsi="Arial"/>
      <w:sz w:val="32"/>
      <w:lang w:val="en-GB" w:eastAsia="en-GB" w:bidi="ar-SA"/>
    </w:rPr>
  </w:style>
  <w:style w:type="paragraph" w:customStyle="1" w:styleId="tal1">
    <w:name w:val="tal"/>
    <w:basedOn w:val="Normal"/>
    <w:rsid w:val="00375C0E"/>
    <w:pPr>
      <w:keepNext/>
      <w:overflowPunct/>
      <w:autoSpaceDE/>
      <w:autoSpaceDN/>
      <w:adjustRightInd/>
      <w:spacing w:after="0"/>
      <w:textAlignment w:val="auto"/>
    </w:pPr>
    <w:rPr>
      <w:rFonts w:ascii="Arial" w:eastAsia="Calibri" w:hAnsi="Arial" w:cs="Arial"/>
      <w:sz w:val="18"/>
      <w:szCs w:val="18"/>
      <w:lang w:val="sv-SE" w:eastAsia="sv-SE"/>
    </w:rPr>
  </w:style>
  <w:style w:type="character" w:customStyle="1" w:styleId="h4Char1">
    <w:name w:val="h4 Char1"/>
    <w:aliases w:val="Memo Heading 4 Char,H4 Char1,H41 Char1,h41 Char1,H42 Char1,h42 Char1,H43 Char1,h43 Char1,H411 Char1,h411 Char1,H421 Char1,h421 Char1,H44 Char1,h44 Char1,H412 Char1,h412 Char1,H422 Char1,h422 Char1,H431 Char1,h431 Char1,H45 Char1,h45 Char2"/>
    <w:rsid w:val="001C6B77"/>
    <w:rPr>
      <w:rFonts w:ascii="Arial" w:hAnsi="Arial"/>
      <w:sz w:val="24"/>
      <w:szCs w:val="28"/>
      <w:lang w:val="en-GB" w:eastAsia="en-US" w:bidi="ar-SA"/>
    </w:rPr>
  </w:style>
  <w:style w:type="character" w:customStyle="1" w:styleId="Underrubrik2Char2">
    <w:name w:val="Underrubrik2 Char2"/>
    <w:aliases w:val="H3 Char2,0H Char2,h3 Char2,no break Char2,l3 Char2,3 Char2,list 3 Char2,Head 3 Char2,1.1.1 Char2,3rd level Char2,Major Section Sub Section Char2,PA Minor Section Char2,Head3 Char2,Level 3 Head Char2,31 Char2,32 Char2,33 Char2,34 Char2"/>
    <w:rsid w:val="001C1700"/>
    <w:rPr>
      <w:rFonts w:ascii="Arial" w:hAnsi="Arial"/>
      <w:sz w:val="28"/>
      <w:lang w:val="en-GB" w:eastAsia="en-US" w:bidi="ar-SA"/>
    </w:rPr>
  </w:style>
  <w:style w:type="paragraph" w:styleId="CommentSubject">
    <w:name w:val="annotation subject"/>
    <w:basedOn w:val="CommentText"/>
    <w:next w:val="CommentText"/>
    <w:link w:val="CommentSubjectChar1"/>
    <w:uiPriority w:val="99"/>
    <w:qFormat/>
    <w:rsid w:val="001C1700"/>
    <w:pPr>
      <w:overflowPunct/>
      <w:autoSpaceDE/>
      <w:autoSpaceDN/>
      <w:adjustRightInd/>
      <w:textAlignment w:val="auto"/>
    </w:pPr>
    <w:rPr>
      <w:b/>
      <w:bCs/>
      <w:lang w:eastAsia="en-US"/>
    </w:rPr>
  </w:style>
  <w:style w:type="paragraph" w:customStyle="1" w:styleId="FigureTitle">
    <w:name w:val="Figure_Title"/>
    <w:basedOn w:val="Normal"/>
    <w:next w:val="Normal"/>
    <w:rsid w:val="001C1700"/>
    <w:pPr>
      <w:keepLines/>
      <w:tabs>
        <w:tab w:val="left" w:pos="794"/>
        <w:tab w:val="left" w:pos="1191"/>
        <w:tab w:val="left" w:pos="1588"/>
        <w:tab w:val="left" w:pos="1985"/>
      </w:tabs>
      <w:spacing w:before="120" w:after="480"/>
      <w:jc w:val="center"/>
    </w:pPr>
    <w:rPr>
      <w:rFonts w:eastAsia="MS Mincho"/>
      <w:b/>
      <w:sz w:val="24"/>
    </w:rPr>
  </w:style>
  <w:style w:type="character" w:customStyle="1" w:styleId="Heading4Char1">
    <w:name w:val="Heading 4 Char1"/>
    <w:aliases w:val="h4 Char3,Memo Heading 4 Char2,H4 Char3,H41 Char3,h41 Char3,H42 Char3,h42 Char3,H43 Char3,h43 Char3,H411 Char3,h411 Char3,H421 Char3,h421 Char3,H44 Char3,h44 Char3,H412 Char3,h412 Char3,H422 Char3,h422 Char3,H431 Char3,h431 Char3,H46 Char"/>
    <w:qFormat/>
    <w:rsid w:val="001C1700"/>
    <w:rPr>
      <w:rFonts w:ascii="Arial" w:hAnsi="Arial"/>
      <w:sz w:val="24"/>
      <w:szCs w:val="28"/>
      <w:lang w:val="en-GB" w:eastAsia="en-US" w:bidi="ar-SA"/>
    </w:rPr>
  </w:style>
  <w:style w:type="character" w:customStyle="1" w:styleId="CarCar0">
    <w:name w:val="Car Car"/>
    <w:rsid w:val="001C1700"/>
    <w:rPr>
      <w:rFonts w:ascii="Arial" w:hAnsi="Arial"/>
      <w:sz w:val="28"/>
      <w:szCs w:val="28"/>
      <w:lang w:val="en-GB" w:eastAsia="en-GB"/>
    </w:rPr>
  </w:style>
  <w:style w:type="paragraph" w:customStyle="1" w:styleId="TableEntry0">
    <w:name w:val="Table Entry"/>
    <w:basedOn w:val="Normal"/>
    <w:next w:val="Normal"/>
    <w:rsid w:val="001C1700"/>
    <w:pPr>
      <w:overflowPunct/>
      <w:spacing w:after="0"/>
      <w:textAlignment w:val="auto"/>
    </w:pPr>
    <w:rPr>
      <w:rFonts w:ascii="IMHNGF+BookmanOldStyle" w:hAnsi="IMHNGF+BookmanOldStyle"/>
      <w:sz w:val="24"/>
      <w:szCs w:val="24"/>
      <w:lang w:val="en-US" w:eastAsia="en-US"/>
    </w:rPr>
  </w:style>
  <w:style w:type="paragraph" w:customStyle="1" w:styleId="TableText">
    <w:name w:val="TableText"/>
    <w:basedOn w:val="BodyTextIndent"/>
    <w:rsid w:val="001C1700"/>
    <w:pPr>
      <w:keepNext/>
      <w:keepLines/>
      <w:overflowPunct w:val="0"/>
      <w:autoSpaceDE w:val="0"/>
      <w:autoSpaceDN w:val="0"/>
      <w:adjustRightInd w:val="0"/>
      <w:spacing w:after="180"/>
      <w:ind w:left="0"/>
      <w:jc w:val="center"/>
      <w:textAlignment w:val="baseline"/>
    </w:pPr>
    <w:rPr>
      <w:snapToGrid w:val="0"/>
      <w:kern w:val="2"/>
    </w:rPr>
  </w:style>
  <w:style w:type="paragraph" w:styleId="BodyTextIndent">
    <w:name w:val="Body Text Indent"/>
    <w:basedOn w:val="Normal"/>
    <w:link w:val="BodyTextIndentChar5"/>
    <w:uiPriority w:val="99"/>
    <w:rsid w:val="001C1700"/>
    <w:pPr>
      <w:overflowPunct/>
      <w:autoSpaceDE/>
      <w:autoSpaceDN/>
      <w:adjustRightInd/>
      <w:spacing w:after="120"/>
      <w:ind w:left="360"/>
      <w:textAlignment w:val="auto"/>
    </w:pPr>
    <w:rPr>
      <w:lang w:eastAsia="en-US"/>
    </w:rPr>
  </w:style>
  <w:style w:type="character" w:customStyle="1" w:styleId="NOCharChar">
    <w:name w:val="NO Char Char"/>
    <w:rsid w:val="001C1700"/>
    <w:rPr>
      <w:lang w:val="en-GB" w:eastAsia="en-US" w:bidi="ar-SA"/>
    </w:rPr>
  </w:style>
  <w:style w:type="paragraph" w:customStyle="1" w:styleId="Bullet">
    <w:name w:val="Bullet"/>
    <w:basedOn w:val="Normal"/>
    <w:rsid w:val="001C1700"/>
    <w:pPr>
      <w:numPr>
        <w:numId w:val="2"/>
      </w:numPr>
      <w:overflowPunct/>
      <w:autoSpaceDE/>
      <w:autoSpaceDN/>
      <w:adjustRightInd/>
      <w:textAlignment w:val="auto"/>
    </w:pPr>
    <w:rPr>
      <w:lang w:eastAsia="en-US"/>
    </w:rPr>
  </w:style>
  <w:style w:type="paragraph" w:styleId="NormalWeb">
    <w:name w:val="Normal (Web)"/>
    <w:basedOn w:val="Normal"/>
    <w:uiPriority w:val="99"/>
    <w:rsid w:val="001C1700"/>
    <w:pPr>
      <w:numPr>
        <w:numId w:val="3"/>
      </w:numPr>
      <w:tabs>
        <w:tab w:val="clear" w:pos="928"/>
      </w:tabs>
      <w:overflowPunct/>
      <w:autoSpaceDE/>
      <w:autoSpaceDN/>
      <w:adjustRightInd/>
      <w:spacing w:before="100" w:beforeAutospacing="1" w:after="100" w:afterAutospacing="1"/>
      <w:ind w:left="0" w:firstLine="0"/>
      <w:textAlignment w:val="auto"/>
    </w:pPr>
    <w:rPr>
      <w:rFonts w:eastAsia="Arial Unicode MS"/>
      <w:sz w:val="24"/>
      <w:szCs w:val="24"/>
    </w:rPr>
  </w:style>
  <w:style w:type="character" w:customStyle="1" w:styleId="Heading1Char">
    <w:name w:val="Heading 1 Char"/>
    <w:aliases w:val="NMP Heading 1 Char,H1 Char,h1 Char,app heading 1 Char,l1 Char,Memo Heading 1 Char,h11 Char,h12 Char,h13 Char,h14 Char,h15 Char,h16 Char,Huvudrubrik Char,heading 1 Char,h17 Char,h111 Char,h121 Char,h131 Char,h141 Char,h151 Char,h161 Char"/>
    <w:rsid w:val="001C1700"/>
    <w:rPr>
      <w:rFonts w:ascii="Arial" w:hAnsi="Arial"/>
      <w:sz w:val="36"/>
      <w:lang w:val="en-GB" w:eastAsia="en-US" w:bidi="ar-SA"/>
    </w:rPr>
  </w:style>
  <w:style w:type="paragraph" w:customStyle="1" w:styleId="MTDisplayEquation">
    <w:name w:val="MTDisplayEquation"/>
    <w:basedOn w:val="Normal"/>
    <w:link w:val="MTDisplayEquationZchn"/>
    <w:rsid w:val="001C1700"/>
    <w:pPr>
      <w:tabs>
        <w:tab w:val="center" w:pos="4820"/>
        <w:tab w:val="right" w:pos="9640"/>
      </w:tabs>
      <w:overflowPunct/>
      <w:autoSpaceDE/>
      <w:autoSpaceDN/>
      <w:adjustRightInd/>
      <w:textAlignment w:val="auto"/>
    </w:pPr>
    <w:rPr>
      <w:rFonts w:eastAsia="MS Mincho"/>
    </w:rPr>
  </w:style>
  <w:style w:type="paragraph" w:customStyle="1" w:styleId="StyleHeading6Left0cmHanging349cmAfter9pt">
    <w:name w:val="Style Heading 6 + Left:  0 cm Hanging:  3.49 cm After:  9 pt"/>
    <w:basedOn w:val="Heading6"/>
    <w:rsid w:val="001C1700"/>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rsid w:val="001C1700"/>
    <w:pPr>
      <w:keepNext w:val="0"/>
      <w:keepLines w:val="0"/>
      <w:overflowPunct/>
      <w:autoSpaceDE/>
      <w:autoSpaceDN/>
      <w:adjustRightInd/>
      <w:spacing w:before="240"/>
      <w:ind w:left="0" w:firstLine="0"/>
      <w:textAlignment w:val="auto"/>
    </w:pPr>
    <w:rPr>
      <w:rFonts w:eastAsia="MS Mincho"/>
      <w:bCs/>
      <w:lang w:eastAsia="en-US"/>
    </w:rPr>
  </w:style>
  <w:style w:type="paragraph" w:customStyle="1" w:styleId="t2">
    <w:name w:val="t2"/>
    <w:basedOn w:val="Normal"/>
    <w:rsid w:val="001C1700"/>
    <w:pPr>
      <w:spacing w:after="0"/>
    </w:pPr>
    <w:rPr>
      <w:rFonts w:eastAsia="MS Mincho"/>
    </w:rPr>
  </w:style>
  <w:style w:type="paragraph" w:customStyle="1" w:styleId="B6">
    <w:name w:val="B6"/>
    <w:basedOn w:val="B5"/>
    <w:link w:val="B6Char"/>
    <w:qFormat/>
    <w:rsid w:val="001C1700"/>
    <w:pPr>
      <w:ind w:left="1985"/>
    </w:pPr>
  </w:style>
  <w:style w:type="character" w:customStyle="1" w:styleId="B6Char">
    <w:name w:val="B6 Char"/>
    <w:link w:val="B6"/>
    <w:qFormat/>
    <w:rsid w:val="001C1700"/>
    <w:rPr>
      <w:lang w:val="en-GB" w:eastAsia="en-US" w:bidi="ar-SA"/>
    </w:rPr>
  </w:style>
  <w:style w:type="paragraph" w:styleId="Revision">
    <w:name w:val="Revision"/>
    <w:hidden/>
    <w:uiPriority w:val="99"/>
    <w:rsid w:val="001C1700"/>
    <w:rPr>
      <w:lang w:val="en-GB"/>
    </w:rPr>
  </w:style>
  <w:style w:type="table" w:customStyle="1" w:styleId="TableGrid1">
    <w:name w:val="Table Grid1"/>
    <w:basedOn w:val="TableNormal"/>
    <w:next w:val="TableGrid"/>
    <w:rsid w:val="001C1700"/>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C1700"/>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semiHidden/>
    <w:rsid w:val="001C1700"/>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arCar1CharCharCarCar">
    <w:name w:val="Car Car1 Char Char Car Car"/>
    <w:semiHidden/>
    <w:rsid w:val="001316E4"/>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apple-style-span">
    <w:name w:val="apple-style-span"/>
    <w:rsid w:val="00317986"/>
    <w:rPr>
      <w:rFonts w:ascii="Arial" w:eastAsia="SimSun" w:hAnsi="Arial" w:cs="Arial"/>
      <w:color w:val="0000FF"/>
      <w:kern w:val="2"/>
      <w:lang w:val="en-US" w:eastAsia="zh-CN" w:bidi="ar-SA"/>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locked/>
    <w:rsid w:val="00CA791E"/>
    <w:rPr>
      <w:rFonts w:ascii="Arial" w:hAnsi="Arial"/>
      <w:b/>
      <w:noProof/>
      <w:sz w:val="18"/>
      <w:lang w:val="en-GB" w:eastAsia="en-US" w:bidi="ar-SA"/>
    </w:rPr>
  </w:style>
  <w:style w:type="character" w:customStyle="1" w:styleId="CharChar11">
    <w:name w:val="Char Char11"/>
    <w:rsid w:val="00CA791E"/>
    <w:rPr>
      <w:lang w:val="en-GB" w:eastAsia="en-US" w:bidi="ar-SA"/>
    </w:rPr>
  </w:style>
  <w:style w:type="paragraph" w:customStyle="1" w:styleId="Figure">
    <w:name w:val="Figure"/>
    <w:basedOn w:val="Normal"/>
    <w:rsid w:val="00CA791E"/>
    <w:pPr>
      <w:overflowPunct/>
      <w:autoSpaceDE/>
      <w:autoSpaceDN/>
      <w:adjustRightInd/>
      <w:spacing w:before="180" w:after="240" w:line="280" w:lineRule="atLeast"/>
      <w:ind w:left="360" w:hanging="360"/>
      <w:jc w:val="center"/>
      <w:textAlignment w:val="auto"/>
    </w:pPr>
    <w:rPr>
      <w:rFonts w:ascii="Arial" w:eastAsia="MS Mincho" w:hAnsi="Arial"/>
      <w:b/>
      <w:lang w:val="en-US"/>
    </w:rPr>
  </w:style>
  <w:style w:type="paragraph" w:customStyle="1" w:styleId="TOC91">
    <w:name w:val="TOC 91"/>
    <w:basedOn w:val="TOC8"/>
    <w:rsid w:val="00CA791E"/>
    <w:pPr>
      <w:keepNext w:val="0"/>
      <w:ind w:left="1418" w:hanging="1418"/>
    </w:pPr>
    <w:rPr>
      <w:rFonts w:eastAsia="MS Mincho"/>
      <w:lang w:val="en-US"/>
    </w:rPr>
  </w:style>
  <w:style w:type="paragraph" w:styleId="BodyTextIndent2">
    <w:name w:val="Body Text Indent 2"/>
    <w:basedOn w:val="Normal"/>
    <w:uiPriority w:val="99"/>
    <w:rsid w:val="00CA791E"/>
    <w:pPr>
      <w:ind w:left="567"/>
    </w:pPr>
    <w:rPr>
      <w:rFonts w:ascii="Arial" w:eastAsia="MS Mincho" w:hAnsi="Arial" w:cs="Arial"/>
    </w:rPr>
  </w:style>
  <w:style w:type="paragraph" w:customStyle="1" w:styleId="Copyright">
    <w:name w:val="Copyright"/>
    <w:basedOn w:val="Normal"/>
    <w:rsid w:val="00CA791E"/>
    <w:pPr>
      <w:spacing w:after="0"/>
      <w:jc w:val="center"/>
    </w:pPr>
    <w:rPr>
      <w:rFonts w:ascii="Arial" w:eastAsia="MS Mincho" w:hAnsi="Arial"/>
      <w:b/>
      <w:sz w:val="16"/>
    </w:rPr>
  </w:style>
  <w:style w:type="character" w:customStyle="1" w:styleId="EditorsNoteCharCharChar">
    <w:name w:val="Editor's Note Char Char Char"/>
    <w:rsid w:val="00CA791E"/>
    <w:rPr>
      <w:color w:val="FF0000"/>
      <w:lang w:val="en-GB" w:eastAsia="en-US" w:bidi="ar-SA"/>
    </w:rPr>
  </w:style>
  <w:style w:type="paragraph" w:styleId="NormalIndent">
    <w:name w:val="Normal Indent"/>
    <w:aliases w:val="d"/>
    <w:basedOn w:val="Normal"/>
    <w:uiPriority w:val="99"/>
    <w:rsid w:val="00CA791E"/>
    <w:pPr>
      <w:ind w:left="708"/>
    </w:pPr>
    <w:rPr>
      <w:rFonts w:eastAsia="MS Mincho"/>
      <w:lang w:eastAsia="en-US"/>
    </w:rPr>
  </w:style>
  <w:style w:type="paragraph" w:styleId="NoteHeading">
    <w:name w:val="Note Heading"/>
    <w:basedOn w:val="Normal"/>
    <w:next w:val="Normal"/>
    <w:uiPriority w:val="99"/>
    <w:rsid w:val="00CA791E"/>
    <w:rPr>
      <w:rFonts w:ascii="Arial" w:hAnsi="Arial"/>
      <w:sz w:val="24"/>
      <w:szCs w:val="28"/>
      <w:lang w:eastAsia="en-US"/>
    </w:rPr>
  </w:style>
  <w:style w:type="paragraph" w:customStyle="1" w:styleId="FL">
    <w:name w:val="FL"/>
    <w:basedOn w:val="Normal"/>
    <w:rsid w:val="00CA791E"/>
    <w:pPr>
      <w:keepNext/>
      <w:keepLines/>
      <w:spacing w:before="60"/>
      <w:jc w:val="center"/>
    </w:pPr>
    <w:rPr>
      <w:rFonts w:ascii="Arial" w:eastAsia="MS Mincho" w:hAnsi="Arial"/>
      <w:b/>
      <w:lang w:eastAsia="en-US"/>
    </w:rPr>
  </w:style>
  <w:style w:type="paragraph" w:styleId="HTMLPreformatted">
    <w:name w:val="HTML Preformatted"/>
    <w:basedOn w:val="Normal"/>
    <w:uiPriority w:val="99"/>
    <w:rsid w:val="00CA791E"/>
    <w:rPr>
      <w:rFonts w:ascii="Courier New" w:eastAsia="MS Mincho" w:hAnsi="Courier New" w:cs="Courier New"/>
      <w:lang w:eastAsia="en-US"/>
    </w:rPr>
  </w:style>
  <w:style w:type="character" w:styleId="Strong">
    <w:name w:val="Strong"/>
    <w:aliases w:val="Level 2"/>
    <w:uiPriority w:val="22"/>
    <w:qFormat/>
    <w:rsid w:val="00CA791E"/>
    <w:rPr>
      <w:b/>
      <w:bCs/>
    </w:rPr>
  </w:style>
  <w:style w:type="paragraph" w:customStyle="1" w:styleId="msolistparagraph0">
    <w:name w:val="msolistparagraph"/>
    <w:basedOn w:val="Normal"/>
    <w:rsid w:val="00CA791E"/>
    <w:pPr>
      <w:overflowPunct/>
      <w:autoSpaceDE/>
      <w:autoSpaceDN/>
      <w:adjustRightInd/>
      <w:spacing w:after="0"/>
      <w:ind w:leftChars="400" w:left="400"/>
      <w:textAlignment w:val="auto"/>
    </w:pPr>
    <w:rPr>
      <w:sz w:val="24"/>
      <w:szCs w:val="24"/>
      <w:lang w:val="en-US" w:eastAsia="en-US"/>
    </w:rPr>
  </w:style>
  <w:style w:type="paragraph" w:customStyle="1" w:styleId="no0">
    <w:name w:val="no"/>
    <w:basedOn w:val="Normal"/>
    <w:rsid w:val="00CA791E"/>
    <w:pPr>
      <w:adjustRightInd/>
      <w:ind w:left="1135" w:hanging="851"/>
      <w:textAlignment w:val="auto"/>
    </w:pPr>
    <w:rPr>
      <w:lang w:val="en-US" w:eastAsia="en-US"/>
    </w:rPr>
  </w:style>
  <w:style w:type="character" w:customStyle="1" w:styleId="Head2AChar3">
    <w:name w:val="Head2A Char3"/>
    <w:aliases w:val="H2 Char3,h2 Char3,H21 Char3,Head 2 Char3,l2 Char3,TitreProp Char3,UNDERRUBRIK 1-2 Char3,Header 2 Char3,ITT t2 Char3,PA Major Section Char3,Livello 2 Char3,R2 Char3,Heading 2 Hidden Char3,Head1 Char3,2nd level Char3,heading 2 Char3,I2 Char3"/>
    <w:rsid w:val="00CA791E"/>
    <w:rPr>
      <w:rFonts w:ascii="Arial" w:hAnsi="Arial"/>
      <w:sz w:val="32"/>
      <w:lang w:eastAsia="en-US"/>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CA791E"/>
    <w:rPr>
      <w:rFonts w:ascii="Arial" w:hAnsi="Arial"/>
      <w:sz w:val="28"/>
      <w:lang w:eastAsia="en-US"/>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CA791E"/>
    <w:rPr>
      <w:rFonts w:ascii="Arial" w:hAnsi="Arial"/>
      <w:sz w:val="24"/>
      <w:szCs w:val="28"/>
      <w:lang w:val="en-GB"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791E"/>
    <w:rPr>
      <w:rFonts w:ascii="Times New Roman" w:hAnsi="Times New Roman"/>
      <w:lang w:eastAsia="en-US"/>
    </w:rPr>
  </w:style>
  <w:style w:type="paragraph" w:customStyle="1" w:styleId="talcharchar">
    <w:name w:val="talcharchar"/>
    <w:basedOn w:val="Normal"/>
    <w:rsid w:val="00CA791E"/>
    <w:pPr>
      <w:overflowPunct/>
      <w:autoSpaceDE/>
      <w:autoSpaceDN/>
      <w:adjustRightInd/>
      <w:spacing w:before="100" w:beforeAutospacing="1" w:after="100" w:afterAutospacing="1"/>
      <w:textAlignment w:val="auto"/>
    </w:pPr>
    <w:rPr>
      <w:rFonts w:eastAsia="Calibri"/>
      <w:sz w:val="24"/>
      <w:szCs w:val="24"/>
    </w:rPr>
  </w:style>
  <w:style w:type="paragraph" w:customStyle="1" w:styleId="CarCar5">
    <w:name w:val="Car Car5"/>
    <w:semiHidden/>
    <w:rsid w:val="00371A8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43486F"/>
    <w:rPr>
      <w:rFonts w:ascii="Arial" w:hAnsi="Arial"/>
      <w:sz w:val="24"/>
      <w:lang w:val="en-GB" w:eastAsia="en-US" w:bidi="ar-SA"/>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172ED"/>
    <w:rPr>
      <w:rFonts w:ascii="Arial" w:hAnsi="Arial"/>
      <w:sz w:val="28"/>
      <w:lang w:val="en-GB" w:eastAsia="en-GB" w:bidi="ar-SA"/>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5,h45 Char5"/>
    <w:rsid w:val="00E172ED"/>
    <w:rPr>
      <w:rFonts w:ascii="Arial" w:hAnsi="Arial"/>
      <w:sz w:val="24"/>
      <w:lang w:val="en-GB" w:eastAsia="en-GB" w:bidi="ar-SA"/>
    </w:rPr>
  </w:style>
  <w:style w:type="character" w:customStyle="1" w:styleId="TAL2">
    <w:name w:val="TAL (文字)"/>
    <w:rsid w:val="00F25342"/>
    <w:rPr>
      <w:rFonts w:ascii="Arial" w:hAnsi="Arial"/>
      <w:sz w:val="18"/>
      <w:lang w:val="en-GB"/>
    </w:rPr>
  </w:style>
  <w:style w:type="character" w:customStyle="1" w:styleId="Head2AChar4">
    <w:name w:val="Head2A Char4"/>
    <w:aliases w:val="H2 Char4,h2 Char4,H21 Char4,Head 2 Char4,l2 Char4,TitreProp Char4,UNDERRUBRIK 1-2 Char4,Header 2 Char4,ITT t2 Char4,PA Major Section Char4,Livello 2 Char4,R2 Char4,Heading 2 Hidden Char4,Head1 Char4,2nd level Char4,heading 2 Char4,I2 Char4"/>
    <w:rsid w:val="00AA2B13"/>
    <w:rPr>
      <w:rFonts w:ascii="Arial" w:hAnsi="Arial" w:cs="Arial"/>
      <w:sz w:val="32"/>
      <w:szCs w:val="32"/>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0068B6"/>
    <w:rPr>
      <w:rFonts w:ascii="Arial" w:hAnsi="Arial" w:cs="Arial"/>
      <w:sz w:val="24"/>
      <w:szCs w:val="24"/>
      <w:lang w:val="en-GB" w:eastAsia="en-US" w:bidi="he-IL"/>
    </w:rPr>
  </w:style>
  <w:style w:type="character" w:customStyle="1" w:styleId="Underrubrik2Char6">
    <w:name w:val="Underrubrik2 Char6"/>
    <w:aliases w:val="H3 Char6,0H Char6,h3 Char6,no break Char6,E3 Char5,RFQ2 Char5,Titolo Sotto/Sottosezione Char5,Heading3 Char5,H3-Heading 3 Char5,3 Char6,l3.3 Char5,l3 Char6,list 3 Char6,list3 Char5,subhead Char5,h31 Char5,OdsKap3 Char5,1. Char5"/>
    <w:rsid w:val="00E661DD"/>
    <w:rPr>
      <w:rFonts w:ascii="Arial" w:hAnsi="Arial"/>
      <w:sz w:val="28"/>
      <w:lang w:val="en-GB"/>
    </w:rPr>
  </w:style>
  <w:style w:type="character" w:customStyle="1" w:styleId="CharChar10">
    <w:name w:val="Char Char10"/>
    <w:rsid w:val="00F7547F"/>
    <w:rPr>
      <w:rFonts w:ascii="Arial" w:hAnsi="Arial" w:cs="Arial"/>
      <w:sz w:val="24"/>
      <w:szCs w:val="24"/>
      <w:lang w:val="en-GB" w:eastAsia="en-US" w:bidi="he-IL"/>
    </w:rPr>
  </w:style>
  <w:style w:type="character" w:customStyle="1" w:styleId="FooterChar2">
    <w:name w:val="Footer Char2"/>
    <w:aliases w:val="footer odd Char2,footer Char2,fo Char2,pie de página Char2"/>
    <w:link w:val="Footer"/>
    <w:rsid w:val="00840BBF"/>
    <w:rPr>
      <w:rFonts w:ascii="Arial" w:hAnsi="Arial"/>
      <w:b/>
      <w:i/>
      <w:noProof/>
      <w:sz w:val="18"/>
    </w:rPr>
  </w:style>
  <w:style w:type="character" w:customStyle="1" w:styleId="EQChar">
    <w:name w:val="EQ Char"/>
    <w:link w:val="EQ"/>
    <w:qFormat/>
    <w:rsid w:val="0093326A"/>
    <w:rPr>
      <w:noProof/>
    </w:rPr>
  </w:style>
  <w:style w:type="character" w:customStyle="1" w:styleId="FooterChar">
    <w:name w:val="Footer Char"/>
    <w:aliases w:val="footer odd Char,footer Char,fo Char,pie de página Char"/>
    <w:rsid w:val="001E1717"/>
    <w:rPr>
      <w:rFonts w:ascii="Arial" w:hAnsi="Arial"/>
      <w:b/>
      <w:i/>
      <w:noProof/>
      <w:sz w:val="18"/>
    </w:rPr>
  </w:style>
  <w:style w:type="character" w:styleId="SubtleEmphasis">
    <w:name w:val="Subtle Emphasis"/>
    <w:uiPriority w:val="19"/>
    <w:qFormat/>
    <w:rsid w:val="005021E5"/>
    <w:rPr>
      <w:i/>
      <w:iCs/>
      <w:color w:val="404040"/>
    </w:rPr>
  </w:style>
  <w:style w:type="character" w:customStyle="1" w:styleId="Heading5Char1">
    <w:name w:val="Heading 5 Char1"/>
    <w:aliases w:val="M5 Char6,mh2 Char6,Module heading 2 Char5,heading 8 Char6,Numbered Sub-list Char5,h5 Char6,Heading5 Char5,Head5 Char5,H5 Char4,5 Char3,Heading 81 Char1,标题 81 Char1,Heading 5 Char Char,M5 Char7,mh2 Char7,Module heading 2 Char8,Head5 Char7"/>
    <w:rsid w:val="00D90094"/>
    <w:rPr>
      <w:rFonts w:ascii="Arial" w:hAnsi="Arial"/>
      <w:sz w:val="22"/>
    </w:rPr>
  </w:style>
  <w:style w:type="character" w:customStyle="1" w:styleId="Heading2Char1">
    <w:name w:val="Heading 2 Char1"/>
    <w:aliases w:val="Head2A Char12,H2 Char12,h2 Char12,H21 Char12,Head 2 Char12,l2 Char12,TitreProp Char12,UNDERRUBRIK 1-2 Char12,Header 2 Char12,ITT t2 Char12,PA Major Section Char12,Livello 2 Char12,R2 Char12,Heading 2 Hidden Char12,Head1 Char12,I2 Char12"/>
    <w:rsid w:val="00A82B83"/>
    <w:rPr>
      <w:rFonts w:ascii="Arial" w:hAnsi="Arial"/>
      <w:sz w:val="32"/>
    </w:rPr>
  </w:style>
  <w:style w:type="character" w:customStyle="1" w:styleId="Heading3Char1">
    <w:name w:val="Heading 3 Char1"/>
    <w:aliases w:val="Underrubrik2 Char12,H3 Char12,0H Char12,h3 Char12,no break Char12,l3 Char12,3 Char12,list 3 Char12,Head 3 Char12,1.1.1 Char12,3rd level Char12,Major Section Sub Section Char12,PA Minor Section Char12,Head3 Char12,Level 3 Head Char12"/>
    <w:rsid w:val="00A82B83"/>
    <w:rPr>
      <w:rFonts w:ascii="Arial" w:hAnsi="Arial"/>
      <w:sz w:val="28"/>
    </w:rPr>
  </w:style>
  <w:style w:type="character" w:customStyle="1" w:styleId="Heading4Char2">
    <w:name w:val="Heading 4 Char2"/>
    <w:aliases w:val="h4 Char14,Memo Heading 4 Char13,H4 Char14,H41 Char14,h41 Char14,H42 Char14,h42 Char14,H43 Char14,h43 Char14,H411 Char14,h411 Char14,H421 Char14,h421 Char14,H44 Char14,h44 Char14,H412 Char14,h412 Char14,H422 Char14,h422 Char14,H431 Char14"/>
    <w:rsid w:val="00A82B83"/>
    <w:rPr>
      <w:rFonts w:ascii="Arial" w:hAnsi="Arial"/>
      <w:sz w:val="24"/>
    </w:rPr>
  </w:style>
  <w:style w:type="character" w:customStyle="1" w:styleId="Heading6Char3">
    <w:name w:val="Heading 6 Char3"/>
    <w:aliases w:val="T1 Char10,Header 6 Char1"/>
    <w:rsid w:val="00A82B83"/>
    <w:rPr>
      <w:rFonts w:ascii="Arial" w:hAnsi="Arial"/>
    </w:rPr>
  </w:style>
  <w:style w:type="character" w:customStyle="1" w:styleId="Heading7Char1">
    <w:name w:val="Heading 7 Char1"/>
    <w:aliases w:val="L7 Char1,Header 7 Char1"/>
    <w:link w:val="Heading7"/>
    <w:rsid w:val="00A82B83"/>
    <w:rPr>
      <w:rFonts w:ascii="Arial" w:hAnsi="Arial"/>
      <w:lang w:val="en-GB" w:eastAsia="ja-JP"/>
    </w:rPr>
  </w:style>
  <w:style w:type="character" w:customStyle="1" w:styleId="Heading8Char1">
    <w:name w:val="Heading 8 Char1"/>
    <w:rsid w:val="00A82B83"/>
    <w:rPr>
      <w:rFonts w:ascii="Arial" w:hAnsi="Arial"/>
      <w:sz w:val="36"/>
    </w:rPr>
  </w:style>
  <w:style w:type="character" w:customStyle="1" w:styleId="Heading9Char1">
    <w:name w:val="Heading 9 Char1"/>
    <w:link w:val="Heading9"/>
    <w:rsid w:val="00A82B83"/>
    <w:rPr>
      <w:rFonts w:ascii="Arial" w:hAnsi="Arial"/>
      <w:sz w:val="36"/>
      <w:lang w:val="en-GB" w:eastAsia="ja-JP"/>
    </w:rPr>
  </w:style>
  <w:style w:type="character" w:customStyle="1" w:styleId="FooterChar1">
    <w:name w:val="Footer Char1"/>
    <w:aliases w:val="footer odd Char1,footer Char1,fo Char1,pie de página Char1"/>
    <w:rsid w:val="00A82B83"/>
    <w:rPr>
      <w:rFonts w:ascii="Arial" w:hAnsi="Arial"/>
      <w:b/>
      <w:i/>
      <w:noProof/>
      <w:sz w:val="18"/>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61 Char"/>
    <w:rsid w:val="00A82B83"/>
    <w:rPr>
      <w:sz w:val="16"/>
    </w:rPr>
  </w:style>
  <w:style w:type="character" w:customStyle="1" w:styleId="ListChar1">
    <w:name w:val="List Char1"/>
    <w:rsid w:val="00A82B83"/>
  </w:style>
  <w:style w:type="character" w:customStyle="1" w:styleId="DocumentMapChar1">
    <w:name w:val="Document Map Char1"/>
    <w:link w:val="DocumentMap"/>
    <w:uiPriority w:val="99"/>
    <w:semiHidden/>
    <w:rsid w:val="00A82B83"/>
    <w:rPr>
      <w:rFonts w:ascii="Tahoma" w:hAnsi="Tahoma"/>
      <w:shd w:val="clear" w:color="auto" w:fill="000080"/>
      <w:lang w:val="en-GB" w:eastAsia="ja-JP"/>
    </w:rPr>
  </w:style>
  <w:style w:type="character" w:customStyle="1" w:styleId="CommentTextChar1">
    <w:name w:val="Comment Text Char1"/>
    <w:link w:val="CommentText"/>
    <w:rsid w:val="00A82B83"/>
    <w:rPr>
      <w:lang w:val="en-GB" w:eastAsia="ja-JP"/>
    </w:rPr>
  </w:style>
  <w:style w:type="character" w:customStyle="1" w:styleId="BalloonTextChar1">
    <w:name w:val="Balloon Text Char1"/>
    <w:link w:val="BalloonText"/>
    <w:uiPriority w:val="99"/>
    <w:rsid w:val="00A82B83"/>
    <w:rPr>
      <w:rFonts w:ascii="Tahoma" w:hAnsi="Tahoma" w:cs="Tahoma"/>
      <w:sz w:val="16"/>
      <w:szCs w:val="16"/>
      <w:lang w:val="en-GB" w:eastAsia="ja-JP"/>
    </w:rPr>
  </w:style>
  <w:style w:type="character" w:customStyle="1" w:styleId="CommentSubjectChar1">
    <w:name w:val="Comment Subject Char1"/>
    <w:link w:val="CommentSubject"/>
    <w:uiPriority w:val="99"/>
    <w:rsid w:val="00A82B83"/>
    <w:rPr>
      <w:b/>
      <w:bCs/>
      <w:lang w:val="en-GB"/>
    </w:rPr>
  </w:style>
  <w:style w:type="character" w:customStyle="1" w:styleId="TFZchn">
    <w:name w:val="TF Zchn"/>
    <w:link w:val="TF1"/>
    <w:rsid w:val="00A82B83"/>
    <w:rPr>
      <w:rFonts w:ascii="Arial" w:eastAsia="MS Mincho" w:hAnsi="Arial"/>
      <w:b/>
      <w:bCs/>
      <w:lang w:val="en-GB" w:eastAsia="en-GB"/>
    </w:rPr>
  </w:style>
  <w:style w:type="paragraph" w:customStyle="1" w:styleId="TAH8pt">
    <w:name w:val="TAH + 8 pt"/>
    <w:basedOn w:val="TAH"/>
    <w:rsid w:val="00A82B83"/>
    <w:rPr>
      <w:rFonts w:eastAsia="MS Mincho"/>
      <w:bCs/>
      <w:noProof/>
      <w:sz w:val="16"/>
      <w:szCs w:val="16"/>
      <w:lang w:eastAsia="en-GB"/>
    </w:rPr>
  </w:style>
  <w:style w:type="paragraph" w:customStyle="1" w:styleId="MO">
    <w:name w:val="MO"/>
    <w:basedOn w:val="Normal"/>
    <w:qFormat/>
    <w:rsid w:val="00A82B83"/>
    <w:rPr>
      <w:lang w:eastAsia="en-GB"/>
    </w:rPr>
  </w:style>
  <w:style w:type="paragraph" w:customStyle="1" w:styleId="Char">
    <w:name w:val="Char"/>
    <w:semiHidden/>
    <w:rsid w:val="00A82B8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Char1">
    <w:name w:val="Char1"/>
    <w:semiHidden/>
    <w:rsid w:val="00A82B8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b10">
    <w:name w:val="b1"/>
    <w:basedOn w:val="Normal"/>
    <w:rsid w:val="00A82B83"/>
    <w:pPr>
      <w:ind w:left="568" w:hanging="284"/>
    </w:pPr>
    <w:rPr>
      <w:rFonts w:eastAsia="Calibri"/>
      <w:lang w:val="en-US" w:eastAsia="en-GB"/>
    </w:rPr>
  </w:style>
  <w:style w:type="character" w:customStyle="1" w:styleId="apple-converted-space">
    <w:name w:val="apple-converted-space"/>
    <w:basedOn w:val="DefaultParagraphFont"/>
    <w:qFormat/>
    <w:rsid w:val="00A82B83"/>
  </w:style>
  <w:style w:type="paragraph" w:customStyle="1" w:styleId="table">
    <w:name w:val="table"/>
    <w:basedOn w:val="Normal"/>
    <w:next w:val="Normal"/>
    <w:rsid w:val="00A82B83"/>
    <w:pPr>
      <w:spacing w:after="0"/>
      <w:jc w:val="center"/>
    </w:pPr>
    <w:rPr>
      <w:rFonts w:eastAsia="MS Mincho"/>
      <w:lang w:val="en-US" w:eastAsia="en-GB"/>
    </w:rPr>
  </w:style>
  <w:style w:type="character" w:customStyle="1" w:styleId="ENChar">
    <w:name w:val="EN Char"/>
    <w:rsid w:val="00A82B83"/>
    <w:rPr>
      <w:color w:val="FF0000"/>
      <w:lang w:val="en-GB" w:eastAsia="en-US"/>
    </w:rPr>
  </w:style>
  <w:style w:type="character" w:customStyle="1" w:styleId="CharChar5">
    <w:name w:val="Char Char5"/>
    <w:rsid w:val="00A82B83"/>
    <w:rPr>
      <w:sz w:val="36"/>
      <w:lang w:val="en-GB" w:eastAsia="en-US"/>
    </w:rPr>
  </w:style>
  <w:style w:type="character" w:customStyle="1" w:styleId="CharChar4">
    <w:name w:val="Char Char4"/>
    <w:rsid w:val="00A82B83"/>
    <w:rPr>
      <w:rFonts w:ascii="Arial" w:hAnsi="Arial"/>
      <w:b/>
      <w:i/>
      <w:noProof/>
      <w:sz w:val="18"/>
      <w:lang w:val="en-GB" w:eastAsia="en-US"/>
    </w:rPr>
  </w:style>
  <w:style w:type="character" w:customStyle="1" w:styleId="CharChar9">
    <w:name w:val="Char Char9"/>
    <w:rsid w:val="00A82B83"/>
    <w:rPr>
      <w:rFonts w:eastAsia="Times New Roman" w:cs="Times New Roman"/>
      <w:b/>
      <w:i/>
      <w:noProof/>
      <w:sz w:val="18"/>
      <w:szCs w:val="20"/>
      <w:lang w:val="en-GB"/>
    </w:rPr>
  </w:style>
  <w:style w:type="character" w:customStyle="1" w:styleId="CharChar6">
    <w:name w:val="Char Char6"/>
    <w:rsid w:val="00A82B83"/>
    <w:rPr>
      <w:rFonts w:ascii="Courier New" w:eastAsia="Times New Roman" w:hAnsi="Courier New" w:cs="Times New Roman"/>
      <w:sz w:val="20"/>
      <w:szCs w:val="20"/>
      <w:lang w:val="nb-NO"/>
    </w:rPr>
  </w:style>
  <w:style w:type="character" w:customStyle="1" w:styleId="mediumtext1">
    <w:name w:val="medium_text1"/>
    <w:rsid w:val="00A82B83"/>
    <w:rPr>
      <w:sz w:val="18"/>
      <w:szCs w:val="18"/>
    </w:rPr>
  </w:style>
  <w:style w:type="character" w:customStyle="1" w:styleId="shorttext1">
    <w:name w:val="short_text1"/>
    <w:rsid w:val="00A82B83"/>
    <w:rPr>
      <w:sz w:val="29"/>
      <w:szCs w:val="29"/>
    </w:rPr>
  </w:style>
  <w:style w:type="character" w:customStyle="1" w:styleId="T1Char1">
    <w:name w:val="T1 Char1"/>
    <w:aliases w:val="Header 6 Char Char1,Heading 6 Char1"/>
    <w:rsid w:val="00A82B83"/>
    <w:rPr>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A82B83"/>
    <w:rPr>
      <w:rFonts w:ascii="Arial" w:hAnsi="Arial"/>
      <w:sz w:val="32"/>
      <w:lang w:val="en-GB"/>
    </w:rPr>
  </w:style>
  <w:style w:type="character" w:customStyle="1" w:styleId="CharChar26">
    <w:name w:val="Char Char26"/>
    <w:rsid w:val="00A82B83"/>
    <w:rPr>
      <w:rFonts w:ascii="Arial" w:hAnsi="Arial"/>
      <w:lang w:val="en-GB"/>
    </w:rPr>
  </w:style>
  <w:style w:type="character" w:customStyle="1" w:styleId="CharChar24">
    <w:name w:val="Char Char24"/>
    <w:rsid w:val="00A82B83"/>
    <w:rPr>
      <w:rFonts w:ascii="Arial" w:hAnsi="Arial"/>
      <w:sz w:val="36"/>
      <w:lang w:val="en-GB"/>
    </w:rPr>
  </w:style>
  <w:style w:type="character" w:customStyle="1" w:styleId="CharChar22">
    <w:name w:val="Char Char22"/>
    <w:rsid w:val="00A82B83"/>
    <w:rPr>
      <w:rFonts w:ascii="Arial" w:hAnsi="Arial"/>
      <w:b/>
      <w:i/>
      <w:noProof/>
      <w:sz w:val="1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A82B83"/>
    <w:rPr>
      <w:rFonts w:ascii="Times New Roman" w:hAnsi="Times New Roman"/>
      <w:lang w:val="en-GB"/>
    </w:rPr>
  </w:style>
  <w:style w:type="paragraph" w:customStyle="1" w:styleId="30mm">
    <w:name w:val="段落フォント + 左 :  30 mm"/>
    <w:aliases w:val="ぶら下げインデント :  2.81 字"/>
    <w:basedOn w:val="B2"/>
    <w:rsid w:val="00A82B83"/>
    <w:pPr>
      <w:ind w:left="1984" w:hanging="281"/>
    </w:pPr>
  </w:style>
  <w:style w:type="paragraph" w:customStyle="1" w:styleId="ZchnZchn">
    <w:name w:val="Zchn Zchn"/>
    <w:semiHidden/>
    <w:rsid w:val="00A82B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標準番号"/>
    <w:basedOn w:val="Normal"/>
    <w:rsid w:val="00A82B83"/>
    <w:pPr>
      <w:widowControl w:val="0"/>
      <w:tabs>
        <w:tab w:val="num" w:pos="420"/>
      </w:tabs>
      <w:overflowPunct/>
      <w:autoSpaceDE/>
      <w:autoSpaceDN/>
      <w:adjustRightInd/>
      <w:spacing w:after="0" w:line="240" w:lineRule="atLeast"/>
      <w:ind w:left="420" w:hanging="420"/>
      <w:jc w:val="both"/>
      <w:textAlignment w:val="auto"/>
    </w:pPr>
    <w:rPr>
      <w:rFonts w:ascii="Arial" w:eastAsia="MS PGothic" w:hAnsi="Arial"/>
      <w:kern w:val="2"/>
      <w:sz w:val="24"/>
      <w:lang w:val="en-US"/>
    </w:rPr>
  </w:style>
  <w:style w:type="character" w:customStyle="1" w:styleId="a3">
    <w:name w:val="(文字) (文字)"/>
    <w:rsid w:val="00A82B83"/>
    <w:rPr>
      <w:rFonts w:ascii="Arial" w:eastAsia="MS Mincho" w:hAnsi="Arial" w:cs="Arial"/>
      <w:sz w:val="28"/>
      <w:szCs w:val="28"/>
      <w:lang w:val="en-GB" w:eastAsia="ja-JP"/>
    </w:rPr>
  </w:style>
  <w:style w:type="paragraph" w:customStyle="1" w:styleId="Arial">
    <w:name w:val="標準 + Arial"/>
    <w:aliases w:val="左 :  1.8 mm,段落後 :  0 pt"/>
    <w:basedOn w:val="Normal"/>
    <w:rsid w:val="00A82B83"/>
    <w:pPr>
      <w:overflowPunct/>
      <w:autoSpaceDE/>
      <w:autoSpaceDN/>
      <w:adjustRightInd/>
      <w:textAlignment w:val="auto"/>
    </w:pPr>
    <w:rPr>
      <w:rFonts w:ascii="Arial" w:eastAsia="MS Mincho" w:hAnsi="Arial"/>
      <w:noProof/>
    </w:rPr>
  </w:style>
  <w:style w:type="character" w:customStyle="1" w:styleId="CharChar16">
    <w:name w:val="Char Char16"/>
    <w:rsid w:val="00A82B83"/>
    <w:rPr>
      <w:rFonts w:ascii="Arial" w:eastAsia="SimSun" w:hAnsi="Arial" w:cs="Arial"/>
      <w:color w:val="0000FF"/>
      <w:kern w:val="2"/>
      <w:lang w:val="en-GB" w:eastAsia="en-US" w:bidi="ar-SA"/>
    </w:rPr>
  </w:style>
  <w:style w:type="character" w:customStyle="1" w:styleId="CharChar15">
    <w:name w:val="Char Char15"/>
    <w:rsid w:val="00A82B83"/>
    <w:rPr>
      <w:rFonts w:ascii="Arial" w:eastAsia="SimSun" w:hAnsi="Arial" w:cs="Arial"/>
      <w:color w:val="0000FF"/>
      <w:kern w:val="2"/>
      <w:sz w:val="36"/>
      <w:lang w:val="en-GB" w:eastAsia="en-US" w:bidi="ar-SA"/>
    </w:rPr>
  </w:style>
  <w:style w:type="paragraph" w:customStyle="1" w:styleId="PLBold">
    <w:name w:val="PL Bold"/>
    <w:basedOn w:val="PL"/>
    <w:link w:val="PLBoldChar"/>
    <w:rsid w:val="00A82B83"/>
    <w:pPr>
      <w:overflowPunct/>
      <w:autoSpaceDE/>
      <w:autoSpaceDN/>
      <w:adjustRightInd/>
      <w:textAlignment w:val="auto"/>
    </w:pPr>
    <w:rPr>
      <w:rFonts w:eastAsia="MS Gothic"/>
      <w:b/>
      <w:bCs/>
      <w:lang w:eastAsia="en-GB"/>
    </w:rPr>
  </w:style>
  <w:style w:type="character" w:customStyle="1" w:styleId="PLBoldChar">
    <w:name w:val="PL Bold Char"/>
    <w:link w:val="PLBold"/>
    <w:rsid w:val="00A82B83"/>
    <w:rPr>
      <w:rFonts w:ascii="Courier New" w:eastAsia="MS Gothic" w:hAnsi="Courier New"/>
      <w:b/>
      <w:bCs/>
      <w:noProof/>
      <w:sz w:val="16"/>
      <w:lang w:val="en-GB" w:eastAsia="en-GB"/>
    </w:rPr>
  </w:style>
  <w:style w:type="paragraph" w:customStyle="1" w:styleId="PLBold0">
    <w:name w:val="PL + Bold"/>
    <w:basedOn w:val="PL"/>
    <w:link w:val="PLBoldChar0"/>
    <w:rsid w:val="00A82B83"/>
    <w:pPr>
      <w:overflowPunct/>
      <w:autoSpaceDE/>
      <w:autoSpaceDN/>
      <w:adjustRightInd/>
      <w:textAlignment w:val="auto"/>
    </w:pPr>
    <w:rPr>
      <w:lang w:eastAsia="en-US"/>
    </w:rPr>
  </w:style>
  <w:style w:type="character" w:customStyle="1" w:styleId="PLBoldChar0">
    <w:name w:val="PL + Bold Char"/>
    <w:link w:val="PLBold0"/>
    <w:rsid w:val="00A82B83"/>
    <w:rPr>
      <w:rFonts w:ascii="Courier New" w:hAnsi="Courier New"/>
      <w:noProof/>
      <w:sz w:val="16"/>
      <w:lang w:val="en-GB"/>
    </w:rPr>
  </w:style>
  <w:style w:type="paragraph" w:customStyle="1" w:styleId="Char0">
    <w:name w:val="Char"/>
    <w:basedOn w:val="PL"/>
    <w:link w:val="CharChar"/>
    <w:rsid w:val="00A82B83"/>
    <w:pPr>
      <w:overflowPunct/>
      <w:autoSpaceDE/>
      <w:autoSpaceDN/>
      <w:adjustRightInd/>
      <w:textAlignment w:val="auto"/>
    </w:pPr>
    <w:rPr>
      <w:rFonts w:eastAsia="MS Gothic"/>
      <w:lang w:eastAsia="en-GB"/>
    </w:rPr>
  </w:style>
  <w:style w:type="character" w:customStyle="1" w:styleId="CharChar">
    <w:name w:val="Char Char"/>
    <w:link w:val="Char0"/>
    <w:rsid w:val="00A82B83"/>
    <w:rPr>
      <w:rFonts w:ascii="Courier New" w:eastAsia="MS Gothic" w:hAnsi="Courier New"/>
      <w:noProof/>
      <w:sz w:val="16"/>
      <w:lang w:val="en-GB" w:eastAsia="en-GB"/>
    </w:rPr>
  </w:style>
  <w:style w:type="paragraph" w:customStyle="1" w:styleId="H60">
    <w:name w:val="H6 + 左侧:  0 厘米"/>
    <w:aliases w:val="首行缩进:  0 厘H6米"/>
    <w:basedOn w:val="H6"/>
    <w:rsid w:val="00A82B83"/>
    <w:pPr>
      <w:overflowPunct/>
      <w:autoSpaceDE/>
      <w:autoSpaceDN/>
      <w:adjustRightInd/>
      <w:ind w:left="0" w:firstLine="0"/>
      <w:textAlignment w:val="auto"/>
    </w:pPr>
    <w:rPr>
      <w:rFonts w:eastAsia="SimSun"/>
      <w:lang w:eastAsia="zh-CN"/>
    </w:rPr>
  </w:style>
  <w:style w:type="paragraph" w:customStyle="1" w:styleId="a4">
    <w:name w:val="列出段落"/>
    <w:basedOn w:val="Normal"/>
    <w:qFormat/>
    <w:rsid w:val="00A82B83"/>
    <w:pPr>
      <w:overflowPunct/>
      <w:autoSpaceDE/>
      <w:autoSpaceDN/>
      <w:adjustRightInd/>
      <w:ind w:firstLineChars="200" w:firstLine="420"/>
      <w:textAlignment w:val="auto"/>
    </w:pPr>
    <w:rPr>
      <w:rFonts w:eastAsia="SimSun"/>
      <w:lang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A82B83"/>
    <w:rPr>
      <w:rFonts w:ascii="Times New Roman" w:eastAsia="SimSun" w:hAnsi="Times New Roman"/>
      <w:lang w:val="en-GB" w:eastAsia="en-US"/>
    </w:rPr>
  </w:style>
  <w:style w:type="character" w:customStyle="1" w:styleId="EXChar">
    <w:name w:val="EX Char"/>
    <w:qFormat/>
    <w:rsid w:val="00A82B83"/>
    <w:rPr>
      <w:rFonts w:ascii="Arial" w:eastAsia="SimSun" w:hAnsi="Arial" w:cs="Arial"/>
      <w:color w:val="0000FF"/>
      <w:kern w:val="2"/>
      <w:lang w:val="en-GB" w:eastAsia="ja-JP" w:bidi="ar-SA"/>
    </w:rPr>
  </w:style>
  <w:style w:type="character" w:customStyle="1" w:styleId="CharChar18">
    <w:name w:val="Char Char18"/>
    <w:rsid w:val="00A82B83"/>
    <w:rPr>
      <w:rFonts w:ascii="Arial" w:hAnsi="Arial"/>
      <w:lang w:eastAsia="en-US"/>
    </w:rPr>
  </w:style>
  <w:style w:type="character" w:customStyle="1" w:styleId="CharChar17">
    <w:name w:val="Char Char17"/>
    <w:rsid w:val="00A82B83"/>
    <w:rPr>
      <w:rFonts w:ascii="Arial" w:hAnsi="Arial"/>
      <w:sz w:val="36"/>
      <w:lang w:eastAsia="en-US"/>
    </w:rPr>
  </w:style>
  <w:style w:type="character" w:customStyle="1" w:styleId="CharChar110">
    <w:name w:val="Char Char11"/>
    <w:rsid w:val="00A82B83"/>
    <w:rPr>
      <w:lang w:val="en-GB" w:eastAsia="en-US" w:bidi="ar-SA"/>
    </w:rPr>
  </w:style>
  <w:style w:type="character" w:customStyle="1" w:styleId="a5">
    <w:name w:val="(文字) (文字)"/>
    <w:rsid w:val="00A82B83"/>
    <w:rPr>
      <w:rFonts w:ascii="Arial" w:eastAsia="MS Mincho" w:hAnsi="Arial" w:cs="Arial" w:hint="default"/>
      <w:sz w:val="28"/>
      <w:szCs w:val="28"/>
      <w:lang w:val="en-GB" w:eastAsia="ja-JP"/>
    </w:rPr>
  </w:style>
  <w:style w:type="paragraph" w:styleId="ListParagraph">
    <w:name w:val="List Paragraph"/>
    <w:aliases w:val="- Bullets,목록 단락,リスト段落,?? ??,?????,????,Lista1,?? ?목록 단락 Char,¥ê¥¹¥È¶ÎÂä Char,¥¨º¥¹¥È¶ÎÂä Char"/>
    <w:basedOn w:val="Normal"/>
    <w:link w:val="ListParagraphChar"/>
    <w:uiPriority w:val="34"/>
    <w:qFormat/>
    <w:rsid w:val="00A82B83"/>
    <w:pPr>
      <w:overflowPunct/>
      <w:autoSpaceDE/>
      <w:autoSpaceDN/>
      <w:adjustRightInd/>
      <w:ind w:left="720"/>
      <w:contextualSpacing/>
      <w:textAlignment w:val="auto"/>
    </w:pPr>
    <w:rPr>
      <w:lang w:eastAsia="en-US"/>
    </w:rPr>
  </w:style>
  <w:style w:type="paragraph" w:styleId="BodyTextIndent3">
    <w:name w:val="Body Text Indent 3"/>
    <w:basedOn w:val="Normal"/>
    <w:link w:val="BodyTextIndent3Char"/>
    <w:uiPriority w:val="99"/>
    <w:rsid w:val="00A82B83"/>
    <w:pPr>
      <w:spacing w:after="0"/>
      <w:ind w:left="1080"/>
    </w:pPr>
    <w:rPr>
      <w:lang w:val="en-US"/>
    </w:rPr>
  </w:style>
  <w:style w:type="character" w:customStyle="1" w:styleId="BodyTextIndent3Char">
    <w:name w:val="Body Text Indent 3 Char"/>
    <w:link w:val="BodyTextIndent3"/>
    <w:uiPriority w:val="99"/>
    <w:rsid w:val="00A82B83"/>
    <w:rPr>
      <w:lang w:eastAsia="ja-JP"/>
    </w:rPr>
  </w:style>
  <w:style w:type="paragraph" w:customStyle="1" w:styleId="numberedlist">
    <w:name w:val="numbered list"/>
    <w:basedOn w:val="ListBullet"/>
    <w:rsid w:val="00A82B83"/>
    <w:pPr>
      <w:tabs>
        <w:tab w:val="num"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rsid w:val="00A82B83"/>
    <w:rPr>
      <w:rFonts w:ascii="Arial" w:eastAsia="MS Mincho" w:hAnsi="Arial"/>
      <w:lang w:val="en-GB"/>
    </w:rPr>
  </w:style>
  <w:style w:type="paragraph" w:customStyle="1" w:styleId="TabList">
    <w:name w:val="TabList"/>
    <w:basedOn w:val="Normal"/>
    <w:rsid w:val="00A82B83"/>
    <w:pPr>
      <w:tabs>
        <w:tab w:val="left" w:pos="1134"/>
      </w:tabs>
      <w:spacing w:after="0"/>
    </w:pPr>
    <w:rPr>
      <w:rFonts w:eastAsia="MS Mincho"/>
      <w:lang w:eastAsia="en-GB"/>
    </w:rPr>
  </w:style>
  <w:style w:type="paragraph" w:customStyle="1" w:styleId="tabletext0">
    <w:name w:val="table text"/>
    <w:basedOn w:val="Normal"/>
    <w:next w:val="table"/>
    <w:rsid w:val="00A82B83"/>
    <w:pPr>
      <w:spacing w:after="0"/>
    </w:pPr>
    <w:rPr>
      <w:rFonts w:eastAsia="MS Mincho"/>
      <w:i/>
      <w:lang w:eastAsia="en-GB"/>
    </w:rPr>
  </w:style>
  <w:style w:type="paragraph" w:customStyle="1" w:styleId="HE">
    <w:name w:val="HE"/>
    <w:basedOn w:val="Normal"/>
    <w:rsid w:val="00A82B83"/>
    <w:pPr>
      <w:spacing w:after="0"/>
    </w:pPr>
    <w:rPr>
      <w:rFonts w:eastAsia="MS Mincho"/>
      <w:b/>
      <w:lang w:eastAsia="en-GB"/>
    </w:rPr>
  </w:style>
  <w:style w:type="paragraph" w:styleId="Date">
    <w:name w:val="Date"/>
    <w:basedOn w:val="Normal"/>
    <w:next w:val="Normal"/>
    <w:link w:val="DateChar"/>
    <w:uiPriority w:val="99"/>
    <w:rsid w:val="00A82B83"/>
    <w:pPr>
      <w:spacing w:after="0"/>
      <w:jc w:val="both"/>
    </w:pPr>
    <w:rPr>
      <w:lang w:eastAsia="en-GB"/>
    </w:rPr>
  </w:style>
  <w:style w:type="character" w:customStyle="1" w:styleId="DateChar">
    <w:name w:val="Date Char"/>
    <w:link w:val="Date"/>
    <w:uiPriority w:val="99"/>
    <w:rsid w:val="00A82B83"/>
    <w:rPr>
      <w:lang w:val="en-GB" w:eastAsia="en-GB"/>
    </w:rPr>
  </w:style>
  <w:style w:type="paragraph" w:customStyle="1" w:styleId="Meetingcaption">
    <w:name w:val="Meeting caption"/>
    <w:basedOn w:val="Normal"/>
    <w:rsid w:val="00A82B83"/>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A82B83"/>
    <w:pPr>
      <w:spacing w:after="240"/>
      <w:jc w:val="both"/>
    </w:pPr>
    <w:rPr>
      <w:rFonts w:ascii="Helvetica" w:hAnsi="Helvetica"/>
      <w:lang w:eastAsia="en-GB"/>
    </w:rPr>
  </w:style>
  <w:style w:type="paragraph" w:customStyle="1" w:styleId="Cell">
    <w:name w:val="Cell"/>
    <w:basedOn w:val="Normal"/>
    <w:rsid w:val="00A82B83"/>
    <w:pPr>
      <w:spacing w:after="0" w:line="240" w:lineRule="exact"/>
      <w:jc w:val="center"/>
    </w:pPr>
    <w:rPr>
      <w:sz w:val="16"/>
      <w:lang w:val="en-US"/>
    </w:rPr>
  </w:style>
  <w:style w:type="paragraph" w:customStyle="1" w:styleId="h61">
    <w:name w:val="h6"/>
    <w:basedOn w:val="Normal"/>
    <w:rsid w:val="00A82B83"/>
    <w:pPr>
      <w:spacing w:before="100" w:beforeAutospacing="1" w:after="100" w:afterAutospacing="1"/>
    </w:pPr>
    <w:rPr>
      <w:sz w:val="24"/>
      <w:szCs w:val="24"/>
      <w:lang w:val="en-US"/>
    </w:rPr>
  </w:style>
  <w:style w:type="paragraph" w:customStyle="1" w:styleId="tah0">
    <w:name w:val="tah"/>
    <w:basedOn w:val="Normal"/>
    <w:rsid w:val="00A82B83"/>
    <w:pPr>
      <w:keepNext/>
      <w:adjustRightInd/>
      <w:spacing w:after="0"/>
      <w:jc w:val="center"/>
      <w:textAlignment w:val="auto"/>
    </w:pPr>
    <w:rPr>
      <w:rFonts w:ascii="Arial" w:eastAsia="Batang" w:hAnsi="Arial" w:cs="Arial"/>
      <w:b/>
      <w:bCs/>
      <w:sz w:val="18"/>
      <w:szCs w:val="18"/>
      <w:lang w:val="en-US" w:eastAsia="en-GB"/>
    </w:rPr>
  </w:style>
  <w:style w:type="paragraph" w:customStyle="1" w:styleId="CharCharCharChar">
    <w:name w:val="Char Char Char Char"/>
    <w:rsid w:val="00A82B83"/>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rsid w:val="00A82B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rsid w:val="00A82B83"/>
    <w:rPr>
      <w:rFonts w:ascii="Arial" w:hAnsi="Arial"/>
      <w:sz w:val="24"/>
      <w:lang w:val="en-GB" w:eastAsia="ja-JP" w:bidi="ar-SA"/>
    </w:rPr>
  </w:style>
  <w:style w:type="paragraph" w:customStyle="1" w:styleId="NormalAfter3pt">
    <w:name w:val="Normal + After:  3 pt"/>
    <w:basedOn w:val="Normal"/>
    <w:rsid w:val="00A82B83"/>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A82B83"/>
    <w:rPr>
      <w:rFonts w:ascii="Arial" w:eastAsia="????" w:hAnsi="Arial" w:cs="Arial"/>
      <w:color w:val="0000FF"/>
      <w:kern w:val="2"/>
      <w:lang w:val="en-US" w:eastAsia="en-US"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4 Ch"/>
    <w:rsid w:val="00A82B83"/>
    <w:rPr>
      <w:rFonts w:ascii="Arial" w:eastAsia="MS Mincho" w:hAnsi="Arial" w:cs="Arial"/>
      <w:color w:val="0000FF"/>
      <w:kern w:val="2"/>
      <w:sz w:val="24"/>
      <w:szCs w:val="28"/>
      <w:lang w:val="en-GB" w:eastAsia="en-US" w:bidi="ar-SA"/>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A82B83"/>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A82B83"/>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A82B83"/>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A82B83"/>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A82B83"/>
    <w:rPr>
      <w:rFonts w:ascii="Arial" w:eastAsia="MS Mincho" w:hAnsi="Arial"/>
      <w:sz w:val="22"/>
      <w:lang w:val="en-GB" w:eastAsia="en-US" w:bidi="ar-SA"/>
    </w:rPr>
  </w:style>
  <w:style w:type="character" w:customStyle="1" w:styleId="T1Car">
    <w:name w:val="T1 Car"/>
    <w:aliases w:val="Header 6 Car Car"/>
    <w:rsid w:val="00A82B83"/>
    <w:rPr>
      <w:rFonts w:ascii="Arial" w:eastAsia="MS Mincho" w:hAnsi="Arial"/>
      <w:lang w:val="en-GB" w:eastAsia="en-US" w:bidi="ar-SA"/>
    </w:rPr>
  </w:style>
  <w:style w:type="character" w:customStyle="1" w:styleId="CarCar4">
    <w:name w:val="Car Car4"/>
    <w:rsid w:val="00A82B83"/>
    <w:rPr>
      <w:rFonts w:ascii="Arial" w:eastAsia="MS Mincho" w:hAnsi="Arial"/>
      <w:lang w:val="en-GB" w:eastAsia="en-US" w:bidi="ar-SA"/>
    </w:rPr>
  </w:style>
  <w:style w:type="character" w:customStyle="1" w:styleId="CarCar8">
    <w:name w:val="Car Car8"/>
    <w:rsid w:val="00A82B83"/>
    <w:rPr>
      <w:rFonts w:ascii="Arial" w:eastAsia="MS Mincho" w:hAnsi="Arial"/>
      <w:sz w:val="36"/>
      <w:lang w:val="en-GB" w:eastAsia="en-US" w:bidi="ar-SA"/>
    </w:rPr>
  </w:style>
  <w:style w:type="character" w:customStyle="1" w:styleId="CarCar3">
    <w:name w:val="Car Car3"/>
    <w:rsid w:val="00A82B83"/>
    <w:rPr>
      <w:rFonts w:ascii="Arial" w:eastAsia="MS Mincho" w:hAnsi="Arial"/>
      <w:sz w:val="36"/>
      <w:lang w:val="en-GB" w:eastAsia="en-US" w:bidi="ar-SA"/>
    </w:rPr>
  </w:style>
  <w:style w:type="character" w:customStyle="1" w:styleId="CarCar7">
    <w:name w:val="Car Car7"/>
    <w:rsid w:val="00A82B83"/>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A82B83"/>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A82B83"/>
    <w:rPr>
      <w:b/>
      <w:lang w:val="en-GB" w:eastAsia="ja-JP" w:bidi="ar-SA"/>
    </w:rPr>
  </w:style>
  <w:style w:type="character" w:customStyle="1" w:styleId="CarCar6">
    <w:name w:val="Car Car6"/>
    <w:rsid w:val="00A82B83"/>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A82B83"/>
    <w:rPr>
      <w:lang w:val="en-GB" w:eastAsia="ja-JP" w:bidi="ar-SA"/>
    </w:rPr>
  </w:style>
  <w:style w:type="character" w:customStyle="1" w:styleId="CarCar2">
    <w:name w:val="Car Car2"/>
    <w:rsid w:val="00A82B83"/>
    <w:rPr>
      <w:rFonts w:eastAsia="MS Mincho"/>
      <w:lang w:val="en-GB" w:eastAsia="ja-JP" w:bidi="ar-SA"/>
    </w:rPr>
  </w:style>
  <w:style w:type="character" w:customStyle="1" w:styleId="CarCar9">
    <w:name w:val="Car Car9"/>
    <w:rsid w:val="00A82B83"/>
    <w:rPr>
      <w:rFonts w:ascii="Arial" w:hAnsi="Arial"/>
      <w:lang w:val="en-GB" w:eastAsia="ja-JP" w:bidi="ar-SA"/>
    </w:rPr>
  </w:style>
  <w:style w:type="paragraph" w:customStyle="1" w:styleId="TOC910">
    <w:name w:val="TOC 91"/>
    <w:basedOn w:val="TOC8"/>
    <w:rsid w:val="00A82B83"/>
    <w:pPr>
      <w:keepNext w:val="0"/>
      <w:ind w:left="1418" w:hanging="1418"/>
    </w:pPr>
    <w:rPr>
      <w:rFonts w:eastAsia="MS Mincho"/>
      <w:lang w:val="en-US"/>
    </w:rPr>
  </w:style>
  <w:style w:type="character" w:customStyle="1" w:styleId="CharChar160">
    <w:name w:val="Char Char16"/>
    <w:rsid w:val="00A82B83"/>
    <w:rPr>
      <w:rFonts w:ascii="Arial" w:eastAsia="SimSun" w:hAnsi="Arial" w:cs="Arial"/>
      <w:color w:val="0000FF"/>
      <w:kern w:val="2"/>
      <w:lang w:val="en-GB" w:eastAsia="en-US" w:bidi="ar-SA"/>
    </w:rPr>
  </w:style>
  <w:style w:type="character" w:customStyle="1" w:styleId="CharChar150">
    <w:name w:val="Char Char15"/>
    <w:rsid w:val="00A82B83"/>
    <w:rPr>
      <w:rFonts w:ascii="Arial" w:eastAsia="SimSun" w:hAnsi="Arial" w:cs="Arial"/>
      <w:color w:val="0000FF"/>
      <w:kern w:val="2"/>
      <w:sz w:val="36"/>
      <w:lang w:val="en-GB" w:eastAsia="en-US" w:bidi="ar-SA"/>
    </w:rPr>
  </w:style>
  <w:style w:type="character" w:customStyle="1" w:styleId="CharChar180">
    <w:name w:val="Char Char18"/>
    <w:rsid w:val="00A82B83"/>
    <w:rPr>
      <w:rFonts w:ascii="Arial" w:hAnsi="Arial"/>
      <w:lang w:eastAsia="en-US"/>
    </w:rPr>
  </w:style>
  <w:style w:type="character" w:customStyle="1" w:styleId="CharChar170">
    <w:name w:val="Char Char17"/>
    <w:rsid w:val="00A82B83"/>
    <w:rPr>
      <w:rFonts w:ascii="Arial" w:hAnsi="Arial"/>
      <w:sz w:val="36"/>
      <w:lang w:eastAsia="en-US"/>
    </w:rPr>
  </w:style>
  <w:style w:type="paragraph" w:customStyle="1" w:styleId="Default">
    <w:name w:val="Default"/>
    <w:rsid w:val="00A82B83"/>
    <w:pPr>
      <w:autoSpaceDE w:val="0"/>
      <w:autoSpaceDN w:val="0"/>
      <w:adjustRightInd w:val="0"/>
    </w:pPr>
    <w:rPr>
      <w:rFonts w:eastAsia="Calibri"/>
      <w:color w:val="000000"/>
      <w:sz w:val="24"/>
      <w:szCs w:val="24"/>
    </w:rPr>
  </w:style>
  <w:style w:type="character" w:customStyle="1" w:styleId="CarCar10">
    <w:name w:val="Car Car10"/>
    <w:rsid w:val="00A82B83"/>
    <w:rPr>
      <w:rFonts w:ascii="Arial" w:hAnsi="Arial"/>
      <w:lang w:val="en-GB" w:eastAsia="ja-JP" w:bidi="ar-SA"/>
    </w:rPr>
  </w:style>
  <w:style w:type="character" w:customStyle="1" w:styleId="T1Char3">
    <w:name w:val="T1 Char3"/>
    <w:aliases w:val="Header 6 Char Char3"/>
    <w:rsid w:val="00A82B83"/>
    <w:rPr>
      <w:rFonts w:ascii="Arial" w:eastAsia="MS Mincho" w:hAnsi="Arial"/>
      <w:lang w:val="en-GB" w:eastAsia="en-US"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A82B83"/>
    <w:rPr>
      <w:lang w:val="en-GB" w:eastAsia="en-US"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A82B83"/>
    <w:rPr>
      <w:rFonts w:ascii="Arial" w:hAnsi="Arial"/>
      <w:sz w:val="32"/>
      <w:lang w:val="en-GB" w:eastAsia="ja-JP" w:bidi="ar-SA"/>
    </w:rPr>
  </w:style>
  <w:style w:type="character" w:customStyle="1" w:styleId="Underrubrik2Char7">
    <w:name w:val="Underrubrik2 Char7"/>
    <w:aliases w:val="H3 Char7,0H Char7,h3 Char7,no break Char7,l3 Char7,3 Char7,list 3 Char7,Head 3 Char7,1.1.1 Char7,3rd level Char7,Major Section Sub Section Char7,PA Minor Section Char7,Head3 Char7,Level 3 Head Char7,31 Char7,32 Char7,33 Char7,34 Char7"/>
    <w:rsid w:val="00A82B83"/>
    <w:rPr>
      <w:rFonts w:ascii="Arial" w:hAnsi="Arial"/>
      <w:sz w:val="28"/>
      <w:lang w:val="en-GB" w:eastAsia="ja-JP" w:bidi="ar-SA"/>
    </w:rPr>
  </w:style>
  <w:style w:type="paragraph" w:customStyle="1" w:styleId="LD1">
    <w:name w:val="LD 1"/>
    <w:basedOn w:val="Normal"/>
    <w:rsid w:val="00A82B83"/>
    <w:pPr>
      <w:keepNext/>
      <w:keepLines/>
      <w:spacing w:before="60" w:after="60"/>
      <w:jc w:val="center"/>
    </w:pPr>
    <w:rPr>
      <w:rFonts w:ascii="Courier New" w:hAnsi="Courier New"/>
    </w:rPr>
  </w:style>
  <w:style w:type="paragraph" w:customStyle="1" w:styleId="10">
    <w:name w:val="列出段落1"/>
    <w:basedOn w:val="Normal"/>
    <w:qFormat/>
    <w:rsid w:val="00A82B83"/>
    <w:pPr>
      <w:overflowPunct/>
      <w:autoSpaceDE/>
      <w:autoSpaceDN/>
      <w:adjustRightInd/>
      <w:ind w:firstLineChars="200" w:firstLine="420"/>
      <w:textAlignment w:val="auto"/>
    </w:pPr>
    <w:rPr>
      <w:rFonts w:eastAsia="SimSun"/>
      <w:lang w:eastAsia="en-US"/>
    </w:rPr>
  </w:style>
  <w:style w:type="character" w:styleId="HTMLTypewriter">
    <w:name w:val="HTML Typewriter"/>
    <w:rsid w:val="00A82B83"/>
    <w:rPr>
      <w:rFonts w:ascii="Courier New" w:eastAsia="Times New Roman" w:hAnsi="Courier New" w:cs="Courier New"/>
      <w:sz w:val="20"/>
      <w:szCs w:val="20"/>
    </w:rPr>
  </w:style>
  <w:style w:type="paragraph" w:customStyle="1" w:styleId="b30">
    <w:name w:val="b3"/>
    <w:basedOn w:val="Normal"/>
    <w:rsid w:val="00A82B83"/>
    <w:pPr>
      <w:adjustRightInd/>
      <w:ind w:left="1135" w:hanging="284"/>
      <w:textAlignment w:val="auto"/>
    </w:pPr>
    <w:rPr>
      <w:rFonts w:ascii="Calibri" w:eastAsia="MS PGothic" w:hAnsi="Calibri" w:cs="Calibri"/>
      <w:sz w:val="22"/>
      <w:szCs w:val="22"/>
    </w:rPr>
  </w:style>
  <w:style w:type="paragraph" w:customStyle="1" w:styleId="b40">
    <w:name w:val="b4"/>
    <w:basedOn w:val="Normal"/>
    <w:rsid w:val="00A82B83"/>
    <w:pPr>
      <w:adjustRightInd/>
      <w:ind w:left="1418" w:hanging="284"/>
      <w:textAlignment w:val="auto"/>
    </w:pPr>
    <w:rPr>
      <w:rFonts w:ascii="Calibri" w:eastAsia="MS PGothic" w:hAnsi="Calibri" w:cs="Calibri"/>
      <w:sz w:val="22"/>
      <w:szCs w:val="22"/>
    </w:rPr>
  </w:style>
  <w:style w:type="paragraph" w:customStyle="1" w:styleId="b20">
    <w:name w:val="b2"/>
    <w:basedOn w:val="Normal"/>
    <w:rsid w:val="00A82B83"/>
    <w:pPr>
      <w:adjustRightInd/>
      <w:ind w:left="851" w:hanging="284"/>
      <w:textAlignment w:val="auto"/>
    </w:pPr>
    <w:rPr>
      <w:rFonts w:eastAsia="MS PGothic"/>
    </w:rPr>
  </w:style>
  <w:style w:type="character" w:customStyle="1" w:styleId="Absatz-Standardschriftart">
    <w:name w:val="Absatz-Standardschriftart"/>
    <w:rsid w:val="00A82B83"/>
  </w:style>
  <w:style w:type="character" w:customStyle="1" w:styleId="WW-Absatz-Standardschriftart">
    <w:name w:val="WW-Absatz-Standardschriftart"/>
    <w:rsid w:val="00A82B83"/>
  </w:style>
  <w:style w:type="character" w:customStyle="1" w:styleId="WW8Num1z0">
    <w:name w:val="WW8Num1z0"/>
    <w:rsid w:val="00A82B83"/>
    <w:rPr>
      <w:rFonts w:ascii="Symbol" w:hAnsi="Symbol"/>
    </w:rPr>
  </w:style>
  <w:style w:type="character" w:customStyle="1" w:styleId="WW8Num5z0">
    <w:name w:val="WW8Num5z0"/>
    <w:rsid w:val="00A82B83"/>
    <w:rPr>
      <w:rFonts w:ascii="Times New Roman" w:eastAsia="MS Mincho" w:hAnsi="Times New Roman" w:cs="Times New Roman"/>
    </w:rPr>
  </w:style>
  <w:style w:type="character" w:customStyle="1" w:styleId="WW8Num5z1">
    <w:name w:val="WW8Num5z1"/>
    <w:rsid w:val="00A82B83"/>
    <w:rPr>
      <w:rFonts w:ascii="Courier New" w:hAnsi="Courier New" w:cs="Courier New"/>
    </w:rPr>
  </w:style>
  <w:style w:type="character" w:customStyle="1" w:styleId="WW8Num5z2">
    <w:name w:val="WW8Num5z2"/>
    <w:rsid w:val="00A82B83"/>
    <w:rPr>
      <w:rFonts w:ascii="Wingdings" w:hAnsi="Wingdings"/>
    </w:rPr>
  </w:style>
  <w:style w:type="character" w:customStyle="1" w:styleId="WW8Num5z3">
    <w:name w:val="WW8Num5z3"/>
    <w:rsid w:val="00A82B83"/>
    <w:rPr>
      <w:rFonts w:ascii="Symbol" w:hAnsi="Symbol"/>
    </w:rPr>
  </w:style>
  <w:style w:type="character" w:customStyle="1" w:styleId="WW8Num6z0">
    <w:name w:val="WW8Num6z0"/>
    <w:rsid w:val="00A82B83"/>
    <w:rPr>
      <w:rFonts w:ascii="Arial" w:eastAsia="MS Mincho" w:hAnsi="Arial" w:cs="Arial"/>
    </w:rPr>
  </w:style>
  <w:style w:type="character" w:customStyle="1" w:styleId="WW8Num6z1">
    <w:name w:val="WW8Num6z1"/>
    <w:rsid w:val="00A82B83"/>
    <w:rPr>
      <w:rFonts w:ascii="Courier New" w:hAnsi="Courier New" w:cs="Courier New"/>
    </w:rPr>
  </w:style>
  <w:style w:type="character" w:customStyle="1" w:styleId="WW8Num6z2">
    <w:name w:val="WW8Num6z2"/>
    <w:rsid w:val="00A82B83"/>
    <w:rPr>
      <w:rFonts w:ascii="Wingdings" w:hAnsi="Wingdings"/>
    </w:rPr>
  </w:style>
  <w:style w:type="character" w:customStyle="1" w:styleId="WW8Num6z3">
    <w:name w:val="WW8Num6z3"/>
    <w:rsid w:val="00A82B83"/>
    <w:rPr>
      <w:rFonts w:ascii="Symbol" w:hAnsi="Symbol"/>
    </w:rPr>
  </w:style>
  <w:style w:type="character" w:customStyle="1" w:styleId="WW8Num9z0">
    <w:name w:val="WW8Num9z0"/>
    <w:rsid w:val="00A82B83"/>
    <w:rPr>
      <w:rFonts w:ascii="Times New Roman" w:eastAsia="MS Mincho" w:hAnsi="Times New Roman" w:cs="Times New Roman"/>
    </w:rPr>
  </w:style>
  <w:style w:type="character" w:customStyle="1" w:styleId="WW8Num9z1">
    <w:name w:val="WW8Num9z1"/>
    <w:rsid w:val="00A82B83"/>
    <w:rPr>
      <w:rFonts w:ascii="Courier New" w:hAnsi="Courier New" w:cs="Courier New"/>
    </w:rPr>
  </w:style>
  <w:style w:type="character" w:customStyle="1" w:styleId="WW8Num9z2">
    <w:name w:val="WW8Num9z2"/>
    <w:rsid w:val="00A82B83"/>
    <w:rPr>
      <w:rFonts w:ascii="Wingdings" w:hAnsi="Wingdings"/>
    </w:rPr>
  </w:style>
  <w:style w:type="character" w:customStyle="1" w:styleId="WW8Num9z3">
    <w:name w:val="WW8Num9z3"/>
    <w:rsid w:val="00A82B83"/>
    <w:rPr>
      <w:rFonts w:ascii="Symbol" w:hAnsi="Symbol"/>
    </w:rPr>
  </w:style>
  <w:style w:type="character" w:customStyle="1" w:styleId="WW8Num11z0">
    <w:name w:val="WW8Num11z0"/>
    <w:rsid w:val="00A82B83"/>
    <w:rPr>
      <w:rFonts w:ascii="Times New Roman" w:eastAsia="MS Mincho" w:hAnsi="Times New Roman" w:cs="Times New Roman"/>
    </w:rPr>
  </w:style>
  <w:style w:type="character" w:customStyle="1" w:styleId="WW8Num11z1">
    <w:name w:val="WW8Num11z1"/>
    <w:rsid w:val="00A82B83"/>
    <w:rPr>
      <w:rFonts w:ascii="Courier New" w:hAnsi="Courier New" w:cs="Courier New"/>
    </w:rPr>
  </w:style>
  <w:style w:type="character" w:customStyle="1" w:styleId="WW8Num11z2">
    <w:name w:val="WW8Num11z2"/>
    <w:rsid w:val="00A82B83"/>
    <w:rPr>
      <w:rFonts w:ascii="Wingdings" w:hAnsi="Wingdings"/>
    </w:rPr>
  </w:style>
  <w:style w:type="character" w:customStyle="1" w:styleId="WW8Num11z3">
    <w:name w:val="WW8Num11z3"/>
    <w:rsid w:val="00A82B83"/>
    <w:rPr>
      <w:rFonts w:ascii="Symbol" w:hAnsi="Symbol"/>
    </w:rPr>
  </w:style>
  <w:style w:type="character" w:customStyle="1" w:styleId="WW8Num15z0">
    <w:name w:val="WW8Num15z0"/>
    <w:rsid w:val="00A82B83"/>
    <w:rPr>
      <w:rFonts w:ascii="Times New Roman" w:eastAsia="Times New Roman" w:hAnsi="Times New Roman" w:cs="Times New Roman"/>
    </w:rPr>
  </w:style>
  <w:style w:type="character" w:customStyle="1" w:styleId="WW8Num15z1">
    <w:name w:val="WW8Num15z1"/>
    <w:rsid w:val="00A82B83"/>
    <w:rPr>
      <w:rFonts w:ascii="Courier New" w:hAnsi="Courier New" w:cs="Courier New"/>
    </w:rPr>
  </w:style>
  <w:style w:type="character" w:customStyle="1" w:styleId="WW8Num15z2">
    <w:name w:val="WW8Num15z2"/>
    <w:rsid w:val="00A82B83"/>
    <w:rPr>
      <w:rFonts w:ascii="Wingdings" w:hAnsi="Wingdings"/>
    </w:rPr>
  </w:style>
  <w:style w:type="character" w:customStyle="1" w:styleId="WW8Num15z3">
    <w:name w:val="WW8Num15z3"/>
    <w:rsid w:val="00A82B83"/>
    <w:rPr>
      <w:rFonts w:ascii="Symbol" w:hAnsi="Symbol"/>
    </w:rPr>
  </w:style>
  <w:style w:type="character" w:customStyle="1" w:styleId="WW8Num16z0">
    <w:name w:val="WW8Num16z0"/>
    <w:rsid w:val="00A82B83"/>
    <w:rPr>
      <w:rFonts w:ascii="Times New Roman" w:eastAsia="MS Mincho" w:hAnsi="Times New Roman" w:cs="Times New Roman"/>
    </w:rPr>
  </w:style>
  <w:style w:type="character" w:customStyle="1" w:styleId="WW8Num16z1">
    <w:name w:val="WW8Num16z1"/>
    <w:rsid w:val="00A82B83"/>
    <w:rPr>
      <w:rFonts w:ascii="Courier New" w:hAnsi="Courier New" w:cs="Courier New"/>
    </w:rPr>
  </w:style>
  <w:style w:type="character" w:customStyle="1" w:styleId="WW8Num16z2">
    <w:name w:val="WW8Num16z2"/>
    <w:rsid w:val="00A82B83"/>
    <w:rPr>
      <w:rFonts w:ascii="Wingdings" w:hAnsi="Wingdings"/>
    </w:rPr>
  </w:style>
  <w:style w:type="character" w:customStyle="1" w:styleId="WW8Num16z3">
    <w:name w:val="WW8Num16z3"/>
    <w:rsid w:val="00A82B83"/>
    <w:rPr>
      <w:rFonts w:ascii="Symbol" w:hAnsi="Symbol"/>
    </w:rPr>
  </w:style>
  <w:style w:type="character" w:customStyle="1" w:styleId="WW8Num18z0">
    <w:name w:val="WW8Num18z0"/>
    <w:rsid w:val="00A82B83"/>
    <w:rPr>
      <w:rFonts w:ascii="Times New Roman" w:eastAsia="Times New Roman" w:hAnsi="Times New Roman" w:cs="Times New Roman"/>
    </w:rPr>
  </w:style>
  <w:style w:type="character" w:customStyle="1" w:styleId="WW8Num18z1">
    <w:name w:val="WW8Num18z1"/>
    <w:rsid w:val="00A82B83"/>
    <w:rPr>
      <w:rFonts w:ascii="Courier New" w:hAnsi="Courier New" w:cs="Courier New"/>
    </w:rPr>
  </w:style>
  <w:style w:type="character" w:customStyle="1" w:styleId="WW8Num18z2">
    <w:name w:val="WW8Num18z2"/>
    <w:rsid w:val="00A82B83"/>
    <w:rPr>
      <w:rFonts w:ascii="Wingdings" w:hAnsi="Wingdings"/>
    </w:rPr>
  </w:style>
  <w:style w:type="character" w:customStyle="1" w:styleId="WW8Num18z3">
    <w:name w:val="WW8Num18z3"/>
    <w:rsid w:val="00A82B83"/>
    <w:rPr>
      <w:rFonts w:ascii="Symbol" w:hAnsi="Symbol"/>
    </w:rPr>
  </w:style>
  <w:style w:type="character" w:customStyle="1" w:styleId="WW8Num19z0">
    <w:name w:val="WW8Num19z0"/>
    <w:rsid w:val="00A82B83"/>
    <w:rPr>
      <w:rFonts w:ascii="Times New Roman" w:eastAsia="MS Mincho" w:hAnsi="Times New Roman" w:cs="Times New Roman"/>
    </w:rPr>
  </w:style>
  <w:style w:type="character" w:customStyle="1" w:styleId="WW8Num19z1">
    <w:name w:val="WW8Num19z1"/>
    <w:rsid w:val="00A82B83"/>
    <w:rPr>
      <w:rFonts w:ascii="Wingdings" w:hAnsi="Wingdings"/>
    </w:rPr>
  </w:style>
  <w:style w:type="character" w:customStyle="1" w:styleId="WW8Num25z0">
    <w:name w:val="WW8Num25z0"/>
    <w:rsid w:val="00A82B83"/>
    <w:rPr>
      <w:rFonts w:ascii="Arial" w:eastAsia="SimSun" w:hAnsi="Arial" w:cs="Arial"/>
    </w:rPr>
  </w:style>
  <w:style w:type="character" w:customStyle="1" w:styleId="WW8Num25z1">
    <w:name w:val="WW8Num25z1"/>
    <w:rsid w:val="00A82B83"/>
    <w:rPr>
      <w:rFonts w:ascii="Wingdings" w:hAnsi="Wingdings"/>
    </w:rPr>
  </w:style>
  <w:style w:type="character" w:customStyle="1" w:styleId="WW8Num28z0">
    <w:name w:val="WW8Num28z0"/>
    <w:rsid w:val="00A82B83"/>
    <w:rPr>
      <w:rFonts w:ascii="Times New Roman" w:eastAsia="MS Mincho" w:hAnsi="Times New Roman" w:cs="Times New Roman"/>
    </w:rPr>
  </w:style>
  <w:style w:type="character" w:customStyle="1" w:styleId="WW8Num28z1">
    <w:name w:val="WW8Num28z1"/>
    <w:rsid w:val="00A82B83"/>
    <w:rPr>
      <w:rFonts w:ascii="Courier New" w:hAnsi="Courier New" w:cs="Courier New"/>
    </w:rPr>
  </w:style>
  <w:style w:type="character" w:customStyle="1" w:styleId="WW8Num28z2">
    <w:name w:val="WW8Num28z2"/>
    <w:rsid w:val="00A82B83"/>
    <w:rPr>
      <w:rFonts w:ascii="Wingdings" w:hAnsi="Wingdings"/>
    </w:rPr>
  </w:style>
  <w:style w:type="character" w:customStyle="1" w:styleId="WW8Num28z3">
    <w:name w:val="WW8Num28z3"/>
    <w:rsid w:val="00A82B83"/>
    <w:rPr>
      <w:rFonts w:ascii="Symbol" w:hAnsi="Symbol"/>
    </w:rPr>
  </w:style>
  <w:style w:type="character" w:customStyle="1" w:styleId="WW8Num32z0">
    <w:name w:val="WW8Num32z0"/>
    <w:rsid w:val="00A82B83"/>
    <w:rPr>
      <w:rFonts w:ascii="Times New Roman" w:eastAsia="Times New Roman" w:hAnsi="Times New Roman" w:cs="Times New Roman"/>
    </w:rPr>
  </w:style>
  <w:style w:type="character" w:customStyle="1" w:styleId="WW8Num32z1">
    <w:name w:val="WW8Num32z1"/>
    <w:rsid w:val="00A82B83"/>
    <w:rPr>
      <w:rFonts w:ascii="Courier New" w:hAnsi="Courier New" w:cs="Courier New"/>
    </w:rPr>
  </w:style>
  <w:style w:type="character" w:customStyle="1" w:styleId="WW8Num32z2">
    <w:name w:val="WW8Num32z2"/>
    <w:rsid w:val="00A82B83"/>
    <w:rPr>
      <w:rFonts w:ascii="Wingdings" w:hAnsi="Wingdings"/>
    </w:rPr>
  </w:style>
  <w:style w:type="character" w:customStyle="1" w:styleId="WW8Num32z3">
    <w:name w:val="WW8Num32z3"/>
    <w:rsid w:val="00A82B83"/>
    <w:rPr>
      <w:rFonts w:ascii="Symbol" w:hAnsi="Symbol"/>
    </w:rPr>
  </w:style>
  <w:style w:type="character" w:customStyle="1" w:styleId="WW8Num34z0">
    <w:name w:val="WW8Num34z0"/>
    <w:rsid w:val="00A82B83"/>
    <w:rPr>
      <w:rFonts w:ascii="Times New Roman" w:eastAsia="SimSun" w:hAnsi="Times New Roman" w:cs="Times New Roman"/>
    </w:rPr>
  </w:style>
  <w:style w:type="character" w:customStyle="1" w:styleId="WW8Num34z1">
    <w:name w:val="WW8Num34z1"/>
    <w:rsid w:val="00A82B83"/>
    <w:rPr>
      <w:rFonts w:ascii="Wingdings" w:hAnsi="Wingdings"/>
    </w:rPr>
  </w:style>
  <w:style w:type="character" w:customStyle="1" w:styleId="WW8Num35z0">
    <w:name w:val="WW8Num35z0"/>
    <w:rsid w:val="00A82B83"/>
    <w:rPr>
      <w:rFonts w:ascii="Times New Roman" w:eastAsia="SimSun" w:hAnsi="Times New Roman" w:cs="Times New Roman"/>
    </w:rPr>
  </w:style>
  <w:style w:type="character" w:customStyle="1" w:styleId="WW8Num35z1">
    <w:name w:val="WW8Num35z1"/>
    <w:rsid w:val="00A82B83"/>
    <w:rPr>
      <w:rFonts w:ascii="Wingdings" w:hAnsi="Wingdings"/>
    </w:rPr>
  </w:style>
  <w:style w:type="character" w:customStyle="1" w:styleId="WW8Num36z0">
    <w:name w:val="WW8Num36z0"/>
    <w:rsid w:val="00A82B83"/>
    <w:rPr>
      <w:rFonts w:ascii="Times New Roman" w:eastAsia="SimSun" w:hAnsi="Times New Roman" w:cs="Times New Roman"/>
    </w:rPr>
  </w:style>
  <w:style w:type="character" w:customStyle="1" w:styleId="WW8Num36z1">
    <w:name w:val="WW8Num36z1"/>
    <w:rsid w:val="00A82B83"/>
    <w:rPr>
      <w:rFonts w:ascii="Wingdings" w:hAnsi="Wingdings"/>
    </w:rPr>
  </w:style>
  <w:style w:type="character" w:customStyle="1" w:styleId="WW8Num39z0">
    <w:name w:val="WW8Num39z0"/>
    <w:rsid w:val="00A82B83"/>
    <w:rPr>
      <w:rFonts w:ascii="Times New Roman" w:eastAsia="SimSun" w:hAnsi="Times New Roman" w:cs="Times New Roman"/>
    </w:rPr>
  </w:style>
  <w:style w:type="character" w:customStyle="1" w:styleId="WW8Num39z1">
    <w:name w:val="WW8Num39z1"/>
    <w:rsid w:val="00A82B83"/>
    <w:rPr>
      <w:rFonts w:ascii="Wingdings" w:hAnsi="Wingdings"/>
    </w:rPr>
  </w:style>
  <w:style w:type="character" w:customStyle="1" w:styleId="WW8NumSt1z0">
    <w:name w:val="WW8NumSt1z0"/>
    <w:rsid w:val="00A82B83"/>
    <w:rPr>
      <w:rFonts w:ascii="Symbol" w:hAnsi="Symbol"/>
    </w:rPr>
  </w:style>
  <w:style w:type="character" w:customStyle="1" w:styleId="WW8NumSt18z0">
    <w:name w:val="WW8NumSt18z0"/>
    <w:rsid w:val="00A82B83"/>
    <w:rPr>
      <w:rFonts w:ascii="Geneva" w:hAnsi="Geneva"/>
    </w:rPr>
  </w:style>
  <w:style w:type="character" w:customStyle="1" w:styleId="a6">
    <w:name w:val="段落フォント"/>
    <w:rsid w:val="00A82B83"/>
  </w:style>
  <w:style w:type="character" w:customStyle="1" w:styleId="a7">
    <w:name w:val="脚注番号"/>
    <w:rsid w:val="00A82B83"/>
    <w:rPr>
      <w:b/>
      <w:position w:val="3"/>
      <w:sz w:val="16"/>
    </w:rPr>
  </w:style>
  <w:style w:type="character" w:customStyle="1" w:styleId="a8">
    <w:name w:val="コメント参照"/>
    <w:rsid w:val="00A82B83"/>
    <w:rPr>
      <w:sz w:val="16"/>
    </w:rPr>
  </w:style>
  <w:style w:type="character" w:customStyle="1" w:styleId="H1">
    <w:name w:val="H1 (文字)"/>
    <w:rsid w:val="00A82B83"/>
    <w:rPr>
      <w:rFonts w:ascii="Arial" w:eastAsia="MS Mincho" w:hAnsi="Arial"/>
      <w:sz w:val="36"/>
      <w:lang w:val="en-GB" w:eastAsia="ar-SA" w:bidi="ar-SA"/>
    </w:rPr>
  </w:style>
  <w:style w:type="character" w:customStyle="1" w:styleId="Head2A">
    <w:name w:val="Head2A (文字)"/>
    <w:rsid w:val="00A82B83"/>
    <w:rPr>
      <w:rFonts w:ascii="Arial" w:eastAsia="MS Mincho" w:hAnsi="Arial"/>
      <w:sz w:val="32"/>
      <w:lang w:val="en-GB" w:eastAsia="ar-SA" w:bidi="ar-SA"/>
    </w:rPr>
  </w:style>
  <w:style w:type="character" w:customStyle="1" w:styleId="Underrubrik2">
    <w:name w:val="Underrubrik2 (文字)"/>
    <w:rsid w:val="00A82B83"/>
    <w:rPr>
      <w:rFonts w:ascii="Arial" w:eastAsia="MS Mincho" w:hAnsi="Arial"/>
      <w:sz w:val="28"/>
      <w:lang w:val="en-GB" w:eastAsia="ar-SA" w:bidi="ar-SA"/>
    </w:rPr>
  </w:style>
  <w:style w:type="character" w:customStyle="1" w:styleId="h4">
    <w:name w:val="h4 (文字)"/>
    <w:rsid w:val="00A82B83"/>
    <w:rPr>
      <w:rFonts w:ascii="Arial" w:eastAsia="MS Mincho" w:hAnsi="Arial" w:cs="Arial"/>
      <w:color w:val="0000FF"/>
      <w:kern w:val="2"/>
      <w:sz w:val="24"/>
      <w:szCs w:val="28"/>
      <w:lang w:val="en-GB" w:eastAsia="ar-SA" w:bidi="ar-SA"/>
    </w:rPr>
  </w:style>
  <w:style w:type="character" w:customStyle="1" w:styleId="M5">
    <w:name w:val="M5 (文字)"/>
    <w:rsid w:val="00A82B83"/>
    <w:rPr>
      <w:rFonts w:ascii="Arial" w:eastAsia="MS Mincho" w:hAnsi="Arial"/>
      <w:sz w:val="22"/>
      <w:lang w:val="en-GB" w:eastAsia="ar-SA" w:bidi="ar-SA"/>
    </w:rPr>
  </w:style>
  <w:style w:type="character" w:customStyle="1" w:styleId="T1">
    <w:name w:val="T1 (文字)"/>
    <w:rsid w:val="00A82B83"/>
    <w:rPr>
      <w:rFonts w:ascii="Arial" w:eastAsia="MS Mincho" w:hAnsi="Arial"/>
      <w:lang w:val="en-GB" w:eastAsia="ar-SA" w:bidi="ar-SA"/>
    </w:rPr>
  </w:style>
  <w:style w:type="character" w:customStyle="1" w:styleId="8">
    <w:name w:val="(文字) (文字)8"/>
    <w:rsid w:val="00A82B83"/>
    <w:rPr>
      <w:rFonts w:ascii="Arial" w:eastAsia="MS Mincho" w:hAnsi="Arial"/>
      <w:lang w:val="en-GB" w:eastAsia="ar-SA" w:bidi="ar-SA"/>
    </w:rPr>
  </w:style>
  <w:style w:type="character" w:customStyle="1" w:styleId="7">
    <w:name w:val="(文字) (文字)7"/>
    <w:rsid w:val="00A82B83"/>
    <w:rPr>
      <w:rFonts w:ascii="Arial" w:eastAsia="MS Mincho" w:hAnsi="Arial"/>
      <w:sz w:val="36"/>
      <w:lang w:val="en-GB" w:eastAsia="ar-SA" w:bidi="ar-SA"/>
    </w:rPr>
  </w:style>
  <w:style w:type="character" w:customStyle="1" w:styleId="headerodd">
    <w:name w:val="header odd (文字)"/>
    <w:rsid w:val="00A82B83"/>
    <w:rPr>
      <w:rFonts w:ascii="Arial" w:eastAsia="MS Mincho" w:hAnsi="Arial"/>
      <w:b/>
      <w:sz w:val="18"/>
      <w:lang w:val="en-GB" w:eastAsia="ar-SA" w:bidi="ar-SA"/>
    </w:rPr>
  </w:style>
  <w:style w:type="character" w:customStyle="1" w:styleId="footnotetext1">
    <w:name w:val="footnote text1 (文字)"/>
    <w:rsid w:val="00A82B83"/>
    <w:rPr>
      <w:rFonts w:eastAsia="MS Mincho"/>
      <w:sz w:val="16"/>
      <w:lang w:val="en-GB" w:eastAsia="ar-SA" w:bidi="ar-SA"/>
    </w:rPr>
  </w:style>
  <w:style w:type="character" w:customStyle="1" w:styleId="6">
    <w:name w:val="(文字) (文字)6"/>
    <w:rsid w:val="00A82B83"/>
    <w:rPr>
      <w:rFonts w:eastAsia="MS Mincho"/>
      <w:lang w:val="en-GB" w:eastAsia="ar-SA" w:bidi="ar-SA"/>
    </w:rPr>
  </w:style>
  <w:style w:type="character" w:customStyle="1" w:styleId="cap">
    <w:name w:val="cap (文字)"/>
    <w:rsid w:val="00A82B83"/>
    <w:rPr>
      <w:rFonts w:eastAsia="MS Mincho"/>
      <w:b/>
      <w:lang w:val="en-GB" w:eastAsia="ar-SA" w:bidi="ar-SA"/>
    </w:rPr>
  </w:style>
  <w:style w:type="character" w:customStyle="1" w:styleId="5">
    <w:name w:val="(文字) (文字)5"/>
    <w:rsid w:val="00A82B83"/>
    <w:rPr>
      <w:rFonts w:ascii="Courier New" w:eastAsia="MS Mincho" w:hAnsi="Courier New"/>
      <w:lang w:val="nb-NO" w:eastAsia="ar-SA" w:bidi="ar-SA"/>
    </w:rPr>
  </w:style>
  <w:style w:type="character" w:customStyle="1" w:styleId="bt">
    <w:name w:val="bt (文字)"/>
    <w:rsid w:val="00A82B83"/>
    <w:rPr>
      <w:rFonts w:eastAsia="MS Mincho"/>
      <w:lang w:val="en-GB" w:eastAsia="ar-SA" w:bidi="ar-SA"/>
    </w:rPr>
  </w:style>
  <w:style w:type="character" w:customStyle="1" w:styleId="4">
    <w:name w:val="(文字) (文字)4"/>
    <w:rsid w:val="00A82B83"/>
    <w:rPr>
      <w:rFonts w:eastAsia="MS Mincho"/>
      <w:lang w:val="en-GB" w:eastAsia="ar-SA" w:bidi="ar-SA"/>
    </w:rPr>
  </w:style>
  <w:style w:type="character" w:customStyle="1" w:styleId="3">
    <w:name w:val="(文字) (文字)3"/>
    <w:rsid w:val="00A82B83"/>
    <w:rPr>
      <w:rFonts w:eastAsia="MS Mincho"/>
      <w:lang w:val="en-GB" w:eastAsia="ar-SA" w:bidi="ar-SA"/>
    </w:rPr>
  </w:style>
  <w:style w:type="character" w:customStyle="1" w:styleId="11">
    <w:name w:val="(文字) (文字)1"/>
    <w:rsid w:val="00A82B83"/>
    <w:rPr>
      <w:rFonts w:eastAsia="MS Mincho"/>
      <w:lang w:val="en-GB" w:eastAsia="ar-SA" w:bidi="ar-SA"/>
    </w:rPr>
  </w:style>
  <w:style w:type="character" w:customStyle="1" w:styleId="a9">
    <w:name w:val="番号付け記号"/>
    <w:rsid w:val="00A82B83"/>
  </w:style>
  <w:style w:type="paragraph" w:customStyle="1" w:styleId="aa">
    <w:name w:val="見出し"/>
    <w:basedOn w:val="Normal"/>
    <w:next w:val="BodyText"/>
    <w:rsid w:val="00A82B83"/>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b">
    <w:name w:val="図表番号"/>
    <w:basedOn w:val="Normal"/>
    <w:rsid w:val="00A82B8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c">
    <w:name w:val="索引"/>
    <w:basedOn w:val="Normal"/>
    <w:rsid w:val="00A82B83"/>
    <w:pPr>
      <w:suppressLineNumbers/>
      <w:suppressAutoHyphens/>
      <w:overflowPunct/>
      <w:autoSpaceDE/>
      <w:autoSpaceDN/>
      <w:adjustRightInd/>
      <w:textAlignment w:val="auto"/>
    </w:pPr>
    <w:rPr>
      <w:rFonts w:eastAsia="MS Mincho" w:cs="Mangal"/>
      <w:lang w:eastAsia="ar-SA"/>
    </w:rPr>
  </w:style>
  <w:style w:type="paragraph" w:customStyle="1" w:styleId="ad">
    <w:name w:val="段落番号"/>
    <w:basedOn w:val="List"/>
    <w:rsid w:val="00A82B8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0">
    <w:name w:val="段落番号 2"/>
    <w:basedOn w:val="ad"/>
    <w:rsid w:val="00A82B83"/>
    <w:pPr>
      <w:ind w:left="851" w:hanging="284"/>
    </w:pPr>
  </w:style>
  <w:style w:type="paragraph" w:customStyle="1" w:styleId="ae">
    <w:name w:val="箇条書き"/>
    <w:basedOn w:val="List"/>
    <w:rsid w:val="00A82B8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
    <w:name w:val="箇条書き 2"/>
    <w:basedOn w:val="ae"/>
    <w:rsid w:val="00A82B83"/>
    <w:pPr>
      <w:tabs>
        <w:tab w:val="clear" w:pos="644"/>
        <w:tab w:val="num" w:pos="1494"/>
      </w:tabs>
      <w:ind w:left="851" w:hanging="284"/>
    </w:pPr>
  </w:style>
  <w:style w:type="paragraph" w:customStyle="1" w:styleId="30">
    <w:name w:val="箇条書き 3"/>
    <w:basedOn w:val="22"/>
    <w:rsid w:val="00A82B83"/>
    <w:pPr>
      <w:ind w:left="1135"/>
    </w:pPr>
  </w:style>
  <w:style w:type="paragraph" w:customStyle="1" w:styleId="23">
    <w:name w:val="一覧 2"/>
    <w:basedOn w:val="List"/>
    <w:rsid w:val="00A82B83"/>
    <w:pPr>
      <w:suppressAutoHyphens/>
      <w:overflowPunct/>
      <w:autoSpaceDE/>
      <w:autoSpaceDN/>
      <w:adjustRightInd/>
      <w:ind w:left="851"/>
      <w:textAlignment w:val="auto"/>
    </w:pPr>
    <w:rPr>
      <w:rFonts w:eastAsia="MS Mincho" w:cs="CG Times (WN)"/>
      <w:lang w:eastAsia="ar-SA"/>
    </w:rPr>
  </w:style>
  <w:style w:type="paragraph" w:customStyle="1" w:styleId="31">
    <w:name w:val="一覧 3"/>
    <w:basedOn w:val="23"/>
    <w:rsid w:val="00A82B83"/>
    <w:pPr>
      <w:ind w:left="1135"/>
    </w:pPr>
  </w:style>
  <w:style w:type="paragraph" w:customStyle="1" w:styleId="40">
    <w:name w:val="一覧 4"/>
    <w:basedOn w:val="31"/>
    <w:rsid w:val="00A82B83"/>
    <w:pPr>
      <w:ind w:left="1418"/>
    </w:pPr>
  </w:style>
  <w:style w:type="paragraph" w:customStyle="1" w:styleId="50">
    <w:name w:val="一覧 5"/>
    <w:basedOn w:val="40"/>
    <w:rsid w:val="00A82B83"/>
    <w:pPr>
      <w:ind w:left="1702"/>
    </w:pPr>
  </w:style>
  <w:style w:type="paragraph" w:customStyle="1" w:styleId="41">
    <w:name w:val="箇条書き 4"/>
    <w:basedOn w:val="30"/>
    <w:rsid w:val="00A82B83"/>
    <w:pPr>
      <w:ind w:left="1418"/>
    </w:pPr>
  </w:style>
  <w:style w:type="paragraph" w:customStyle="1" w:styleId="51">
    <w:name w:val="箇条書き 5"/>
    <w:basedOn w:val="41"/>
    <w:rsid w:val="00A82B83"/>
    <w:pPr>
      <w:ind w:left="1702"/>
    </w:pPr>
  </w:style>
  <w:style w:type="paragraph" w:customStyle="1" w:styleId="af">
    <w:name w:val="コメント文字列"/>
    <w:basedOn w:val="Normal"/>
    <w:rsid w:val="00A82B83"/>
    <w:pPr>
      <w:suppressAutoHyphens/>
      <w:overflowPunct/>
      <w:autoSpaceDE/>
      <w:autoSpaceDN/>
      <w:adjustRightInd/>
      <w:textAlignment w:val="auto"/>
    </w:pPr>
    <w:rPr>
      <w:rFonts w:eastAsia="MS Mincho" w:cs="CG Times (WN)"/>
      <w:lang w:eastAsia="ar-SA"/>
    </w:rPr>
  </w:style>
  <w:style w:type="paragraph" w:customStyle="1" w:styleId="af0">
    <w:name w:val="吹き出し"/>
    <w:basedOn w:val="Normal"/>
    <w:rsid w:val="00A82B83"/>
    <w:pPr>
      <w:suppressAutoHyphens/>
      <w:overflowPunct/>
      <w:autoSpaceDE/>
      <w:autoSpaceDN/>
      <w:adjustRightInd/>
      <w:textAlignment w:val="auto"/>
    </w:pPr>
    <w:rPr>
      <w:rFonts w:ascii="Tahoma" w:eastAsia="MS Mincho" w:hAnsi="Tahoma" w:cs="Tahoma"/>
      <w:sz w:val="16"/>
      <w:szCs w:val="16"/>
      <w:lang w:eastAsia="ar-SA"/>
    </w:rPr>
  </w:style>
  <w:style w:type="paragraph" w:customStyle="1" w:styleId="af1">
    <w:name w:val="コメント内容"/>
    <w:basedOn w:val="af"/>
    <w:next w:val="af"/>
    <w:rsid w:val="00A82B83"/>
    <w:rPr>
      <w:b/>
      <w:bCs/>
    </w:rPr>
  </w:style>
  <w:style w:type="paragraph" w:customStyle="1" w:styleId="af2">
    <w:name w:val="見出しマップ"/>
    <w:basedOn w:val="Normal"/>
    <w:rsid w:val="00A82B8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A82B83"/>
    <w:pPr>
      <w:suppressAutoHyphens/>
      <w:autoSpaceDN/>
      <w:adjustRightInd/>
      <w:spacing w:before="120" w:after="120"/>
    </w:pPr>
    <w:rPr>
      <w:rFonts w:eastAsia="MS Mincho" w:cs="CG Times (WN)"/>
      <w:b/>
      <w:lang w:eastAsia="ar-SA"/>
    </w:rPr>
  </w:style>
  <w:style w:type="paragraph" w:customStyle="1" w:styleId="af3">
    <w:name w:val="書式なし"/>
    <w:basedOn w:val="Normal"/>
    <w:rsid w:val="00A82B83"/>
    <w:pPr>
      <w:suppressAutoHyphens/>
      <w:autoSpaceDN/>
      <w:adjustRightInd/>
    </w:pPr>
    <w:rPr>
      <w:rFonts w:ascii="Courier New" w:eastAsia="MS Mincho" w:hAnsi="Courier New" w:cs="CG Times (WN)"/>
      <w:lang w:val="nb-NO" w:eastAsia="ar-SA"/>
    </w:rPr>
  </w:style>
  <w:style w:type="paragraph" w:customStyle="1" w:styleId="24">
    <w:name w:val="本文 2"/>
    <w:basedOn w:val="Normal"/>
    <w:rsid w:val="00A82B83"/>
    <w:pPr>
      <w:suppressAutoHyphens/>
      <w:autoSpaceDN/>
      <w:adjustRightInd/>
      <w:spacing w:after="120"/>
    </w:pPr>
    <w:rPr>
      <w:rFonts w:eastAsia="MS Mincho" w:cs="CG Times (WN)"/>
      <w:lang w:eastAsia="ar-SA"/>
    </w:rPr>
  </w:style>
  <w:style w:type="paragraph" w:customStyle="1" w:styleId="32">
    <w:name w:val="本文 3"/>
    <w:basedOn w:val="Normal"/>
    <w:rsid w:val="00A82B83"/>
    <w:pPr>
      <w:suppressAutoHyphens/>
      <w:autoSpaceDN/>
      <w:adjustRightInd/>
      <w:spacing w:after="120"/>
    </w:pPr>
    <w:rPr>
      <w:rFonts w:eastAsia="MS Mincho" w:cs="CG Times (WN)"/>
      <w:lang w:eastAsia="ar-SA"/>
    </w:rPr>
  </w:style>
  <w:style w:type="paragraph" w:customStyle="1" w:styleId="Web">
    <w:name w:val="標準 (Web)"/>
    <w:basedOn w:val="Normal"/>
    <w:rsid w:val="00A82B83"/>
    <w:pPr>
      <w:suppressAutoHyphens/>
      <w:autoSpaceDN/>
      <w:adjustRightInd/>
      <w:spacing w:before="100" w:after="100"/>
    </w:pPr>
    <w:rPr>
      <w:rFonts w:eastAsia="Arial Unicode MS" w:cs="CG Times (WN)"/>
      <w:sz w:val="24"/>
      <w:szCs w:val="24"/>
    </w:rPr>
  </w:style>
  <w:style w:type="paragraph" w:customStyle="1" w:styleId="25">
    <w:name w:val="本文インデント 2"/>
    <w:basedOn w:val="Normal"/>
    <w:rsid w:val="00A82B83"/>
    <w:pPr>
      <w:suppressAutoHyphens/>
      <w:autoSpaceDN/>
      <w:adjustRightInd/>
      <w:ind w:left="567"/>
    </w:pPr>
    <w:rPr>
      <w:rFonts w:ascii="Arial" w:eastAsia="MS Mincho" w:hAnsi="Arial" w:cs="Arial"/>
      <w:lang w:eastAsia="ar-SA"/>
    </w:rPr>
  </w:style>
  <w:style w:type="paragraph" w:customStyle="1" w:styleId="af4">
    <w:name w:val="標準インデント"/>
    <w:basedOn w:val="Normal"/>
    <w:rsid w:val="00A82B83"/>
    <w:pPr>
      <w:suppressAutoHyphens/>
      <w:autoSpaceDN/>
      <w:adjustRightInd/>
      <w:ind w:left="708"/>
    </w:pPr>
    <w:rPr>
      <w:rFonts w:eastAsia="MS Mincho" w:cs="CG Times (WN)"/>
      <w:lang w:eastAsia="ar-SA"/>
    </w:rPr>
  </w:style>
  <w:style w:type="paragraph" w:customStyle="1" w:styleId="af5">
    <w:name w:val="記"/>
    <w:basedOn w:val="Normal"/>
    <w:next w:val="Normal"/>
    <w:rsid w:val="00A82B83"/>
    <w:pPr>
      <w:suppressAutoHyphens/>
      <w:autoSpaceDN/>
      <w:adjustRightInd/>
    </w:pPr>
    <w:rPr>
      <w:rFonts w:eastAsia="MS Mincho" w:cs="CG Times (WN)"/>
      <w:lang w:eastAsia="ar-SA"/>
    </w:rPr>
  </w:style>
  <w:style w:type="paragraph" w:customStyle="1" w:styleId="HTML">
    <w:name w:val="HTML 書式付き"/>
    <w:basedOn w:val="Normal"/>
    <w:rsid w:val="00A82B83"/>
    <w:pPr>
      <w:suppressAutoHyphens/>
      <w:autoSpaceDN/>
      <w:adjustRightInd/>
    </w:pPr>
    <w:rPr>
      <w:rFonts w:ascii="Courier New" w:eastAsia="MS Mincho" w:hAnsi="Courier New" w:cs="Courier New"/>
      <w:lang w:eastAsia="ar-SA"/>
    </w:rPr>
  </w:style>
  <w:style w:type="paragraph" w:customStyle="1" w:styleId="af6">
    <w:name w:val="表の内容"/>
    <w:basedOn w:val="Normal"/>
    <w:rsid w:val="00A82B83"/>
    <w:pPr>
      <w:suppressLineNumbers/>
      <w:suppressAutoHyphens/>
      <w:overflowPunct/>
      <w:autoSpaceDE/>
      <w:autoSpaceDN/>
      <w:adjustRightInd/>
      <w:textAlignment w:val="auto"/>
    </w:pPr>
    <w:rPr>
      <w:rFonts w:eastAsia="MS Mincho" w:cs="CG Times (WN)"/>
      <w:lang w:eastAsia="ar-SA"/>
    </w:rPr>
  </w:style>
  <w:style w:type="paragraph" w:customStyle="1" w:styleId="af7">
    <w:name w:val="表の見出し"/>
    <w:basedOn w:val="af6"/>
    <w:rsid w:val="00A82B83"/>
    <w:pPr>
      <w:jc w:val="center"/>
    </w:pPr>
    <w:rPr>
      <w:b/>
      <w:bCs/>
    </w:rPr>
  </w:style>
  <w:style w:type="character" w:customStyle="1" w:styleId="WW8Num27z0">
    <w:name w:val="WW8Num27z0"/>
    <w:rsid w:val="00A82B83"/>
    <w:rPr>
      <w:rFonts w:ascii="Arial" w:eastAsia="Times New Roman" w:hAnsi="Arial" w:cs="Arial"/>
    </w:rPr>
  </w:style>
  <w:style w:type="character" w:customStyle="1" w:styleId="WW8Num27z1">
    <w:name w:val="WW8Num27z1"/>
    <w:rsid w:val="00A82B83"/>
    <w:rPr>
      <w:rFonts w:ascii="Courier New" w:hAnsi="Courier New" w:cs="Courier New"/>
    </w:rPr>
  </w:style>
  <w:style w:type="character" w:customStyle="1" w:styleId="WW8Num27z2">
    <w:name w:val="WW8Num27z2"/>
    <w:rsid w:val="00A82B83"/>
    <w:rPr>
      <w:rFonts w:ascii="Wingdings" w:hAnsi="Wingdings"/>
    </w:rPr>
  </w:style>
  <w:style w:type="character" w:customStyle="1" w:styleId="WW8Num27z3">
    <w:name w:val="WW8Num27z3"/>
    <w:rsid w:val="00A82B83"/>
    <w:rPr>
      <w:rFonts w:ascii="Symbol" w:hAnsi="Symbol"/>
    </w:rPr>
  </w:style>
  <w:style w:type="character" w:customStyle="1" w:styleId="WW8Num29z0">
    <w:name w:val="WW8Num29z0"/>
    <w:rsid w:val="00A82B83"/>
    <w:rPr>
      <w:rFonts w:ascii="Times New Roman" w:eastAsia="MS Mincho" w:hAnsi="Times New Roman" w:cs="Times New Roman"/>
    </w:rPr>
  </w:style>
  <w:style w:type="character" w:customStyle="1" w:styleId="WW8Num29z1">
    <w:name w:val="WW8Num29z1"/>
    <w:rsid w:val="00A82B83"/>
    <w:rPr>
      <w:rFonts w:ascii="Courier New" w:hAnsi="Courier New" w:cs="Courier New"/>
    </w:rPr>
  </w:style>
  <w:style w:type="character" w:customStyle="1" w:styleId="WW8Num29z2">
    <w:name w:val="WW8Num29z2"/>
    <w:rsid w:val="00A82B83"/>
    <w:rPr>
      <w:rFonts w:ascii="Wingdings" w:hAnsi="Wingdings"/>
    </w:rPr>
  </w:style>
  <w:style w:type="character" w:customStyle="1" w:styleId="WW8Num29z3">
    <w:name w:val="WW8Num29z3"/>
    <w:rsid w:val="00A82B83"/>
    <w:rPr>
      <w:rFonts w:ascii="Symbol" w:hAnsi="Symbol"/>
    </w:rPr>
  </w:style>
  <w:style w:type="character" w:customStyle="1" w:styleId="WW8Num31z0">
    <w:name w:val="WW8Num31z0"/>
    <w:rsid w:val="00A82B83"/>
    <w:rPr>
      <w:rFonts w:ascii="Symbol" w:hAnsi="Symbol"/>
    </w:rPr>
  </w:style>
  <w:style w:type="character" w:customStyle="1" w:styleId="WW8Num31z1">
    <w:name w:val="WW8Num31z1"/>
    <w:rsid w:val="00A82B83"/>
    <w:rPr>
      <w:rFonts w:ascii="Courier New" w:hAnsi="Courier New" w:cs="Courier New"/>
    </w:rPr>
  </w:style>
  <w:style w:type="character" w:customStyle="1" w:styleId="WW8Num31z2">
    <w:name w:val="WW8Num31z2"/>
    <w:rsid w:val="00A82B83"/>
    <w:rPr>
      <w:rFonts w:ascii="Wingdings" w:hAnsi="Wingdings"/>
    </w:rPr>
  </w:style>
  <w:style w:type="character" w:customStyle="1" w:styleId="WW8Num34z2">
    <w:name w:val="WW8Num34z2"/>
    <w:rsid w:val="00A82B83"/>
    <w:rPr>
      <w:rFonts w:ascii="Wingdings" w:hAnsi="Wingdings"/>
    </w:rPr>
  </w:style>
  <w:style w:type="character" w:customStyle="1" w:styleId="WW8Num34z3">
    <w:name w:val="WW8Num34z3"/>
    <w:rsid w:val="00A82B83"/>
    <w:rPr>
      <w:rFonts w:ascii="Symbol" w:hAnsi="Symbol"/>
    </w:rPr>
  </w:style>
  <w:style w:type="character" w:customStyle="1" w:styleId="WW8Num37z0">
    <w:name w:val="WW8Num37z0"/>
    <w:rsid w:val="00A82B83"/>
    <w:rPr>
      <w:rFonts w:ascii="Times New Roman" w:eastAsia="SimSun" w:hAnsi="Times New Roman" w:cs="Times New Roman"/>
    </w:rPr>
  </w:style>
  <w:style w:type="character" w:customStyle="1" w:styleId="WW8Num37z1">
    <w:name w:val="WW8Num37z1"/>
    <w:rsid w:val="00A82B83"/>
    <w:rPr>
      <w:rFonts w:ascii="Wingdings" w:hAnsi="Wingdings"/>
    </w:rPr>
  </w:style>
  <w:style w:type="character" w:customStyle="1" w:styleId="WW8Num38z0">
    <w:name w:val="WW8Num38z0"/>
    <w:rsid w:val="00A82B83"/>
    <w:rPr>
      <w:rFonts w:ascii="Times New Roman" w:eastAsia="SimSun" w:hAnsi="Times New Roman" w:cs="Times New Roman"/>
    </w:rPr>
  </w:style>
  <w:style w:type="character" w:customStyle="1" w:styleId="WW8Num38z1">
    <w:name w:val="WW8Num38z1"/>
    <w:rsid w:val="00A82B83"/>
    <w:rPr>
      <w:rFonts w:ascii="Wingdings" w:hAnsi="Wingdings"/>
    </w:rPr>
  </w:style>
  <w:style w:type="character" w:customStyle="1" w:styleId="WW8Num41z0">
    <w:name w:val="WW8Num41z0"/>
    <w:rsid w:val="00A82B83"/>
    <w:rPr>
      <w:rFonts w:ascii="Times New Roman" w:eastAsia="SimSun" w:hAnsi="Times New Roman" w:cs="Times New Roman"/>
    </w:rPr>
  </w:style>
  <w:style w:type="character" w:customStyle="1" w:styleId="WW8Num41z1">
    <w:name w:val="WW8Num41z1"/>
    <w:rsid w:val="00A82B83"/>
    <w:rPr>
      <w:rFonts w:ascii="Wingdings" w:hAnsi="Wingdings"/>
    </w:rPr>
  </w:style>
  <w:style w:type="character" w:customStyle="1" w:styleId="WW8NumSt20z0">
    <w:name w:val="WW8NumSt20z0"/>
    <w:rsid w:val="00A82B83"/>
    <w:rPr>
      <w:rFonts w:ascii="Geneva" w:hAnsi="Geneva"/>
    </w:rPr>
  </w:style>
  <w:style w:type="character" w:customStyle="1" w:styleId="DefaultParagraphFont1">
    <w:name w:val="Default Paragraph Font1"/>
    <w:rsid w:val="00A82B83"/>
  </w:style>
  <w:style w:type="character" w:customStyle="1" w:styleId="CommentReference1">
    <w:name w:val="Comment Reference1"/>
    <w:rsid w:val="00A82B83"/>
    <w:rPr>
      <w:sz w:val="16"/>
    </w:rPr>
  </w:style>
  <w:style w:type="character" w:customStyle="1" w:styleId="Heading7Char">
    <w:name w:val="Heading 7 Char"/>
    <w:aliases w:val="L7 Char,Header 7 Char"/>
    <w:rsid w:val="00A82B83"/>
    <w:rPr>
      <w:rFonts w:ascii="Arial" w:hAnsi="Arial"/>
      <w:lang w:val="en-GB"/>
    </w:rPr>
  </w:style>
  <w:style w:type="character" w:customStyle="1" w:styleId="Heading9Char">
    <w:name w:val="Heading 9 Char"/>
    <w:rsid w:val="00A82B83"/>
    <w:rPr>
      <w:rFonts w:ascii="Arial" w:hAnsi="Arial"/>
      <w:sz w:val="36"/>
      <w:lang w:val="en-GB"/>
    </w:rPr>
  </w:style>
  <w:style w:type="character" w:customStyle="1" w:styleId="DocumentMapChar">
    <w:name w:val="Document Map Char"/>
    <w:rsid w:val="00A82B83"/>
    <w:rPr>
      <w:rFonts w:ascii="Tahoma" w:hAnsi="Tahoma"/>
      <w:shd w:val="clear" w:color="auto" w:fill="000080"/>
      <w:lang w:val="en-GB"/>
    </w:rPr>
  </w:style>
  <w:style w:type="character" w:customStyle="1" w:styleId="CommentTextChar">
    <w:name w:val="Comment Text Char"/>
    <w:qFormat/>
    <w:rsid w:val="00A82B83"/>
    <w:rPr>
      <w:lang w:val="en-GB"/>
    </w:rPr>
  </w:style>
  <w:style w:type="character" w:customStyle="1" w:styleId="BalloonTextChar">
    <w:name w:val="Balloon Text Char"/>
    <w:uiPriority w:val="99"/>
    <w:rsid w:val="00A82B83"/>
    <w:rPr>
      <w:rFonts w:ascii="Tahoma" w:hAnsi="Tahoma" w:cs="Tahoma"/>
      <w:sz w:val="16"/>
      <w:szCs w:val="16"/>
      <w:lang w:val="en-GB"/>
    </w:rPr>
  </w:style>
  <w:style w:type="character" w:customStyle="1" w:styleId="CommentSubjectChar">
    <w:name w:val="Comment Subject Char"/>
    <w:uiPriority w:val="99"/>
    <w:rsid w:val="00A82B83"/>
    <w:rPr>
      <w:b/>
      <w:bCs/>
      <w:lang w:val="en-GB"/>
    </w:rPr>
  </w:style>
  <w:style w:type="character" w:customStyle="1" w:styleId="BodyTextIndentChar">
    <w:name w:val="Body Text Indent Char"/>
    <w:uiPriority w:val="99"/>
    <w:rsid w:val="00A82B83"/>
    <w:rPr>
      <w:lang w:val="en-GB"/>
    </w:rPr>
  </w:style>
  <w:style w:type="character" w:customStyle="1" w:styleId="BodyTextIndent2Char">
    <w:name w:val="Body Text Indent 2 Char"/>
    <w:uiPriority w:val="99"/>
    <w:rsid w:val="00A82B83"/>
    <w:rPr>
      <w:rFonts w:ascii="Arial" w:hAnsi="Arial" w:cs="Arial"/>
      <w:lang w:val="en-GB"/>
    </w:rPr>
  </w:style>
  <w:style w:type="character" w:customStyle="1" w:styleId="NoteHeadingChar">
    <w:name w:val="Note Heading Char"/>
    <w:uiPriority w:val="99"/>
    <w:rsid w:val="00A82B83"/>
    <w:rPr>
      <w:lang w:val="en-GB"/>
    </w:rPr>
  </w:style>
  <w:style w:type="character" w:customStyle="1" w:styleId="HTMLPreformattedChar">
    <w:name w:val="HTML Preformatted Char"/>
    <w:uiPriority w:val="99"/>
    <w:rsid w:val="00A82B83"/>
    <w:rPr>
      <w:rFonts w:ascii="Courier New" w:hAnsi="Courier New" w:cs="Courier New"/>
      <w:lang w:val="en-GB"/>
    </w:rPr>
  </w:style>
  <w:style w:type="paragraph" w:customStyle="1" w:styleId="ListBullet1">
    <w:name w:val="List Bullet1"/>
    <w:basedOn w:val="Normal"/>
    <w:rsid w:val="00A82B83"/>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A82B83"/>
    <w:pPr>
      <w:tabs>
        <w:tab w:val="clear" w:pos="644"/>
        <w:tab w:val="num" w:pos="1494"/>
      </w:tabs>
      <w:ind w:left="851"/>
    </w:pPr>
  </w:style>
  <w:style w:type="paragraph" w:customStyle="1" w:styleId="ListBullet31">
    <w:name w:val="List Bullet 31"/>
    <w:basedOn w:val="ListBullet21"/>
    <w:rsid w:val="00A82B83"/>
    <w:pPr>
      <w:ind w:left="1135"/>
    </w:pPr>
  </w:style>
  <w:style w:type="paragraph" w:customStyle="1" w:styleId="ListBullet41">
    <w:name w:val="List Bullet 41"/>
    <w:basedOn w:val="ListBullet31"/>
    <w:rsid w:val="00A82B83"/>
    <w:pPr>
      <w:ind w:left="1418"/>
    </w:pPr>
  </w:style>
  <w:style w:type="paragraph" w:customStyle="1" w:styleId="ListBullet51">
    <w:name w:val="List Bullet 51"/>
    <w:basedOn w:val="ListBullet41"/>
    <w:rsid w:val="00A82B83"/>
    <w:pPr>
      <w:ind w:left="1702"/>
    </w:pPr>
  </w:style>
  <w:style w:type="paragraph" w:customStyle="1" w:styleId="Caption1">
    <w:name w:val="Caption1"/>
    <w:basedOn w:val="Normal"/>
    <w:next w:val="Normal"/>
    <w:rsid w:val="00A82B83"/>
    <w:pPr>
      <w:suppressAutoHyphens/>
      <w:overflowPunct/>
      <w:autoSpaceDE/>
      <w:autoSpaceDN/>
      <w:adjustRightInd/>
      <w:spacing w:before="120" w:after="120"/>
      <w:textAlignment w:val="auto"/>
    </w:pPr>
    <w:rPr>
      <w:rFonts w:eastAsia="MS Mincho"/>
      <w:b/>
      <w:lang w:eastAsia="ar-SA"/>
    </w:rPr>
  </w:style>
  <w:style w:type="paragraph" w:customStyle="1" w:styleId="DocumentMap1">
    <w:name w:val="Document Map1"/>
    <w:basedOn w:val="Normal"/>
    <w:rsid w:val="00A82B83"/>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A82B83"/>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A82B83"/>
    <w:pPr>
      <w:suppressAutoHyphens/>
      <w:overflowPunct/>
      <w:autoSpaceDE/>
      <w:autoSpaceDN/>
      <w:adjustRightInd/>
      <w:textAlignment w:val="auto"/>
    </w:pPr>
    <w:rPr>
      <w:rFonts w:eastAsia="MS Mincho"/>
      <w:lang w:eastAsia="ar-SA"/>
    </w:rPr>
  </w:style>
  <w:style w:type="paragraph" w:customStyle="1" w:styleId="List31">
    <w:name w:val="List 31"/>
    <w:basedOn w:val="Normal"/>
    <w:rsid w:val="00A82B83"/>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A82B83"/>
    <w:pPr>
      <w:ind w:left="1418" w:hanging="284"/>
    </w:pPr>
  </w:style>
  <w:style w:type="paragraph" w:customStyle="1" w:styleId="ListNumber1">
    <w:name w:val="List Number1"/>
    <w:basedOn w:val="List"/>
    <w:rsid w:val="00A82B83"/>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A82B83"/>
    <w:pPr>
      <w:ind w:left="851" w:hanging="284"/>
    </w:pPr>
  </w:style>
  <w:style w:type="paragraph" w:customStyle="1" w:styleId="List21">
    <w:name w:val="List 21"/>
    <w:basedOn w:val="List"/>
    <w:rsid w:val="00A82B83"/>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A82B83"/>
    <w:pPr>
      <w:ind w:left="1702"/>
    </w:pPr>
  </w:style>
  <w:style w:type="paragraph" w:customStyle="1" w:styleId="BodyText21">
    <w:name w:val="Body Text 21"/>
    <w:basedOn w:val="Normal"/>
    <w:rsid w:val="00A82B83"/>
    <w:pPr>
      <w:suppressAutoHyphens/>
      <w:overflowPunct/>
      <w:autoSpaceDE/>
      <w:autoSpaceDN/>
      <w:adjustRightInd/>
      <w:spacing w:after="120"/>
      <w:textAlignment w:val="auto"/>
    </w:pPr>
    <w:rPr>
      <w:rFonts w:eastAsia="MS Mincho"/>
      <w:lang w:eastAsia="ar-SA"/>
    </w:rPr>
  </w:style>
  <w:style w:type="paragraph" w:customStyle="1" w:styleId="BodyText31">
    <w:name w:val="Body Text 31"/>
    <w:basedOn w:val="Normal"/>
    <w:rsid w:val="00A82B83"/>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A82B83"/>
    <w:pPr>
      <w:suppressAutoHyphens/>
      <w:autoSpaceDN/>
      <w:adjustRightInd/>
      <w:ind w:left="567"/>
    </w:pPr>
    <w:rPr>
      <w:rFonts w:ascii="Arial" w:eastAsia="MS Mincho" w:hAnsi="Arial" w:cs="Arial"/>
      <w:lang w:eastAsia="ar-SA"/>
    </w:rPr>
  </w:style>
  <w:style w:type="paragraph" w:customStyle="1" w:styleId="NormalIndent1">
    <w:name w:val="Normal Indent1"/>
    <w:basedOn w:val="Normal"/>
    <w:rsid w:val="00A82B83"/>
    <w:pPr>
      <w:suppressAutoHyphens/>
      <w:autoSpaceDN/>
      <w:adjustRightInd/>
      <w:ind w:left="708"/>
    </w:pPr>
    <w:rPr>
      <w:rFonts w:eastAsia="MS Mincho"/>
      <w:lang w:eastAsia="ar-SA"/>
    </w:rPr>
  </w:style>
  <w:style w:type="paragraph" w:customStyle="1" w:styleId="NoteHeading1">
    <w:name w:val="Note Heading1"/>
    <w:basedOn w:val="Normal"/>
    <w:next w:val="Normal"/>
    <w:rsid w:val="00A82B83"/>
    <w:pPr>
      <w:suppressAutoHyphens/>
      <w:autoSpaceDN/>
      <w:adjustRightInd/>
    </w:pPr>
    <w:rPr>
      <w:rFonts w:eastAsia="MS Mincho"/>
      <w:lang w:eastAsia="ar-SA"/>
    </w:rPr>
  </w:style>
  <w:style w:type="paragraph" w:customStyle="1" w:styleId="af8">
    <w:name w:val="枠の内容"/>
    <w:basedOn w:val="BodyText"/>
    <w:rsid w:val="00A82B83"/>
    <w:pPr>
      <w:suppressAutoHyphens/>
      <w:overflowPunct/>
      <w:autoSpaceDE/>
      <w:autoSpaceDN/>
      <w:adjustRightInd/>
      <w:textAlignment w:val="auto"/>
    </w:pPr>
    <w:rPr>
      <w:rFonts w:eastAsia="MS Mincho"/>
      <w:lang w:eastAsia="ar-SA"/>
    </w:rPr>
  </w:style>
  <w:style w:type="character" w:customStyle="1" w:styleId="NMPHeading1Char4">
    <w:name w:val="NMP Heading 1 Char4"/>
    <w:aliases w:val="H1 Char4,h1 Char4,app heading 1 Char4,l1 Char4,Memo Heading 1 Char1,h11 Char4,h12 Char4,h13 Char4,h14 Char4,h15 Char4,h16 Char4,Huvudrubrik Char4,heading 1 Char4,h17 Char4,h111 Char4,h121 Char4,h131 Char4,h141 Char4,h151 Char4"/>
    <w:rsid w:val="00A82B83"/>
    <w:rPr>
      <w:rFonts w:ascii="Arial" w:hAnsi="Arial"/>
      <w:sz w:val="36"/>
      <w:lang w:val="en-GB" w:eastAsia="en-GB" w:bidi="ar-SA"/>
    </w:rPr>
  </w:style>
  <w:style w:type="character" w:customStyle="1" w:styleId="T1Char6">
    <w:name w:val="T1 Char6"/>
    <w:aliases w:val="Header 6 Char Char6"/>
    <w:rsid w:val="00A82B83"/>
  </w:style>
  <w:style w:type="character" w:customStyle="1" w:styleId="capChar5">
    <w:name w:val="cap Char5"/>
    <w:aliases w:val="cap Char Char5,Caption Char Char4,Caption Char1 Char Char4,cap Char Char1 Char4,Caption Char Char1 Char Char4,cap Char2 Char Char Char4"/>
    <w:rsid w:val="00A82B83"/>
    <w:rPr>
      <w:b/>
      <w:lang w:val="en-GB" w:eastAsia="en-US" w:bidi="ar-SA"/>
    </w:rPr>
  </w:style>
  <w:style w:type="paragraph" w:customStyle="1" w:styleId="DAText">
    <w:name w:val="DA_Text"/>
    <w:basedOn w:val="Normal"/>
    <w:link w:val="DATextZchn"/>
    <w:rsid w:val="00A82B83"/>
    <w:pPr>
      <w:overflowPunct/>
      <w:autoSpaceDE/>
      <w:autoSpaceDN/>
      <w:adjustRightInd/>
      <w:spacing w:after="0"/>
      <w:jc w:val="both"/>
      <w:textAlignment w:val="auto"/>
    </w:pPr>
    <w:rPr>
      <w:szCs w:val="24"/>
      <w:lang w:val="de-DE" w:eastAsia="de-DE"/>
    </w:rPr>
  </w:style>
  <w:style w:type="character" w:customStyle="1" w:styleId="DATextZchn">
    <w:name w:val="DA_Text Zchn"/>
    <w:link w:val="DAText"/>
    <w:rsid w:val="00A82B83"/>
    <w:rPr>
      <w:szCs w:val="24"/>
      <w:lang w:val="de-DE" w:eastAsia="de-DE"/>
    </w:rPr>
  </w:style>
  <w:style w:type="paragraph" w:customStyle="1" w:styleId="Note">
    <w:name w:val="Note"/>
    <w:basedOn w:val="B1"/>
    <w:rsid w:val="00A82B83"/>
    <w:rPr>
      <w:rFonts w:eastAsia="MS Mincho"/>
    </w:rPr>
  </w:style>
  <w:style w:type="paragraph" w:styleId="ListNumber5">
    <w:name w:val="List Number 5"/>
    <w:basedOn w:val="Normal"/>
    <w:uiPriority w:val="99"/>
    <w:rsid w:val="00A82B83"/>
    <w:pPr>
      <w:tabs>
        <w:tab w:val="num" w:pos="851"/>
        <w:tab w:val="num" w:pos="1800"/>
      </w:tabs>
      <w:ind w:left="1800" w:hanging="851"/>
    </w:pPr>
    <w:rPr>
      <w:rFonts w:eastAsia="MS Mincho"/>
    </w:rPr>
  </w:style>
  <w:style w:type="paragraph" w:styleId="ListNumber3">
    <w:name w:val="List Number 3"/>
    <w:basedOn w:val="Normal"/>
    <w:uiPriority w:val="99"/>
    <w:rsid w:val="00A82B83"/>
    <w:pPr>
      <w:tabs>
        <w:tab w:val="num" w:pos="926"/>
      </w:tabs>
      <w:ind w:left="926" w:hanging="283"/>
    </w:pPr>
    <w:rPr>
      <w:rFonts w:eastAsia="MS Mincho"/>
    </w:rPr>
  </w:style>
  <w:style w:type="paragraph" w:styleId="ListNumber4">
    <w:name w:val="List Number 4"/>
    <w:basedOn w:val="Normal"/>
    <w:uiPriority w:val="99"/>
    <w:rsid w:val="00A82B83"/>
    <w:pPr>
      <w:tabs>
        <w:tab w:val="num" w:pos="1209"/>
      </w:tabs>
      <w:ind w:left="1209" w:hanging="283"/>
    </w:pPr>
    <w:rPr>
      <w:rFonts w:eastAsia="MS Mincho"/>
    </w:rPr>
  </w:style>
  <w:style w:type="paragraph" w:customStyle="1" w:styleId="Caption2">
    <w:name w:val="Caption2"/>
    <w:basedOn w:val="Normal"/>
    <w:next w:val="Normal"/>
    <w:rsid w:val="00A82B83"/>
    <w:pPr>
      <w:spacing w:before="120" w:after="120"/>
    </w:pPr>
    <w:rPr>
      <w:rFonts w:eastAsia="MS Mincho"/>
      <w:b/>
    </w:rPr>
  </w:style>
  <w:style w:type="paragraph" w:customStyle="1" w:styleId="HO">
    <w:name w:val="HO"/>
    <w:basedOn w:val="Normal"/>
    <w:rsid w:val="00A82B83"/>
    <w:pPr>
      <w:spacing w:after="0"/>
      <w:jc w:val="right"/>
    </w:pPr>
    <w:rPr>
      <w:rFonts w:eastAsia="MS Mincho"/>
      <w:b/>
    </w:rPr>
  </w:style>
  <w:style w:type="paragraph" w:customStyle="1" w:styleId="WP">
    <w:name w:val="WP"/>
    <w:basedOn w:val="Normal"/>
    <w:rsid w:val="00A82B83"/>
    <w:pPr>
      <w:spacing w:after="0"/>
      <w:jc w:val="both"/>
    </w:pPr>
    <w:rPr>
      <w:rFonts w:eastAsia="MS Mincho"/>
    </w:rPr>
  </w:style>
  <w:style w:type="paragraph" w:customStyle="1" w:styleId="ZK">
    <w:name w:val="ZK"/>
    <w:rsid w:val="00A82B83"/>
    <w:pPr>
      <w:spacing w:after="240" w:line="240" w:lineRule="atLeast"/>
      <w:ind w:left="1191" w:right="113" w:hanging="1191"/>
    </w:pPr>
    <w:rPr>
      <w:rFonts w:eastAsia="MS Mincho"/>
      <w:lang w:val="en-GB"/>
    </w:rPr>
  </w:style>
  <w:style w:type="paragraph" w:customStyle="1" w:styleId="ZC">
    <w:name w:val="ZC"/>
    <w:rsid w:val="00A82B83"/>
    <w:pPr>
      <w:spacing w:line="360" w:lineRule="atLeast"/>
      <w:jc w:val="center"/>
    </w:pPr>
    <w:rPr>
      <w:rFonts w:eastAsia="MS Mincho"/>
      <w:lang w:val="en-GB"/>
    </w:rPr>
  </w:style>
  <w:style w:type="paragraph" w:customStyle="1" w:styleId="FooterCentred">
    <w:name w:val="FooterCentred"/>
    <w:basedOn w:val="Footer"/>
    <w:rsid w:val="00A82B83"/>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0">
    <w:name w:val="Numbered List"/>
    <w:basedOn w:val="Para1"/>
    <w:rsid w:val="00A82B83"/>
    <w:pPr>
      <w:tabs>
        <w:tab w:val="left" w:pos="360"/>
      </w:tabs>
      <w:ind w:left="360" w:hanging="360"/>
    </w:pPr>
  </w:style>
  <w:style w:type="paragraph" w:customStyle="1" w:styleId="Para1">
    <w:name w:val="Para1"/>
    <w:basedOn w:val="Normal"/>
    <w:rsid w:val="00A82B83"/>
    <w:pPr>
      <w:spacing w:before="120" w:after="120"/>
    </w:pPr>
    <w:rPr>
      <w:rFonts w:eastAsia="MS Mincho"/>
      <w:lang w:val="en-US"/>
    </w:rPr>
  </w:style>
  <w:style w:type="paragraph" w:customStyle="1" w:styleId="Teststep">
    <w:name w:val="Test step"/>
    <w:basedOn w:val="Normal"/>
    <w:rsid w:val="00A82B83"/>
    <w:pPr>
      <w:tabs>
        <w:tab w:val="left" w:pos="720"/>
      </w:tabs>
      <w:spacing w:after="0"/>
      <w:ind w:left="720" w:hanging="720"/>
    </w:pPr>
    <w:rPr>
      <w:rFonts w:eastAsia="MS Mincho"/>
    </w:rPr>
  </w:style>
  <w:style w:type="paragraph" w:customStyle="1" w:styleId="TableTitle">
    <w:name w:val="TableTitle"/>
    <w:basedOn w:val="BodyText2"/>
    <w:next w:val="BodyText2"/>
    <w:rsid w:val="00A82B83"/>
    <w:pPr>
      <w:keepNext/>
      <w:keepLines/>
      <w:spacing w:after="60"/>
      <w:ind w:left="210"/>
      <w:jc w:val="center"/>
    </w:pPr>
    <w:rPr>
      <w:rFonts w:eastAsia="MS Mincho"/>
      <w:b/>
    </w:rPr>
  </w:style>
  <w:style w:type="paragraph" w:customStyle="1" w:styleId="TableofFigures1">
    <w:name w:val="Table of Figures1"/>
    <w:basedOn w:val="Normal"/>
    <w:next w:val="Normal"/>
    <w:rsid w:val="00A82B83"/>
    <w:pPr>
      <w:ind w:left="400" w:hanging="400"/>
      <w:jc w:val="center"/>
    </w:pPr>
    <w:rPr>
      <w:rFonts w:eastAsia="MS Mincho"/>
      <w:b/>
    </w:rPr>
  </w:style>
  <w:style w:type="paragraph" w:customStyle="1" w:styleId="Tdoctable">
    <w:name w:val="Tdoc_table"/>
    <w:rsid w:val="00A82B83"/>
    <w:pPr>
      <w:ind w:left="244" w:hanging="244"/>
    </w:pPr>
    <w:rPr>
      <w:rFonts w:ascii="Arial" w:eastAsia="MS Mincho" w:hAnsi="Arial"/>
      <w:noProof/>
      <w:color w:val="000000"/>
      <w:lang w:val="en-GB"/>
    </w:rPr>
  </w:style>
  <w:style w:type="paragraph" w:customStyle="1" w:styleId="Heading3Underrubrik2H3">
    <w:name w:val="Heading 3.Underrubrik2.H3"/>
    <w:basedOn w:val="Heading2Head2A2"/>
    <w:next w:val="Normal"/>
    <w:rsid w:val="00A82B83"/>
    <w:pPr>
      <w:spacing w:before="120"/>
      <w:outlineLvl w:val="2"/>
    </w:pPr>
    <w:rPr>
      <w:sz w:val="28"/>
    </w:rPr>
  </w:style>
  <w:style w:type="paragraph" w:customStyle="1" w:styleId="Heading2Head2A2">
    <w:name w:val="Heading 2.Head2A.2"/>
    <w:basedOn w:val="Heading1"/>
    <w:next w:val="Normal"/>
    <w:rsid w:val="00A82B83"/>
    <w:pPr>
      <w:pBdr>
        <w:top w:val="none" w:sz="0" w:space="0" w:color="auto"/>
      </w:pBdr>
      <w:spacing w:before="180"/>
      <w:outlineLvl w:val="1"/>
    </w:pPr>
    <w:rPr>
      <w:rFonts w:eastAsia="MS Mincho"/>
      <w:sz w:val="32"/>
      <w:lang w:eastAsia="es-ES"/>
    </w:rPr>
  </w:style>
  <w:style w:type="paragraph" w:customStyle="1" w:styleId="TitleText">
    <w:name w:val="Title Text"/>
    <w:basedOn w:val="Normal"/>
    <w:next w:val="Normal"/>
    <w:rsid w:val="00A82B83"/>
    <w:pPr>
      <w:spacing w:after="220"/>
    </w:pPr>
    <w:rPr>
      <w:rFonts w:eastAsia="MS Mincho"/>
      <w:b/>
      <w:lang w:val="en-US"/>
    </w:rPr>
  </w:style>
  <w:style w:type="paragraph" w:customStyle="1" w:styleId="berschrift2Head2A2">
    <w:name w:val="Überschrift 2.Head2A.2"/>
    <w:basedOn w:val="Heading1"/>
    <w:next w:val="Normal"/>
    <w:rsid w:val="00A82B83"/>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A82B83"/>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A82B83"/>
    <w:pPr>
      <w:widowControl w:val="0"/>
      <w:spacing w:after="120"/>
      <w:ind w:left="283" w:hanging="283"/>
    </w:pPr>
    <w:rPr>
      <w:rFonts w:eastAsia="MS Mincho"/>
      <w:lang w:eastAsia="de-DE"/>
    </w:rPr>
  </w:style>
  <w:style w:type="paragraph" w:customStyle="1" w:styleId="Separation">
    <w:name w:val="Separation"/>
    <w:basedOn w:val="Heading1"/>
    <w:next w:val="Normal"/>
    <w:rsid w:val="00A82B83"/>
    <w:pPr>
      <w:pBdr>
        <w:top w:val="none" w:sz="0" w:space="0" w:color="auto"/>
      </w:pBdr>
      <w:overflowPunct/>
      <w:autoSpaceDE/>
      <w:autoSpaceDN/>
      <w:adjustRightInd/>
      <w:textAlignment w:val="auto"/>
    </w:pPr>
    <w:rPr>
      <w:b/>
      <w:color w:val="0000FF"/>
      <w:lang w:eastAsia="en-US"/>
    </w:rPr>
  </w:style>
  <w:style w:type="character" w:customStyle="1" w:styleId="Head2AZchn">
    <w:name w:val="Head2A Zchn"/>
    <w:aliases w:val="2 Zchn,H2 Zchn,h2 Zchn,DO NOT USE_h2 Zchn,h21 Zchn,UNDERRUBRIK 1-2 Zchn Zchn"/>
    <w:rsid w:val="00A82B83"/>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A82B83"/>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A82B83"/>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A82B83"/>
    <w:rPr>
      <w:rFonts w:ascii="Arial" w:hAnsi="Arial"/>
      <w:sz w:val="22"/>
      <w:lang w:val="en-GB" w:eastAsia="en-GB" w:bidi="ar-SA"/>
    </w:rPr>
  </w:style>
  <w:style w:type="character" w:customStyle="1" w:styleId="T1Zchn">
    <w:name w:val="T1 Zchn"/>
    <w:aliases w:val="Header 6 Zchn Zchn"/>
    <w:rsid w:val="00A82B83"/>
  </w:style>
  <w:style w:type="character" w:customStyle="1" w:styleId="NMPHeading1Char2">
    <w:name w:val="NMP Heading 1 Char2"/>
    <w:aliases w:val="H1 Char2,h1 Char2,app heading 1 Char2,l1 Char2,Memo Heading 1 Char2,h11 Char2,h12 Char2,h13 Char2,h14 Char2,h15 Char2,h16 Char2,Huvudrubrik Char2,heading 1 Char2,h17 Char2,h111 Char2,h121 Char2,h131 Char2,h141 Char2,h151 Char2,H1 Cha"/>
    <w:rsid w:val="00A82B83"/>
    <w:rPr>
      <w:rFonts w:ascii="Arial" w:hAnsi="Arial"/>
      <w:sz w:val="36"/>
      <w:lang w:val="en-GB" w:eastAsia="en-US" w:bidi="ar-SA"/>
    </w:rPr>
  </w:style>
  <w:style w:type="character" w:customStyle="1" w:styleId="T1Char4">
    <w:name w:val="T1 Char4"/>
    <w:aliases w:val="Header 6 Char Char4"/>
    <w:rsid w:val="00A82B83"/>
  </w:style>
  <w:style w:type="character" w:customStyle="1" w:styleId="capChar3">
    <w:name w:val="cap Char3"/>
    <w:aliases w:val="cap Char Char3,Caption Char Char2,Caption Char1 Char Char2,cap Char Char1 Char2,Caption Char Char1 Char Char2,cap Char2 Char Char Char2"/>
    <w:rsid w:val="00A82B83"/>
    <w:rPr>
      <w:rFonts w:ascii="Times New Roman" w:eastAsia="Batang" w:hAnsi="Times New Roman"/>
      <w:b/>
      <w:lang w:val="en-GB"/>
    </w:rPr>
  </w:style>
  <w:style w:type="paragraph" w:customStyle="1" w:styleId="JK-text-simpledoc">
    <w:name w:val="JK - text - simple doc"/>
    <w:basedOn w:val="BodyText"/>
    <w:autoRedefine/>
    <w:rsid w:val="00A82B83"/>
    <w:pPr>
      <w:numPr>
        <w:numId w:val="4"/>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styleId="EndnoteText">
    <w:name w:val="endnote text"/>
    <w:basedOn w:val="Normal"/>
    <w:link w:val="EndnoteTextChar"/>
    <w:uiPriority w:val="99"/>
    <w:rsid w:val="00A82B83"/>
    <w:pPr>
      <w:overflowPunct/>
      <w:autoSpaceDE/>
      <w:autoSpaceDN/>
      <w:adjustRightInd/>
      <w:snapToGrid w:val="0"/>
      <w:textAlignment w:val="auto"/>
    </w:pPr>
    <w:rPr>
      <w:rFonts w:eastAsia="SimSun"/>
      <w:lang w:eastAsia="en-US"/>
    </w:rPr>
  </w:style>
  <w:style w:type="character" w:customStyle="1" w:styleId="EndnoteTextChar">
    <w:name w:val="Endnote Text Char"/>
    <w:link w:val="EndnoteText"/>
    <w:uiPriority w:val="99"/>
    <w:rsid w:val="00A82B83"/>
    <w:rPr>
      <w:rFonts w:eastAsia="SimSun"/>
      <w:lang w:val="en-GB"/>
    </w:rPr>
  </w:style>
  <w:style w:type="character" w:styleId="EndnoteReference">
    <w:name w:val="endnote reference"/>
    <w:rsid w:val="00A82B83"/>
    <w:rPr>
      <w:vertAlign w:val="superscript"/>
    </w:rPr>
  </w:style>
  <w:style w:type="character" w:customStyle="1" w:styleId="capChar2">
    <w:name w:val="cap Char2"/>
    <w:aliases w:val="cap Char Char2,Caption Char Char1,Caption Char1 Char Char1,cap Char Char1 Char1,Caption Char Char1 Char Char1,cap Char2 Char Char Char1"/>
    <w:rsid w:val="00A82B83"/>
    <w:rPr>
      <w:rFonts w:eastAsia="Batang"/>
      <w:b/>
      <w:lang w:val="en-GB" w:eastAsia="en-US" w:bidi="ar-SA"/>
    </w:rPr>
  </w:style>
  <w:style w:type="character" w:customStyle="1" w:styleId="Heading6Char2">
    <w:name w:val="Heading 6 Char2"/>
    <w:rsid w:val="00A82B83"/>
  </w:style>
  <w:style w:type="character" w:customStyle="1" w:styleId="T1Char5">
    <w:name w:val="T1 Char5"/>
    <w:aliases w:val="Header 6 Char Char5"/>
    <w:rsid w:val="00A82B83"/>
  </w:style>
  <w:style w:type="character" w:customStyle="1" w:styleId="capChar4">
    <w:name w:val="cap Char4"/>
    <w:aliases w:val="cap Char Char4,Caption Char Char3,Caption Char1 Char Char3,cap Char Char1 Char3,Caption Char Char1 Char Char3,cap Char2 Char Char Char3"/>
    <w:rsid w:val="00A82B83"/>
    <w:rPr>
      <w:rFonts w:ascii="Times New Roman" w:eastAsia="MS Mincho" w:hAnsi="Times New Roman"/>
      <w:b/>
      <w:lang w:val="en-GB"/>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A82B83"/>
    <w:rPr>
      <w:rFonts w:ascii="Arial" w:eastAsia="MS Mincho" w:hAnsi="Arial" w:cs="Arial"/>
      <w:color w:val="0000FF"/>
      <w:kern w:val="2"/>
      <w:sz w:val="24"/>
      <w:szCs w:val="28"/>
      <w:lang w:val="en-GB" w:eastAsia="en-US" w:bidi="ar-SA"/>
    </w:rPr>
  </w:style>
  <w:style w:type="character" w:customStyle="1" w:styleId="CharChar14">
    <w:name w:val="Char Char14"/>
    <w:rsid w:val="00A82B83"/>
    <w:rPr>
      <w:rFonts w:ascii="Tahoma" w:hAnsi="Tahoma" w:cs="Tahoma"/>
      <w:shd w:val="clear" w:color="auto" w:fill="000080"/>
      <w:lang w:val="en-GB"/>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A82B83"/>
    <w:rPr>
      <w:rFonts w:ascii="Arial" w:hAnsi="Arial"/>
      <w:sz w:val="28"/>
      <w:lang w:val="en-GB" w:eastAsia="en-US"/>
    </w:rPr>
  </w:style>
  <w:style w:type="character" w:customStyle="1" w:styleId="h4Char10">
    <w:name w:val="h4 Char10"/>
    <w:aliases w:val="Memo Heading 4 Char9,H4 Char10,H41 Char10,h41 Char10,H42 Char10,h42 Char10,H43 Char10,h43 Char10,H411 Char10,h411 Char10,H421 Char10,h421 Char10,H44 Char10,h44 Char10,H412 Char10,h412 Char10,H422 Char10,h422 Char10,H431 Char10,h431 Char10"/>
    <w:rsid w:val="00A82B83"/>
    <w:rPr>
      <w:rFonts w:ascii="Arial" w:hAnsi="Arial"/>
      <w:sz w:val="24"/>
      <w:lang w:val="en-GB" w:eastAsia="en-GB" w:bidi="ar-SA"/>
    </w:rPr>
  </w:style>
  <w:style w:type="character" w:customStyle="1" w:styleId="Head2AChar9">
    <w:name w:val="Head2A Char9"/>
    <w:aliases w:val="H2 Char9,h2 Char9,H21 Char9,Head 2 Char9,l2 Char9,TitreProp Char9,UNDERRUBRIK 1-2 Char9,Header 2 Char9,ITT t2 Char9,PA Major Section Char9,Livello 2 Char9,R2 Char9,Heading 2 Hidden Char9,Head1 Char9,2nd level Char9,heading 2 Char9,I2 Char9"/>
    <w:rsid w:val="00A82B83"/>
    <w:rPr>
      <w:rFonts w:ascii="Arial" w:hAnsi="Arial"/>
      <w:sz w:val="32"/>
      <w:lang w:val="en-GB"/>
    </w:rPr>
  </w:style>
  <w:style w:type="character" w:customStyle="1" w:styleId="T1Char8">
    <w:name w:val="T1 Char8"/>
    <w:aliases w:val="Header 6 Char Char7"/>
    <w:rsid w:val="00A82B83"/>
    <w:rPr>
      <w:rFonts w:ascii="Arial" w:hAnsi="Arial"/>
      <w:lang w:val="en-GB" w:eastAsia="en-US" w:bidi="ar-SA"/>
    </w:rPr>
  </w:style>
  <w:style w:type="character" w:customStyle="1" w:styleId="Head2AChar8">
    <w:name w:val="Head2A Char8"/>
    <w:aliases w:val="H2 Char8,h2 Char8,H21 Char8,Head 2 Char8,l2 Char8,TitreProp Char8,UNDERRUBRIK 1-2 Char8,Header 2 Char8,ITT t2 Char8,PA Major Section Char8,Livello 2 Char8,R2 Char8,Heading 2 Hidden Char8,Head1 Char8,2nd level Char8,heading 2 Char8,I2 Char8"/>
    <w:rsid w:val="00A82B83"/>
    <w:rPr>
      <w:rFonts w:ascii="Arial" w:hAnsi="Arial" w:cs="Arial"/>
      <w:sz w:val="32"/>
      <w:szCs w:val="32"/>
      <w:lang w:val="en-GB" w:eastAsia="en-US" w:bidi="he-IL"/>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A82B83"/>
    <w:rPr>
      <w:rFonts w:ascii="Arial" w:hAnsi="Arial" w:cs="Arial"/>
      <w:sz w:val="28"/>
      <w:szCs w:val="28"/>
      <w:lang w:val="en-GB" w:eastAsia="en-US" w:bidi="he-IL"/>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A82B83"/>
    <w:rPr>
      <w:rFonts w:ascii="Arial" w:hAnsi="Arial" w:cs="Arial"/>
      <w:sz w:val="24"/>
      <w:szCs w:val="24"/>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A82B83"/>
    <w:rPr>
      <w:rFonts w:ascii="Arial" w:hAnsi="Arial" w:cs="Arial"/>
      <w:sz w:val="28"/>
      <w:szCs w:val="28"/>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A82B83"/>
    <w:rPr>
      <w:rFonts w:ascii="Arial" w:hAnsi="Arial"/>
      <w:sz w:val="32"/>
      <w:lang w:val="en-GB" w:eastAsia="en-US"/>
    </w:rPr>
  </w:style>
  <w:style w:type="character" w:customStyle="1" w:styleId="T1Char7">
    <w:name w:val="T1 Char7"/>
    <w:aliases w:val="Header 6 Char Char8"/>
    <w:rsid w:val="00A82B83"/>
    <w:rPr>
      <w:rFonts w:ascii="Arial" w:hAnsi="Arial"/>
      <w:lang w:val="en-GB" w:eastAsia="en-US"/>
    </w:rPr>
  </w:style>
  <w:style w:type="character" w:customStyle="1" w:styleId="CharChar50">
    <w:name w:val="Char Char5"/>
    <w:rsid w:val="00A82B83"/>
    <w:rPr>
      <w:sz w:val="36"/>
      <w:lang w:val="en-GB" w:eastAsia="en-US"/>
    </w:rPr>
  </w:style>
  <w:style w:type="character" w:customStyle="1" w:styleId="CharChar40">
    <w:name w:val="Char Char4"/>
    <w:rsid w:val="00A82B83"/>
    <w:rPr>
      <w:rFonts w:ascii="Arial" w:hAnsi="Arial"/>
      <w:b/>
      <w:i/>
      <w:noProof/>
      <w:sz w:val="18"/>
      <w:lang w:val="en-GB" w:eastAsia="en-US"/>
    </w:rPr>
  </w:style>
  <w:style w:type="character" w:customStyle="1" w:styleId="CharChar90">
    <w:name w:val="Char Char9"/>
    <w:rsid w:val="00A82B83"/>
    <w:rPr>
      <w:rFonts w:eastAsia="Times New Roman" w:cs="Times New Roman"/>
      <w:b/>
      <w:i/>
      <w:noProof/>
      <w:sz w:val="18"/>
      <w:szCs w:val="20"/>
      <w:lang w:val="en-GB"/>
    </w:rPr>
  </w:style>
  <w:style w:type="character" w:customStyle="1" w:styleId="CharChar60">
    <w:name w:val="Char Char6"/>
    <w:rsid w:val="00A82B83"/>
    <w:rPr>
      <w:rFonts w:ascii="Courier New" w:eastAsia="Times New Roman" w:hAnsi="Courier New" w:cs="Times New Roman"/>
      <w:sz w:val="20"/>
      <w:szCs w:val="20"/>
      <w:lang w:val="nb-NO"/>
    </w:rPr>
  </w:style>
  <w:style w:type="paragraph" w:customStyle="1" w:styleId="91">
    <w:name w:val="目录 91"/>
    <w:basedOn w:val="TOC8"/>
    <w:rsid w:val="00A82B83"/>
    <w:pPr>
      <w:keepNext w:val="0"/>
      <w:ind w:left="1418" w:hanging="1418"/>
    </w:pPr>
    <w:rPr>
      <w:rFonts w:eastAsia="MS Mincho"/>
    </w:rPr>
  </w:style>
  <w:style w:type="character" w:customStyle="1" w:styleId="CharChar260">
    <w:name w:val="Char Char26"/>
    <w:rsid w:val="00A82B83"/>
    <w:rPr>
      <w:rFonts w:ascii="Arial" w:hAnsi="Arial"/>
      <w:lang w:val="en-GB"/>
    </w:rPr>
  </w:style>
  <w:style w:type="character" w:customStyle="1" w:styleId="CharChar240">
    <w:name w:val="Char Char24"/>
    <w:rsid w:val="00A82B83"/>
    <w:rPr>
      <w:rFonts w:ascii="Arial" w:hAnsi="Arial"/>
      <w:sz w:val="36"/>
      <w:lang w:val="en-GB"/>
    </w:rPr>
  </w:style>
  <w:style w:type="character" w:customStyle="1" w:styleId="CharChar220">
    <w:name w:val="Char Char22"/>
    <w:rsid w:val="00A82B83"/>
    <w:rPr>
      <w:rFonts w:ascii="Arial" w:hAnsi="Arial"/>
      <w:b/>
      <w:i/>
      <w:noProof/>
      <w:sz w:val="18"/>
      <w:lang w:val="en-GB"/>
    </w:rPr>
  </w:style>
  <w:style w:type="paragraph" w:customStyle="1" w:styleId="CharCharCharChar0">
    <w:name w:val="Char Char Char Char"/>
    <w:rsid w:val="00A82B83"/>
    <w:pPr>
      <w:keepNext/>
      <w:tabs>
        <w:tab w:val="left" w:pos="-1134"/>
      </w:tabs>
      <w:autoSpaceDE w:val="0"/>
      <w:autoSpaceDN w:val="0"/>
      <w:adjustRightInd w:val="0"/>
      <w:spacing w:before="60" w:after="60"/>
      <w:jc w:val="both"/>
    </w:pPr>
    <w:rPr>
      <w:rFonts w:eastAsia="SimSun"/>
    </w:rPr>
  </w:style>
  <w:style w:type="character" w:customStyle="1" w:styleId="CarCar40">
    <w:name w:val="Car Car4"/>
    <w:rsid w:val="00A82B83"/>
    <w:rPr>
      <w:rFonts w:ascii="Arial" w:eastAsia="MS Mincho" w:hAnsi="Arial"/>
      <w:lang w:val="en-GB" w:eastAsia="en-US" w:bidi="ar-SA"/>
    </w:rPr>
  </w:style>
  <w:style w:type="character" w:customStyle="1" w:styleId="CarCar80">
    <w:name w:val="Car Car8"/>
    <w:rsid w:val="00A82B83"/>
    <w:rPr>
      <w:rFonts w:ascii="Arial" w:eastAsia="MS Mincho" w:hAnsi="Arial"/>
      <w:sz w:val="36"/>
      <w:lang w:val="en-GB" w:eastAsia="en-US" w:bidi="ar-SA"/>
    </w:rPr>
  </w:style>
  <w:style w:type="character" w:customStyle="1" w:styleId="CarCar30">
    <w:name w:val="Car Car3"/>
    <w:rsid w:val="00A82B83"/>
    <w:rPr>
      <w:rFonts w:ascii="Arial" w:eastAsia="MS Mincho" w:hAnsi="Arial"/>
      <w:sz w:val="36"/>
      <w:lang w:val="en-GB" w:eastAsia="en-US" w:bidi="ar-SA"/>
    </w:rPr>
  </w:style>
  <w:style w:type="character" w:customStyle="1" w:styleId="CarCar70">
    <w:name w:val="Car Car7"/>
    <w:rsid w:val="00A82B83"/>
    <w:rPr>
      <w:rFonts w:eastAsia="MS Mincho"/>
      <w:lang w:val="en-GB" w:eastAsia="en-US" w:bidi="ar-SA"/>
    </w:rPr>
  </w:style>
  <w:style w:type="character" w:customStyle="1" w:styleId="CarCar60">
    <w:name w:val="Car Car6"/>
    <w:rsid w:val="00A82B83"/>
    <w:rPr>
      <w:rFonts w:ascii="Courier New" w:hAnsi="Courier New"/>
      <w:lang w:val="nb-NO" w:eastAsia="ja-JP" w:bidi="ar-SA"/>
    </w:rPr>
  </w:style>
  <w:style w:type="character" w:customStyle="1" w:styleId="CarCar20">
    <w:name w:val="Car Car2"/>
    <w:rsid w:val="00A82B83"/>
    <w:rPr>
      <w:rFonts w:eastAsia="MS Mincho"/>
      <w:lang w:val="en-GB" w:eastAsia="ja-JP" w:bidi="ar-SA"/>
    </w:rPr>
  </w:style>
  <w:style w:type="character" w:customStyle="1" w:styleId="CarCar90">
    <w:name w:val="Car Car9"/>
    <w:rsid w:val="00A82B83"/>
    <w:rPr>
      <w:rFonts w:ascii="Arial" w:hAnsi="Arial"/>
      <w:lang w:val="en-GB" w:eastAsia="ja-JP" w:bidi="ar-SA"/>
    </w:rPr>
  </w:style>
  <w:style w:type="character" w:customStyle="1" w:styleId="CarCar100">
    <w:name w:val="Car Car10"/>
    <w:rsid w:val="00A82B83"/>
    <w:rPr>
      <w:rFonts w:ascii="Arial" w:hAnsi="Arial"/>
      <w:lang w:val="en-GB" w:eastAsia="ja-JP" w:bidi="ar-SA"/>
    </w:rPr>
  </w:style>
  <w:style w:type="character" w:customStyle="1" w:styleId="80">
    <w:name w:val="(文字) (文字)8"/>
    <w:rsid w:val="00A82B83"/>
    <w:rPr>
      <w:rFonts w:ascii="Arial" w:eastAsia="MS Mincho" w:hAnsi="Arial"/>
      <w:lang w:val="en-GB" w:eastAsia="ar-SA" w:bidi="ar-SA"/>
    </w:rPr>
  </w:style>
  <w:style w:type="character" w:customStyle="1" w:styleId="70">
    <w:name w:val="(文字) (文字)7"/>
    <w:rsid w:val="00A82B83"/>
    <w:rPr>
      <w:rFonts w:ascii="Arial" w:eastAsia="MS Mincho" w:hAnsi="Arial"/>
      <w:sz w:val="36"/>
      <w:lang w:val="en-GB" w:eastAsia="ar-SA" w:bidi="ar-SA"/>
    </w:rPr>
  </w:style>
  <w:style w:type="character" w:customStyle="1" w:styleId="60">
    <w:name w:val="(文字) (文字)6"/>
    <w:rsid w:val="00A82B83"/>
    <w:rPr>
      <w:rFonts w:eastAsia="MS Mincho"/>
      <w:lang w:val="en-GB" w:eastAsia="ar-SA" w:bidi="ar-SA"/>
    </w:rPr>
  </w:style>
  <w:style w:type="character" w:customStyle="1" w:styleId="52">
    <w:name w:val="(文字) (文字)5"/>
    <w:rsid w:val="00A82B83"/>
    <w:rPr>
      <w:rFonts w:ascii="Courier New" w:eastAsia="MS Mincho" w:hAnsi="Courier New"/>
      <w:lang w:val="nb-NO" w:eastAsia="ar-SA" w:bidi="ar-SA"/>
    </w:rPr>
  </w:style>
  <w:style w:type="character" w:customStyle="1" w:styleId="42">
    <w:name w:val="(文字) (文字)4"/>
    <w:rsid w:val="00A82B83"/>
    <w:rPr>
      <w:rFonts w:eastAsia="MS Mincho"/>
      <w:lang w:val="en-GB" w:eastAsia="ar-SA" w:bidi="ar-SA"/>
    </w:rPr>
  </w:style>
  <w:style w:type="character" w:customStyle="1" w:styleId="33">
    <w:name w:val="(文字) (文字)3"/>
    <w:rsid w:val="00A82B83"/>
    <w:rPr>
      <w:rFonts w:eastAsia="MS Mincho"/>
      <w:lang w:val="en-GB" w:eastAsia="ar-SA" w:bidi="ar-SA"/>
    </w:rPr>
  </w:style>
  <w:style w:type="character" w:customStyle="1" w:styleId="12">
    <w:name w:val="(文字) (文字)1"/>
    <w:rsid w:val="00A82B83"/>
    <w:rPr>
      <w:rFonts w:eastAsia="MS Mincho"/>
      <w:lang w:val="en-GB" w:eastAsia="ar-SA" w:bidi="ar-SA"/>
    </w:rPr>
  </w:style>
  <w:style w:type="paragraph" w:customStyle="1" w:styleId="13">
    <w:name w:val="题注1"/>
    <w:basedOn w:val="Normal"/>
    <w:next w:val="Normal"/>
    <w:rsid w:val="00A82B83"/>
    <w:pPr>
      <w:spacing w:before="120" w:after="120"/>
    </w:pPr>
    <w:rPr>
      <w:rFonts w:eastAsia="MS Mincho"/>
      <w:b/>
    </w:rPr>
  </w:style>
  <w:style w:type="paragraph" w:customStyle="1" w:styleId="14">
    <w:name w:val="图表目录1"/>
    <w:basedOn w:val="Normal"/>
    <w:next w:val="Normal"/>
    <w:rsid w:val="00A82B83"/>
    <w:pPr>
      <w:ind w:left="400" w:hanging="400"/>
      <w:jc w:val="center"/>
    </w:pPr>
    <w:rPr>
      <w:rFonts w:eastAsia="MS Mincho"/>
      <w:b/>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A82B83"/>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A82B83"/>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A82B83"/>
    <w:rPr>
      <w:rFonts w:ascii="Arial" w:hAnsi="Arial" w:cs="Arial"/>
      <w:sz w:val="24"/>
      <w:szCs w:val="24"/>
      <w:lang w:val="en-GB" w:eastAsia="en-US" w:bidi="he-IL"/>
    </w:rPr>
  </w:style>
  <w:style w:type="character" w:customStyle="1" w:styleId="T1Char9">
    <w:name w:val="T1 Char9"/>
    <w:aliases w:val="Header 6 Char Char9"/>
    <w:rsid w:val="00A82B83"/>
    <w:rPr>
      <w:rFonts w:ascii="Arial" w:hAnsi="Arial" w:cs="Arial"/>
      <w:lang w:val="en-GB" w:eastAsia="en-US" w:bidi="he-IL"/>
    </w:rPr>
  </w:style>
  <w:style w:type="character" w:customStyle="1" w:styleId="fontstyle01">
    <w:name w:val="fontstyle01"/>
    <w:rsid w:val="00A82B83"/>
    <w:rPr>
      <w:rFonts w:ascii="Times-Roman" w:hAnsi="Times-Roman" w:hint="default"/>
      <w:b w:val="0"/>
      <w:bCs w:val="0"/>
      <w:i w:val="0"/>
      <w:iCs w:val="0"/>
      <w:color w:val="000000"/>
      <w:sz w:val="20"/>
      <w:szCs w:val="20"/>
    </w:rPr>
  </w:style>
  <w:style w:type="paragraph" w:customStyle="1" w:styleId="B7">
    <w:name w:val="B7"/>
    <w:basedOn w:val="B6"/>
    <w:link w:val="B7Char"/>
    <w:qFormat/>
    <w:rsid w:val="00815426"/>
    <w:pPr>
      <w:ind w:left="2269"/>
    </w:pPr>
    <w:rPr>
      <w:rFonts w:eastAsia="MS Mincho"/>
    </w:rPr>
  </w:style>
  <w:style w:type="character" w:customStyle="1" w:styleId="B7Char">
    <w:name w:val="B7 Char"/>
    <w:link w:val="B7"/>
    <w:qFormat/>
    <w:rsid w:val="00815426"/>
    <w:rPr>
      <w:rFonts w:eastAsia="MS Mincho"/>
      <w:lang w:val="en-GB" w:eastAsia="ja-JP"/>
    </w:rPr>
  </w:style>
  <w:style w:type="paragraph" w:customStyle="1" w:styleId="B8">
    <w:name w:val="B8"/>
    <w:basedOn w:val="B7"/>
    <w:link w:val="B8Char"/>
    <w:qFormat/>
    <w:rsid w:val="00815426"/>
    <w:pPr>
      <w:ind w:left="2552"/>
    </w:pPr>
  </w:style>
  <w:style w:type="character" w:customStyle="1" w:styleId="B8Char">
    <w:name w:val="B8 Char"/>
    <w:link w:val="B8"/>
    <w:rsid w:val="00815426"/>
    <w:rPr>
      <w:rFonts w:eastAsia="MS Mincho"/>
      <w:lang w:val="en-GB" w:eastAsia="ja-JP"/>
    </w:rPr>
  </w:style>
  <w:style w:type="paragraph" w:customStyle="1" w:styleId="BalloonText1">
    <w:name w:val="Balloon Text1"/>
    <w:basedOn w:val="Normal"/>
    <w:rsid w:val="00815426"/>
    <w:pPr>
      <w:adjustRightInd/>
      <w:textAlignment w:val="auto"/>
    </w:pPr>
    <w:rPr>
      <w:rFonts w:ascii="Tahoma" w:eastAsia="Calibri" w:hAnsi="Tahoma" w:cs="Tahoma"/>
      <w:sz w:val="16"/>
      <w:szCs w:val="16"/>
      <w:lang w:val="en-US" w:eastAsia="en-US"/>
    </w:rPr>
  </w:style>
  <w:style w:type="paragraph" w:customStyle="1" w:styleId="CommentSubject1">
    <w:name w:val="Comment Subject1"/>
    <w:basedOn w:val="Normal"/>
    <w:rsid w:val="00815426"/>
    <w:pPr>
      <w:adjustRightInd/>
      <w:textAlignment w:val="auto"/>
    </w:pPr>
    <w:rPr>
      <w:rFonts w:eastAsia="Calibri"/>
      <w:b/>
      <w:bCs/>
      <w:lang w:val="en-US" w:eastAsia="en-US"/>
    </w:rPr>
  </w:style>
  <w:style w:type="table" w:customStyle="1" w:styleId="TableGrid3">
    <w:name w:val="Table Grid3"/>
    <w:basedOn w:val="TableNormal"/>
    <w:next w:val="TableGrid"/>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7">
    <w:name w:val="87"/>
    <w:basedOn w:val="Normal"/>
    <w:rsid w:val="00815426"/>
    <w:pPr>
      <w:ind w:left="2269" w:hanging="284"/>
    </w:pPr>
  </w:style>
  <w:style w:type="character" w:customStyle="1" w:styleId="NOChar2">
    <w:name w:val="NO Char2"/>
    <w:locked/>
    <w:rsid w:val="00815426"/>
    <w:rPr>
      <w:lang w:eastAsia="en-US"/>
    </w:rPr>
  </w:style>
  <w:style w:type="character" w:customStyle="1" w:styleId="TF0">
    <w:name w:val="TF (文字)"/>
    <w:locked/>
    <w:rsid w:val="00815426"/>
    <w:rPr>
      <w:rFonts w:ascii="Arial" w:hAnsi="Arial"/>
      <w:b/>
      <w:lang w:val="en-GB"/>
    </w:rPr>
  </w:style>
  <w:style w:type="paragraph" w:customStyle="1" w:styleId="TAHLeft">
    <w:name w:val="TAH + Left"/>
    <w:basedOn w:val="TAL"/>
    <w:rsid w:val="00815426"/>
    <w:pPr>
      <w:overflowPunct/>
      <w:autoSpaceDE/>
      <w:autoSpaceDN/>
      <w:adjustRightInd/>
      <w:textAlignment w:val="auto"/>
    </w:pPr>
    <w:rPr>
      <w:lang w:eastAsia="en-US"/>
    </w:rPr>
  </w:style>
  <w:style w:type="paragraph" w:customStyle="1" w:styleId="63-13">
    <w:name w:val=".6.3-13"/>
    <w:basedOn w:val="TAH"/>
    <w:rsid w:val="00815426"/>
    <w:pPr>
      <w:overflowPunct/>
      <w:autoSpaceDE/>
      <w:autoSpaceDN/>
      <w:adjustRightInd/>
      <w:jc w:val="left"/>
      <w:textAlignment w:val="auto"/>
    </w:pPr>
    <w:rPr>
      <w:b w:val="0"/>
      <w:lang w:eastAsia="en-US"/>
    </w:rPr>
  </w:style>
  <w:style w:type="paragraph" w:customStyle="1" w:styleId="msonormal0">
    <w:name w:val="msonormal"/>
    <w:basedOn w:val="Normal"/>
    <w:rsid w:val="00815426"/>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ListParagraphChar">
    <w:name w:val="List Paragraph Char"/>
    <w:aliases w:val="- Bullets Char,목록 단락 Char,リスト段落 Char,?? ?? Char,????? Char,???? Char,Lista1 Char,?? ?목록 단락 Char Char,¥ê¥¹¥È¶ÎÂä Char Char,¥¨º¥¹¥È¶ÎÂä Char Char"/>
    <w:link w:val="ListParagraph"/>
    <w:uiPriority w:val="34"/>
    <w:qFormat/>
    <w:rsid w:val="00815426"/>
    <w:rPr>
      <w:lang w:val="en-GB"/>
    </w:rPr>
  </w:style>
  <w:style w:type="character" w:customStyle="1" w:styleId="B11">
    <w:name w:val="B1 (文字)"/>
    <w:uiPriority w:val="99"/>
    <w:locked/>
    <w:rsid w:val="00815426"/>
    <w:rPr>
      <w:rFonts w:ascii="Times New Roman" w:eastAsia="Times New Roman" w:hAnsi="Times New Roman" w:cs="Times New Roman"/>
      <w:sz w:val="20"/>
      <w:szCs w:val="20"/>
      <w:lang w:val="en-GB" w:eastAsia="en-US"/>
    </w:rPr>
  </w:style>
  <w:style w:type="paragraph" w:customStyle="1" w:styleId="xl65">
    <w:name w:val="xl65"/>
    <w:basedOn w:val="Normal"/>
    <w:rsid w:val="00815426"/>
    <w:pPr>
      <w:pBdr>
        <w:top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6">
    <w:name w:val="xl66"/>
    <w:basedOn w:val="Normal"/>
    <w:rsid w:val="00815426"/>
    <w:pPr>
      <w:pBdr>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7">
    <w:name w:val="xl67"/>
    <w:basedOn w:val="Normal"/>
    <w:rsid w:val="00815426"/>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8">
    <w:name w:val="xl68"/>
    <w:basedOn w:val="Normal"/>
    <w:rsid w:val="00815426"/>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rFonts w:ascii="Arial" w:hAnsi="Arial" w:cs="Arial"/>
      <w:sz w:val="16"/>
      <w:szCs w:val="16"/>
      <w:lang w:eastAsia="en-GB"/>
    </w:rPr>
  </w:style>
  <w:style w:type="paragraph" w:customStyle="1" w:styleId="xl70">
    <w:name w:val="xl70"/>
    <w:basedOn w:val="Normal"/>
    <w:rsid w:val="00815426"/>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rFonts w:ascii="Arial" w:hAnsi="Arial" w:cs="Arial"/>
      <w:sz w:val="16"/>
      <w:szCs w:val="16"/>
      <w:lang w:eastAsia="en-GB"/>
    </w:rPr>
  </w:style>
  <w:style w:type="character" w:customStyle="1" w:styleId="THC">
    <w:name w:val="TH C"/>
    <w:rsid w:val="00815426"/>
    <w:rPr>
      <w:rFonts w:ascii="Arial" w:eastAsia="MS Mincho" w:hAnsi="Arial" w:cs="Arial"/>
      <w:b/>
      <w:bCs/>
      <w:lang w:val="en-GB" w:eastAsia="ja-JP"/>
    </w:rPr>
  </w:style>
  <w:style w:type="character" w:customStyle="1" w:styleId="Heading4C">
    <w:name w:val="Heading 4 C"/>
    <w:rsid w:val="00815426"/>
    <w:rPr>
      <w:rFonts w:ascii="Arial" w:hAnsi="Arial"/>
      <w:sz w:val="24"/>
      <w:szCs w:val="28"/>
      <w:lang w:val="en-GB" w:eastAsia="en-US" w:bidi="ar-SA"/>
    </w:rPr>
  </w:style>
  <w:style w:type="character" w:customStyle="1" w:styleId="H6C">
    <w:name w:val="H6 C"/>
    <w:rsid w:val="00815426"/>
    <w:rPr>
      <w:rFonts w:ascii="Arial" w:hAnsi="Arial"/>
      <w:sz w:val="22"/>
      <w:lang w:val="en-GB" w:eastAsia="ja-JP" w:bidi="ar-SA"/>
    </w:rPr>
  </w:style>
  <w:style w:type="character" w:customStyle="1" w:styleId="h51">
    <w:name w:val="h5 1"/>
    <w:rsid w:val="00815426"/>
    <w:rPr>
      <w:rFonts w:ascii="Arial" w:eastAsia="MS Mincho" w:hAnsi="Arial"/>
      <w:sz w:val="22"/>
      <w:lang w:val="en-GB" w:eastAsia="en-US" w:bidi="ar-SA"/>
    </w:rPr>
  </w:style>
  <w:style w:type="paragraph" w:customStyle="1" w:styleId="TALCharChar0">
    <w:name w:val="TAL Char Char"/>
    <w:basedOn w:val="Normal"/>
    <w:link w:val="TALCharCharChar"/>
    <w:rsid w:val="00815426"/>
    <w:pPr>
      <w:keepNext/>
      <w:keepLines/>
      <w:spacing w:after="0"/>
    </w:pPr>
    <w:rPr>
      <w:rFonts w:ascii="Arial" w:eastAsia="MS Mincho" w:hAnsi="Arial"/>
      <w:sz w:val="18"/>
    </w:rPr>
  </w:style>
  <w:style w:type="character" w:customStyle="1" w:styleId="TALCharCharChar">
    <w:name w:val="TAL Char Char Char"/>
    <w:link w:val="TALCharChar0"/>
    <w:rsid w:val="00815426"/>
    <w:rPr>
      <w:rFonts w:ascii="Arial" w:eastAsia="MS Mincho" w:hAnsi="Arial"/>
      <w:sz w:val="18"/>
      <w:lang w:val="en-GB" w:eastAsia="ja-JP"/>
    </w:rPr>
  </w:style>
  <w:style w:type="paragraph" w:customStyle="1" w:styleId="font5">
    <w:name w:val="font5"/>
    <w:basedOn w:val="Normal"/>
    <w:rsid w:val="00815426"/>
    <w:pPr>
      <w:overflowPunct/>
      <w:autoSpaceDE/>
      <w:autoSpaceDN/>
      <w:adjustRightInd/>
      <w:spacing w:before="100" w:beforeAutospacing="1" w:after="100" w:afterAutospacing="1"/>
      <w:textAlignment w:val="auto"/>
    </w:pPr>
    <w:rPr>
      <w:rFonts w:ascii="Arial" w:hAnsi="Arial" w:cs="Arial"/>
      <w:b/>
      <w:bCs/>
      <w:color w:val="000000"/>
      <w:sz w:val="10"/>
      <w:szCs w:val="10"/>
      <w:lang w:val="de-DE" w:eastAsia="de-DE"/>
    </w:rPr>
  </w:style>
  <w:style w:type="paragraph" w:customStyle="1" w:styleId="font6">
    <w:name w:val="font6"/>
    <w:basedOn w:val="Normal"/>
    <w:rsid w:val="00815426"/>
    <w:pPr>
      <w:overflowPunct/>
      <w:autoSpaceDE/>
      <w:autoSpaceDN/>
      <w:adjustRightInd/>
      <w:spacing w:before="100" w:beforeAutospacing="1" w:after="100" w:afterAutospacing="1"/>
      <w:textAlignment w:val="auto"/>
    </w:pPr>
    <w:rPr>
      <w:rFonts w:ascii="Arial" w:hAnsi="Arial" w:cs="Arial"/>
      <w:b/>
      <w:bCs/>
      <w:color w:val="000000"/>
      <w:sz w:val="18"/>
      <w:szCs w:val="18"/>
      <w:lang w:val="de-DE" w:eastAsia="de-DE"/>
    </w:rPr>
  </w:style>
  <w:style w:type="paragraph" w:customStyle="1" w:styleId="xl69">
    <w:name w:val="xl69"/>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1">
    <w:name w:val="xl71"/>
    <w:basedOn w:val="Normal"/>
    <w:rsid w:val="00815426"/>
    <w:pPr>
      <w:pBdr>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2">
    <w:name w:val="xl72"/>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3">
    <w:name w:val="xl73"/>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74">
    <w:name w:val="xl74"/>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75">
    <w:name w:val="xl75"/>
    <w:basedOn w:val="Normal"/>
    <w:rsid w:val="00815426"/>
    <w:pPr>
      <w:pBdr>
        <w:top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6">
    <w:name w:val="xl76"/>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7">
    <w:name w:val="xl77"/>
    <w:basedOn w:val="Normal"/>
    <w:rsid w:val="00815426"/>
    <w:pPr>
      <w:pBdr>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8">
    <w:name w:val="xl78"/>
    <w:basedOn w:val="Normal"/>
    <w:rsid w:val="00815426"/>
    <w:pPr>
      <w:pBdr>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9">
    <w:name w:val="xl79"/>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0">
    <w:name w:val="xl80"/>
    <w:basedOn w:val="Normal"/>
    <w:rsid w:val="00815426"/>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lang w:val="de-DE" w:eastAsia="de-DE"/>
    </w:rPr>
  </w:style>
  <w:style w:type="paragraph" w:customStyle="1" w:styleId="xl81">
    <w:name w:val="xl81"/>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82">
    <w:name w:val="xl82"/>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83">
    <w:name w:val="xl83"/>
    <w:basedOn w:val="Normal"/>
    <w:rsid w:val="00815426"/>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4">
    <w:name w:val="xl84"/>
    <w:basedOn w:val="Normal"/>
    <w:rsid w:val="00815426"/>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5">
    <w:name w:val="xl85"/>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6">
    <w:name w:val="xl86"/>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7">
    <w:name w:val="xl87"/>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8">
    <w:name w:val="xl88"/>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9">
    <w:name w:val="xl89"/>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0">
    <w:name w:val="xl90"/>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1">
    <w:name w:val="xl91"/>
    <w:basedOn w:val="Normal"/>
    <w:rsid w:val="00815426"/>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2">
    <w:name w:val="xl92"/>
    <w:basedOn w:val="Normal"/>
    <w:rsid w:val="00815426"/>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3">
    <w:name w:val="xl93"/>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4">
    <w:name w:val="xl94"/>
    <w:basedOn w:val="Normal"/>
    <w:rsid w:val="00815426"/>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5">
    <w:name w:val="xl95"/>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6">
    <w:name w:val="xl96"/>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97">
    <w:name w:val="xl97"/>
    <w:basedOn w:val="Normal"/>
    <w:rsid w:val="00815426"/>
    <w:pPr>
      <w:pBdr>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98">
    <w:name w:val="xl98"/>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character" w:customStyle="1" w:styleId="CharChar21">
    <w:name w:val="Char Char21"/>
    <w:rsid w:val="00815426"/>
    <w:rPr>
      <w:rFonts w:ascii="Times New Roman" w:hAnsi="Times New Roman"/>
      <w:lang w:val="en-GB" w:eastAsia="en-US"/>
    </w:rPr>
  </w:style>
  <w:style w:type="character" w:customStyle="1" w:styleId="CharChar8">
    <w:name w:val="Char Char8"/>
    <w:semiHidden/>
    <w:rsid w:val="00815426"/>
    <w:rPr>
      <w:rFonts w:ascii="Times New Roman" w:hAnsi="Times New Roman"/>
      <w:b/>
      <w:bCs/>
      <w:lang w:val="en-GB" w:eastAsia="en-US"/>
    </w:rPr>
  </w:style>
  <w:style w:type="paragraph" w:customStyle="1" w:styleId="B12">
    <w:name w:val="B1+"/>
    <w:basedOn w:val="Normal"/>
    <w:link w:val="B1Car"/>
    <w:rsid w:val="00815426"/>
    <w:pPr>
      <w:tabs>
        <w:tab w:val="num" w:pos="737"/>
      </w:tabs>
      <w:ind w:left="737" w:hanging="453"/>
    </w:pPr>
    <w:rPr>
      <w:rFonts w:eastAsia="SimSun"/>
      <w:lang w:eastAsia="en-GB"/>
    </w:rPr>
  </w:style>
  <w:style w:type="paragraph" w:customStyle="1" w:styleId="B21">
    <w:name w:val="B2+"/>
    <w:basedOn w:val="B2"/>
    <w:rsid w:val="00815426"/>
    <w:pPr>
      <w:tabs>
        <w:tab w:val="num" w:pos="1191"/>
      </w:tabs>
      <w:ind w:left="1191" w:hanging="454"/>
    </w:pPr>
    <w:rPr>
      <w:rFonts w:eastAsia="SimSun"/>
      <w:lang w:eastAsia="en-GB"/>
    </w:rPr>
  </w:style>
  <w:style w:type="paragraph" w:customStyle="1" w:styleId="B31">
    <w:name w:val="B3+"/>
    <w:basedOn w:val="B3"/>
    <w:rsid w:val="00815426"/>
    <w:pPr>
      <w:tabs>
        <w:tab w:val="left" w:pos="1134"/>
        <w:tab w:val="num" w:pos="1644"/>
      </w:tabs>
      <w:ind w:left="1644" w:hanging="453"/>
    </w:pPr>
    <w:rPr>
      <w:rFonts w:eastAsia="SimSun"/>
      <w:lang w:eastAsia="en-GB"/>
    </w:rPr>
  </w:style>
  <w:style w:type="character" w:customStyle="1" w:styleId="CharChar13">
    <w:name w:val="Char Char13"/>
    <w:semiHidden/>
    <w:rsid w:val="00815426"/>
    <w:rPr>
      <w:rFonts w:eastAsia="SimSun"/>
      <w:lang w:val="en-GB" w:eastAsia="en-US" w:bidi="ar-SA"/>
    </w:rPr>
  </w:style>
  <w:style w:type="character" w:customStyle="1" w:styleId="CharChar7">
    <w:name w:val="Char Char7"/>
    <w:rsid w:val="00815426"/>
    <w:rPr>
      <w:rFonts w:ascii="Arial" w:eastAsia="SimSun" w:hAnsi="Arial"/>
      <w:sz w:val="36"/>
      <w:lang w:val="en-GB" w:eastAsia="en-US" w:bidi="ar-SA"/>
    </w:rPr>
  </w:style>
  <w:style w:type="paragraph" w:customStyle="1" w:styleId="CharCharCharChar1">
    <w:name w:val="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6">
    <w:name w:val="修订2"/>
    <w:hidden/>
    <w:semiHidden/>
    <w:rsid w:val="00815426"/>
    <w:rPr>
      <w:rFonts w:eastAsia="Batang"/>
      <w:lang w:val="en-GB"/>
    </w:rPr>
  </w:style>
  <w:style w:type="paragraph" w:customStyle="1" w:styleId="af9">
    <w:name w:val="変更箇所"/>
    <w:hidden/>
    <w:semiHidden/>
    <w:rsid w:val="00815426"/>
    <w:rPr>
      <w:rFonts w:eastAsia="MS Mincho"/>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5">
    <w:name w:val="Char Char25"/>
    <w:rsid w:val="00815426"/>
    <w:rPr>
      <w:rFonts w:ascii="Arial" w:hAnsi="Arial"/>
      <w:lang w:val="en-GB" w:eastAsia="en-US"/>
    </w:rPr>
  </w:style>
  <w:style w:type="character" w:customStyle="1" w:styleId="CharChar19">
    <w:name w:val="Char Char19"/>
    <w:rsid w:val="00815426"/>
    <w:rPr>
      <w:rFonts w:ascii="Times New Roman" w:hAnsi="Times New Roman"/>
      <w:lang w:val="en-GB"/>
    </w:rPr>
  </w:style>
  <w:style w:type="character" w:customStyle="1" w:styleId="CharChar20">
    <w:name w:val="Char Char20"/>
    <w:rsid w:val="00815426"/>
    <w:rPr>
      <w:rFonts w:ascii="Tahoma" w:hAnsi="Tahoma" w:cs="Tahoma"/>
      <w:sz w:val="16"/>
      <w:szCs w:val="16"/>
      <w:lang w:val="en-GB" w:eastAsia="en-US"/>
    </w:rPr>
  </w:style>
  <w:style w:type="paragraph" w:customStyle="1" w:styleId="afa">
    <w:name w:val="수정"/>
    <w:hidden/>
    <w:semiHidden/>
    <w:rsid w:val="00815426"/>
    <w:rPr>
      <w:rFonts w:eastAsia="Batang"/>
      <w:lang w:val="en-GB"/>
    </w:rPr>
  </w:style>
  <w:style w:type="character" w:customStyle="1" w:styleId="CharChar30">
    <w:name w:val="Char Char30"/>
    <w:rsid w:val="00815426"/>
    <w:rPr>
      <w:rFonts w:ascii="Arial" w:hAnsi="Arial"/>
      <w:lang w:val="en-GB" w:eastAsia="en-US"/>
    </w:rPr>
  </w:style>
  <w:style w:type="character" w:customStyle="1" w:styleId="CharChar29">
    <w:name w:val="Char Char29"/>
    <w:rsid w:val="00815426"/>
    <w:rPr>
      <w:rFonts w:ascii="Arial" w:hAnsi="Arial"/>
      <w:sz w:val="36"/>
      <w:lang w:val="en-GB" w:eastAsia="en-US"/>
    </w:rPr>
  </w:style>
  <w:style w:type="character" w:customStyle="1" w:styleId="CharChar28">
    <w:name w:val="Char Char28"/>
    <w:rsid w:val="00815426"/>
    <w:rPr>
      <w:rFonts w:ascii="Arial" w:hAnsi="Arial"/>
      <w:sz w:val="36"/>
      <w:lang w:val="en-GB" w:eastAsia="en-US"/>
    </w:rPr>
  </w:style>
  <w:style w:type="character" w:customStyle="1" w:styleId="CharChar27">
    <w:name w:val="Char Char27"/>
    <w:rsid w:val="00815426"/>
    <w:rPr>
      <w:rFonts w:ascii="Arial" w:hAnsi="Arial"/>
      <w:b/>
      <w:i/>
      <w:noProof/>
      <w:sz w:val="18"/>
      <w:lang w:val="en-GB" w:eastAsia="en-US"/>
    </w:rPr>
  </w:style>
  <w:style w:type="paragraph" w:customStyle="1" w:styleId="Revision1">
    <w:name w:val="Revision1"/>
    <w:hidden/>
    <w:semiHidden/>
    <w:rsid w:val="00815426"/>
    <w:rPr>
      <w:rFonts w:eastAsia="Batang"/>
      <w:lang w:val="en-GB"/>
    </w:rPr>
  </w:style>
  <w:style w:type="character" w:customStyle="1" w:styleId="CharChar3">
    <w:name w:val="Char Char3"/>
    <w:rsid w:val="00815426"/>
    <w:rPr>
      <w:rFonts w:ascii="Arial" w:hAnsi="Arial"/>
      <w:sz w:val="22"/>
      <w:lang w:val="en-GB" w:eastAsia="en-US" w:bidi="ar-SA"/>
    </w:rPr>
  </w:style>
  <w:style w:type="paragraph" w:customStyle="1" w:styleId="CharCharCharCharChar">
    <w:name w:val="Char Char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815426"/>
    <w:rPr>
      <w:lang w:val="en-GB" w:eastAsia="ja-JP" w:bidi="ar-SA"/>
    </w:rPr>
  </w:style>
  <w:style w:type="paragraph" w:customStyle="1" w:styleId="CharChar1CharChar">
    <w:name w:val="Char Char1 Char Char"/>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81542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character" w:customStyle="1" w:styleId="T1Char2">
    <w:name w:val="T1 Char2"/>
    <w:aliases w:val="Header 6 Char Char2"/>
    <w:rsid w:val="00815426"/>
    <w:rPr>
      <w:rFonts w:ascii="Arial" w:hAnsi="Arial"/>
      <w:lang w:val="en-GB" w:eastAsia="en-US"/>
    </w:rPr>
  </w:style>
  <w:style w:type="paragraph" w:customStyle="1" w:styleId="NormalArial">
    <w:name w:val="Normal + Arial"/>
    <w:aliases w:val="9 pt,Right,Right:  0,24 cm,After:  0 pt,Normal + Times New Roman"/>
    <w:basedOn w:val="Normal"/>
    <w:rsid w:val="00815426"/>
    <w:pPr>
      <w:keepNext/>
      <w:keepLines/>
      <w:spacing w:after="0"/>
      <w:ind w:right="134"/>
      <w:jc w:val="right"/>
    </w:pPr>
    <w:rPr>
      <w:rFonts w:ascii="Arial" w:eastAsia="SimSun" w:hAnsi="Arial" w:cs="Arial"/>
      <w:sz w:val="18"/>
      <w:szCs w:val="18"/>
      <w:lang w:val="en-US" w:eastAsia="en-GB"/>
    </w:rPr>
  </w:style>
  <w:style w:type="paragraph" w:customStyle="1" w:styleId="15">
    <w:name w:val="修订1"/>
    <w:hidden/>
    <w:semiHidden/>
    <w:rsid w:val="00815426"/>
    <w:rPr>
      <w:rFonts w:eastAsia="Batang"/>
      <w:lang w:val="en-GB"/>
    </w:rPr>
  </w:style>
  <w:style w:type="paragraph" w:customStyle="1" w:styleId="StyleTAC">
    <w:name w:val="Style TAC +"/>
    <w:basedOn w:val="TAC"/>
    <w:next w:val="TAC"/>
    <w:link w:val="StyleTACChar"/>
    <w:autoRedefine/>
    <w:rsid w:val="00815426"/>
    <w:pPr>
      <w:overflowPunct/>
      <w:autoSpaceDE/>
      <w:autoSpaceDN/>
      <w:adjustRightInd/>
      <w:textAlignment w:val="auto"/>
    </w:pPr>
    <w:rPr>
      <w:rFonts w:eastAsia="SimSun"/>
      <w:kern w:val="2"/>
      <w:lang w:val="x-none" w:eastAsia="ko-KR"/>
    </w:rPr>
  </w:style>
  <w:style w:type="character" w:customStyle="1" w:styleId="StyleTACChar">
    <w:name w:val="Style TAC + Char"/>
    <w:link w:val="StyleTAC"/>
    <w:rsid w:val="00815426"/>
    <w:rPr>
      <w:rFonts w:ascii="Arial" w:eastAsia="SimSun" w:hAnsi="Arial"/>
      <w:kern w:val="2"/>
      <w:sz w:val="18"/>
      <w:lang w:val="x-none" w:eastAsia="ko-KR"/>
    </w:rPr>
  </w:style>
  <w:style w:type="character" w:customStyle="1" w:styleId="CharChar2">
    <w:name w:val="Char Char2"/>
    <w:rsid w:val="00815426"/>
    <w:rPr>
      <w:rFonts w:ascii="Arial" w:hAnsi="Arial"/>
      <w:lang w:val="en-GB" w:eastAsia="en-US" w:bidi="ar-SA"/>
    </w:rPr>
  </w:style>
  <w:style w:type="character" w:customStyle="1" w:styleId="msoins00">
    <w:name w:val="msoins0"/>
    <w:rsid w:val="00815426"/>
  </w:style>
  <w:style w:type="paragraph" w:customStyle="1" w:styleId="16">
    <w:name w:val="수정1"/>
    <w:hidden/>
    <w:semiHidden/>
    <w:rsid w:val="00815426"/>
    <w:rPr>
      <w:rFonts w:eastAsia="Batang"/>
      <w:lang w:val="en-GB"/>
    </w:rPr>
  </w:style>
  <w:style w:type="paragraph" w:customStyle="1" w:styleId="17">
    <w:name w:val="変更箇所1"/>
    <w:hidden/>
    <w:semiHidden/>
    <w:rsid w:val="00815426"/>
    <w:rPr>
      <w:rFonts w:eastAsia="MS Mincho"/>
      <w:lang w:val="en-GB"/>
    </w:rPr>
  </w:style>
  <w:style w:type="character" w:customStyle="1" w:styleId="hps">
    <w:name w:val="hps"/>
    <w:rsid w:val="00815426"/>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815426"/>
    <w:rPr>
      <w:b/>
      <w:lang w:val="en-GB" w:eastAsia="en-US" w:bidi="ar-SA"/>
    </w:rPr>
  </w:style>
  <w:style w:type="paragraph" w:customStyle="1" w:styleId="BL">
    <w:name w:val="BL"/>
    <w:basedOn w:val="Normal"/>
    <w:rsid w:val="00815426"/>
    <w:pPr>
      <w:numPr>
        <w:numId w:val="8"/>
      </w:numPr>
      <w:tabs>
        <w:tab w:val="left" w:pos="851"/>
      </w:tabs>
    </w:pPr>
    <w:rPr>
      <w:rFonts w:eastAsia="Malgun Gothic"/>
      <w:lang w:eastAsia="en-GB"/>
    </w:rPr>
  </w:style>
  <w:style w:type="paragraph" w:customStyle="1" w:styleId="BN">
    <w:name w:val="BN"/>
    <w:basedOn w:val="Normal"/>
    <w:rsid w:val="00815426"/>
    <w:pPr>
      <w:numPr>
        <w:numId w:val="9"/>
      </w:numPr>
    </w:pPr>
    <w:rPr>
      <w:rFonts w:eastAsia="Malgun Gothic"/>
      <w:lang w:eastAsia="en-GB"/>
    </w:rPr>
  </w:style>
  <w:style w:type="table" w:customStyle="1" w:styleId="TableStyle1">
    <w:name w:val="Table Style1"/>
    <w:basedOn w:val="TableNormal"/>
    <w:rsid w:val="00815426"/>
    <w:rPr>
      <w:rFonts w:eastAsia="MS Mincho"/>
      <w:lang w:val="en-GB" w:eastAsia="en-GB"/>
    </w:rPr>
    <w:tblPr/>
  </w:style>
  <w:style w:type="paragraph" w:customStyle="1" w:styleId="Normal1">
    <w:name w:val="Normal 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ellengitternetz1">
    <w:name w:val="Tabellengitternetz1"/>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主题 Char"/>
    <w:uiPriority w:val="99"/>
    <w:rsid w:val="00815426"/>
    <w:rPr>
      <w:b/>
      <w:bCs/>
      <w:lang w:val="en-GB" w:eastAsia="en-US" w:bidi="ar-SA"/>
    </w:rPr>
  </w:style>
  <w:style w:type="paragraph" w:customStyle="1" w:styleId="font7">
    <w:name w:val="font7"/>
    <w:basedOn w:val="Normal"/>
    <w:rsid w:val="00815426"/>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815426"/>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99">
    <w:name w:val="xl99"/>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815426"/>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rsid w:val="00815426"/>
    <w:rPr>
      <w:color w:val="333333"/>
    </w:rPr>
  </w:style>
  <w:style w:type="character" w:customStyle="1" w:styleId="EditorsNoteChar1">
    <w:name w:val="Editor's Note Char1"/>
    <w:locked/>
    <w:rsid w:val="00815426"/>
    <w:rPr>
      <w:color w:val="FF0000"/>
      <w:lang w:eastAsia="en-US"/>
    </w:rPr>
  </w:style>
  <w:style w:type="character" w:customStyle="1" w:styleId="PlainTextChar1">
    <w:name w:val="Plain Text Char1"/>
    <w:locked/>
    <w:rsid w:val="00815426"/>
    <w:rPr>
      <w:rFonts w:ascii="Courier New" w:hAnsi="Courier New"/>
      <w:lang w:val="nb-NO"/>
    </w:rPr>
  </w:style>
  <w:style w:type="character" w:customStyle="1" w:styleId="18">
    <w:name w:val="書式なし (文字)1"/>
    <w:rsid w:val="00815426"/>
    <w:rPr>
      <w:rFonts w:ascii="MS Mincho" w:eastAsia="MS Mincho" w:hAnsi="Courier New" w:cs="Courier New" w:hint="eastAsia"/>
      <w:sz w:val="21"/>
      <w:szCs w:val="21"/>
      <w:lang w:val="en-GB" w:eastAsia="en-US"/>
    </w:rPr>
  </w:style>
  <w:style w:type="character" w:customStyle="1" w:styleId="EndnoteTextChar1">
    <w:name w:val="Endnote Text Char1"/>
    <w:uiPriority w:val="99"/>
    <w:locked/>
    <w:rsid w:val="00815426"/>
    <w:rPr>
      <w:rFonts w:eastAsia="SimSun"/>
    </w:rPr>
  </w:style>
  <w:style w:type="character" w:customStyle="1" w:styleId="19">
    <w:name w:val="文末脚注文字列 (文字)1"/>
    <w:rsid w:val="00815426"/>
    <w:rPr>
      <w:rFonts w:ascii="Times New Roman" w:hAnsi="Times New Roman" w:cs="Times New Roman" w:hint="default"/>
      <w:lang w:val="en-GB" w:eastAsia="en-US"/>
    </w:rPr>
  </w:style>
  <w:style w:type="paragraph" w:customStyle="1" w:styleId="xl63">
    <w:name w:val="xl63"/>
    <w:basedOn w:val="Normal"/>
    <w:rsid w:val="0081542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64">
    <w:name w:val="xl64"/>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107">
    <w:name w:val="xl107"/>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8">
    <w:name w:val="xl108"/>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9">
    <w:name w:val="xl109"/>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Revision2">
    <w:name w:val="Revision2"/>
    <w:hidden/>
    <w:semiHidden/>
    <w:rsid w:val="00815426"/>
    <w:rPr>
      <w:rFonts w:eastAsia="MS Mincho"/>
      <w:lang w:val="en-GB"/>
    </w:rPr>
  </w:style>
  <w:style w:type="character" w:customStyle="1" w:styleId="B3c">
    <w:name w:val="B3 c"/>
    <w:rsid w:val="00815426"/>
    <w:rPr>
      <w:lang w:val="en-GB" w:eastAsia="en-GB"/>
    </w:rPr>
  </w:style>
  <w:style w:type="paragraph" w:customStyle="1" w:styleId="AutoCorrect">
    <w:name w:val="AutoCorrect"/>
    <w:rsid w:val="00815426"/>
    <w:rPr>
      <w:rFonts w:eastAsia="SimSun"/>
      <w:sz w:val="24"/>
      <w:szCs w:val="24"/>
      <w:lang w:val="en-GB" w:eastAsia="ko-KR"/>
    </w:rPr>
  </w:style>
  <w:style w:type="paragraph" w:customStyle="1" w:styleId="PageXofY">
    <w:name w:val="Page X of Y"/>
    <w:rsid w:val="00815426"/>
    <w:rPr>
      <w:rFonts w:eastAsia="SimSun"/>
      <w:sz w:val="24"/>
      <w:szCs w:val="24"/>
      <w:lang w:val="en-GB" w:eastAsia="ko-KR"/>
    </w:rPr>
  </w:style>
  <w:style w:type="paragraph" w:customStyle="1" w:styleId="Createdby">
    <w:name w:val="Created by"/>
    <w:rsid w:val="00815426"/>
    <w:rPr>
      <w:rFonts w:eastAsia="SimSun"/>
      <w:sz w:val="24"/>
      <w:szCs w:val="24"/>
      <w:lang w:val="en-GB" w:eastAsia="ko-KR"/>
    </w:rPr>
  </w:style>
  <w:style w:type="paragraph" w:customStyle="1" w:styleId="Createdon">
    <w:name w:val="Created on"/>
    <w:rsid w:val="00815426"/>
    <w:rPr>
      <w:rFonts w:eastAsia="SimSun"/>
      <w:sz w:val="24"/>
      <w:szCs w:val="24"/>
      <w:lang w:val="en-GB" w:eastAsia="ko-KR"/>
    </w:rPr>
  </w:style>
  <w:style w:type="paragraph" w:customStyle="1" w:styleId="Filenameandpath">
    <w:name w:val="Filename and path"/>
    <w:rsid w:val="00815426"/>
    <w:rPr>
      <w:rFonts w:eastAsia="SimSun"/>
      <w:sz w:val="24"/>
      <w:szCs w:val="24"/>
      <w:lang w:val="en-GB" w:eastAsia="ko-KR"/>
    </w:rPr>
  </w:style>
  <w:style w:type="paragraph" w:customStyle="1" w:styleId="AuthorPageDate">
    <w:name w:val="Author  Page #  Date"/>
    <w:rsid w:val="00815426"/>
    <w:rPr>
      <w:rFonts w:eastAsia="SimSun"/>
      <w:sz w:val="24"/>
      <w:szCs w:val="24"/>
      <w:lang w:val="en-GB" w:eastAsia="ko-KR"/>
    </w:rPr>
  </w:style>
  <w:style w:type="paragraph" w:customStyle="1" w:styleId="ConfidentialPageDate">
    <w:name w:val="Confidential  Page #  Date"/>
    <w:rsid w:val="00815426"/>
    <w:rPr>
      <w:rFonts w:eastAsia="SimSun"/>
      <w:sz w:val="24"/>
      <w:szCs w:val="24"/>
      <w:lang w:val="en-GB" w:eastAsia="ko-KR"/>
    </w:rPr>
  </w:style>
  <w:style w:type="paragraph" w:customStyle="1" w:styleId="Data">
    <w:name w:val="Data"/>
    <w:basedOn w:val="Normal"/>
    <w:rsid w:val="00815426"/>
    <w:pPr>
      <w:tabs>
        <w:tab w:val="left" w:pos="1418"/>
      </w:tabs>
      <w:spacing w:after="120"/>
    </w:pPr>
    <w:rPr>
      <w:rFonts w:ascii="Arial" w:eastAsia="MS Mincho" w:hAnsi="Arial"/>
      <w:sz w:val="24"/>
      <w:lang w:val="fr-FR" w:eastAsia="en-GB"/>
    </w:rPr>
  </w:style>
  <w:style w:type="paragraph" w:customStyle="1" w:styleId="p20">
    <w:name w:val="p20"/>
    <w:basedOn w:val="Normal"/>
    <w:rsid w:val="00815426"/>
    <w:pPr>
      <w:overflowPunct/>
      <w:autoSpaceDE/>
      <w:autoSpaceDN/>
      <w:adjustRightInd/>
      <w:snapToGrid w:val="0"/>
      <w:spacing w:after="0"/>
    </w:pPr>
    <w:rPr>
      <w:rFonts w:ascii="Arial" w:eastAsia="SimSun" w:hAnsi="Arial" w:cs="Arial"/>
      <w:sz w:val="18"/>
      <w:szCs w:val="18"/>
      <w:lang w:val="en-US" w:eastAsia="zh-CN"/>
    </w:rPr>
  </w:style>
  <w:style w:type="paragraph" w:customStyle="1" w:styleId="61">
    <w:name w:val="修订6"/>
    <w:hidden/>
    <w:semiHidden/>
    <w:rsid w:val="00815426"/>
    <w:rPr>
      <w:rFonts w:eastAsia="Batang"/>
      <w:lang w:val="en-GB"/>
    </w:rPr>
  </w:style>
  <w:style w:type="paragraph" w:customStyle="1" w:styleId="Arial0">
    <w:name w:val="Arial"/>
    <w:basedOn w:val="Normal"/>
    <w:rsid w:val="00815426"/>
    <w:pPr>
      <w:tabs>
        <w:tab w:val="right" w:pos="9639"/>
      </w:tabs>
      <w:overflowPunct/>
      <w:autoSpaceDE/>
      <w:autoSpaceDN/>
      <w:adjustRightInd/>
      <w:textAlignment w:val="auto"/>
    </w:pPr>
    <w:rPr>
      <w:rFonts w:eastAsia="Batang"/>
      <w:b/>
      <w:bCs/>
      <w:lang w:val="fr-FR" w:eastAsia="en-GB"/>
    </w:rPr>
  </w:style>
  <w:style w:type="paragraph" w:customStyle="1" w:styleId="34">
    <w:name w:val="修订3"/>
    <w:hidden/>
    <w:semiHidden/>
    <w:rsid w:val="00815426"/>
    <w:rPr>
      <w:rFonts w:eastAsia="Batang"/>
      <w:lang w:val="en-GB"/>
    </w:rPr>
  </w:style>
  <w:style w:type="paragraph" w:customStyle="1" w:styleId="27">
    <w:name w:val="수정2"/>
    <w:hidden/>
    <w:semiHidden/>
    <w:rsid w:val="00815426"/>
    <w:rPr>
      <w:rFonts w:eastAsia="Batang"/>
      <w:lang w:val="en-GB"/>
    </w:rPr>
  </w:style>
  <w:style w:type="character" w:customStyle="1" w:styleId="H10">
    <w:name w:val="H1_"/>
    <w:rsid w:val="00815426"/>
    <w:rPr>
      <w:rFonts w:ascii="Arial" w:eastAsia="MS Mincho" w:hAnsi="Arial"/>
      <w:sz w:val="36"/>
      <w:lang w:val="en-GB" w:eastAsia="en-US" w:bidi="ar-SA"/>
    </w:rPr>
  </w:style>
  <w:style w:type="character" w:customStyle="1" w:styleId="Heading2-">
    <w:name w:val="Heading 2-"/>
    <w:rsid w:val="00815426"/>
    <w:rPr>
      <w:rFonts w:ascii="Arial" w:hAnsi="Arial"/>
      <w:sz w:val="32"/>
      <w:lang w:val="en-GB"/>
    </w:rPr>
  </w:style>
  <w:style w:type="character" w:customStyle="1" w:styleId="BodyText2Char1">
    <w:name w:val="Body Text 2 Char1"/>
    <w:rsid w:val="00815426"/>
    <w:rPr>
      <w:lang w:val="en-GB" w:eastAsia="ja-JP"/>
    </w:rPr>
  </w:style>
  <w:style w:type="character" w:customStyle="1" w:styleId="BodyText3Char1">
    <w:name w:val="Body Text 3 Char1"/>
    <w:rsid w:val="00815426"/>
    <w:rPr>
      <w:lang w:val="en-GB" w:eastAsia="ja-JP"/>
    </w:rPr>
  </w:style>
  <w:style w:type="character" w:customStyle="1" w:styleId="BodyTextIndentChar1">
    <w:name w:val="Body Text Indent Char1"/>
    <w:rsid w:val="00815426"/>
    <w:rPr>
      <w:rFonts w:eastAsia="MS Mincho"/>
      <w:lang w:val="en-GB" w:eastAsia="x-none"/>
    </w:rPr>
  </w:style>
  <w:style w:type="paragraph" w:customStyle="1" w:styleId="TDC91">
    <w:name w:val="TDC 91"/>
    <w:basedOn w:val="TOC8"/>
    <w:rsid w:val="00815426"/>
    <w:pPr>
      <w:keepNext w:val="0"/>
      <w:ind w:left="1418" w:hanging="1418"/>
    </w:pPr>
    <w:rPr>
      <w:rFonts w:eastAsia="MS Mincho"/>
    </w:rPr>
  </w:style>
  <w:style w:type="character" w:customStyle="1" w:styleId="BodyTextIndent2Char1">
    <w:name w:val="Body Text Indent 2 Char1"/>
    <w:rsid w:val="00815426"/>
    <w:rPr>
      <w:rFonts w:ascii="Arial" w:eastAsia="MS Mincho" w:hAnsi="Arial"/>
      <w:lang w:val="en-GB" w:eastAsia="ja-JP"/>
    </w:rPr>
  </w:style>
  <w:style w:type="character" w:customStyle="1" w:styleId="NoteHeadingChar1">
    <w:name w:val="Note Heading Char1"/>
    <w:rsid w:val="00815426"/>
    <w:rPr>
      <w:rFonts w:eastAsia="MS Mincho"/>
      <w:lang w:val="en-GB" w:eastAsia="x-none"/>
    </w:rPr>
  </w:style>
  <w:style w:type="character" w:customStyle="1" w:styleId="HTMLPreformattedChar1">
    <w:name w:val="HTML Preformatted Char1"/>
    <w:rsid w:val="00815426"/>
    <w:rPr>
      <w:rFonts w:ascii="Courier New" w:eastAsia="MS Mincho" w:hAnsi="Courier New"/>
      <w:lang w:val="en-GB" w:eastAsia="x-none"/>
    </w:rPr>
  </w:style>
  <w:style w:type="paragraph" w:customStyle="1" w:styleId="Epgrafe1">
    <w:name w:val="Epígrafe1"/>
    <w:basedOn w:val="Normal"/>
    <w:next w:val="Normal"/>
    <w:rsid w:val="00815426"/>
    <w:pPr>
      <w:spacing w:before="120" w:after="120"/>
    </w:pPr>
    <w:rPr>
      <w:rFonts w:eastAsia="MS Mincho"/>
      <w:b/>
    </w:rPr>
  </w:style>
  <w:style w:type="paragraph" w:customStyle="1" w:styleId="Tabladeilustraciones1">
    <w:name w:val="Tabla de ilustraciones1"/>
    <w:basedOn w:val="Normal"/>
    <w:next w:val="Normal"/>
    <w:rsid w:val="00815426"/>
    <w:pPr>
      <w:ind w:left="400" w:hanging="400"/>
      <w:jc w:val="center"/>
    </w:pPr>
    <w:rPr>
      <w:rFonts w:eastAsia="MS Mincho"/>
      <w:b/>
    </w:rPr>
  </w:style>
  <w:style w:type="character" w:customStyle="1" w:styleId="Heading7Char3">
    <w:name w:val="Heading 7 Char3"/>
    <w:rsid w:val="00815426"/>
    <w:rPr>
      <w:rFonts w:ascii="Arial" w:eastAsia="Times New Roman" w:hAnsi="Arial"/>
      <w:lang w:val="en-GB"/>
    </w:rPr>
  </w:style>
  <w:style w:type="character" w:customStyle="1" w:styleId="Heading8Char3">
    <w:name w:val="Heading 8 Char3"/>
    <w:rsid w:val="00815426"/>
    <w:rPr>
      <w:rFonts w:ascii="Arial" w:eastAsia="Times New Roman" w:hAnsi="Arial"/>
      <w:sz w:val="36"/>
      <w:lang w:val="en-GB"/>
    </w:rPr>
  </w:style>
  <w:style w:type="character" w:customStyle="1" w:styleId="Heading9Char2">
    <w:name w:val="Heading 9 Char2"/>
    <w:rsid w:val="00815426"/>
    <w:rPr>
      <w:rFonts w:ascii="Arial" w:eastAsia="Times New Roman" w:hAnsi="Arial"/>
      <w:sz w:val="36"/>
      <w:lang w:val="en-GB"/>
    </w:rPr>
  </w:style>
  <w:style w:type="character" w:customStyle="1" w:styleId="PlainTextChar3">
    <w:name w:val="Plain Text Char3"/>
    <w:rsid w:val="00815426"/>
    <w:rPr>
      <w:rFonts w:ascii="Courier New" w:hAnsi="Courier New"/>
      <w:lang w:val="nb-NO" w:eastAsia="ja-JP"/>
    </w:rPr>
  </w:style>
  <w:style w:type="character" w:customStyle="1" w:styleId="BodyText2Char3">
    <w:name w:val="Body Text 2 Char3"/>
    <w:rsid w:val="00815426"/>
    <w:rPr>
      <w:rFonts w:ascii="Times New Roman" w:eastAsia="SimSun" w:hAnsi="Times New Roman"/>
      <w:lang w:val="en-GB" w:eastAsia="ja-JP"/>
    </w:rPr>
  </w:style>
  <w:style w:type="character" w:customStyle="1" w:styleId="BodyText3Char3">
    <w:name w:val="Body Text 3 Char3"/>
    <w:rsid w:val="00815426"/>
    <w:rPr>
      <w:rFonts w:ascii="Times New Roman" w:eastAsia="SimSun" w:hAnsi="Times New Roman"/>
      <w:lang w:val="en-GB" w:eastAsia="ja-JP"/>
    </w:rPr>
  </w:style>
  <w:style w:type="paragraph" w:customStyle="1" w:styleId="H62">
    <w:name w:val="样式 H6"/>
    <w:basedOn w:val="H6"/>
    <w:rsid w:val="00815426"/>
    <w:rPr>
      <w:lang w:eastAsia="en-GB"/>
    </w:rPr>
  </w:style>
  <w:style w:type="paragraph" w:customStyle="1" w:styleId="TH0">
    <w:name w:val="样式 TH"/>
    <w:basedOn w:val="TH"/>
    <w:rsid w:val="00815426"/>
    <w:rPr>
      <w:bCs/>
      <w:lang w:eastAsia="en-GB"/>
    </w:rPr>
  </w:style>
  <w:style w:type="character" w:customStyle="1" w:styleId="ListChar3">
    <w:name w:val="List Char3"/>
    <w:rsid w:val="00815426"/>
    <w:rPr>
      <w:rFonts w:ascii="Times New Roman" w:eastAsia="Times New Roman" w:hAnsi="Times New Roman"/>
      <w:lang w:val="en-GB"/>
    </w:rPr>
  </w:style>
  <w:style w:type="character" w:customStyle="1" w:styleId="BodyTextIndentChar3">
    <w:name w:val="Body Text Indent Char3"/>
    <w:rsid w:val="00815426"/>
    <w:rPr>
      <w:rFonts w:ascii="Times New Roman" w:eastAsia="SimSun" w:hAnsi="Times New Roman"/>
      <w:lang w:val="en-GB" w:eastAsia="ja-JP"/>
    </w:rPr>
  </w:style>
  <w:style w:type="character" w:customStyle="1" w:styleId="BodyTextIndent2Char3">
    <w:name w:val="Body Text Indent 2 Char3"/>
    <w:rsid w:val="00815426"/>
    <w:rPr>
      <w:rFonts w:ascii="Arial" w:eastAsia="MS Mincho" w:hAnsi="Arial" w:cs="Arial"/>
      <w:lang w:val="en-GB" w:eastAsia="ja-JP"/>
    </w:rPr>
  </w:style>
  <w:style w:type="character" w:customStyle="1" w:styleId="Heading7Char2">
    <w:name w:val="Heading 7 Char2"/>
    <w:rsid w:val="00815426"/>
    <w:rPr>
      <w:rFonts w:ascii="Arial" w:hAnsi="Arial"/>
      <w:lang w:val="en-GB" w:eastAsia="en-GB" w:bidi="ar-SA"/>
    </w:rPr>
  </w:style>
  <w:style w:type="character" w:customStyle="1" w:styleId="Heading8Char2">
    <w:name w:val="Heading 8 Char2"/>
    <w:rsid w:val="00815426"/>
    <w:rPr>
      <w:rFonts w:ascii="Arial" w:hAnsi="Arial"/>
      <w:sz w:val="36"/>
      <w:lang w:val="en-GB" w:eastAsia="en-GB" w:bidi="ar-SA"/>
    </w:rPr>
  </w:style>
  <w:style w:type="character" w:customStyle="1" w:styleId="ListChar2">
    <w:name w:val="List Char2"/>
    <w:rsid w:val="00815426"/>
    <w:rPr>
      <w:lang w:val="en-GB" w:eastAsia="en-GB" w:bidi="ar-SA"/>
    </w:rPr>
  </w:style>
  <w:style w:type="character" w:customStyle="1" w:styleId="PlainTextChar2">
    <w:name w:val="Plain Text Char2"/>
    <w:rsid w:val="00815426"/>
    <w:rPr>
      <w:rFonts w:ascii="Courier New" w:hAnsi="Courier New"/>
      <w:lang w:val="nb-NO" w:eastAsia="en-US" w:bidi="ar-SA"/>
    </w:rPr>
  </w:style>
  <w:style w:type="character" w:customStyle="1" w:styleId="CommentTextChar2">
    <w:name w:val="Comment Text Char2"/>
    <w:semiHidden/>
    <w:rsid w:val="00815426"/>
    <w:rPr>
      <w:lang w:val="en-GB" w:eastAsia="en-US" w:bidi="ar-SA"/>
    </w:rPr>
  </w:style>
  <w:style w:type="character" w:customStyle="1" w:styleId="BodyText2Char2">
    <w:name w:val="Body Text 2 Char2"/>
    <w:rsid w:val="00815426"/>
    <w:rPr>
      <w:lang w:val="en-GB" w:eastAsia="ja-JP" w:bidi="ar-SA"/>
    </w:rPr>
  </w:style>
  <w:style w:type="character" w:customStyle="1" w:styleId="BodyText3Char2">
    <w:name w:val="Body Text 3 Char2"/>
    <w:rsid w:val="00815426"/>
    <w:rPr>
      <w:lang w:val="en-GB" w:eastAsia="ja-JP" w:bidi="ar-SA"/>
    </w:rPr>
  </w:style>
  <w:style w:type="character" w:customStyle="1" w:styleId="BodyTextIndentChar2">
    <w:name w:val="Body Text Indent Char2"/>
    <w:rsid w:val="00815426"/>
    <w:rPr>
      <w:lang w:val="en-GB" w:eastAsia="en-US" w:bidi="ar-SA"/>
    </w:rPr>
  </w:style>
  <w:style w:type="character" w:customStyle="1" w:styleId="BodyTextIndent2Char2">
    <w:name w:val="Body Text Indent 2 Char2"/>
    <w:rsid w:val="00815426"/>
    <w:rPr>
      <w:rFonts w:ascii="Arial" w:eastAsia="MS Mincho" w:hAnsi="Arial" w:cs="Arial"/>
      <w:lang w:val="en-GB" w:eastAsia="ja-JP" w:bidi="ar-SA"/>
    </w:rPr>
  </w:style>
  <w:style w:type="paragraph" w:customStyle="1" w:styleId="28">
    <w:name w:val="列出段落2"/>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29">
    <w:name w:val="(文字) (文字)2"/>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815426"/>
    <w:rPr>
      <w:lang w:val="en-GB" w:eastAsia="ja-JP" w:bidi="ar-SA"/>
    </w:rPr>
  </w:style>
  <w:style w:type="paragraph" w:customStyle="1" w:styleId="ListParagraph1">
    <w:name w:val="List Paragraph1"/>
    <w:basedOn w:val="Normal"/>
    <w:qFormat/>
    <w:rsid w:val="00815426"/>
    <w:pPr>
      <w:ind w:left="720"/>
      <w:contextualSpacing/>
    </w:pPr>
    <w:rPr>
      <w:lang w:eastAsia="en-GB"/>
    </w:rPr>
  </w:style>
  <w:style w:type="character" w:customStyle="1" w:styleId="1a">
    <w:name w:val="段落フォント1"/>
    <w:rsid w:val="00815426"/>
  </w:style>
  <w:style w:type="character" w:customStyle="1" w:styleId="1b">
    <w:name w:val="コメント参照1"/>
    <w:rsid w:val="00815426"/>
    <w:rPr>
      <w:sz w:val="16"/>
    </w:rPr>
  </w:style>
  <w:style w:type="paragraph" w:customStyle="1" w:styleId="1c">
    <w:name w:val="図表番号1"/>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d">
    <w:name w:val="段落番号1"/>
    <w:basedOn w:val="List"/>
    <w:rsid w:val="00815426"/>
    <w:pPr>
      <w:tabs>
        <w:tab w:val="num" w:pos="644"/>
      </w:tabs>
      <w:suppressAutoHyphens/>
      <w:ind w:left="644" w:hanging="360"/>
    </w:pPr>
    <w:rPr>
      <w:rFonts w:eastAsia="MS Mincho" w:cs="CG Times (WN)"/>
      <w:lang w:eastAsia="ar-SA"/>
    </w:rPr>
  </w:style>
  <w:style w:type="paragraph" w:customStyle="1" w:styleId="210">
    <w:name w:val="段落番号 21"/>
    <w:basedOn w:val="1d"/>
    <w:rsid w:val="00815426"/>
    <w:pPr>
      <w:ind w:left="851" w:hanging="284"/>
    </w:pPr>
  </w:style>
  <w:style w:type="paragraph" w:customStyle="1" w:styleId="1e">
    <w:name w:val="箇条書き1"/>
    <w:basedOn w:val="List"/>
    <w:rsid w:val="00815426"/>
    <w:pPr>
      <w:tabs>
        <w:tab w:val="num" w:pos="644"/>
      </w:tabs>
      <w:suppressAutoHyphens/>
      <w:ind w:left="644" w:hanging="360"/>
    </w:pPr>
    <w:rPr>
      <w:rFonts w:eastAsia="MS Mincho" w:cs="CG Times (WN)"/>
      <w:lang w:eastAsia="ar-SA"/>
    </w:rPr>
  </w:style>
  <w:style w:type="paragraph" w:customStyle="1" w:styleId="211">
    <w:name w:val="箇条書き 21"/>
    <w:basedOn w:val="1e"/>
    <w:rsid w:val="00815426"/>
    <w:pPr>
      <w:tabs>
        <w:tab w:val="clear" w:pos="644"/>
        <w:tab w:val="num" w:pos="1494"/>
      </w:tabs>
      <w:ind w:left="851" w:hanging="284"/>
    </w:pPr>
  </w:style>
  <w:style w:type="paragraph" w:customStyle="1" w:styleId="310">
    <w:name w:val="箇条書き 31"/>
    <w:basedOn w:val="211"/>
    <w:rsid w:val="00815426"/>
    <w:pPr>
      <w:ind w:left="1135"/>
    </w:pPr>
  </w:style>
  <w:style w:type="paragraph" w:customStyle="1" w:styleId="212">
    <w:name w:val="一覧 21"/>
    <w:basedOn w:val="List"/>
    <w:rsid w:val="00815426"/>
    <w:pPr>
      <w:suppressAutoHyphens/>
      <w:ind w:left="851"/>
    </w:pPr>
    <w:rPr>
      <w:rFonts w:eastAsia="MS Mincho" w:cs="CG Times (WN)"/>
      <w:lang w:eastAsia="ar-SA"/>
    </w:rPr>
  </w:style>
  <w:style w:type="paragraph" w:customStyle="1" w:styleId="311">
    <w:name w:val="一覧 31"/>
    <w:basedOn w:val="212"/>
    <w:rsid w:val="00815426"/>
    <w:pPr>
      <w:ind w:left="1135"/>
    </w:pPr>
  </w:style>
  <w:style w:type="paragraph" w:customStyle="1" w:styleId="410">
    <w:name w:val="一覧 41"/>
    <w:basedOn w:val="311"/>
    <w:rsid w:val="00815426"/>
    <w:pPr>
      <w:ind w:left="1418"/>
    </w:pPr>
  </w:style>
  <w:style w:type="paragraph" w:customStyle="1" w:styleId="510">
    <w:name w:val="一覧 51"/>
    <w:basedOn w:val="410"/>
    <w:rsid w:val="00815426"/>
    <w:pPr>
      <w:ind w:left="1702"/>
    </w:pPr>
  </w:style>
  <w:style w:type="paragraph" w:customStyle="1" w:styleId="411">
    <w:name w:val="箇条書き 41"/>
    <w:basedOn w:val="310"/>
    <w:rsid w:val="00815426"/>
    <w:pPr>
      <w:ind w:left="1418"/>
    </w:pPr>
  </w:style>
  <w:style w:type="paragraph" w:customStyle="1" w:styleId="511">
    <w:name w:val="箇条書き 51"/>
    <w:basedOn w:val="411"/>
    <w:rsid w:val="00815426"/>
    <w:pPr>
      <w:ind w:left="1702"/>
    </w:pPr>
  </w:style>
  <w:style w:type="paragraph" w:customStyle="1" w:styleId="1f">
    <w:name w:val="コメント文字列1"/>
    <w:basedOn w:val="Normal"/>
    <w:rsid w:val="00815426"/>
    <w:pPr>
      <w:suppressAutoHyphens/>
      <w:overflowPunct/>
      <w:autoSpaceDE/>
      <w:autoSpaceDN/>
      <w:adjustRightInd/>
      <w:textAlignment w:val="auto"/>
    </w:pPr>
    <w:rPr>
      <w:rFonts w:eastAsia="MS Mincho" w:cs="CG Times (WN)"/>
      <w:lang w:eastAsia="ar-SA"/>
    </w:rPr>
  </w:style>
  <w:style w:type="paragraph" w:customStyle="1" w:styleId="1f0">
    <w:name w:val="吹き出し1"/>
    <w:basedOn w:val="Normal"/>
    <w:rsid w:val="00815426"/>
    <w:pPr>
      <w:suppressAutoHyphens/>
      <w:overflowPunct/>
      <w:autoSpaceDE/>
      <w:autoSpaceDN/>
      <w:adjustRightInd/>
      <w:textAlignment w:val="auto"/>
    </w:pPr>
    <w:rPr>
      <w:rFonts w:ascii="Tahoma" w:eastAsia="MS Mincho" w:hAnsi="Tahoma" w:cs="Tahoma"/>
      <w:sz w:val="16"/>
      <w:szCs w:val="16"/>
      <w:lang w:eastAsia="ar-SA"/>
    </w:rPr>
  </w:style>
  <w:style w:type="paragraph" w:customStyle="1" w:styleId="1f1">
    <w:name w:val="コメント内容1"/>
    <w:basedOn w:val="1f"/>
    <w:next w:val="1f"/>
    <w:rsid w:val="00815426"/>
    <w:rPr>
      <w:b/>
      <w:bCs/>
    </w:rPr>
  </w:style>
  <w:style w:type="paragraph" w:customStyle="1" w:styleId="1f2">
    <w:name w:val="見出しマップ1"/>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3">
    <w:name w:val="書式なし1"/>
    <w:basedOn w:val="Normal"/>
    <w:rsid w:val="00815426"/>
    <w:pPr>
      <w:suppressAutoHyphens/>
      <w:autoSpaceDN/>
      <w:adjustRightInd/>
    </w:pPr>
    <w:rPr>
      <w:rFonts w:ascii="Courier New" w:eastAsia="MS Mincho" w:hAnsi="Courier New" w:cs="CG Times (WN)"/>
      <w:lang w:val="nb-NO" w:eastAsia="ar-SA"/>
    </w:rPr>
  </w:style>
  <w:style w:type="paragraph" w:customStyle="1" w:styleId="213">
    <w:name w:val="本文 21"/>
    <w:basedOn w:val="Normal"/>
    <w:rsid w:val="00815426"/>
    <w:pPr>
      <w:suppressAutoHyphens/>
      <w:autoSpaceDN/>
      <w:adjustRightInd/>
      <w:spacing w:after="120"/>
    </w:pPr>
    <w:rPr>
      <w:rFonts w:eastAsia="MS Mincho" w:cs="CG Times (WN)"/>
      <w:lang w:eastAsia="ar-SA"/>
    </w:rPr>
  </w:style>
  <w:style w:type="paragraph" w:customStyle="1" w:styleId="312">
    <w:name w:val="本文 31"/>
    <w:basedOn w:val="Normal"/>
    <w:rsid w:val="00815426"/>
    <w:pPr>
      <w:suppressAutoHyphens/>
      <w:autoSpaceDN/>
      <w:adjustRightInd/>
      <w:spacing w:after="120"/>
    </w:pPr>
    <w:rPr>
      <w:rFonts w:eastAsia="MS Mincho" w:cs="CG Times (WN)"/>
      <w:lang w:eastAsia="ar-SA"/>
    </w:rPr>
  </w:style>
  <w:style w:type="paragraph" w:customStyle="1" w:styleId="Web1">
    <w:name w:val="標準 (Web)1"/>
    <w:basedOn w:val="Normal"/>
    <w:rsid w:val="00815426"/>
    <w:pPr>
      <w:suppressAutoHyphens/>
      <w:autoSpaceDN/>
      <w:adjustRightInd/>
      <w:spacing w:before="100" w:after="100"/>
    </w:pPr>
    <w:rPr>
      <w:rFonts w:eastAsia="Arial Unicode MS" w:cs="CG Times (WN)"/>
      <w:sz w:val="24"/>
      <w:szCs w:val="24"/>
      <w:lang w:eastAsia="en-GB"/>
    </w:rPr>
  </w:style>
  <w:style w:type="paragraph" w:customStyle="1" w:styleId="214">
    <w:name w:val="本文インデント 21"/>
    <w:basedOn w:val="Normal"/>
    <w:rsid w:val="00815426"/>
    <w:pPr>
      <w:suppressAutoHyphens/>
      <w:autoSpaceDN/>
      <w:adjustRightInd/>
      <w:ind w:left="567"/>
    </w:pPr>
    <w:rPr>
      <w:rFonts w:ascii="Arial" w:eastAsia="MS Mincho" w:hAnsi="Arial" w:cs="Arial"/>
      <w:lang w:eastAsia="ar-SA"/>
    </w:rPr>
  </w:style>
  <w:style w:type="paragraph" w:customStyle="1" w:styleId="1f4">
    <w:name w:val="標準インデント1"/>
    <w:basedOn w:val="Normal"/>
    <w:rsid w:val="00815426"/>
    <w:pPr>
      <w:suppressAutoHyphens/>
      <w:autoSpaceDN/>
      <w:adjustRightInd/>
      <w:ind w:left="708"/>
    </w:pPr>
    <w:rPr>
      <w:rFonts w:eastAsia="MS Mincho" w:cs="CG Times (WN)"/>
      <w:lang w:eastAsia="ar-SA"/>
    </w:rPr>
  </w:style>
  <w:style w:type="paragraph" w:customStyle="1" w:styleId="1f5">
    <w:name w:val="記1"/>
    <w:basedOn w:val="Normal"/>
    <w:next w:val="Normal"/>
    <w:rsid w:val="00815426"/>
    <w:pPr>
      <w:suppressAutoHyphens/>
      <w:autoSpaceDN/>
      <w:adjustRightInd/>
    </w:pPr>
    <w:rPr>
      <w:rFonts w:eastAsia="MS Mincho" w:cs="CG Times (WN)"/>
      <w:lang w:eastAsia="ar-SA"/>
    </w:rPr>
  </w:style>
  <w:style w:type="paragraph" w:customStyle="1" w:styleId="HTML1">
    <w:name w:val="HTML 書式付き1"/>
    <w:basedOn w:val="Normal"/>
    <w:rsid w:val="00815426"/>
    <w:pPr>
      <w:suppressAutoHyphens/>
      <w:autoSpaceDN/>
      <w:adjustRightInd/>
    </w:pPr>
    <w:rPr>
      <w:rFonts w:ascii="Courier New" w:eastAsia="MS Mincho" w:hAnsi="Courier New" w:cs="Courier New"/>
      <w:lang w:eastAsia="ar-SA"/>
    </w:rPr>
  </w:style>
  <w:style w:type="character" w:customStyle="1" w:styleId="CharChar23">
    <w:name w:val="Char Char23"/>
    <w:rsid w:val="00815426"/>
    <w:rPr>
      <w:rFonts w:ascii="Arial" w:hAnsi="Arial"/>
      <w:lang w:val="en-GB" w:eastAsia="en-US"/>
    </w:rPr>
  </w:style>
  <w:style w:type="character" w:customStyle="1" w:styleId="EmailStyle97">
    <w:name w:val="EmailStyle97"/>
    <w:semiHidden/>
    <w:rsid w:val="00815426"/>
    <w:rPr>
      <w:rFonts w:ascii="Arial" w:hAnsi="Arial" w:cs="Arial"/>
      <w:color w:val="auto"/>
      <w:sz w:val="20"/>
      <w:szCs w:val="20"/>
    </w:rPr>
  </w:style>
  <w:style w:type="character" w:customStyle="1" w:styleId="B1C">
    <w:name w:val="B1 C"/>
    <w:rsid w:val="00815426"/>
    <w:rPr>
      <w:lang w:val="en-GB" w:eastAsia="en-US" w:bidi="ar-SA"/>
    </w:rPr>
  </w:style>
  <w:style w:type="character" w:customStyle="1" w:styleId="Titre3">
    <w:name w:val="Titre 3"/>
    <w:rsid w:val="00815426"/>
    <w:rPr>
      <w:rFonts w:ascii="Arial" w:hAnsi="Arial"/>
      <w:sz w:val="28"/>
      <w:szCs w:val="28"/>
      <w:lang w:val="en-GB" w:eastAsia="en-GB"/>
    </w:rPr>
  </w:style>
  <w:style w:type="character" w:customStyle="1" w:styleId="B2C">
    <w:name w:val="B2 C"/>
    <w:rsid w:val="00815426"/>
    <w:rPr>
      <w:lang w:val="en-GB" w:eastAsia="en-GB"/>
    </w:rPr>
  </w:style>
  <w:style w:type="paragraph" w:customStyle="1" w:styleId="CommentNokia">
    <w:name w:val="Comment Nokia"/>
    <w:basedOn w:val="Normal"/>
    <w:rsid w:val="00815426"/>
    <w:pPr>
      <w:tabs>
        <w:tab w:val="left" w:pos="360"/>
      </w:tabs>
      <w:ind w:left="360" w:hanging="360"/>
    </w:pPr>
    <w:rPr>
      <w:rFonts w:eastAsia="MS Mincho"/>
      <w:sz w:val="22"/>
      <w:lang w:val="en-US" w:eastAsia="en-GB"/>
    </w:rPr>
  </w:style>
  <w:style w:type="paragraph" w:customStyle="1" w:styleId="11BodyText">
    <w:name w:val="11 BodyText"/>
    <w:basedOn w:val="Normal"/>
    <w:link w:val="11BodyTextChar"/>
    <w:rsid w:val="00815426"/>
    <w:pPr>
      <w:overflowPunct/>
      <w:autoSpaceDE/>
      <w:autoSpaceDN/>
      <w:adjustRightInd/>
      <w:spacing w:after="220"/>
      <w:ind w:left="1298"/>
      <w:textAlignment w:val="auto"/>
    </w:pPr>
    <w:rPr>
      <w:rFonts w:ascii="Arial" w:eastAsia="SimSun" w:hAnsi="Arial"/>
      <w:lang w:val="en-US" w:eastAsia="en-GB"/>
    </w:rPr>
  </w:style>
  <w:style w:type="character" w:customStyle="1" w:styleId="st1">
    <w:name w:val="st1"/>
    <w:rsid w:val="00815426"/>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815426"/>
    <w:rPr>
      <w:rFonts w:ascii="Times New Roman" w:eastAsia="Times New Roman" w:hAnsi="Times New Roman"/>
    </w:rPr>
  </w:style>
  <w:style w:type="character" w:customStyle="1" w:styleId="NMPHeading1Char3">
    <w:name w:val="NMP Heading 1 Char3"/>
    <w:aliases w:val="H1 Char3,h1 Char3,app heading 1 Char3,l1 Char3,Memo Heading 1 Char3,h11 Char3,h12 Char3,h13 Char3,h14 Char3,h15 Char3,h16 Char3,h17 Char3,h111 Char3,h121 Char3,h131 Char3,h141 Char3,h151 Char3,h161 Char2,h18 Char2,h112 Char1,h19 Char"/>
    <w:rsid w:val="00815426"/>
    <w:rPr>
      <w:rFonts w:ascii="Arial" w:hAnsi="Arial"/>
      <w:sz w:val="36"/>
      <w:lang w:val="en-GB" w:eastAsia="en-US" w:bidi="ar-SA"/>
    </w:rPr>
  </w:style>
  <w:style w:type="paragraph" w:customStyle="1" w:styleId="1Char">
    <w:name w:val="(文字) (文字)1 Char (文字) (文字)"/>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ndreaLeonardi">
    <w:name w:val="Andrea Leonardi"/>
    <w:semiHidden/>
    <w:rsid w:val="00815426"/>
    <w:rPr>
      <w:rFonts w:ascii="Arial" w:hAnsi="Arial" w:cs="Arial"/>
      <w:color w:val="auto"/>
      <w:sz w:val="20"/>
      <w:szCs w:val="20"/>
    </w:rPr>
  </w:style>
  <w:style w:type="paragraph" w:customStyle="1" w:styleId="ZchnZchn1">
    <w:name w:val="Zchn Zchn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
    <w:name w:val="Zchn Zchn5"/>
    <w:rsid w:val="00815426"/>
    <w:rPr>
      <w:rFonts w:ascii="Courier New" w:eastAsia="Batang" w:hAnsi="Courier New"/>
      <w:lang w:val="nb-NO" w:eastAsia="en-US" w:bidi="ar-SA"/>
    </w:rPr>
  </w:style>
  <w:style w:type="paragraph" w:customStyle="1" w:styleId="-PAGE-">
    <w:name w:val="- PAGE -"/>
    <w:rsid w:val="00815426"/>
    <w:rPr>
      <w:rFonts w:eastAsia="SimSun"/>
      <w:sz w:val="24"/>
      <w:szCs w:val="24"/>
      <w:lang w:val="en-GB" w:eastAsia="ko-KR"/>
    </w:rPr>
  </w:style>
  <w:style w:type="paragraph" w:customStyle="1" w:styleId="Lastprinted">
    <w:name w:val="Last printed"/>
    <w:rsid w:val="00815426"/>
    <w:rPr>
      <w:rFonts w:eastAsia="SimSun"/>
      <w:sz w:val="24"/>
      <w:szCs w:val="24"/>
      <w:lang w:val="en-GB" w:eastAsia="ko-KR"/>
    </w:rPr>
  </w:style>
  <w:style w:type="paragraph" w:customStyle="1" w:styleId="Lastsavedby">
    <w:name w:val="Last saved by"/>
    <w:rsid w:val="00815426"/>
    <w:rPr>
      <w:rFonts w:eastAsia="SimSun"/>
      <w:sz w:val="24"/>
      <w:szCs w:val="24"/>
      <w:lang w:val="en-GB" w:eastAsia="ko-KR"/>
    </w:rPr>
  </w:style>
  <w:style w:type="paragraph" w:customStyle="1" w:styleId="Filename">
    <w:name w:val="Filename"/>
    <w:rsid w:val="00815426"/>
    <w:rPr>
      <w:rFonts w:eastAsia="SimSun"/>
      <w:sz w:val="24"/>
      <w:szCs w:val="24"/>
      <w:lang w:val="en-GB" w:eastAsia="ko-KR"/>
    </w:rPr>
  </w:style>
  <w:style w:type="paragraph" w:customStyle="1" w:styleId="ATC">
    <w:name w:val="ATC"/>
    <w:basedOn w:val="Normal"/>
    <w:rsid w:val="00815426"/>
  </w:style>
  <w:style w:type="paragraph" w:customStyle="1" w:styleId="TaOC">
    <w:name w:val="TaOC"/>
    <w:basedOn w:val="TAC"/>
    <w:rsid w:val="00815426"/>
    <w:rPr>
      <w:rFonts w:eastAsia="SimSun"/>
    </w:rPr>
  </w:style>
  <w:style w:type="paragraph" w:customStyle="1" w:styleId="1CharChar1Char">
    <w:name w:val="(文字) (文字)1 Char (文字) (文字) Char (文字) (文字)1 Char (文字) (文字)"/>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81542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2a">
    <w:name w:val="吹き出し2"/>
    <w:basedOn w:val="Normal"/>
    <w:semiHidden/>
    <w:rsid w:val="00815426"/>
    <w:pPr>
      <w:overflowPunct/>
      <w:autoSpaceDE/>
      <w:autoSpaceDN/>
      <w:adjustRightInd/>
      <w:textAlignment w:val="auto"/>
    </w:pPr>
    <w:rPr>
      <w:rFonts w:ascii="Tahoma" w:eastAsia="MS Mincho" w:hAnsi="Tahoma" w:cs="Tahoma"/>
      <w:sz w:val="16"/>
      <w:szCs w:val="16"/>
      <w:lang w:eastAsia="en-GB"/>
    </w:rPr>
  </w:style>
  <w:style w:type="paragraph" w:customStyle="1" w:styleId="1030302">
    <w:name w:val="样式 样式 标题 1 + 两端对齐 段前: 0.3 行 段后: 0.3 行 行距: 单倍行距 + 段前: 0.2 行 段后: ..."/>
    <w:basedOn w:val="Normal"/>
    <w:autoRedefine/>
    <w:rsid w:val="00815426"/>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5">
    <w:name w:val="网格型3"/>
    <w:basedOn w:val="TableNormal"/>
    <w:next w:val="TableGrid"/>
    <w:rsid w:val="00815426"/>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815426"/>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ection Header"/>
    <w:basedOn w:val="Normal"/>
    <w:next w:val="Normal"/>
    <w:link w:val="TitleChar"/>
    <w:uiPriority w:val="10"/>
    <w:qFormat/>
    <w:rsid w:val="00815426"/>
    <w:pPr>
      <w:spacing w:before="240" w:after="60"/>
      <w:outlineLvl w:val="0"/>
    </w:pPr>
    <w:rPr>
      <w:rFonts w:ascii="Courier New" w:hAnsi="Courier New"/>
      <w:lang w:val="nb-NO" w:eastAsia="en-GB"/>
    </w:rPr>
  </w:style>
  <w:style w:type="character" w:customStyle="1" w:styleId="TitleChar">
    <w:name w:val="Title Char"/>
    <w:aliases w:val="Section Header Char"/>
    <w:link w:val="Title"/>
    <w:uiPriority w:val="10"/>
    <w:rsid w:val="00815426"/>
    <w:rPr>
      <w:rFonts w:ascii="Courier New" w:hAnsi="Courier New"/>
      <w:lang w:val="nb-NO" w:eastAsia="en-GB"/>
    </w:rPr>
  </w:style>
  <w:style w:type="character" w:customStyle="1" w:styleId="List2Char">
    <w:name w:val="List 2 Char"/>
    <w:link w:val="List2"/>
    <w:rsid w:val="00815426"/>
    <w:rPr>
      <w:lang w:val="en-GB" w:eastAsia="ja-JP"/>
    </w:rPr>
  </w:style>
  <w:style w:type="character" w:customStyle="1" w:styleId="List3Char">
    <w:name w:val="List 3 Char"/>
    <w:link w:val="List3"/>
    <w:rsid w:val="00815426"/>
    <w:rPr>
      <w:lang w:val="en-GB" w:eastAsia="ja-JP"/>
    </w:rPr>
  </w:style>
  <w:style w:type="paragraph" w:customStyle="1" w:styleId="CharChar3CharCharCharCharCharChar">
    <w:name w:val="Char Char3 Char Char Char Char Char Char"/>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36">
    <w:name w:val="列出段落3"/>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1f6">
    <w:name w:val="无间隔1"/>
    <w:qFormat/>
    <w:rsid w:val="00815426"/>
    <w:rPr>
      <w:rFonts w:eastAsia="SimSun"/>
      <w:lang w:val="en-GB"/>
    </w:rPr>
  </w:style>
  <w:style w:type="character" w:customStyle="1" w:styleId="Absatz-Standardschriftart1">
    <w:name w:val="Absatz-Standardschriftart1"/>
    <w:rsid w:val="00815426"/>
  </w:style>
  <w:style w:type="paragraph" w:customStyle="1" w:styleId="B-Body">
    <w:name w:val="B-Body"/>
    <w:link w:val="B-BodyChar"/>
    <w:qFormat/>
    <w:rsid w:val="00815426"/>
    <w:pPr>
      <w:tabs>
        <w:tab w:val="left" w:pos="2160"/>
      </w:tabs>
      <w:spacing w:before="120" w:after="40"/>
      <w:ind w:left="720"/>
    </w:pPr>
    <w:rPr>
      <w:rFonts w:eastAsia="SimSun"/>
      <w:sz w:val="22"/>
      <w:lang w:val="en-GB" w:eastAsia="en-GB"/>
    </w:rPr>
  </w:style>
  <w:style w:type="character" w:customStyle="1" w:styleId="B-BodyChar">
    <w:name w:val="B-Body Char"/>
    <w:link w:val="B-Body"/>
    <w:rsid w:val="00815426"/>
    <w:rPr>
      <w:rFonts w:eastAsia="SimSun"/>
      <w:sz w:val="22"/>
      <w:lang w:val="en-GB" w:eastAsia="en-GB"/>
    </w:rPr>
  </w:style>
  <w:style w:type="paragraph" w:customStyle="1" w:styleId="44">
    <w:name w:val="列出段落4"/>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TF1">
    <w:name w:val="TF1"/>
    <w:link w:val="TFZchn"/>
    <w:rsid w:val="00815426"/>
    <w:pPr>
      <w:keepLines/>
      <w:spacing w:after="240"/>
      <w:jc w:val="center"/>
    </w:pPr>
    <w:rPr>
      <w:rFonts w:ascii="Arial" w:eastAsia="MS Mincho" w:hAnsi="Arial"/>
      <w:b/>
      <w:bCs/>
      <w:lang w:val="en-GB" w:eastAsia="en-GB"/>
    </w:rPr>
  </w:style>
  <w:style w:type="character" w:customStyle="1" w:styleId="37">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815426"/>
    <w:rPr>
      <w:rFonts w:ascii="Arial" w:hAnsi="Arial"/>
      <w:sz w:val="28"/>
      <w:lang w:val="en-GB"/>
    </w:rPr>
  </w:style>
  <w:style w:type="character" w:customStyle="1" w:styleId="45">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815426"/>
    <w:rPr>
      <w:rFonts w:ascii="Arial" w:hAnsi="Arial"/>
      <w:sz w:val="24"/>
      <w:lang w:val="en-GB"/>
    </w:rPr>
  </w:style>
  <w:style w:type="character" w:customStyle="1" w:styleId="2Char">
    <w:name w:val="标题 2 Char"/>
    <w:aliases w:val="22 Char"/>
    <w:uiPriority w:val="9"/>
    <w:rsid w:val="00815426"/>
    <w:rPr>
      <w:rFonts w:ascii="Arial" w:hAnsi="Arial"/>
      <w:sz w:val="32"/>
      <w:lang w:val="en-GB"/>
    </w:rPr>
  </w:style>
  <w:style w:type="character" w:customStyle="1" w:styleId="3Char">
    <w:name w:val="标题 3 Char"/>
    <w:uiPriority w:val="9"/>
    <w:rsid w:val="00815426"/>
    <w:rPr>
      <w:rFonts w:ascii="Arial" w:hAnsi="Arial"/>
      <w:sz w:val="28"/>
      <w:lang w:val="en-GB"/>
    </w:rPr>
  </w:style>
  <w:style w:type="character" w:customStyle="1" w:styleId="6Char">
    <w:name w:val="标题 6 Char"/>
    <w:uiPriority w:val="9"/>
    <w:rsid w:val="00815426"/>
    <w:rPr>
      <w:rFonts w:ascii="Arial" w:hAnsi="Arial"/>
      <w:lang w:val="en-GB"/>
    </w:rPr>
  </w:style>
  <w:style w:type="character" w:customStyle="1" w:styleId="7Char">
    <w:name w:val="标题 7 Char"/>
    <w:uiPriority w:val="9"/>
    <w:rsid w:val="00815426"/>
    <w:rPr>
      <w:rFonts w:ascii="Arial" w:hAnsi="Arial"/>
      <w:lang w:val="en-GB"/>
    </w:rPr>
  </w:style>
  <w:style w:type="character" w:customStyle="1" w:styleId="8Char">
    <w:name w:val="标题 8 Char"/>
    <w:uiPriority w:val="9"/>
    <w:rsid w:val="00815426"/>
    <w:rPr>
      <w:rFonts w:ascii="Arial" w:hAnsi="Arial"/>
      <w:sz w:val="36"/>
      <w:lang w:val="en-GB"/>
    </w:rPr>
  </w:style>
  <w:style w:type="character" w:customStyle="1" w:styleId="9Char">
    <w:name w:val="标题 9 Char"/>
    <w:uiPriority w:val="9"/>
    <w:rsid w:val="00815426"/>
    <w:rPr>
      <w:rFonts w:ascii="Arial" w:hAnsi="Arial"/>
      <w:sz w:val="36"/>
      <w:lang w:val="en-GB"/>
    </w:rPr>
  </w:style>
  <w:style w:type="character" w:customStyle="1" w:styleId="Char3">
    <w:name w:val="页脚 Char"/>
    <w:uiPriority w:val="99"/>
    <w:rsid w:val="00815426"/>
    <w:rPr>
      <w:rFonts w:ascii="Arial" w:hAnsi="Arial"/>
      <w:b/>
      <w:i/>
      <w:noProof/>
      <w:sz w:val="18"/>
    </w:rPr>
  </w:style>
  <w:style w:type="character" w:customStyle="1" w:styleId="Char4">
    <w:name w:val="列表 Char"/>
    <w:rsid w:val="00815426"/>
    <w:rPr>
      <w:lang w:val="en-GB"/>
    </w:rPr>
  </w:style>
  <w:style w:type="character" w:customStyle="1" w:styleId="Char5">
    <w:name w:val="文档结构图 Char"/>
    <w:uiPriority w:val="99"/>
    <w:rsid w:val="00815426"/>
    <w:rPr>
      <w:rFonts w:ascii="Tahoma" w:hAnsi="Tahoma"/>
      <w:lang w:val="en-GB" w:eastAsia="en-US"/>
    </w:rPr>
  </w:style>
  <w:style w:type="character" w:customStyle="1" w:styleId="Char6">
    <w:name w:val="纯文本 Char"/>
    <w:rsid w:val="00815426"/>
    <w:rPr>
      <w:rFonts w:ascii="Courier New" w:hAnsi="Courier New"/>
      <w:lang w:val="nb-NO"/>
    </w:rPr>
  </w:style>
  <w:style w:type="character" w:customStyle="1" w:styleId="Char7">
    <w:name w:val="批注框文本 Char"/>
    <w:uiPriority w:val="99"/>
    <w:rsid w:val="00815426"/>
    <w:rPr>
      <w:rFonts w:ascii="Tahoma" w:hAnsi="Tahoma" w:cs="Tahoma"/>
      <w:sz w:val="16"/>
      <w:szCs w:val="16"/>
      <w:lang w:val="en-GB" w:eastAsia="en-GB" w:bidi="ar-SA"/>
    </w:rPr>
  </w:style>
  <w:style w:type="character" w:customStyle="1" w:styleId="Char8">
    <w:name w:val="日期 Char"/>
    <w:rsid w:val="00815426"/>
    <w:rPr>
      <w:lang w:val="en-GB"/>
    </w:rPr>
  </w:style>
  <w:style w:type="paragraph" w:customStyle="1" w:styleId="46">
    <w:name w:val="修订4"/>
    <w:hidden/>
    <w:semiHidden/>
    <w:rsid w:val="00815426"/>
    <w:rPr>
      <w:rFonts w:eastAsia="Batang"/>
      <w:lang w:val="en-GB"/>
    </w:rPr>
  </w:style>
  <w:style w:type="paragraph" w:customStyle="1" w:styleId="Commentnokia0">
    <w:name w:val="Comment nokia"/>
    <w:basedOn w:val="Heading4"/>
    <w:rsid w:val="00815426"/>
    <w:rPr>
      <w:b/>
      <w:sz w:val="28"/>
      <w:lang w:eastAsia="x-none"/>
    </w:rPr>
  </w:style>
  <w:style w:type="paragraph" w:customStyle="1" w:styleId="53">
    <w:name w:val="列出段落5"/>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54">
    <w:name w:val="修订5"/>
    <w:hidden/>
    <w:semiHidden/>
    <w:rsid w:val="00815426"/>
    <w:rPr>
      <w:rFonts w:eastAsia="Batang"/>
      <w:lang w:val="en-GB"/>
    </w:rPr>
  </w:style>
  <w:style w:type="character" w:customStyle="1" w:styleId="Char9">
    <w:name w:val="批注文字 Char"/>
    <w:uiPriority w:val="99"/>
    <w:qFormat/>
    <w:rsid w:val="00815426"/>
    <w:rPr>
      <w:lang w:val="en-GB" w:eastAsia="x-none"/>
    </w:rPr>
  </w:style>
  <w:style w:type="character" w:customStyle="1" w:styleId="Char10">
    <w:name w:val="批注主题 Char1"/>
    <w:uiPriority w:val="99"/>
    <w:rsid w:val="00815426"/>
    <w:rPr>
      <w:b/>
      <w:bCs/>
      <w:lang w:val="en-GB" w:eastAsia="x-none"/>
    </w:rPr>
  </w:style>
  <w:style w:type="character" w:customStyle="1" w:styleId="Titre32">
    <w:name w:val="Titre 32"/>
    <w:rsid w:val="00815426"/>
    <w:rPr>
      <w:rFonts w:ascii="Arial" w:hAnsi="Arial"/>
      <w:sz w:val="28"/>
      <w:szCs w:val="28"/>
      <w:lang w:val="en-GB" w:eastAsia="en-GB"/>
    </w:rPr>
  </w:style>
  <w:style w:type="character" w:customStyle="1" w:styleId="Titre31">
    <w:name w:val="Titre 31"/>
    <w:rsid w:val="00815426"/>
    <w:rPr>
      <w:rFonts w:ascii="Arial" w:hAnsi="Arial"/>
      <w:sz w:val="28"/>
      <w:szCs w:val="28"/>
      <w:lang w:val="en-GB" w:eastAsia="en-GB"/>
    </w:rPr>
  </w:style>
  <w:style w:type="character" w:customStyle="1" w:styleId="trans">
    <w:name w:val="trans"/>
    <w:rsid w:val="00815426"/>
  </w:style>
  <w:style w:type="character" w:customStyle="1" w:styleId="Char11">
    <w:name w:val="批注文字 Char1"/>
    <w:rsid w:val="00815426"/>
    <w:rPr>
      <w:rFonts w:ascii="Times New Roman" w:hAnsi="Times New Roman"/>
      <w:lang w:val="en-GB" w:eastAsia="en-US"/>
    </w:rPr>
  </w:style>
  <w:style w:type="character" w:customStyle="1" w:styleId="h48">
    <w:name w:val="h48"/>
    <w:rsid w:val="00815426"/>
    <w:rPr>
      <w:rFonts w:ascii="Arial" w:hAnsi="Arial" w:cs="Arial" w:hint="default"/>
      <w:sz w:val="24"/>
      <w:lang w:val="en-GB"/>
    </w:rPr>
  </w:style>
  <w:style w:type="character" w:customStyle="1" w:styleId="h510">
    <w:name w:val="h51"/>
    <w:rsid w:val="00815426"/>
    <w:rPr>
      <w:rFonts w:ascii="Arial" w:eastAsia="SimSun" w:hAnsi="Arial" w:cs="Arial" w:hint="default"/>
      <w:sz w:val="22"/>
      <w:lang w:val="en-GB" w:eastAsia="en-US" w:bidi="ar-SA"/>
    </w:rPr>
  </w:style>
  <w:style w:type="character" w:customStyle="1" w:styleId="Head2A1">
    <w:name w:val="Head2A1"/>
    <w:rsid w:val="00815426"/>
    <w:rPr>
      <w:rFonts w:ascii="Arial" w:eastAsia="MS Mincho" w:hAnsi="Arial" w:cs="Arial" w:hint="default"/>
      <w:sz w:val="32"/>
      <w:lang w:val="en-GB" w:eastAsia="en-US" w:bidi="ar-SA"/>
    </w:rPr>
  </w:style>
  <w:style w:type="table" w:customStyle="1" w:styleId="TableGrid6">
    <w:name w:val="Table Grid6"/>
    <w:basedOn w:val="TableNormal"/>
    <w:next w:val="TableGrid"/>
    <w:uiPriority w:val="59"/>
    <w:rsid w:val="00815426"/>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5426"/>
    <w:rPr>
      <w:rFonts w:eastAsia="SimSun"/>
      <w:lang w:val="en-GB"/>
    </w:rPr>
  </w:style>
  <w:style w:type="paragraph" w:customStyle="1" w:styleId="TAHCarNotBold">
    <w:name w:val="TAH Car + Not Bold"/>
    <w:basedOn w:val="Normal"/>
    <w:rsid w:val="00815426"/>
    <w:pPr>
      <w:keepNext/>
      <w:keepLines/>
      <w:overflowPunct/>
      <w:autoSpaceDE/>
      <w:autoSpaceDN/>
      <w:adjustRightInd/>
      <w:spacing w:after="0"/>
      <w:textAlignment w:val="auto"/>
    </w:pPr>
    <w:rPr>
      <w:rFonts w:ascii="Arial" w:hAnsi="Arial"/>
      <w:sz w:val="18"/>
      <w:lang w:eastAsia="en-GB"/>
    </w:rPr>
  </w:style>
  <w:style w:type="character" w:customStyle="1" w:styleId="Heading7Char4">
    <w:name w:val="Heading 7 Char4"/>
    <w:rsid w:val="00815426"/>
    <w:rPr>
      <w:rFonts w:ascii="Arial" w:eastAsia="Times New Roman" w:hAnsi="Arial"/>
    </w:rPr>
  </w:style>
  <w:style w:type="character" w:customStyle="1" w:styleId="Heading8Char4">
    <w:name w:val="Heading 8 Char4"/>
    <w:rsid w:val="00815426"/>
    <w:rPr>
      <w:rFonts w:ascii="Arial" w:eastAsia="Times New Roman" w:hAnsi="Arial"/>
      <w:sz w:val="36"/>
    </w:rPr>
  </w:style>
  <w:style w:type="character" w:customStyle="1" w:styleId="Heading9Char3">
    <w:name w:val="Heading 9 Char3"/>
    <w:rsid w:val="00815426"/>
    <w:rPr>
      <w:rFonts w:ascii="Arial" w:eastAsia="Times New Roman" w:hAnsi="Arial"/>
      <w:sz w:val="36"/>
    </w:rPr>
  </w:style>
  <w:style w:type="character" w:customStyle="1" w:styleId="FooterChar3">
    <w:name w:val="Footer Char3"/>
    <w:rsid w:val="00815426"/>
    <w:rPr>
      <w:rFonts w:ascii="Arial" w:eastAsia="Times New Roman" w:hAnsi="Arial"/>
      <w:b/>
      <w:i/>
      <w:noProof/>
      <w:sz w:val="18"/>
    </w:rPr>
  </w:style>
  <w:style w:type="character" w:customStyle="1" w:styleId="CommentTextChar3">
    <w:name w:val="Comment Text Char3"/>
    <w:rsid w:val="00815426"/>
    <w:rPr>
      <w:rFonts w:eastAsia="SimSun"/>
      <w:lang w:val="en-GB"/>
    </w:rPr>
  </w:style>
  <w:style w:type="character" w:customStyle="1" w:styleId="CommentSubjectChar2">
    <w:name w:val="Comment Subject Char2"/>
    <w:uiPriority w:val="99"/>
    <w:rsid w:val="00815426"/>
    <w:rPr>
      <w:rFonts w:eastAsia="SimSun"/>
      <w:b/>
      <w:bCs/>
      <w:lang w:val="en-GB"/>
    </w:rPr>
  </w:style>
  <w:style w:type="character" w:customStyle="1" w:styleId="DocumentMapChar2">
    <w:name w:val="Document Map Char2"/>
    <w:uiPriority w:val="99"/>
    <w:rsid w:val="00815426"/>
    <w:rPr>
      <w:rFonts w:ascii="Tahoma" w:eastAsia="Times New Roman" w:hAnsi="Tahoma" w:cs="Tahoma"/>
      <w:shd w:val="clear" w:color="auto" w:fill="000080"/>
      <w:lang w:val="en-GB"/>
    </w:rPr>
  </w:style>
  <w:style w:type="character" w:customStyle="1" w:styleId="NoteHeadingChar2">
    <w:name w:val="Note Heading Char2"/>
    <w:rsid w:val="00815426"/>
    <w:rPr>
      <w:lang w:val="x-none" w:eastAsia="x-none"/>
    </w:rPr>
  </w:style>
  <w:style w:type="character" w:customStyle="1" w:styleId="PlainTextChar4">
    <w:name w:val="Plain Text Char4"/>
    <w:rsid w:val="00815426"/>
    <w:rPr>
      <w:rFonts w:ascii="Courier New" w:eastAsia="SimSun" w:hAnsi="Courier New"/>
      <w:lang w:val="nb-NO"/>
    </w:rPr>
  </w:style>
  <w:style w:type="character" w:customStyle="1" w:styleId="BalloonTextChar2">
    <w:name w:val="Balloon Text Char2"/>
    <w:uiPriority w:val="99"/>
    <w:rsid w:val="00815426"/>
    <w:rPr>
      <w:rFonts w:ascii="Tahoma" w:eastAsia="Times New Roman" w:hAnsi="Tahoma" w:cs="Tahoma"/>
      <w:sz w:val="16"/>
      <w:szCs w:val="16"/>
      <w:lang w:val="en-GB"/>
    </w:rPr>
  </w:style>
  <w:style w:type="character" w:customStyle="1" w:styleId="BodyTextIndentChar4">
    <w:name w:val="Body Text Indent Char4"/>
    <w:rsid w:val="00815426"/>
    <w:rPr>
      <w:rFonts w:eastAsia="Batang"/>
      <w:lang w:val="en-GB"/>
    </w:rPr>
  </w:style>
  <w:style w:type="character" w:customStyle="1" w:styleId="BodyText2Char4">
    <w:name w:val="Body Text 2 Char4"/>
    <w:rsid w:val="00815426"/>
    <w:rPr>
      <w:rFonts w:ascii="CG Times (WN)" w:eastAsia="Malgun Gothic" w:hAnsi="CG Times (WN)"/>
      <w:i/>
      <w:lang w:val="en-GB" w:eastAsia="ko-KR"/>
    </w:rPr>
  </w:style>
  <w:style w:type="character" w:customStyle="1" w:styleId="BodyText3Char4">
    <w:name w:val="Body Text 3 Char4"/>
    <w:rsid w:val="00815426"/>
    <w:rPr>
      <w:rFonts w:ascii="CG Times (WN)" w:eastAsia="Osaka" w:hAnsi="CG Times (WN)"/>
      <w:color w:val="000000"/>
      <w:lang w:val="en-GB" w:eastAsia="ko-KR"/>
    </w:rPr>
  </w:style>
  <w:style w:type="character" w:customStyle="1" w:styleId="BodyTextIndent2Char4">
    <w:name w:val="Body Text Indent 2 Char4"/>
    <w:rsid w:val="00815426"/>
    <w:rPr>
      <w:rFonts w:ascii="CG Times (WN)" w:hAnsi="CG Times (WN)"/>
      <w:lang w:val="en-GB"/>
    </w:rPr>
  </w:style>
  <w:style w:type="character" w:customStyle="1" w:styleId="HTMLPreformattedChar2">
    <w:name w:val="HTML Preformatted Char2"/>
    <w:rsid w:val="00815426"/>
    <w:rPr>
      <w:rFonts w:ascii="Courier New" w:hAnsi="Courier New"/>
      <w:lang w:val="en-GB" w:eastAsia="x-none"/>
    </w:rPr>
  </w:style>
  <w:style w:type="character" w:customStyle="1" w:styleId="ListChar4">
    <w:name w:val="List Char4"/>
    <w:rsid w:val="00815426"/>
    <w:rPr>
      <w:rFonts w:eastAsia="Times New Roman"/>
    </w:rPr>
  </w:style>
  <w:style w:type="paragraph" w:customStyle="1" w:styleId="wxs">
    <w:name w:val="wxs_正文"/>
    <w:basedOn w:val="Normal"/>
    <w:qFormat/>
    <w:rsid w:val="00815426"/>
    <w:pPr>
      <w:spacing w:beforeLines="50" w:before="50" w:afterLines="50" w:after="50"/>
      <w:ind w:firstLineChars="200" w:firstLine="200"/>
    </w:pPr>
    <w:rPr>
      <w:rFonts w:eastAsia="SimSun"/>
      <w:szCs w:val="21"/>
      <w:lang w:eastAsia="en-GB"/>
    </w:rPr>
  </w:style>
  <w:style w:type="paragraph" w:customStyle="1" w:styleId="wxs1">
    <w:name w:val="wxs_1级标题"/>
    <w:basedOn w:val="Heading1"/>
    <w:next w:val="wxs"/>
    <w:qFormat/>
    <w:rsid w:val="00815426"/>
    <w:pPr>
      <w:keepNext w:val="0"/>
      <w:keepLines w:val="0"/>
      <w:numPr>
        <w:numId w:val="10"/>
      </w:numPr>
      <w:pBdr>
        <w:top w:val="none" w:sz="0" w:space="0" w:color="auto"/>
      </w:pBdr>
      <w:tabs>
        <w:tab w:val="num" w:pos="720"/>
      </w:tabs>
      <w:spacing w:before="156" w:after="156" w:line="480" w:lineRule="auto"/>
      <w:ind w:left="720" w:hanging="360"/>
    </w:pPr>
    <w:rPr>
      <w:rFonts w:ascii="Times New Roman" w:eastAsia="SimSun" w:hAnsi="Times New Roman"/>
      <w:b/>
      <w:bCs/>
      <w:kern w:val="44"/>
      <w:szCs w:val="44"/>
      <w:lang w:eastAsia="en-US"/>
    </w:rPr>
  </w:style>
  <w:style w:type="paragraph" w:customStyle="1" w:styleId="wxs2">
    <w:name w:val="wxs_2级标题"/>
    <w:basedOn w:val="Heading2"/>
    <w:next w:val="wxs"/>
    <w:link w:val="wxs2Char"/>
    <w:qFormat/>
    <w:rsid w:val="00815426"/>
    <w:pPr>
      <w:keepNext w:val="0"/>
      <w:keepLines w:val="0"/>
      <w:spacing w:before="260" w:after="260" w:line="480" w:lineRule="auto"/>
      <w:ind w:left="0" w:firstLine="0"/>
    </w:pPr>
    <w:rPr>
      <w:rFonts w:ascii="Times New Roman" w:eastAsia="SimSun" w:hAnsi="Times New Roman"/>
      <w:b/>
      <w:bCs/>
      <w:kern w:val="44"/>
      <w:sz w:val="30"/>
      <w:szCs w:val="32"/>
      <w:lang w:eastAsia="en-US"/>
    </w:rPr>
  </w:style>
  <w:style w:type="character" w:customStyle="1" w:styleId="wxs2Char">
    <w:name w:val="wxs_2级标题 Char"/>
    <w:link w:val="wxs2"/>
    <w:rsid w:val="00815426"/>
    <w:rPr>
      <w:rFonts w:eastAsia="SimSun"/>
      <w:b/>
      <w:bCs/>
      <w:kern w:val="44"/>
      <w:sz w:val="30"/>
      <w:szCs w:val="32"/>
      <w:lang w:val="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815426"/>
    <w:rPr>
      <w:lang w:val="en-GB" w:eastAsia="en-US" w:bidi="ar-SA"/>
    </w:rPr>
  </w:style>
  <w:style w:type="paragraph" w:customStyle="1" w:styleId="NOTE0">
    <w:name w:val="NOTE"/>
    <w:basedOn w:val="B3"/>
    <w:qFormat/>
    <w:rsid w:val="00815426"/>
    <w:pPr>
      <w:overflowPunct/>
      <w:autoSpaceDE/>
      <w:autoSpaceDN/>
      <w:adjustRightInd/>
      <w:textAlignment w:val="auto"/>
    </w:pPr>
    <w:rPr>
      <w:rFonts w:eastAsia="SimSun"/>
      <w:lang w:eastAsia="en-GB"/>
    </w:rPr>
  </w:style>
  <w:style w:type="table" w:customStyle="1" w:styleId="1f7">
    <w:name w:val="网格型1"/>
    <w:basedOn w:val="TableNormal"/>
    <w:next w:val="TableGrid"/>
    <w:rsid w:val="00815426"/>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rsid w:val="00815426"/>
    <w:pPr>
      <w:numPr>
        <w:numId w:val="5"/>
      </w:numPr>
    </w:pPr>
    <w:rPr>
      <w:rFonts w:ascii="Arial" w:eastAsia="SimSun" w:hAnsi="Arial"/>
      <w:lang w:eastAsia="en-GB"/>
    </w:rPr>
  </w:style>
  <w:style w:type="paragraph" w:customStyle="1" w:styleId="text3bullet">
    <w:name w:val="text3 bullet"/>
    <w:basedOn w:val="Normal"/>
    <w:rsid w:val="00815426"/>
    <w:pPr>
      <w:ind w:left="360" w:hanging="360"/>
    </w:pPr>
    <w:rPr>
      <w:rFonts w:ascii="Arial" w:eastAsia="SimSun" w:hAnsi="Arial"/>
      <w:lang w:eastAsia="en-GB"/>
    </w:rPr>
  </w:style>
  <w:style w:type="paragraph" w:customStyle="1" w:styleId="UnnumberedSubheading">
    <w:name w:val="Unnumbered Subheading"/>
    <w:basedOn w:val="H6"/>
    <w:next w:val="PlainText"/>
    <w:rsid w:val="00815426"/>
    <w:pPr>
      <w:overflowPunct/>
      <w:autoSpaceDE/>
      <w:autoSpaceDN/>
      <w:adjustRightInd/>
      <w:spacing w:after="120"/>
      <w:ind w:left="0" w:firstLine="0"/>
      <w:textAlignment w:val="auto"/>
    </w:pPr>
    <w:rPr>
      <w:rFonts w:eastAsia="SimSun"/>
      <w:b/>
      <w:lang w:eastAsia="en-GB"/>
    </w:rPr>
  </w:style>
  <w:style w:type="paragraph" w:customStyle="1" w:styleId="ReferenceLine">
    <w:name w:val="Reference Line"/>
    <w:basedOn w:val="BodyText"/>
    <w:rsid w:val="00815426"/>
    <w:pPr>
      <w:widowControl w:val="0"/>
      <w:spacing w:after="120"/>
    </w:pPr>
    <w:rPr>
      <w:rFonts w:ascii="Arial" w:eastAsia="‚l‚r ‚oƒSƒVƒbƒN" w:hAnsi="Arial"/>
      <w:snapToGrid w:val="0"/>
    </w:rPr>
  </w:style>
  <w:style w:type="paragraph" w:customStyle="1" w:styleId="L3">
    <w:name w:val="L3"/>
    <w:rsid w:val="00815426"/>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rsid w:val="00815426"/>
    <w:pPr>
      <w:widowControl w:val="0"/>
      <w:autoSpaceDE w:val="0"/>
      <w:autoSpaceDN w:val="0"/>
      <w:adjustRightInd w:val="0"/>
    </w:pPr>
    <w:rPr>
      <w:rFonts w:ascii="MS PGothic" w:eastAsia="MS PGothic"/>
      <w:lang w:eastAsia="ja-JP"/>
    </w:rPr>
  </w:style>
  <w:style w:type="paragraph" w:customStyle="1" w:styleId="Xmessagecontent">
    <w:name w:val="X message content"/>
    <w:rsid w:val="00815426"/>
    <w:pPr>
      <w:spacing w:before="120" w:after="220"/>
    </w:pPr>
    <w:rPr>
      <w:rFonts w:ascii="Arial" w:eastAsia="MS Mincho" w:hAnsi="Arial"/>
      <w:noProof/>
    </w:rPr>
  </w:style>
  <w:style w:type="paragraph" w:customStyle="1" w:styleId="nroaml">
    <w:name w:val="nroaml"/>
    <w:basedOn w:val="H6"/>
    <w:rsid w:val="00815426"/>
    <w:pPr>
      <w:ind w:left="0" w:firstLine="0"/>
    </w:pPr>
    <w:rPr>
      <w:rFonts w:eastAsia="SimSun"/>
      <w:snapToGrid w:val="0"/>
      <w:lang w:eastAsia="en-GB"/>
    </w:rPr>
  </w:style>
  <w:style w:type="paragraph" w:customStyle="1" w:styleId="00BodyText">
    <w:name w:val="00 BodyText"/>
    <w:basedOn w:val="Normal"/>
    <w:rsid w:val="00815426"/>
    <w:pPr>
      <w:spacing w:after="220"/>
    </w:pPr>
    <w:rPr>
      <w:rFonts w:ascii="Arial" w:eastAsia="SimSun" w:hAnsi="Arial"/>
      <w:sz w:val="22"/>
      <w:lang w:val="en-US" w:eastAsia="en-GB"/>
    </w:rPr>
  </w:style>
  <w:style w:type="character" w:customStyle="1" w:styleId="afb">
    <w:name w:val="標準太字"/>
    <w:autoRedefine/>
    <w:rsid w:val="00815426"/>
    <w:rPr>
      <w:b/>
    </w:rPr>
  </w:style>
  <w:style w:type="paragraph" w:customStyle="1" w:styleId="xl24">
    <w:name w:val="xl24"/>
    <w:basedOn w:val="Normal"/>
    <w:rsid w:val="00815426"/>
    <w:pPr>
      <w:overflowPunct/>
      <w:autoSpaceDE/>
      <w:autoSpaceDN/>
      <w:adjustRightInd/>
      <w:spacing w:before="100" w:beforeAutospacing="1" w:after="100" w:afterAutospacing="1"/>
      <w:textAlignment w:val="auto"/>
    </w:pPr>
    <w:rPr>
      <w:rFonts w:ascii="Arial" w:eastAsia="SimSun" w:hAnsi="Arial" w:cs="Arial"/>
      <w:sz w:val="18"/>
      <w:szCs w:val="18"/>
      <w:lang w:eastAsia="en-GB"/>
    </w:rPr>
  </w:style>
  <w:style w:type="paragraph" w:customStyle="1" w:styleId="ActionPoint">
    <w:name w:val="ActionPoint"/>
    <w:basedOn w:val="Normal"/>
    <w:rsid w:val="00815426"/>
    <w:pPr>
      <w:pBdr>
        <w:top w:val="single" w:sz="4" w:space="1" w:color="C0C0C0"/>
        <w:bottom w:val="single" w:sz="4" w:space="1" w:color="C0C0C0"/>
      </w:pBdr>
      <w:overflowPunct/>
      <w:autoSpaceDE/>
      <w:autoSpaceDN/>
      <w:adjustRightInd/>
      <w:spacing w:before="60" w:after="120"/>
      <w:textAlignment w:val="auto"/>
    </w:pPr>
    <w:rPr>
      <w:rFonts w:eastAsia="SimSun"/>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rsid w:val="00815426"/>
    <w:pPr>
      <w:keepNext/>
      <w:keepLines/>
      <w:pBdr>
        <w:top w:val="single" w:sz="12" w:space="3" w:color="auto"/>
      </w:pBdr>
      <w:tabs>
        <w:tab w:val="num" w:pos="432"/>
      </w:tabs>
      <w:spacing w:before="240" w:after="180"/>
      <w:ind w:left="432" w:hanging="432"/>
      <w:outlineLvl w:val="0"/>
    </w:pPr>
    <w:rPr>
      <w:rFonts w:ascii="Arial" w:eastAsia="SimSun"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rsid w:val="00815426"/>
    <w:pPr>
      <w:pBdr>
        <w:top w:val="none" w:sz="0" w:space="0" w:color="auto"/>
      </w:pBdr>
      <w:tabs>
        <w:tab w:val="clear" w:pos="432"/>
        <w:tab w:val="num" w:pos="360"/>
      </w:tabs>
      <w:spacing w:before="480"/>
      <w:ind w:left="578" w:hanging="578"/>
      <w:outlineLvl w:val="1"/>
    </w:pPr>
    <w:rPr>
      <w:sz w:val="24"/>
    </w:rPr>
  </w:style>
  <w:style w:type="character" w:styleId="HTMLCode">
    <w:name w:val="HTML Code"/>
    <w:rsid w:val="00815426"/>
    <w:rPr>
      <w:rFonts w:ascii="Arial Unicode MS" w:eastAsia="Arial Unicode MS" w:hAnsi="Arial Unicode MS" w:cs="Arial Unicode MS"/>
      <w:sz w:val="20"/>
      <w:szCs w:val="20"/>
    </w:rPr>
  </w:style>
  <w:style w:type="paragraph" w:customStyle="1" w:styleId="NormalAfter0pt">
    <w:name w:val="Normal + After:  0 pt"/>
    <w:basedOn w:val="Normal"/>
    <w:rsid w:val="00815426"/>
    <w:pPr>
      <w:overflowPunct/>
      <w:spacing w:after="0"/>
      <w:textAlignment w:val="auto"/>
    </w:pPr>
    <w:rPr>
      <w:rFonts w:ascii="Arial" w:eastAsia="SimSun" w:hAnsi="Arial"/>
      <w:lang w:eastAsia="en-GB"/>
    </w:rPr>
  </w:style>
  <w:style w:type="character" w:customStyle="1" w:styleId="PTK">
    <w:name w:val="PTK"/>
    <w:semiHidden/>
    <w:rsid w:val="00815426"/>
    <w:rPr>
      <w:rFonts w:ascii="Arial" w:hAnsi="Arial" w:cs="Arial"/>
      <w:color w:val="000080"/>
      <w:sz w:val="20"/>
      <w:szCs w:val="20"/>
    </w:rPr>
  </w:style>
  <w:style w:type="paragraph" w:customStyle="1" w:styleId="TdocList">
    <w:name w:val="Tdoc_List"/>
    <w:basedOn w:val="Normal"/>
    <w:rsid w:val="00815426"/>
    <w:pPr>
      <w:tabs>
        <w:tab w:val="num" w:pos="432"/>
      </w:tabs>
      <w:overflowPunct/>
      <w:autoSpaceDE/>
      <w:autoSpaceDN/>
      <w:adjustRightInd/>
      <w:spacing w:after="0"/>
      <w:ind w:left="432" w:hanging="360"/>
      <w:textAlignment w:val="auto"/>
    </w:pPr>
    <w:rPr>
      <w:rFonts w:eastAsia="SimSun"/>
      <w:lang w:val="en-US" w:eastAsia="en-GB"/>
    </w:rPr>
  </w:style>
  <w:style w:type="paragraph" w:customStyle="1" w:styleId="CharChar1CharCharCharCharCharCharCharCharCharCharCharCharCharCharCharChar">
    <w:name w:val="Char Char1 Char Char Char Char Char Char Char Char Char Char Char Char Char Char Char Char"/>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1CharCharCharCharCharCharCharCharCharCharCharCharChar">
    <w:name w:val="Char Char1 Char Char Char Char Char Char Char Char Char Char Char Char Char"/>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9">
    <w:name w:val="B9"/>
    <w:basedOn w:val="B8"/>
    <w:qFormat/>
    <w:rsid w:val="00815426"/>
    <w:pPr>
      <w:ind w:left="2836"/>
    </w:pPr>
    <w:rPr>
      <w:rFonts w:eastAsia="Times New Roman"/>
      <w:lang w:val="x-none"/>
    </w:rPr>
  </w:style>
  <w:style w:type="character" w:customStyle="1" w:styleId="412">
    <w:name w:val="(文字) (文字)41"/>
    <w:rsid w:val="00815426"/>
    <w:rPr>
      <w:rFonts w:ascii="MS Mincho" w:eastAsia="MS Mincho" w:hAnsi="MS Mincho" w:hint="eastAsia"/>
      <w:lang w:val="en-GB" w:eastAsia="ar-SA" w:bidi="ar-SA"/>
    </w:rPr>
  </w:style>
  <w:style w:type="table" w:customStyle="1" w:styleId="TableGrid7">
    <w:name w:val="Table Grid7"/>
    <w:basedOn w:val="TableNormal"/>
    <w:next w:val="TableGrid"/>
    <w:rsid w:val="00815426"/>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批注文字 Char2"/>
    <w:qFormat/>
    <w:rsid w:val="00815426"/>
    <w:rPr>
      <w:lang w:val="en-GB" w:eastAsia="en-US"/>
    </w:rPr>
  </w:style>
  <w:style w:type="character" w:customStyle="1" w:styleId="Char12">
    <w:name w:val="页脚 Char1"/>
    <w:rsid w:val="00815426"/>
    <w:rPr>
      <w:rFonts w:ascii="Arial" w:hAnsi="Arial"/>
      <w:b/>
      <w:i/>
      <w:noProof/>
      <w:sz w:val="18"/>
      <w:lang w:eastAsia="en-US"/>
    </w:rPr>
  </w:style>
  <w:style w:type="paragraph" w:customStyle="1" w:styleId="T">
    <w:name w:val="T"/>
    <w:basedOn w:val="TAC"/>
    <w:rsid w:val="00815426"/>
    <w:rPr>
      <w:lang w:eastAsia="x-none"/>
    </w:rPr>
  </w:style>
  <w:style w:type="character" w:customStyle="1" w:styleId="Absatz-Standardschriftart2">
    <w:name w:val="Absatz-Standardschriftart2"/>
    <w:rsid w:val="00815426"/>
  </w:style>
  <w:style w:type="character" w:customStyle="1" w:styleId="Char21">
    <w:name w:val="页脚 Char2"/>
    <w:rsid w:val="00815426"/>
    <w:rPr>
      <w:rFonts w:ascii="Arial" w:hAnsi="Arial"/>
      <w:b/>
      <w:i/>
      <w:noProof/>
      <w:sz w:val="18"/>
    </w:rPr>
  </w:style>
  <w:style w:type="character" w:customStyle="1" w:styleId="Char30">
    <w:name w:val="批注文字 Char3"/>
    <w:uiPriority w:val="99"/>
    <w:qFormat/>
    <w:rsid w:val="00815426"/>
    <w:rPr>
      <w:lang w:val="en-GB" w:eastAsia="en-US"/>
    </w:rPr>
  </w:style>
  <w:style w:type="paragraph" w:customStyle="1" w:styleId="afc">
    <w:name w:val="修订"/>
    <w:hidden/>
    <w:semiHidden/>
    <w:rsid w:val="00815426"/>
    <w:rPr>
      <w:rFonts w:eastAsia="MS Mincho"/>
      <w:lang w:val="en-GB"/>
    </w:rPr>
  </w:style>
  <w:style w:type="character" w:customStyle="1" w:styleId="NoSpacingChar">
    <w:name w:val="No Spacing Char"/>
    <w:link w:val="NoSpacing"/>
    <w:uiPriority w:val="1"/>
    <w:rsid w:val="00815426"/>
    <w:rPr>
      <w:rFonts w:eastAsia="SimSun"/>
      <w:lang w:val="en-GB"/>
    </w:rPr>
  </w:style>
  <w:style w:type="paragraph" w:customStyle="1" w:styleId="Pl0">
    <w:name w:val="Pl"/>
    <w:basedOn w:val="Normal"/>
    <w:rsid w:val="008154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lang w:eastAsia="en-US"/>
    </w:rPr>
  </w:style>
  <w:style w:type="paragraph" w:customStyle="1" w:styleId="71">
    <w:name w:val="修订7"/>
    <w:hidden/>
    <w:semiHidden/>
    <w:rsid w:val="00815426"/>
    <w:rPr>
      <w:rFonts w:eastAsia="MS Mincho"/>
      <w:lang w:val="en-GB"/>
    </w:rPr>
  </w:style>
  <w:style w:type="paragraph" w:customStyle="1" w:styleId="wordsection1">
    <w:name w:val="wordsection1"/>
    <w:basedOn w:val="Normal"/>
    <w:link w:val="wordsection1Char"/>
    <w:rsid w:val="00815426"/>
    <w:pPr>
      <w:overflowPunct/>
      <w:autoSpaceDE/>
      <w:autoSpaceDN/>
      <w:adjustRightInd/>
      <w:spacing w:after="0"/>
      <w:textAlignment w:val="auto"/>
    </w:pPr>
    <w:rPr>
      <w:rFonts w:ascii="Calibri" w:eastAsia="Calibri" w:hAnsi="Calibri" w:cs="Calibri"/>
      <w:lang w:val="en-US"/>
    </w:rPr>
  </w:style>
  <w:style w:type="paragraph" w:customStyle="1" w:styleId="TOC92">
    <w:name w:val="TOC 92"/>
    <w:basedOn w:val="TOC8"/>
    <w:rsid w:val="00815426"/>
    <w:pPr>
      <w:ind w:left="1418" w:hanging="1418"/>
    </w:pPr>
    <w:rPr>
      <w:rFonts w:eastAsia="MS Mincho"/>
      <w:lang w:eastAsia="en-GB"/>
    </w:rPr>
  </w:style>
  <w:style w:type="paragraph" w:customStyle="1" w:styleId="Caption3">
    <w:name w:val="Caption3"/>
    <w:basedOn w:val="Normal"/>
    <w:next w:val="Normal"/>
    <w:rsid w:val="00815426"/>
    <w:pPr>
      <w:spacing w:before="120" w:after="120"/>
    </w:pPr>
    <w:rPr>
      <w:rFonts w:eastAsia="MS Mincho"/>
      <w:b/>
      <w:lang w:eastAsia="en-GB"/>
    </w:rPr>
  </w:style>
  <w:style w:type="paragraph" w:customStyle="1" w:styleId="TableofFigures2">
    <w:name w:val="Table of Figures2"/>
    <w:basedOn w:val="Normal"/>
    <w:next w:val="Normal"/>
    <w:rsid w:val="00815426"/>
    <w:pPr>
      <w:ind w:left="400" w:hanging="400"/>
      <w:jc w:val="center"/>
    </w:pPr>
    <w:rPr>
      <w:rFonts w:eastAsia="MS Mincho"/>
      <w:b/>
      <w:lang w:eastAsia="en-GB"/>
    </w:rPr>
  </w:style>
  <w:style w:type="paragraph" w:customStyle="1" w:styleId="81">
    <w:name w:val="修订8"/>
    <w:hidden/>
    <w:semiHidden/>
    <w:rsid w:val="00815426"/>
    <w:rPr>
      <w:rFonts w:eastAsia="MS Mincho"/>
      <w:lang w:val="en-GB"/>
    </w:rPr>
  </w:style>
  <w:style w:type="paragraph" w:customStyle="1" w:styleId="afd">
    <w:name w:val="无间隔"/>
    <w:qFormat/>
    <w:rsid w:val="00815426"/>
    <w:rPr>
      <w:rFonts w:eastAsia="SimSun"/>
      <w:lang w:val="en-GB"/>
    </w:rPr>
  </w:style>
  <w:style w:type="paragraph" w:customStyle="1" w:styleId="2b">
    <w:name w:val="无间隔2"/>
    <w:qFormat/>
    <w:rsid w:val="00815426"/>
    <w:rPr>
      <w:rFonts w:eastAsia="SimSun"/>
      <w:lang w:val="en-GB"/>
    </w:rPr>
  </w:style>
  <w:style w:type="paragraph" w:customStyle="1" w:styleId="Objetducommentaire">
    <w:name w:val="Objet du commentaire"/>
    <w:basedOn w:val="CommentText"/>
    <w:next w:val="CommentText"/>
    <w:semiHidden/>
    <w:rsid w:val="00815426"/>
    <w:pPr>
      <w:overflowPunct/>
      <w:autoSpaceDE/>
      <w:autoSpaceDN/>
      <w:adjustRightInd/>
      <w:textAlignment w:val="auto"/>
    </w:pPr>
    <w:rPr>
      <w:rFonts w:eastAsia="PMingLiU"/>
      <w:b/>
      <w:bCs/>
      <w:lang w:eastAsia="x-none"/>
    </w:rPr>
  </w:style>
  <w:style w:type="paragraph" w:customStyle="1" w:styleId="Textedebulles">
    <w:name w:val="Texte de bulles"/>
    <w:basedOn w:val="Normal"/>
    <w:semiHidden/>
    <w:rsid w:val="00815426"/>
    <w:pPr>
      <w:overflowPunct/>
      <w:autoSpaceDE/>
      <w:autoSpaceDN/>
      <w:adjustRightInd/>
      <w:textAlignment w:val="auto"/>
    </w:pPr>
    <w:rPr>
      <w:rFonts w:ascii="Tahoma" w:eastAsia="PMingLiU" w:hAnsi="Tahoma" w:cs="Tahoma"/>
      <w:sz w:val="16"/>
      <w:szCs w:val="16"/>
      <w:lang w:eastAsia="en-GB"/>
    </w:rPr>
  </w:style>
  <w:style w:type="character" w:customStyle="1" w:styleId="salin1c">
    <w:name w:val="salin1c"/>
    <w:semiHidden/>
    <w:rsid w:val="00815426"/>
    <w:rPr>
      <w:rFonts w:ascii="Arial" w:hAnsi="Arial" w:cs="Arial"/>
      <w:color w:val="auto"/>
      <w:sz w:val="20"/>
      <w:szCs w:val="20"/>
    </w:rPr>
  </w:style>
  <w:style w:type="paragraph" w:customStyle="1" w:styleId="Arial1">
    <w:name w:val="正文 + Arial"/>
    <w:aliases w:val="8 磅,加粗,段后: 0 磅"/>
    <w:basedOn w:val="TAL"/>
    <w:rsid w:val="00815426"/>
    <w:pPr>
      <w:overflowPunct/>
      <w:autoSpaceDE/>
      <w:autoSpaceDN/>
      <w:adjustRightInd/>
      <w:textAlignment w:val="auto"/>
    </w:pPr>
    <w:rPr>
      <w:rFonts w:eastAsia="SimSun"/>
      <w:sz w:val="16"/>
      <w:szCs w:val="16"/>
      <w:lang w:eastAsia="x-none"/>
    </w:rPr>
  </w:style>
  <w:style w:type="paragraph" w:customStyle="1" w:styleId="xl22">
    <w:name w:val="xl22"/>
    <w:basedOn w:val="Normal"/>
    <w:rsid w:val="00815426"/>
    <w:pPr>
      <w:pBdr>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815426"/>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815426"/>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character" w:customStyle="1" w:styleId="afe">
    <w:name w:val="コメント内容 (文字)"/>
    <w:rsid w:val="00815426"/>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815426"/>
    <w:rPr>
      <w:rFonts w:ascii="Arial" w:hAnsi="Arial"/>
      <w:sz w:val="36"/>
      <w:lang w:val="en-GB" w:eastAsia="en-US"/>
    </w:rPr>
  </w:style>
  <w:style w:type="character" w:customStyle="1" w:styleId="NurTextZchn1">
    <w:name w:val="Nur Text Zchn1"/>
    <w:rsid w:val="00815426"/>
    <w:rPr>
      <w:rFonts w:ascii="Courier New" w:hAnsi="Courier New" w:cs="Courier New"/>
      <w:lang w:val="en-GB" w:eastAsia="en-US"/>
    </w:rPr>
  </w:style>
  <w:style w:type="character" w:customStyle="1" w:styleId="EndnotentextZchn1">
    <w:name w:val="Endnotentext Zchn1"/>
    <w:rsid w:val="00815426"/>
    <w:rPr>
      <w:rFonts w:ascii="Times New Roman" w:hAnsi="Times New Roman"/>
      <w:lang w:val="en-GB" w:eastAsia="en-US"/>
    </w:rPr>
  </w:style>
  <w:style w:type="paragraph" w:customStyle="1" w:styleId="38">
    <w:name w:val="吹き出し3"/>
    <w:basedOn w:val="Normal"/>
    <w:semiHidden/>
    <w:rsid w:val="00815426"/>
    <w:rPr>
      <w:rFonts w:ascii="Tahoma" w:eastAsia="MS Mincho" w:hAnsi="Tahoma" w:cs="Tahoma"/>
      <w:sz w:val="16"/>
      <w:szCs w:val="16"/>
    </w:rPr>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rsid w:val="00815426"/>
    <w:rPr>
      <w:rFonts w:ascii="Times New Roman" w:hAnsi="Times New Roman"/>
      <w:b/>
      <w:lang w:val="en-GB" w:eastAsia="ko-KR"/>
    </w:rPr>
  </w:style>
  <w:style w:type="character" w:customStyle="1" w:styleId="11BodyTextChar">
    <w:name w:val="11 BodyText Char"/>
    <w:link w:val="11BodyText"/>
    <w:rsid w:val="00815426"/>
    <w:rPr>
      <w:rFonts w:ascii="Arial" w:eastAsia="SimSun" w:hAnsi="Arial"/>
      <w:lang w:eastAsia="en-GB"/>
    </w:rPr>
  </w:style>
  <w:style w:type="paragraph" w:customStyle="1" w:styleId="TableContent-Bulleted">
    <w:name w:val="Table Content - Bulleted"/>
    <w:basedOn w:val="Normal"/>
    <w:rsid w:val="00815426"/>
    <w:pPr>
      <w:numPr>
        <w:numId w:val="11"/>
      </w:numPr>
    </w:pPr>
    <w:rPr>
      <w:lang w:eastAsia="en-GB"/>
    </w:rPr>
  </w:style>
  <w:style w:type="paragraph" w:customStyle="1" w:styleId="Tadc">
    <w:name w:val="Tadc"/>
    <w:basedOn w:val="Normal"/>
    <w:rsid w:val="00815426"/>
    <w:rPr>
      <w:rFonts w:eastAsia="SimSun" w:cs="v4.2.0"/>
      <w:lang w:eastAsia="en-GB"/>
    </w:rPr>
  </w:style>
  <w:style w:type="paragraph" w:customStyle="1" w:styleId="Atl">
    <w:name w:val="Atl"/>
    <w:basedOn w:val="Normal"/>
    <w:rsid w:val="00815426"/>
    <w:rPr>
      <w:rFonts w:eastAsia="SimSun" w:cs="v4.2.0"/>
      <w:lang w:eastAsia="en-GB"/>
    </w:rPr>
  </w:style>
  <w:style w:type="character" w:customStyle="1" w:styleId="searchcontent1">
    <w:name w:val="search_content1"/>
    <w:rsid w:val="00815426"/>
    <w:rPr>
      <w:sz w:val="13"/>
      <w:szCs w:val="13"/>
    </w:rPr>
  </w:style>
  <w:style w:type="paragraph" w:customStyle="1" w:styleId="Es">
    <w:name w:val="Es"/>
    <w:basedOn w:val="B1"/>
    <w:rsid w:val="00815426"/>
    <w:rPr>
      <w:rFonts w:eastAsia="SimSun" w:cs="v4.2.0"/>
      <w:lang w:eastAsia="en-GB"/>
    </w:rPr>
  </w:style>
  <w:style w:type="paragraph" w:customStyle="1" w:styleId="TTH">
    <w:name w:val="TTH"/>
    <w:basedOn w:val="Normal"/>
    <w:rsid w:val="00815426"/>
    <w:pPr>
      <w:jc w:val="center"/>
    </w:pPr>
    <w:rPr>
      <w:rFonts w:ascii="Arial" w:eastAsia="SimSun" w:hAnsi="Arial" w:cs="Arial"/>
      <w:b/>
    </w:rPr>
  </w:style>
  <w:style w:type="paragraph" w:customStyle="1" w:styleId="standard">
    <w:name w:val="standard"/>
    <w:rsid w:val="00815426"/>
    <w:pPr>
      <w:numPr>
        <w:numId w:val="12"/>
      </w:numPr>
      <w:tabs>
        <w:tab w:val="clear" w:pos="1191"/>
        <w:tab w:val="left" w:pos="426"/>
      </w:tabs>
      <w:ind w:left="0" w:firstLine="0"/>
    </w:pPr>
    <w:rPr>
      <w:rFonts w:eastAsia="SimSun"/>
      <w:lang w:val="en-GB" w:eastAsia="zh-CN"/>
    </w:rPr>
  </w:style>
  <w:style w:type="paragraph" w:customStyle="1" w:styleId="Headernonumber">
    <w:name w:val="Header_nonumber"/>
    <w:basedOn w:val="Heading1"/>
    <w:rsid w:val="00815426"/>
    <w:pPr>
      <w:numPr>
        <w:numId w:val="13"/>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815426"/>
    <w:pPr>
      <w:numPr>
        <w:ilvl w:val="1"/>
        <w:numId w:val="14"/>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815426"/>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815426"/>
    <w:rPr>
      <w:rFonts w:eastAsia="SimSun"/>
      <w:spacing w:val="-4"/>
      <w:kern w:val="2"/>
      <w:sz w:val="21"/>
      <w:szCs w:val="21"/>
      <w:lang w:val="x-none" w:eastAsia="zh-CN"/>
    </w:rPr>
  </w:style>
  <w:style w:type="paragraph" w:customStyle="1" w:styleId="Heading3Specs">
    <w:name w:val="Heading 3 Specs"/>
    <w:basedOn w:val="Heading3"/>
    <w:qFormat/>
    <w:rsid w:val="00815426"/>
    <w:pPr>
      <w:spacing w:before="200" w:after="0"/>
      <w:ind w:left="0" w:firstLine="0"/>
    </w:pPr>
    <w:rPr>
      <w:rFonts w:cs="Arial"/>
      <w:bCs/>
      <w:lang w:eastAsia="en-GB"/>
    </w:rPr>
  </w:style>
  <w:style w:type="paragraph" w:customStyle="1" w:styleId="Heading4specs">
    <w:name w:val="Heading4 specs"/>
    <w:basedOn w:val="Heading3Specs"/>
    <w:qFormat/>
    <w:rsid w:val="00815426"/>
    <w:rPr>
      <w:sz w:val="24"/>
    </w:rPr>
  </w:style>
  <w:style w:type="table" w:customStyle="1" w:styleId="TableStyle11">
    <w:name w:val="Table Style11"/>
    <w:basedOn w:val="TableNormal"/>
    <w:rsid w:val="00815426"/>
    <w:rPr>
      <w:lang w:val="sv-SE" w:eastAsia="sv-SE"/>
    </w:rPr>
    <w:tblPr/>
  </w:style>
  <w:style w:type="table" w:customStyle="1" w:styleId="TableGrid11">
    <w:name w:val="Table Grid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純文字 字元1"/>
    <w:rsid w:val="00815426"/>
    <w:rPr>
      <w:rFonts w:ascii="MingLiU" w:eastAsia="MingLiU" w:hAnsi="Courier New" w:cs="Courier New"/>
      <w:sz w:val="24"/>
      <w:szCs w:val="24"/>
      <w:lang w:val="en-GB" w:eastAsia="en-US"/>
    </w:rPr>
  </w:style>
  <w:style w:type="character" w:customStyle="1" w:styleId="1f9">
    <w:name w:val="章節附註文字 字元1"/>
    <w:rsid w:val="00815426"/>
    <w:rPr>
      <w:lang w:val="en-GB" w:eastAsia="en-US"/>
    </w:rPr>
  </w:style>
  <w:style w:type="character" w:customStyle="1" w:styleId="Absatz-Standardschriftart4">
    <w:name w:val="Absatz-Standardschriftart4"/>
    <w:rsid w:val="00815426"/>
  </w:style>
  <w:style w:type="paragraph" w:customStyle="1" w:styleId="220">
    <w:name w:val="本文 22"/>
    <w:basedOn w:val="Normal"/>
    <w:rsid w:val="00815426"/>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815426"/>
    <w:pPr>
      <w:suppressAutoHyphens/>
      <w:overflowPunct/>
      <w:autoSpaceDE/>
      <w:autoSpaceDN/>
      <w:adjustRightInd/>
      <w:spacing w:after="120"/>
      <w:textAlignment w:val="auto"/>
    </w:pPr>
    <w:rPr>
      <w:rFonts w:eastAsia="MS Mincho" w:cs="CG Times (WN)"/>
      <w:lang w:eastAsia="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815426"/>
    <w:rPr>
      <w:rFonts w:ascii="CG Times (WN)" w:eastAsia="Malgun Gothic" w:hAnsi="CG Times (WN)"/>
      <w:b/>
      <w:lang w:val="en-GB" w:eastAsia="en-US"/>
    </w:rPr>
  </w:style>
  <w:style w:type="paragraph" w:customStyle="1" w:styleId="47">
    <w:name w:val="吹き出し4"/>
    <w:basedOn w:val="Normal"/>
    <w:rsid w:val="00815426"/>
    <w:rPr>
      <w:rFonts w:ascii="Tahoma" w:eastAsia="MS Mincho" w:hAnsi="Tahoma" w:cs="Tahoma"/>
      <w:sz w:val="16"/>
      <w:szCs w:val="16"/>
      <w:lang w:eastAsia="en-GB"/>
    </w:rPr>
  </w:style>
  <w:style w:type="paragraph" w:customStyle="1" w:styleId="2c">
    <w:name w:val="変更箇所2"/>
    <w:hidden/>
    <w:semiHidden/>
    <w:rsid w:val="00815426"/>
    <w:rPr>
      <w:rFonts w:eastAsia="MS Mincho"/>
      <w:lang w:val="en-GB"/>
    </w:rPr>
  </w:style>
  <w:style w:type="character" w:customStyle="1" w:styleId="2d">
    <w:name w:val="段落フォント2"/>
    <w:rsid w:val="00815426"/>
  </w:style>
  <w:style w:type="character" w:customStyle="1" w:styleId="2e">
    <w:name w:val="コメント参照2"/>
    <w:rsid w:val="00815426"/>
    <w:rPr>
      <w:sz w:val="16"/>
    </w:rPr>
  </w:style>
  <w:style w:type="paragraph" w:customStyle="1" w:styleId="2f">
    <w:name w:val="図表番号2"/>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f0">
    <w:name w:val="段落番号2"/>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f0"/>
    <w:rsid w:val="00815426"/>
    <w:pPr>
      <w:ind w:left="851" w:hanging="284"/>
    </w:pPr>
  </w:style>
  <w:style w:type="paragraph" w:customStyle="1" w:styleId="2f1">
    <w:name w:val="箇条書き2"/>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f1"/>
    <w:rsid w:val="00815426"/>
    <w:pPr>
      <w:tabs>
        <w:tab w:val="clear" w:pos="644"/>
        <w:tab w:val="num" w:pos="1494"/>
      </w:tabs>
      <w:ind w:left="851" w:hanging="284"/>
    </w:pPr>
  </w:style>
  <w:style w:type="paragraph" w:customStyle="1" w:styleId="321">
    <w:name w:val="箇条書き 32"/>
    <w:basedOn w:val="222"/>
    <w:rsid w:val="00815426"/>
    <w:pPr>
      <w:ind w:left="1135"/>
    </w:pPr>
  </w:style>
  <w:style w:type="paragraph" w:customStyle="1" w:styleId="223">
    <w:name w:val="一覧 22"/>
    <w:basedOn w:val="List"/>
    <w:rsid w:val="00815426"/>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815426"/>
    <w:pPr>
      <w:ind w:left="1135"/>
    </w:pPr>
  </w:style>
  <w:style w:type="paragraph" w:customStyle="1" w:styleId="420">
    <w:name w:val="一覧 42"/>
    <w:basedOn w:val="322"/>
    <w:rsid w:val="00815426"/>
    <w:pPr>
      <w:ind w:left="1418"/>
    </w:pPr>
  </w:style>
  <w:style w:type="paragraph" w:customStyle="1" w:styleId="520">
    <w:name w:val="一覧 52"/>
    <w:basedOn w:val="420"/>
    <w:rsid w:val="00815426"/>
    <w:pPr>
      <w:ind w:left="1702"/>
    </w:pPr>
  </w:style>
  <w:style w:type="paragraph" w:customStyle="1" w:styleId="421">
    <w:name w:val="箇条書き 42"/>
    <w:basedOn w:val="321"/>
    <w:rsid w:val="00815426"/>
    <w:pPr>
      <w:ind w:left="1418"/>
    </w:pPr>
  </w:style>
  <w:style w:type="paragraph" w:customStyle="1" w:styleId="521">
    <w:name w:val="箇条書き 52"/>
    <w:basedOn w:val="421"/>
    <w:rsid w:val="00815426"/>
  </w:style>
  <w:style w:type="paragraph" w:customStyle="1" w:styleId="2f2">
    <w:name w:val="コメント文字列2"/>
    <w:basedOn w:val="Normal"/>
    <w:rsid w:val="00815426"/>
    <w:pPr>
      <w:suppressAutoHyphens/>
      <w:overflowPunct/>
      <w:autoSpaceDE/>
      <w:autoSpaceDN/>
      <w:adjustRightInd/>
      <w:textAlignment w:val="auto"/>
    </w:pPr>
    <w:rPr>
      <w:rFonts w:eastAsia="MS Mincho" w:cs="CG Times (WN)"/>
      <w:lang w:eastAsia="ar-SA"/>
    </w:rPr>
  </w:style>
  <w:style w:type="paragraph" w:customStyle="1" w:styleId="2f3">
    <w:name w:val="コメント内容2"/>
    <w:basedOn w:val="2f2"/>
    <w:next w:val="2f2"/>
    <w:rsid w:val="00815426"/>
    <w:rPr>
      <w:b/>
      <w:bCs/>
    </w:rPr>
  </w:style>
  <w:style w:type="paragraph" w:customStyle="1" w:styleId="2f4">
    <w:name w:val="見出しマップ2"/>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5">
    <w:name w:val="書式なし2"/>
    <w:basedOn w:val="Normal"/>
    <w:rsid w:val="00815426"/>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815426"/>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24">
    <w:name w:val="本文インデント 22"/>
    <w:basedOn w:val="Normal"/>
    <w:rsid w:val="00815426"/>
    <w:pPr>
      <w:suppressAutoHyphens/>
      <w:overflowPunct/>
      <w:autoSpaceDE/>
      <w:autoSpaceDN/>
      <w:adjustRightInd/>
      <w:ind w:left="567"/>
      <w:textAlignment w:val="auto"/>
    </w:pPr>
    <w:rPr>
      <w:rFonts w:ascii="Arial" w:eastAsia="MS Mincho" w:hAnsi="Arial" w:cs="Arial"/>
      <w:lang w:eastAsia="ar-SA"/>
    </w:rPr>
  </w:style>
  <w:style w:type="paragraph" w:customStyle="1" w:styleId="2f6">
    <w:name w:val="標準インデント2"/>
    <w:basedOn w:val="Normal"/>
    <w:rsid w:val="00815426"/>
    <w:pPr>
      <w:suppressAutoHyphens/>
      <w:overflowPunct/>
      <w:autoSpaceDE/>
      <w:autoSpaceDN/>
      <w:adjustRightInd/>
      <w:ind w:left="708"/>
      <w:textAlignment w:val="auto"/>
    </w:pPr>
    <w:rPr>
      <w:rFonts w:eastAsia="MS Mincho" w:cs="CG Times (WN)"/>
      <w:lang w:eastAsia="ar-SA"/>
    </w:rPr>
  </w:style>
  <w:style w:type="paragraph" w:customStyle="1" w:styleId="2f7">
    <w:name w:val="記2"/>
    <w:basedOn w:val="Normal"/>
    <w:next w:val="Normal"/>
    <w:rsid w:val="00815426"/>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815426"/>
    <w:pPr>
      <w:suppressAutoHyphens/>
      <w:overflowPunct/>
      <w:autoSpaceDE/>
      <w:autoSpaceDN/>
      <w:adjustRightInd/>
      <w:textAlignment w:val="auto"/>
    </w:pPr>
    <w:rPr>
      <w:rFonts w:ascii="Courier New" w:eastAsia="MS Mincho" w:hAnsi="Courier New" w:cs="Courier New"/>
      <w:lang w:eastAsia="ar-SA"/>
    </w:rPr>
  </w:style>
  <w:style w:type="character" w:customStyle="1" w:styleId="Char13">
    <w:name w:val="纯文本 Char1"/>
    <w:rsid w:val="00815426"/>
    <w:rPr>
      <w:rFonts w:ascii="SimSun" w:hAnsi="Courier New" w:cs="Courier New"/>
      <w:sz w:val="21"/>
      <w:szCs w:val="21"/>
      <w:lang w:val="en-GB" w:eastAsia="en-US"/>
    </w:rPr>
  </w:style>
  <w:style w:type="character" w:customStyle="1" w:styleId="Char14">
    <w:name w:val="尾注文本 Char1"/>
    <w:rsid w:val="00815426"/>
    <w:rPr>
      <w:rFonts w:ascii="Times New Roman" w:hAnsi="Times New Roman"/>
      <w:lang w:val="en-GB" w:eastAsia="en-US"/>
    </w:rPr>
  </w:style>
  <w:style w:type="paragraph" w:customStyle="1" w:styleId="39">
    <w:name w:val="无间隔3"/>
    <w:qFormat/>
    <w:rsid w:val="00815426"/>
    <w:rPr>
      <w:rFonts w:eastAsia="SimSun"/>
      <w:lang w:val="en-GB"/>
    </w:rPr>
  </w:style>
  <w:style w:type="paragraph" w:customStyle="1" w:styleId="editorsnote0">
    <w:name w:val="editorsnote"/>
    <w:basedOn w:val="Normal"/>
    <w:rsid w:val="00815426"/>
    <w:pPr>
      <w:overflowPunct/>
      <w:autoSpaceDE/>
      <w:autoSpaceDN/>
      <w:adjustRightInd/>
      <w:spacing w:after="0"/>
      <w:textAlignment w:val="auto"/>
    </w:pPr>
    <w:rPr>
      <w:rFonts w:ascii="MS PGothic" w:eastAsia="MS PGothic" w:hAnsi="MS PGothic" w:cs="MS PGothic"/>
      <w:sz w:val="24"/>
      <w:szCs w:val="24"/>
      <w:lang w:val="en-US"/>
    </w:rPr>
  </w:style>
  <w:style w:type="paragraph" w:styleId="Subtitle">
    <w:name w:val="Subtitle"/>
    <w:basedOn w:val="Normal"/>
    <w:next w:val="Normal"/>
    <w:link w:val="SubtitleChar"/>
    <w:uiPriority w:val="11"/>
    <w:qFormat/>
    <w:rsid w:val="00815426"/>
    <w:pPr>
      <w:overflowPunct/>
      <w:autoSpaceDE/>
      <w:autoSpaceDN/>
      <w:adjustRightInd/>
      <w:spacing w:after="60"/>
      <w:jc w:val="center"/>
      <w:textAlignment w:val="auto"/>
      <w:outlineLvl w:val="1"/>
    </w:pPr>
    <w:rPr>
      <w:rFonts w:ascii="Cambria" w:eastAsia="PMingLiU" w:hAnsi="Cambria"/>
      <w:i/>
      <w:iCs/>
      <w:sz w:val="24"/>
      <w:szCs w:val="24"/>
      <w:lang w:eastAsia="en-GB"/>
    </w:rPr>
  </w:style>
  <w:style w:type="character" w:customStyle="1" w:styleId="SubtitleChar">
    <w:name w:val="Subtitle Char"/>
    <w:link w:val="Subtitle"/>
    <w:uiPriority w:val="11"/>
    <w:rsid w:val="00815426"/>
    <w:rPr>
      <w:rFonts w:ascii="Cambria" w:eastAsia="PMingLiU" w:hAnsi="Cambria"/>
      <w:i/>
      <w:iCs/>
      <w:sz w:val="24"/>
      <w:szCs w:val="24"/>
      <w:lang w:val="en-GB" w:eastAsia="en-GB"/>
    </w:rPr>
  </w:style>
  <w:style w:type="paragraph" w:styleId="Quote">
    <w:name w:val="Quote"/>
    <w:basedOn w:val="Normal"/>
    <w:next w:val="Normal"/>
    <w:link w:val="QuoteChar"/>
    <w:uiPriority w:val="29"/>
    <w:qFormat/>
    <w:rsid w:val="00815426"/>
    <w:pPr>
      <w:overflowPunct/>
      <w:autoSpaceDE/>
      <w:autoSpaceDN/>
      <w:adjustRightInd/>
      <w:jc w:val="both"/>
      <w:textAlignment w:val="auto"/>
    </w:pPr>
    <w:rPr>
      <w:rFonts w:ascii="Arial" w:eastAsia="PMingLiU" w:hAnsi="Arial"/>
      <w:i/>
      <w:iCs/>
      <w:color w:val="000000"/>
      <w:lang w:eastAsia="en-GB"/>
    </w:rPr>
  </w:style>
  <w:style w:type="character" w:customStyle="1" w:styleId="QuoteChar">
    <w:name w:val="Quote Char"/>
    <w:link w:val="Quote"/>
    <w:uiPriority w:val="29"/>
    <w:rsid w:val="00815426"/>
    <w:rPr>
      <w:rFonts w:ascii="Arial" w:eastAsia="PMingLiU" w:hAnsi="Arial"/>
      <w:i/>
      <w:iCs/>
      <w:color w:val="000000"/>
      <w:lang w:val="en-GB" w:eastAsia="en-GB"/>
    </w:rPr>
  </w:style>
  <w:style w:type="paragraph" w:styleId="IntenseQuote">
    <w:name w:val="Intense Quote"/>
    <w:basedOn w:val="Normal"/>
    <w:next w:val="Normal"/>
    <w:link w:val="IntenseQuoteChar"/>
    <w:uiPriority w:val="30"/>
    <w:qFormat/>
    <w:rsid w:val="00815426"/>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lang w:eastAsia="en-GB"/>
    </w:rPr>
  </w:style>
  <w:style w:type="character" w:customStyle="1" w:styleId="IntenseQuoteChar">
    <w:name w:val="Intense Quote Char"/>
    <w:link w:val="IntenseQuote"/>
    <w:uiPriority w:val="30"/>
    <w:rsid w:val="00815426"/>
    <w:rPr>
      <w:rFonts w:ascii="Arial" w:eastAsia="PMingLiU" w:hAnsi="Arial"/>
      <w:b/>
      <w:bCs/>
      <w:i/>
      <w:iCs/>
      <w:color w:val="4F81BD"/>
      <w:lang w:val="en-GB" w:eastAsia="en-GB"/>
    </w:rPr>
  </w:style>
  <w:style w:type="character" w:styleId="IntenseEmphasis">
    <w:name w:val="Intense Emphasis"/>
    <w:uiPriority w:val="21"/>
    <w:qFormat/>
    <w:rsid w:val="00815426"/>
    <w:rPr>
      <w:b/>
      <w:bCs/>
      <w:i/>
      <w:iCs/>
      <w:color w:val="4F81BD"/>
    </w:rPr>
  </w:style>
  <w:style w:type="character" w:styleId="SubtleReference">
    <w:name w:val="Subtle Reference"/>
    <w:uiPriority w:val="31"/>
    <w:qFormat/>
    <w:rsid w:val="00815426"/>
    <w:rPr>
      <w:smallCaps/>
      <w:color w:val="C0504D"/>
      <w:u w:val="single"/>
    </w:rPr>
  </w:style>
  <w:style w:type="character" w:styleId="IntenseReference">
    <w:name w:val="Intense Reference"/>
    <w:uiPriority w:val="32"/>
    <w:qFormat/>
    <w:rsid w:val="00815426"/>
    <w:rPr>
      <w:b/>
      <w:bCs/>
      <w:smallCaps/>
      <w:color w:val="C0504D"/>
      <w:spacing w:val="5"/>
      <w:u w:val="single"/>
    </w:rPr>
  </w:style>
  <w:style w:type="character" w:styleId="BookTitle">
    <w:name w:val="Book Title"/>
    <w:uiPriority w:val="33"/>
    <w:qFormat/>
    <w:rsid w:val="00815426"/>
    <w:rPr>
      <w:b/>
      <w:bCs/>
      <w:smallCaps/>
      <w:spacing w:val="5"/>
    </w:rPr>
  </w:style>
  <w:style w:type="paragraph" w:styleId="TOCHeading">
    <w:name w:val="TOC Heading"/>
    <w:basedOn w:val="Heading1"/>
    <w:next w:val="Normal"/>
    <w:uiPriority w:val="39"/>
    <w:unhideWhenUsed/>
    <w:qFormat/>
    <w:rsid w:val="00815426"/>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en-GB"/>
    </w:rPr>
  </w:style>
  <w:style w:type="paragraph" w:customStyle="1" w:styleId="List1">
    <w:name w:val="List 1"/>
    <w:basedOn w:val="Normal"/>
    <w:link w:val="List1Char"/>
    <w:uiPriority w:val="99"/>
    <w:qFormat/>
    <w:rsid w:val="00815426"/>
    <w:pPr>
      <w:numPr>
        <w:numId w:val="15"/>
      </w:numPr>
      <w:spacing w:before="60"/>
    </w:pPr>
    <w:rPr>
      <w:rFonts w:eastAsia="PMingLiU"/>
      <w:lang w:eastAsia="x-none" w:bidi="en-US"/>
    </w:rPr>
  </w:style>
  <w:style w:type="character" w:customStyle="1" w:styleId="List1Char">
    <w:name w:val="List 1 Char"/>
    <w:link w:val="List1"/>
    <w:uiPriority w:val="99"/>
    <w:rsid w:val="00815426"/>
    <w:rPr>
      <w:rFonts w:eastAsia="PMingLiU"/>
      <w:lang w:val="en-GB" w:eastAsia="x-none" w:bidi="en-US"/>
    </w:rPr>
  </w:style>
  <w:style w:type="paragraph" w:customStyle="1" w:styleId="Highlight">
    <w:name w:val="Highlight"/>
    <w:basedOn w:val="Normal"/>
    <w:uiPriority w:val="99"/>
    <w:qFormat/>
    <w:rsid w:val="00815426"/>
    <w:rPr>
      <w:color w:val="E36C0A"/>
      <w:lang w:eastAsia="en-GB"/>
    </w:rPr>
  </w:style>
  <w:style w:type="paragraph" w:customStyle="1" w:styleId="Numbered1">
    <w:name w:val="Numbered 1"/>
    <w:basedOn w:val="Normal"/>
    <w:rsid w:val="00815426"/>
    <w:pPr>
      <w:numPr>
        <w:numId w:val="16"/>
      </w:numPr>
      <w:spacing w:before="60"/>
    </w:pPr>
    <w:rPr>
      <w:lang w:eastAsia="en-GB"/>
    </w:rPr>
  </w:style>
  <w:style w:type="paragraph" w:customStyle="1" w:styleId="List20">
    <w:name w:val="List2"/>
    <w:basedOn w:val="List1"/>
    <w:uiPriority w:val="99"/>
    <w:qFormat/>
    <w:rsid w:val="00815426"/>
  </w:style>
  <w:style w:type="paragraph" w:customStyle="1" w:styleId="StyleHeading5Firstline0cm">
    <w:name w:val="Style Heading 5 + First line:  0 cm"/>
    <w:basedOn w:val="Heading5"/>
    <w:qFormat/>
    <w:rsid w:val="00815426"/>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815426"/>
    <w:pPr>
      <w:spacing w:before="40"/>
    </w:pPr>
    <w:rPr>
      <w:sz w:val="16"/>
      <w:szCs w:val="16"/>
      <w:lang w:eastAsia="en-GB"/>
    </w:rPr>
  </w:style>
  <w:style w:type="character" w:customStyle="1" w:styleId="GlossaryChar">
    <w:name w:val="Glossary Char"/>
    <w:link w:val="Glossary"/>
    <w:uiPriority w:val="99"/>
    <w:rsid w:val="00815426"/>
    <w:rPr>
      <w:sz w:val="16"/>
      <w:szCs w:val="16"/>
      <w:lang w:val="en-GB" w:eastAsia="en-GB"/>
    </w:rPr>
  </w:style>
  <w:style w:type="numbering" w:customStyle="1" w:styleId="Style1">
    <w:name w:val="Style1"/>
    <w:uiPriority w:val="99"/>
    <w:rsid w:val="00815426"/>
    <w:pPr>
      <w:numPr>
        <w:numId w:val="17"/>
      </w:numPr>
    </w:pPr>
  </w:style>
  <w:style w:type="table" w:customStyle="1" w:styleId="SGSTableBasic2">
    <w:name w:val="SGS Table Basic 2"/>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815426"/>
    <w:pPr>
      <w:numPr>
        <w:numId w:val="18"/>
      </w:numPr>
    </w:pPr>
  </w:style>
  <w:style w:type="table" w:styleId="TableClassic2">
    <w:name w:val="Table Classic 2"/>
    <w:basedOn w:val="TableNormal"/>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815426"/>
    <w:rPr>
      <w:rFonts w:ascii="Arial" w:hAnsi="Arial"/>
      <w:sz w:val="36"/>
      <w:lang w:val="en-GB" w:eastAsia="en-US"/>
    </w:rPr>
  </w:style>
  <w:style w:type="character" w:customStyle="1" w:styleId="Absatz-Standardschriftart3">
    <w:name w:val="Absatz-Standardschriftart3"/>
    <w:rsid w:val="00815426"/>
  </w:style>
  <w:style w:type="paragraph" w:customStyle="1" w:styleId="55">
    <w:name w:val="吹き出し5"/>
    <w:basedOn w:val="Normal"/>
    <w:rsid w:val="00815426"/>
    <w:rPr>
      <w:rFonts w:ascii="Tahoma" w:eastAsia="MS Mincho" w:hAnsi="Tahoma" w:cs="Tahoma"/>
      <w:sz w:val="16"/>
      <w:szCs w:val="16"/>
      <w:lang w:eastAsia="en-GB"/>
    </w:rPr>
  </w:style>
  <w:style w:type="paragraph" w:customStyle="1" w:styleId="3a">
    <w:name w:val="変更箇所3"/>
    <w:hidden/>
    <w:semiHidden/>
    <w:rsid w:val="00815426"/>
    <w:rPr>
      <w:rFonts w:eastAsia="MS Mincho"/>
      <w:lang w:val="en-GB"/>
    </w:rPr>
  </w:style>
  <w:style w:type="character" w:customStyle="1" w:styleId="3b">
    <w:name w:val="段落フォント3"/>
    <w:rsid w:val="00815426"/>
  </w:style>
  <w:style w:type="character" w:customStyle="1" w:styleId="3c">
    <w:name w:val="コメント参照3"/>
    <w:rsid w:val="00815426"/>
    <w:rPr>
      <w:sz w:val="16"/>
    </w:rPr>
  </w:style>
  <w:style w:type="paragraph" w:customStyle="1" w:styleId="3d">
    <w:name w:val="図表番号3"/>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e">
    <w:name w:val="段落番号3"/>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0">
    <w:name w:val="段落番号 23"/>
    <w:basedOn w:val="3e"/>
    <w:rsid w:val="00815426"/>
  </w:style>
  <w:style w:type="paragraph" w:customStyle="1" w:styleId="3f">
    <w:name w:val="箇条書き3"/>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箇条書き 23"/>
    <w:basedOn w:val="3f"/>
    <w:rsid w:val="00815426"/>
  </w:style>
  <w:style w:type="paragraph" w:customStyle="1" w:styleId="330">
    <w:name w:val="箇条書き 33"/>
    <w:basedOn w:val="231"/>
    <w:rsid w:val="00815426"/>
  </w:style>
  <w:style w:type="paragraph" w:customStyle="1" w:styleId="232">
    <w:name w:val="一覧 23"/>
    <w:basedOn w:val="List"/>
    <w:rsid w:val="00815426"/>
    <w:pPr>
      <w:suppressAutoHyphens/>
      <w:overflowPunct/>
      <w:autoSpaceDE/>
      <w:autoSpaceDN/>
      <w:adjustRightInd/>
      <w:ind w:left="851"/>
      <w:textAlignment w:val="auto"/>
    </w:pPr>
    <w:rPr>
      <w:rFonts w:eastAsia="MS Mincho" w:cs="CG Times (WN)"/>
      <w:lang w:eastAsia="ar-SA"/>
    </w:rPr>
  </w:style>
  <w:style w:type="paragraph" w:customStyle="1" w:styleId="331">
    <w:name w:val="一覧 33"/>
    <w:basedOn w:val="232"/>
    <w:rsid w:val="00815426"/>
  </w:style>
  <w:style w:type="paragraph" w:customStyle="1" w:styleId="430">
    <w:name w:val="一覧 43"/>
    <w:basedOn w:val="331"/>
    <w:rsid w:val="00815426"/>
  </w:style>
  <w:style w:type="paragraph" w:customStyle="1" w:styleId="530">
    <w:name w:val="一覧 53"/>
    <w:basedOn w:val="430"/>
    <w:rsid w:val="00815426"/>
  </w:style>
  <w:style w:type="paragraph" w:customStyle="1" w:styleId="431">
    <w:name w:val="箇条書き 43"/>
    <w:basedOn w:val="330"/>
    <w:rsid w:val="00815426"/>
  </w:style>
  <w:style w:type="paragraph" w:customStyle="1" w:styleId="531">
    <w:name w:val="箇条書き 53"/>
    <w:basedOn w:val="431"/>
    <w:rsid w:val="00815426"/>
  </w:style>
  <w:style w:type="paragraph" w:customStyle="1" w:styleId="3f0">
    <w:name w:val="コメント文字列3"/>
    <w:basedOn w:val="Normal"/>
    <w:rsid w:val="00815426"/>
    <w:pPr>
      <w:suppressAutoHyphens/>
      <w:overflowPunct/>
      <w:autoSpaceDE/>
      <w:autoSpaceDN/>
      <w:adjustRightInd/>
      <w:textAlignment w:val="auto"/>
    </w:pPr>
    <w:rPr>
      <w:rFonts w:eastAsia="MS Mincho" w:cs="CG Times (WN)"/>
      <w:lang w:eastAsia="ar-SA"/>
    </w:rPr>
  </w:style>
  <w:style w:type="paragraph" w:customStyle="1" w:styleId="3f1">
    <w:name w:val="コメント内容3"/>
    <w:basedOn w:val="3f0"/>
    <w:next w:val="3f0"/>
    <w:rsid w:val="00815426"/>
    <w:rPr>
      <w:b/>
      <w:bCs/>
    </w:rPr>
  </w:style>
  <w:style w:type="paragraph" w:customStyle="1" w:styleId="3f2">
    <w:name w:val="見出しマップ3"/>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3">
    <w:name w:val="書式なし3"/>
    <w:basedOn w:val="Normal"/>
    <w:rsid w:val="00815426"/>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815426"/>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33">
    <w:name w:val="本文インデント 23"/>
    <w:basedOn w:val="Normal"/>
    <w:rsid w:val="00815426"/>
    <w:pPr>
      <w:suppressAutoHyphens/>
      <w:overflowPunct/>
      <w:autoSpaceDE/>
      <w:autoSpaceDN/>
      <w:adjustRightInd/>
      <w:ind w:left="567"/>
      <w:textAlignment w:val="auto"/>
    </w:pPr>
    <w:rPr>
      <w:rFonts w:ascii="Arial" w:eastAsia="MS Mincho" w:hAnsi="Arial" w:cs="Arial"/>
      <w:lang w:eastAsia="ar-SA"/>
    </w:rPr>
  </w:style>
  <w:style w:type="paragraph" w:customStyle="1" w:styleId="3f4">
    <w:name w:val="標準インデント3"/>
    <w:basedOn w:val="Normal"/>
    <w:rsid w:val="00815426"/>
    <w:pPr>
      <w:suppressAutoHyphens/>
      <w:overflowPunct/>
      <w:autoSpaceDE/>
      <w:autoSpaceDN/>
      <w:adjustRightInd/>
      <w:ind w:left="708"/>
      <w:textAlignment w:val="auto"/>
    </w:pPr>
    <w:rPr>
      <w:rFonts w:eastAsia="MS Mincho" w:cs="CG Times (WN)"/>
      <w:lang w:eastAsia="ar-SA"/>
    </w:rPr>
  </w:style>
  <w:style w:type="paragraph" w:customStyle="1" w:styleId="3f5">
    <w:name w:val="記3"/>
    <w:basedOn w:val="Normal"/>
    <w:next w:val="Normal"/>
    <w:rsid w:val="00815426"/>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815426"/>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815426"/>
    <w:rPr>
      <w:rFonts w:ascii="Times New Roman" w:hAnsi="Times New Roman"/>
      <w:b/>
      <w:bCs/>
      <w:lang w:val="en-GB" w:eastAsia="en-US"/>
    </w:rPr>
  </w:style>
  <w:style w:type="character" w:customStyle="1" w:styleId="1fa">
    <w:name w:val="吹き出し (文字)1"/>
    <w:uiPriority w:val="99"/>
    <w:semiHidden/>
    <w:rsid w:val="00815426"/>
    <w:rPr>
      <w:rFonts w:ascii="MS Mincho" w:eastAsia="MS Mincho" w:hAnsi="Times New Roman"/>
      <w:sz w:val="18"/>
      <w:szCs w:val="18"/>
      <w:lang w:val="en-GB" w:eastAsia="en-US"/>
    </w:rPr>
  </w:style>
  <w:style w:type="character" w:customStyle="1" w:styleId="1fb">
    <w:name w:val="見出しマップ (文字)1"/>
    <w:uiPriority w:val="99"/>
    <w:semiHidden/>
    <w:rsid w:val="00815426"/>
    <w:rPr>
      <w:rFonts w:ascii="MS Mincho" w:eastAsia="MS Mincho" w:hAnsi="Times New Roman"/>
      <w:sz w:val="24"/>
      <w:szCs w:val="24"/>
      <w:lang w:val="en-GB" w:eastAsia="en-US"/>
    </w:rPr>
  </w:style>
  <w:style w:type="character" w:customStyle="1" w:styleId="1fc">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815426"/>
    <w:rPr>
      <w:rFonts w:ascii="Times New Roman" w:eastAsia="Times New Roman" w:hAnsi="Times New Roman"/>
      <w:lang w:val="en-GB" w:eastAsia="en-US"/>
    </w:rPr>
  </w:style>
  <w:style w:type="character" w:customStyle="1" w:styleId="1fd">
    <w:name w:val="コメント文字列 (文字)1"/>
    <w:uiPriority w:val="99"/>
    <w:semiHidden/>
    <w:rsid w:val="00815426"/>
    <w:rPr>
      <w:rFonts w:ascii="Times New Roman" w:eastAsia="Times New Roman" w:hAnsi="Times New Roman"/>
      <w:lang w:val="en-GB" w:eastAsia="en-US"/>
    </w:rPr>
  </w:style>
  <w:style w:type="character" w:customStyle="1" w:styleId="1fe">
    <w:name w:val="コメント内容 (文字)1"/>
    <w:uiPriority w:val="99"/>
    <w:semiHidden/>
    <w:rsid w:val="00815426"/>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815426"/>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815426"/>
    <w:rPr>
      <w:rFonts w:ascii="Arial" w:eastAsia="PMingLiU" w:hAnsi="Arial"/>
      <w:lang w:val="en-GB" w:eastAsia="x-none"/>
    </w:rPr>
  </w:style>
  <w:style w:type="character" w:customStyle="1" w:styleId="ColorfulGrid-Accent1Char">
    <w:name w:val="Colorful Grid - Accent 1 Char"/>
    <w:link w:val="ColorfulGrid-Accent1"/>
    <w:uiPriority w:val="29"/>
    <w:rsid w:val="00815426"/>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815426"/>
    <w:rPr>
      <w:rFonts w:ascii="Arial" w:eastAsia="PMingLiU" w:hAnsi="Arial"/>
      <w:b/>
      <w:bCs/>
      <w:i/>
      <w:iCs/>
      <w:color w:val="4F81BD"/>
      <w:lang w:val="en-GB" w:eastAsia="en-US"/>
    </w:rPr>
  </w:style>
  <w:style w:type="character" w:customStyle="1" w:styleId="PlainTable31">
    <w:name w:val="Plain Table 31"/>
    <w:uiPriority w:val="19"/>
    <w:qFormat/>
    <w:rsid w:val="00815426"/>
    <w:rPr>
      <w:i/>
      <w:iCs/>
      <w:color w:val="808080"/>
    </w:rPr>
  </w:style>
  <w:style w:type="character" w:customStyle="1" w:styleId="PlainTable41">
    <w:name w:val="Plain Table 41"/>
    <w:uiPriority w:val="21"/>
    <w:qFormat/>
    <w:rsid w:val="00815426"/>
    <w:rPr>
      <w:b/>
      <w:bCs/>
      <w:i/>
      <w:iCs/>
      <w:color w:val="4F81BD"/>
    </w:rPr>
  </w:style>
  <w:style w:type="character" w:customStyle="1" w:styleId="PlainTable51">
    <w:name w:val="Plain Table 51"/>
    <w:uiPriority w:val="31"/>
    <w:qFormat/>
    <w:rsid w:val="00815426"/>
    <w:rPr>
      <w:smallCaps/>
      <w:color w:val="C0504D"/>
      <w:u w:val="single"/>
    </w:rPr>
  </w:style>
  <w:style w:type="character" w:customStyle="1" w:styleId="TableGridLight1">
    <w:name w:val="Table Grid Light1"/>
    <w:uiPriority w:val="32"/>
    <w:qFormat/>
    <w:rsid w:val="00815426"/>
    <w:rPr>
      <w:b/>
      <w:bCs/>
      <w:smallCaps/>
      <w:color w:val="C0504D"/>
      <w:spacing w:val="5"/>
      <w:u w:val="single"/>
    </w:rPr>
  </w:style>
  <w:style w:type="character" w:customStyle="1" w:styleId="GridTable1Light1">
    <w:name w:val="Grid Table 1 Light1"/>
    <w:uiPriority w:val="33"/>
    <w:qFormat/>
    <w:rsid w:val="00815426"/>
    <w:rPr>
      <w:b/>
      <w:bCs/>
      <w:smallCaps/>
      <w:spacing w:val="5"/>
    </w:rPr>
  </w:style>
  <w:style w:type="paragraph" w:customStyle="1" w:styleId="GridTable31">
    <w:name w:val="Grid Table 31"/>
    <w:basedOn w:val="Heading1"/>
    <w:next w:val="Normal"/>
    <w:uiPriority w:val="39"/>
    <w:unhideWhenUsed/>
    <w:qFormat/>
    <w:rsid w:val="00815426"/>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en-GB"/>
    </w:rPr>
  </w:style>
  <w:style w:type="table" w:styleId="ColorfulGrid-Accent1">
    <w:name w:val="Colorful Grid Accent 1"/>
    <w:basedOn w:val="TableNormal"/>
    <w:link w:val="ColorfulGrid-Accent1Char"/>
    <w:uiPriority w:val="29"/>
    <w:unhideWhenUsed/>
    <w:rsid w:val="00815426"/>
    <w:rPr>
      <w:rFonts w:ascii="Arial" w:eastAsia="PMingLiU" w:hAnsi="Arial"/>
      <w:i/>
      <w:iCs/>
      <w:color w:val="00000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815426"/>
    <w:rPr>
      <w:rFonts w:ascii="Arial" w:eastAsia="PMingLiU" w:hAnsi="Arial"/>
      <w:b/>
      <w:bCs/>
      <w:i/>
      <w:iCs/>
      <w:color w:val="4F81BD"/>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
    <w:name w:val="註解文字 字元"/>
    <w:rsid w:val="00815426"/>
    <w:rPr>
      <w:rFonts w:ascii="Times New Roman" w:eastAsia="Times New Roman" w:hAnsi="Times New Roman"/>
      <w:lang w:val="en-GB"/>
    </w:rPr>
  </w:style>
  <w:style w:type="character" w:customStyle="1" w:styleId="1ff">
    <w:name w:val="註解主旨 字元1"/>
    <w:rsid w:val="00815426"/>
    <w:rPr>
      <w:b/>
      <w:bCs/>
      <w:lang w:val="en-GB" w:eastAsia="sv-SE"/>
    </w:rPr>
  </w:style>
  <w:style w:type="paragraph" w:customStyle="1" w:styleId="48">
    <w:name w:val="无间隔4"/>
    <w:qFormat/>
    <w:rsid w:val="00815426"/>
    <w:rPr>
      <w:rFonts w:eastAsia="SimSun"/>
      <w:lang w:val="en-GB"/>
    </w:rPr>
  </w:style>
  <w:style w:type="paragraph" w:customStyle="1" w:styleId="TTan">
    <w:name w:val="TTan"/>
    <w:basedOn w:val="FP"/>
    <w:qFormat/>
    <w:rsid w:val="00815426"/>
    <w:rPr>
      <w:rFonts w:ascii="Arial" w:hAnsi="Arial"/>
      <w:sz w:val="18"/>
      <w:lang w:eastAsia="en-GB"/>
    </w:rPr>
  </w:style>
  <w:style w:type="paragraph" w:customStyle="1" w:styleId="tac1">
    <w:name w:val="tac"/>
    <w:basedOn w:val="Normal"/>
    <w:rsid w:val="0081542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tan0">
    <w:name w:val="tan"/>
    <w:basedOn w:val="Normal"/>
    <w:rsid w:val="0081542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8Char1">
    <w:name w:val="标题 8 Char1"/>
    <w:rsid w:val="00815426"/>
    <w:rPr>
      <w:rFonts w:ascii="Arial" w:hAnsi="Arial"/>
      <w:sz w:val="36"/>
      <w:lang w:val="en-GB" w:eastAsia="en-US" w:bidi="ar-SA"/>
    </w:rPr>
  </w:style>
  <w:style w:type="character" w:customStyle="1" w:styleId="Char22">
    <w:name w:val="批注主题 Char2"/>
    <w:rsid w:val="00815426"/>
    <w:rPr>
      <w:rFonts w:eastAsia="SimSun"/>
      <w:b/>
      <w:bCs/>
      <w:lang w:eastAsia="en-US"/>
    </w:rPr>
  </w:style>
  <w:style w:type="character" w:customStyle="1" w:styleId="Char15">
    <w:name w:val="注释标题 Char1"/>
    <w:rsid w:val="00815426"/>
    <w:rPr>
      <w:rFonts w:eastAsia="MS Mincho"/>
      <w:lang w:eastAsia="en-US"/>
    </w:rPr>
  </w:style>
  <w:style w:type="character" w:customStyle="1" w:styleId="9Char1">
    <w:name w:val="标题 9 Char1"/>
    <w:rsid w:val="00815426"/>
    <w:rPr>
      <w:rFonts w:ascii="Arial" w:hAnsi="Arial"/>
      <w:sz w:val="36"/>
      <w:lang w:val="en-GB"/>
    </w:rPr>
  </w:style>
  <w:style w:type="character" w:customStyle="1" w:styleId="Char16">
    <w:name w:val="文档结构图 Char1"/>
    <w:semiHidden/>
    <w:rsid w:val="00815426"/>
    <w:rPr>
      <w:rFonts w:ascii="Tahoma" w:hAnsi="Tahoma" w:cs="Tahoma"/>
      <w:shd w:val="clear" w:color="auto" w:fill="000080"/>
      <w:lang w:val="en-GB"/>
    </w:rPr>
  </w:style>
  <w:style w:type="character" w:customStyle="1" w:styleId="Char17">
    <w:name w:val="批注框文本 Char1"/>
    <w:uiPriority w:val="99"/>
    <w:rsid w:val="00815426"/>
    <w:rPr>
      <w:rFonts w:ascii="Tahoma" w:hAnsi="Tahoma" w:cs="Tahoma"/>
      <w:sz w:val="16"/>
      <w:szCs w:val="16"/>
      <w:lang w:val="en-GB"/>
    </w:rPr>
  </w:style>
  <w:style w:type="character" w:customStyle="1" w:styleId="Char18">
    <w:name w:val="正文文本缩进 Char1"/>
    <w:rsid w:val="00815426"/>
    <w:rPr>
      <w:rFonts w:eastAsia="Batang"/>
      <w:lang w:val="en-GB"/>
    </w:rPr>
  </w:style>
  <w:style w:type="character" w:customStyle="1" w:styleId="2Char1">
    <w:name w:val="正文文本 2 Char1"/>
    <w:rsid w:val="00815426"/>
    <w:rPr>
      <w:rFonts w:ascii="CG Times (WN)" w:eastAsia="Malgun Gothic" w:hAnsi="CG Times (WN)"/>
      <w:i/>
      <w:lang w:val="en-GB" w:eastAsia="ko-KR"/>
    </w:rPr>
  </w:style>
  <w:style w:type="character" w:customStyle="1" w:styleId="3Char1">
    <w:name w:val="正文文本 3 Char1"/>
    <w:rsid w:val="00815426"/>
    <w:rPr>
      <w:rFonts w:ascii="CG Times (WN)" w:eastAsia="Osaka" w:hAnsi="CG Times (WN)"/>
      <w:color w:val="000000"/>
      <w:lang w:val="en-GB" w:eastAsia="ko-KR"/>
    </w:rPr>
  </w:style>
  <w:style w:type="character" w:customStyle="1" w:styleId="2Char10">
    <w:name w:val="正文文本缩进 2 Char1"/>
    <w:rsid w:val="00815426"/>
    <w:rPr>
      <w:rFonts w:ascii="CG Times (WN)" w:eastAsia="MS Mincho" w:hAnsi="CG Times (WN)"/>
      <w:lang w:val="en-GB"/>
    </w:rPr>
  </w:style>
  <w:style w:type="character" w:customStyle="1" w:styleId="HTMLChar1">
    <w:name w:val="HTML 预设格式 Char1"/>
    <w:rsid w:val="00815426"/>
    <w:rPr>
      <w:rFonts w:ascii="Courier New" w:eastAsia="MS Mincho" w:hAnsi="Courier New"/>
      <w:lang w:val="en-GB" w:eastAsia="x-none"/>
    </w:rPr>
  </w:style>
  <w:style w:type="character" w:customStyle="1" w:styleId="textbodybold1">
    <w:name w:val="textbodybold1"/>
    <w:rsid w:val="00815426"/>
    <w:rPr>
      <w:rFonts w:ascii="Arial" w:hAnsi="Arial" w:cs="Arial" w:hint="default"/>
      <w:b/>
      <w:bCs/>
      <w:color w:val="902630"/>
      <w:sz w:val="18"/>
      <w:szCs w:val="18"/>
      <w:bdr w:val="none" w:sz="0" w:space="0" w:color="auto" w:frame="1"/>
    </w:rPr>
  </w:style>
  <w:style w:type="character" w:customStyle="1" w:styleId="gt-baf-word-clickable1">
    <w:name w:val="gt-baf-word-clickable1"/>
    <w:rsid w:val="00815426"/>
    <w:rPr>
      <w:color w:val="000000"/>
    </w:rPr>
  </w:style>
  <w:style w:type="paragraph" w:customStyle="1" w:styleId="910">
    <w:name w:val="目錄 91"/>
    <w:basedOn w:val="TOC8"/>
    <w:rsid w:val="00815426"/>
    <w:pPr>
      <w:ind w:left="1418" w:hanging="1418"/>
    </w:pPr>
    <w:rPr>
      <w:rFonts w:eastAsia="MS Mincho"/>
      <w:lang w:eastAsia="en-GB"/>
    </w:rPr>
  </w:style>
  <w:style w:type="paragraph" w:customStyle="1" w:styleId="1ff0">
    <w:name w:val="標號1"/>
    <w:basedOn w:val="Normal"/>
    <w:next w:val="Normal"/>
    <w:rsid w:val="00815426"/>
    <w:pPr>
      <w:spacing w:before="120" w:after="120"/>
    </w:pPr>
    <w:rPr>
      <w:rFonts w:eastAsia="MS Mincho"/>
      <w:b/>
      <w:lang w:eastAsia="en-GB"/>
    </w:rPr>
  </w:style>
  <w:style w:type="paragraph" w:customStyle="1" w:styleId="1ff1">
    <w:name w:val="圖表目錄1"/>
    <w:basedOn w:val="Normal"/>
    <w:next w:val="Normal"/>
    <w:rsid w:val="00815426"/>
    <w:pPr>
      <w:ind w:left="400" w:hanging="400"/>
      <w:jc w:val="center"/>
    </w:pPr>
    <w:rPr>
      <w:rFonts w:eastAsia="MS Mincho"/>
      <w:b/>
      <w:lang w:eastAsia="en-GB"/>
    </w:rPr>
  </w:style>
  <w:style w:type="character" w:customStyle="1" w:styleId="af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815426"/>
    <w:rPr>
      <w:rFonts w:ascii="Arial" w:hAnsi="Arial"/>
      <w:b/>
      <w:sz w:val="18"/>
      <w:lang w:val="en-GB" w:eastAsia="en-US"/>
    </w:rPr>
  </w:style>
  <w:style w:type="paragraph" w:customStyle="1" w:styleId="Verzeichnis91">
    <w:name w:val="Verzeichnis 91"/>
    <w:basedOn w:val="TOC8"/>
    <w:rsid w:val="00815426"/>
    <w:pPr>
      <w:ind w:left="1418" w:hanging="1418"/>
    </w:pPr>
    <w:rPr>
      <w:rFonts w:eastAsia="MS Mincho"/>
    </w:rPr>
  </w:style>
  <w:style w:type="paragraph" w:customStyle="1" w:styleId="Beschriftung1">
    <w:name w:val="Beschriftung1"/>
    <w:basedOn w:val="Normal"/>
    <w:next w:val="Normal"/>
    <w:rsid w:val="00815426"/>
    <w:pPr>
      <w:spacing w:before="120" w:after="120"/>
    </w:pPr>
    <w:rPr>
      <w:rFonts w:eastAsia="MS Mincho"/>
      <w:b/>
    </w:rPr>
  </w:style>
  <w:style w:type="paragraph" w:customStyle="1" w:styleId="Abbildungsverzeichnis1">
    <w:name w:val="Abbildungsverzeichnis1"/>
    <w:basedOn w:val="Normal"/>
    <w:next w:val="Normal"/>
    <w:rsid w:val="00815426"/>
    <w:pPr>
      <w:ind w:left="400" w:hanging="400"/>
      <w:jc w:val="center"/>
    </w:pPr>
    <w:rPr>
      <w:rFonts w:eastAsia="MS Mincho"/>
      <w:b/>
    </w:rPr>
  </w:style>
  <w:style w:type="paragraph" w:customStyle="1" w:styleId="56">
    <w:name w:val="无间隔5"/>
    <w:qFormat/>
    <w:rsid w:val="00815426"/>
    <w:rPr>
      <w:rFonts w:eastAsia="SimSun"/>
      <w:lang w:val="en-GB"/>
    </w:rPr>
  </w:style>
  <w:style w:type="character" w:customStyle="1" w:styleId="Absatz-Standardschriftart5">
    <w:name w:val="Absatz-Standardschriftart5"/>
    <w:rsid w:val="00815426"/>
  </w:style>
  <w:style w:type="character" w:customStyle="1" w:styleId="UnresolvedMention1">
    <w:name w:val="Unresolved Mention1"/>
    <w:uiPriority w:val="99"/>
    <w:semiHidden/>
    <w:unhideWhenUsed/>
    <w:rsid w:val="00815426"/>
    <w:rPr>
      <w:color w:val="808080"/>
      <w:shd w:val="clear" w:color="auto" w:fill="E6E6E6"/>
    </w:rPr>
  </w:style>
  <w:style w:type="paragraph" w:customStyle="1" w:styleId="TB1">
    <w:name w:val="TB1"/>
    <w:basedOn w:val="Normal"/>
    <w:qFormat/>
    <w:rsid w:val="00815426"/>
    <w:pPr>
      <w:keepNext/>
      <w:keepLines/>
      <w:numPr>
        <w:numId w:val="19"/>
      </w:numPr>
      <w:tabs>
        <w:tab w:val="left" w:pos="720"/>
      </w:tabs>
      <w:spacing w:after="0"/>
      <w:ind w:left="737" w:hanging="380"/>
    </w:pPr>
    <w:rPr>
      <w:rFonts w:ascii="Arial" w:hAnsi="Arial"/>
      <w:sz w:val="18"/>
      <w:lang w:eastAsia="en-GB"/>
    </w:rPr>
  </w:style>
  <w:style w:type="paragraph" w:customStyle="1" w:styleId="TB2">
    <w:name w:val="TB2"/>
    <w:basedOn w:val="Normal"/>
    <w:qFormat/>
    <w:rsid w:val="00815426"/>
    <w:pPr>
      <w:keepNext/>
      <w:keepLines/>
      <w:numPr>
        <w:numId w:val="20"/>
      </w:numPr>
      <w:tabs>
        <w:tab w:val="left" w:pos="1109"/>
      </w:tabs>
      <w:spacing w:after="0"/>
      <w:ind w:left="1100" w:hanging="380"/>
    </w:pPr>
    <w:rPr>
      <w:rFonts w:ascii="Arial" w:hAnsi="Arial"/>
      <w:sz w:val="18"/>
      <w:lang w:eastAsia="en-GB"/>
    </w:rPr>
  </w:style>
  <w:style w:type="character" w:customStyle="1" w:styleId="abstractlabel">
    <w:name w:val="abstractlabel"/>
    <w:rsid w:val="00815426"/>
  </w:style>
  <w:style w:type="table" w:customStyle="1" w:styleId="SGSTableBasic11">
    <w:name w:val="SGS Table Basic 11"/>
    <w:basedOn w:val="TableNormal"/>
    <w:next w:val="TableGrid"/>
    <w:rsid w:val="008154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5426"/>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815426"/>
    <w:rPr>
      <w:rFonts w:eastAsia="PMingLiU"/>
      <w:lang w:val="sv-SE" w:eastAsia="sv-SE"/>
    </w:rPr>
    <w:tblPr/>
  </w:style>
  <w:style w:type="table" w:customStyle="1" w:styleId="TableGrid42">
    <w:name w:val="Table Grid42"/>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15426"/>
    <w:pPr>
      <w:spacing w:after="180"/>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815426"/>
    <w:rPr>
      <w:lang w:val="sv-SE" w:eastAsia="sv-SE"/>
    </w:rPr>
    <w:tblPr/>
  </w:style>
  <w:style w:type="table" w:customStyle="1" w:styleId="TableGrid111">
    <w:name w:val="Table Grid1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15426"/>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815426"/>
    <w:pPr>
      <w:numPr>
        <w:numId w:val="6"/>
      </w:numPr>
    </w:pPr>
  </w:style>
  <w:style w:type="table" w:customStyle="1" w:styleId="SGSTableBasic21">
    <w:name w:val="SGS Table Basic 21"/>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815426"/>
    <w:pPr>
      <w:numPr>
        <w:numId w:val="7"/>
      </w:numPr>
    </w:pPr>
  </w:style>
  <w:style w:type="table" w:customStyle="1" w:styleId="TableClassic21">
    <w:name w:val="Table Classic 21"/>
    <w:basedOn w:val="TableNormal"/>
    <w:next w:val="TableClassic2"/>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TableNormal"/>
    <w:next w:val="TableList8"/>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TableNormal"/>
    <w:next w:val="TableClassic3"/>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TableNormal"/>
    <w:next w:val="ColorfulGrid-Accent1"/>
    <w:uiPriority w:val="29"/>
    <w:unhideWhenUsed/>
    <w:rsid w:val="00815426"/>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unhideWhenUsed/>
    <w:rsid w:val="00815426"/>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TableNormal"/>
    <w:next w:val="TableGrid"/>
    <w:rsid w:val="008154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15426"/>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815426"/>
    <w:rPr>
      <w:rFonts w:eastAsia="PMingLiU"/>
      <w:lang w:val="sv-SE" w:eastAsia="sv-SE"/>
    </w:rPr>
    <w:tblPr/>
  </w:style>
  <w:style w:type="table" w:customStyle="1" w:styleId="TableGrid43">
    <w:name w:val="Table Grid43"/>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815426"/>
    <w:pPr>
      <w:spacing w:after="180"/>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815426"/>
    <w:rPr>
      <w:lang w:val="sv-SE" w:eastAsia="sv-SE"/>
    </w:rPr>
    <w:tblPr/>
  </w:style>
  <w:style w:type="table" w:customStyle="1" w:styleId="TableGrid112">
    <w:name w:val="Table Grid11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815426"/>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815426"/>
    <w:pPr>
      <w:numPr>
        <w:numId w:val="15"/>
      </w:numPr>
    </w:pPr>
  </w:style>
  <w:style w:type="table" w:customStyle="1" w:styleId="SGSTableBasic22">
    <w:name w:val="SGS Table Basic 22"/>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815426"/>
    <w:pPr>
      <w:numPr>
        <w:numId w:val="16"/>
      </w:numPr>
    </w:pPr>
  </w:style>
  <w:style w:type="table" w:customStyle="1" w:styleId="TableClassic22">
    <w:name w:val="Table Classic 22"/>
    <w:basedOn w:val="TableNormal"/>
    <w:next w:val="TableClassic2"/>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815426"/>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815426"/>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leChar1">
    <w:name w:val="Title Char1"/>
    <w:aliases w:val="Section Header Char1"/>
    <w:rsid w:val="00815426"/>
    <w:rPr>
      <w:rFonts w:ascii="Calibri Light" w:eastAsia="Times New Roman" w:hAnsi="Calibri Light" w:cs="Times New Roman"/>
      <w:spacing w:val="-10"/>
      <w:kern w:val="28"/>
      <w:sz w:val="56"/>
      <w:szCs w:val="56"/>
      <w:lang w:eastAsia="en-US"/>
    </w:rPr>
  </w:style>
  <w:style w:type="character" w:styleId="HTMLCite">
    <w:name w:val="HTML Cite"/>
    <w:unhideWhenUsed/>
    <w:rsid w:val="00815426"/>
    <w:rPr>
      <w:i w:val="0"/>
      <w:color w:val="008000"/>
    </w:rPr>
  </w:style>
  <w:style w:type="character" w:customStyle="1" w:styleId="opdict3lineoneresulttip">
    <w:name w:val="op_dict3_lineone_result_tip"/>
    <w:rsid w:val="00815426"/>
    <w:rPr>
      <w:color w:val="999999"/>
    </w:rPr>
  </w:style>
  <w:style w:type="character" w:customStyle="1" w:styleId="c-icon">
    <w:name w:val="c-icon"/>
    <w:rsid w:val="00815426"/>
  </w:style>
  <w:style w:type="paragraph" w:customStyle="1" w:styleId="9">
    <w:name w:val="修订9"/>
    <w:hidden/>
    <w:semiHidden/>
    <w:rsid w:val="00815426"/>
    <w:rPr>
      <w:rFonts w:eastAsia="MS Mincho"/>
      <w:lang w:val="en-GB"/>
    </w:rPr>
  </w:style>
  <w:style w:type="paragraph" w:customStyle="1" w:styleId="StyleFPArialLatin9ptCentrGauche5cmDroite50">
    <w:name w:val="Style FP + Arial (Latin) 9 pt Centré Gauche? :  5 cm Droite :  5.."/>
    <w:basedOn w:val="FP"/>
    <w:rsid w:val="00815426"/>
    <w:pPr>
      <w:spacing w:after="20"/>
      <w:ind w:left="2835" w:right="2835"/>
      <w:jc w:val="center"/>
    </w:pPr>
    <w:rPr>
      <w:rFonts w:ascii="Arial" w:eastAsia="SimSun" w:hAnsi="Arial" w:cs="Arial"/>
      <w:sz w:val="18"/>
      <w:lang w:eastAsia="en-GB"/>
    </w:rPr>
  </w:style>
  <w:style w:type="paragraph" w:customStyle="1" w:styleId="CharCharCharCharChar1">
    <w:name w:val="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2">
    <w:name w:val="Char Char32"/>
    <w:uiPriority w:val="99"/>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3">
    <w:name w:val="Char2"/>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815426"/>
    <w:rPr>
      <w:lang w:val="en-GB" w:eastAsia="ja-JP"/>
    </w:rPr>
  </w:style>
  <w:style w:type="paragraph" w:customStyle="1" w:styleId="CharChar1CharChar1">
    <w:name w:val="Char Char1 Char Char1"/>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81542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character" w:customStyle="1" w:styleId="CharChar41">
    <w:name w:val="Char Char41"/>
    <w:rsid w:val="00815426"/>
    <w:rPr>
      <w:rFonts w:ascii="Courier New" w:hAnsi="Courier New"/>
      <w:lang w:val="nb-NO" w:eastAsia="ja-JP"/>
    </w:rPr>
  </w:style>
  <w:style w:type="paragraph" w:customStyle="1" w:styleId="CharCharCharCharCharChar1">
    <w:name w:val="Char Char Char Char Char Char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1">
    <w:name w:val="Char Char71"/>
    <w:rsid w:val="00815426"/>
    <w:rPr>
      <w:rFonts w:ascii="Tahoma" w:hAnsi="Tahoma"/>
      <w:shd w:val="clear" w:color="auto" w:fill="000080"/>
      <w:lang w:val="en-GB" w:eastAsia="en-US"/>
    </w:rPr>
  </w:style>
  <w:style w:type="character" w:customStyle="1" w:styleId="CharChar101">
    <w:name w:val="Char Char101"/>
    <w:rsid w:val="00815426"/>
    <w:rPr>
      <w:rFonts w:ascii="Times New Roman" w:hAnsi="Times New Roman"/>
      <w:lang w:val="en-GB" w:eastAsia="en-US"/>
    </w:rPr>
  </w:style>
  <w:style w:type="character" w:customStyle="1" w:styleId="CharChar91">
    <w:name w:val="Char Char91"/>
    <w:rsid w:val="00815426"/>
    <w:rPr>
      <w:rFonts w:ascii="Tahoma" w:hAnsi="Tahoma"/>
      <w:sz w:val="16"/>
      <w:lang w:val="en-GB" w:eastAsia="en-US"/>
    </w:rPr>
  </w:style>
  <w:style w:type="character" w:customStyle="1" w:styleId="CharChar81">
    <w:name w:val="Char Char81"/>
    <w:semiHidden/>
    <w:rsid w:val="00815426"/>
    <w:rPr>
      <w:rFonts w:ascii="Times New Roman" w:hAnsi="Times New Roman"/>
      <w:b/>
      <w:lang w:val="en-GB" w:eastAsia="en-US"/>
    </w:rPr>
  </w:style>
  <w:style w:type="paragraph" w:styleId="TableofFigures">
    <w:name w:val="table of figures"/>
    <w:basedOn w:val="Normal"/>
    <w:next w:val="Normal"/>
    <w:uiPriority w:val="99"/>
    <w:rsid w:val="00815426"/>
    <w:pPr>
      <w:ind w:left="400" w:hanging="400"/>
      <w:jc w:val="center"/>
    </w:pPr>
    <w:rPr>
      <w:rFonts w:eastAsia="MS Mincho"/>
      <w:b/>
      <w:lang w:eastAsia="en-GB"/>
    </w:rPr>
  </w:style>
  <w:style w:type="paragraph" w:customStyle="1" w:styleId="ZchnZchn3">
    <w:name w:val="Zchn Zchn3"/>
    <w:semiHidden/>
    <w:rsid w:val="00815426"/>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paragraph" w:customStyle="1" w:styleId="CarCar51">
    <w:name w:val="Car Car5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1">
    <w:name w:val="Car Car1"/>
    <w:uiPriority w:val="99"/>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1">
    <w:name w:val="Car Car1 Char Char Car Car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1">
    <w:name w:val="Char Char191"/>
    <w:rsid w:val="00815426"/>
    <w:rPr>
      <w:rFonts w:ascii="Times New Roman" w:hAnsi="Times New Roman"/>
      <w:lang w:val="en-GB" w:eastAsia="x-none"/>
    </w:rPr>
  </w:style>
  <w:style w:type="character" w:customStyle="1" w:styleId="CharChar131">
    <w:name w:val="Char Char131"/>
    <w:semiHidden/>
    <w:rsid w:val="00815426"/>
    <w:rPr>
      <w:rFonts w:ascii="SimSun" w:eastAsia="SimSun" w:hAnsi="SimSun"/>
      <w:lang w:val="en-GB" w:eastAsia="en-US"/>
    </w:rPr>
  </w:style>
  <w:style w:type="character" w:customStyle="1" w:styleId="CharChar61">
    <w:name w:val="Char Char61"/>
    <w:rsid w:val="00815426"/>
    <w:rPr>
      <w:rFonts w:ascii="Arial" w:eastAsia="SimSun" w:hAnsi="Arial"/>
      <w:sz w:val="32"/>
      <w:lang w:val="en-GB" w:eastAsia="en-US"/>
    </w:rPr>
  </w:style>
  <w:style w:type="character" w:customStyle="1" w:styleId="CharChar51">
    <w:name w:val="Char Char51"/>
    <w:rsid w:val="00815426"/>
    <w:rPr>
      <w:rFonts w:ascii="Arial" w:eastAsia="SimSun" w:hAnsi="Arial"/>
      <w:sz w:val="28"/>
      <w:lang w:val="en-GB" w:eastAsia="en-US"/>
    </w:rPr>
  </w:style>
  <w:style w:type="character" w:customStyle="1" w:styleId="CharChar161">
    <w:name w:val="Char Char161"/>
    <w:rsid w:val="00815426"/>
    <w:rPr>
      <w:rFonts w:ascii="Arial" w:eastAsia="SimSun" w:hAnsi="Arial"/>
      <w:lang w:val="en-GB" w:eastAsia="en-US"/>
    </w:rPr>
  </w:style>
  <w:style w:type="character" w:customStyle="1" w:styleId="CharChar141">
    <w:name w:val="Char Char141"/>
    <w:rsid w:val="00815426"/>
    <w:rPr>
      <w:rFonts w:ascii="Arial" w:eastAsia="SimSun" w:hAnsi="Arial"/>
      <w:sz w:val="36"/>
      <w:lang w:val="en-GB" w:eastAsia="en-US"/>
    </w:rPr>
  </w:style>
  <w:style w:type="character" w:customStyle="1" w:styleId="CharChar111">
    <w:name w:val="Char Char111"/>
    <w:rsid w:val="00815426"/>
    <w:rPr>
      <w:rFonts w:ascii="Tahoma" w:eastAsia="SimSun" w:hAnsi="Tahoma"/>
      <w:lang w:val="en-GB" w:eastAsia="en-US"/>
    </w:rPr>
  </w:style>
  <w:style w:type="character" w:customStyle="1" w:styleId="CharChar31">
    <w:name w:val="Char Char31"/>
    <w:rsid w:val="00815426"/>
    <w:rPr>
      <w:rFonts w:ascii="Arial" w:hAnsi="Arial"/>
      <w:sz w:val="22"/>
      <w:lang w:val="en-GB" w:eastAsia="en-US"/>
    </w:rPr>
  </w:style>
  <w:style w:type="character" w:customStyle="1" w:styleId="CharChar210">
    <w:name w:val="Char Char210"/>
    <w:rsid w:val="00815426"/>
    <w:rPr>
      <w:rFonts w:ascii="Arial" w:hAnsi="Arial"/>
      <w:sz w:val="28"/>
      <w:lang w:val="en-GB" w:eastAsia="en-US"/>
    </w:rPr>
  </w:style>
  <w:style w:type="character" w:customStyle="1" w:styleId="CharChar151">
    <w:name w:val="Char Char151"/>
    <w:rsid w:val="00815426"/>
    <w:rPr>
      <w:rFonts w:ascii="Arial" w:hAnsi="Arial"/>
      <w:sz w:val="36"/>
      <w:lang w:val="en-GB" w:eastAsia="x-none"/>
    </w:rPr>
  </w:style>
  <w:style w:type="character" w:customStyle="1" w:styleId="CharChar251">
    <w:name w:val="Char Char251"/>
    <w:rsid w:val="00815426"/>
    <w:rPr>
      <w:rFonts w:ascii="Arial" w:hAnsi="Arial"/>
      <w:lang w:val="en-GB" w:eastAsia="en-US"/>
    </w:rPr>
  </w:style>
  <w:style w:type="character" w:customStyle="1" w:styleId="CharChar241">
    <w:name w:val="Char Char241"/>
    <w:rsid w:val="00815426"/>
    <w:rPr>
      <w:rFonts w:ascii="Arial" w:hAnsi="Arial"/>
      <w:sz w:val="36"/>
      <w:lang w:val="en-GB" w:eastAsia="en-US"/>
    </w:rPr>
  </w:style>
  <w:style w:type="character" w:customStyle="1" w:styleId="CharChar301">
    <w:name w:val="Char Char301"/>
    <w:rsid w:val="00815426"/>
    <w:rPr>
      <w:rFonts w:ascii="Arial" w:hAnsi="Arial"/>
      <w:lang w:val="en-GB" w:eastAsia="en-US"/>
    </w:rPr>
  </w:style>
  <w:style w:type="character" w:customStyle="1" w:styleId="CharChar291">
    <w:name w:val="Char Char291"/>
    <w:rsid w:val="00815426"/>
    <w:rPr>
      <w:rFonts w:ascii="Arial" w:hAnsi="Arial"/>
      <w:sz w:val="36"/>
      <w:lang w:val="en-GB" w:eastAsia="en-US"/>
    </w:rPr>
  </w:style>
  <w:style w:type="character" w:customStyle="1" w:styleId="CharChar281">
    <w:name w:val="Char Char281"/>
    <w:rsid w:val="00815426"/>
    <w:rPr>
      <w:rFonts w:ascii="Arial" w:hAnsi="Arial"/>
      <w:sz w:val="36"/>
      <w:lang w:val="en-GB" w:eastAsia="en-US"/>
    </w:rPr>
  </w:style>
  <w:style w:type="character" w:customStyle="1" w:styleId="CharChar271">
    <w:name w:val="Char Char271"/>
    <w:rsid w:val="00815426"/>
    <w:rPr>
      <w:rFonts w:ascii="Arial" w:hAnsi="Arial"/>
      <w:b/>
      <w:i/>
      <w:noProof/>
      <w:sz w:val="18"/>
      <w:lang w:val="en-GB" w:eastAsia="en-US"/>
    </w:rPr>
  </w:style>
  <w:style w:type="character" w:customStyle="1" w:styleId="CharChar261">
    <w:name w:val="Char Char261"/>
    <w:rsid w:val="00815426"/>
    <w:rPr>
      <w:rFonts w:ascii="Arial" w:hAnsi="Arial"/>
      <w:lang w:val="en-GB" w:eastAsia="x-none"/>
    </w:rPr>
  </w:style>
  <w:style w:type="character" w:customStyle="1" w:styleId="CharChar171">
    <w:name w:val="Char Char171"/>
    <w:rsid w:val="00815426"/>
    <w:rPr>
      <w:rFonts w:ascii="Arial" w:hAnsi="Arial"/>
      <w:sz w:val="36"/>
      <w:lang w:val="x-none" w:eastAsia="en-US"/>
    </w:rPr>
  </w:style>
  <w:style w:type="character" w:customStyle="1" w:styleId="423">
    <w:name w:val="(文字) (文字)42"/>
    <w:rsid w:val="00815426"/>
    <w:rPr>
      <w:rFonts w:eastAsia="MS Mincho"/>
      <w:lang w:val="en-GB" w:eastAsia="ar-SA" w:bidi="ar-SA"/>
    </w:rPr>
  </w:style>
  <w:style w:type="character" w:customStyle="1" w:styleId="CharChar211">
    <w:name w:val="Char Char211"/>
    <w:rsid w:val="00815426"/>
    <w:rPr>
      <w:rFonts w:ascii="Times New Roman" w:hAnsi="Times New Roman"/>
      <w:lang w:val="en-GB" w:eastAsia="en-US"/>
    </w:rPr>
  </w:style>
  <w:style w:type="character" w:customStyle="1" w:styleId="CharChar201">
    <w:name w:val="Char Char201"/>
    <w:rsid w:val="00815426"/>
    <w:rPr>
      <w:rFonts w:ascii="Tahoma" w:hAnsi="Tahoma"/>
      <w:sz w:val="16"/>
      <w:lang w:val="en-GB" w:eastAsia="en-US"/>
    </w:rPr>
  </w:style>
  <w:style w:type="paragraph" w:customStyle="1" w:styleId="Char110">
    <w:name w:val="Char11"/>
    <w:semiHidden/>
    <w:rsid w:val="00815426"/>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character" w:customStyle="1" w:styleId="CharChar221">
    <w:name w:val="Char Char221"/>
    <w:rsid w:val="00815426"/>
    <w:rPr>
      <w:rFonts w:ascii="Arial" w:hAnsi="Arial"/>
      <w:b/>
      <w:i/>
      <w:noProof/>
      <w:sz w:val="18"/>
      <w:lang w:val="en-GB"/>
    </w:rPr>
  </w:style>
  <w:style w:type="character" w:customStyle="1" w:styleId="90">
    <w:name w:val="(文字) (文字)9"/>
    <w:rsid w:val="00815426"/>
    <w:rPr>
      <w:rFonts w:ascii="Arial" w:eastAsia="MS Mincho" w:hAnsi="Arial"/>
      <w:sz w:val="28"/>
      <w:lang w:val="en-GB" w:eastAsia="ja-JP"/>
    </w:rPr>
  </w:style>
  <w:style w:type="character" w:customStyle="1" w:styleId="CharChar181">
    <w:name w:val="Char Char181"/>
    <w:rsid w:val="00815426"/>
    <w:rPr>
      <w:rFonts w:ascii="Arial" w:hAnsi="Arial"/>
      <w:lang w:val="x-none" w:eastAsia="en-US"/>
    </w:rPr>
  </w:style>
  <w:style w:type="paragraph" w:customStyle="1" w:styleId="CharCharCharChar2">
    <w:name w:val="Char Char Char Char2"/>
    <w:rsid w:val="00815426"/>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rCar41">
    <w:name w:val="Car Car41"/>
    <w:rsid w:val="00815426"/>
    <w:rPr>
      <w:rFonts w:ascii="Arial" w:eastAsia="MS Mincho" w:hAnsi="Arial"/>
      <w:lang w:val="en-GB" w:eastAsia="en-US"/>
    </w:rPr>
  </w:style>
  <w:style w:type="character" w:customStyle="1" w:styleId="CarCar81">
    <w:name w:val="Car Car81"/>
    <w:rsid w:val="00815426"/>
    <w:rPr>
      <w:rFonts w:ascii="Arial" w:eastAsia="MS Mincho" w:hAnsi="Arial"/>
      <w:sz w:val="36"/>
      <w:lang w:val="en-GB" w:eastAsia="en-US"/>
    </w:rPr>
  </w:style>
  <w:style w:type="character" w:customStyle="1" w:styleId="CarCar31">
    <w:name w:val="Car Car31"/>
    <w:rsid w:val="00815426"/>
    <w:rPr>
      <w:rFonts w:ascii="Arial" w:eastAsia="MS Mincho" w:hAnsi="Arial"/>
      <w:sz w:val="36"/>
      <w:lang w:val="en-GB" w:eastAsia="en-US"/>
    </w:rPr>
  </w:style>
  <w:style w:type="character" w:customStyle="1" w:styleId="CarCar71">
    <w:name w:val="Car Car71"/>
    <w:rsid w:val="00815426"/>
    <w:rPr>
      <w:rFonts w:eastAsia="MS Mincho"/>
      <w:lang w:val="en-GB" w:eastAsia="en-US"/>
    </w:rPr>
  </w:style>
  <w:style w:type="character" w:customStyle="1" w:styleId="CarCar61">
    <w:name w:val="Car Car61"/>
    <w:rsid w:val="00815426"/>
    <w:rPr>
      <w:rFonts w:ascii="Courier New" w:hAnsi="Courier New"/>
      <w:lang w:val="nb-NO" w:eastAsia="ja-JP"/>
    </w:rPr>
  </w:style>
  <w:style w:type="character" w:customStyle="1" w:styleId="CarCar21">
    <w:name w:val="Car Car21"/>
    <w:rsid w:val="00815426"/>
    <w:rPr>
      <w:rFonts w:eastAsia="MS Mincho"/>
      <w:lang w:val="en-GB" w:eastAsia="ja-JP"/>
    </w:rPr>
  </w:style>
  <w:style w:type="character" w:customStyle="1" w:styleId="CarCar91">
    <w:name w:val="Car Car91"/>
    <w:rsid w:val="00815426"/>
    <w:rPr>
      <w:rFonts w:ascii="Arial" w:hAnsi="Arial"/>
      <w:lang w:val="en-GB" w:eastAsia="ja-JP"/>
    </w:rPr>
  </w:style>
  <w:style w:type="character" w:customStyle="1" w:styleId="CarCar101">
    <w:name w:val="Car Car101"/>
    <w:rsid w:val="00815426"/>
    <w:rPr>
      <w:rFonts w:ascii="Arial" w:hAnsi="Arial"/>
      <w:lang w:val="en-GB" w:eastAsia="ja-JP"/>
    </w:rPr>
  </w:style>
  <w:style w:type="character" w:customStyle="1" w:styleId="810">
    <w:name w:val="(文字) (文字)81"/>
    <w:rsid w:val="00815426"/>
    <w:rPr>
      <w:rFonts w:ascii="Arial" w:eastAsia="MS Mincho" w:hAnsi="Arial"/>
      <w:lang w:val="en-GB" w:eastAsia="ar-SA" w:bidi="ar-SA"/>
    </w:rPr>
  </w:style>
  <w:style w:type="character" w:customStyle="1" w:styleId="710">
    <w:name w:val="(文字) (文字)71"/>
    <w:rsid w:val="00815426"/>
    <w:rPr>
      <w:rFonts w:ascii="Arial" w:eastAsia="MS Mincho" w:hAnsi="Arial"/>
      <w:sz w:val="36"/>
      <w:lang w:val="en-GB" w:eastAsia="ar-SA" w:bidi="ar-SA"/>
    </w:rPr>
  </w:style>
  <w:style w:type="character" w:customStyle="1" w:styleId="610">
    <w:name w:val="(文字) (文字)61"/>
    <w:rsid w:val="00815426"/>
    <w:rPr>
      <w:rFonts w:eastAsia="MS Mincho"/>
      <w:lang w:val="en-GB" w:eastAsia="ar-SA" w:bidi="ar-SA"/>
    </w:rPr>
  </w:style>
  <w:style w:type="character" w:customStyle="1" w:styleId="512">
    <w:name w:val="(文字) (文字)51"/>
    <w:rsid w:val="00815426"/>
    <w:rPr>
      <w:rFonts w:ascii="Courier New" w:eastAsia="MS Mincho" w:hAnsi="Courier New"/>
      <w:lang w:val="nb-NO" w:eastAsia="ar-SA" w:bidi="ar-SA"/>
    </w:rPr>
  </w:style>
  <w:style w:type="character" w:customStyle="1" w:styleId="314">
    <w:name w:val="(文字) (文字)31"/>
    <w:rsid w:val="00815426"/>
    <w:rPr>
      <w:rFonts w:eastAsia="MS Mincho"/>
      <w:lang w:val="en-GB" w:eastAsia="ar-SA" w:bidi="ar-SA"/>
    </w:rPr>
  </w:style>
  <w:style w:type="character" w:customStyle="1" w:styleId="110">
    <w:name w:val="(文字) (文字)11"/>
    <w:rsid w:val="00815426"/>
    <w:rPr>
      <w:rFonts w:eastAsia="MS Mincho"/>
      <w:lang w:val="en-GB" w:eastAsia="ar-SA" w:bidi="ar-SA"/>
    </w:rPr>
  </w:style>
  <w:style w:type="paragraph" w:customStyle="1" w:styleId="215">
    <w:name w:val="(文字) (文字)2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31">
    <w:name w:val="Char Char231"/>
    <w:rsid w:val="00815426"/>
    <w:rPr>
      <w:rFonts w:ascii="Arial" w:hAnsi="Arial"/>
      <w:lang w:val="en-GB" w:eastAsia="en-US"/>
    </w:rPr>
  </w:style>
  <w:style w:type="character" w:customStyle="1" w:styleId="Titre33">
    <w:name w:val="Titre 33"/>
    <w:rsid w:val="00815426"/>
    <w:rPr>
      <w:rFonts w:ascii="Arial" w:hAnsi="Arial"/>
      <w:sz w:val="28"/>
      <w:lang w:val="en-GB" w:eastAsia="en-GB"/>
    </w:rPr>
  </w:style>
  <w:style w:type="paragraph" w:customStyle="1" w:styleId="1Char1">
    <w:name w:val="(文字) (文字)1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1">
    <w:name w:val="Zchn Zchn51"/>
    <w:rsid w:val="00815426"/>
    <w:rPr>
      <w:rFonts w:ascii="Courier New" w:eastAsia="Batang" w:hAnsi="Courier New"/>
      <w:lang w:val="nb-NO" w:eastAsia="en-US"/>
    </w:rPr>
  </w:style>
  <w:style w:type="paragraph" w:customStyle="1" w:styleId="1CharChar1Char1">
    <w:name w:val="(文字) (文字)1 Char (文字) (文字) Char (文字) (文字)1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Char1">
    <w:name w:val="Char Char1 Char Char Char Char Char Char Char Char Char Char Char Char Char Char Char Char1"/>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1CharCharCharCharCharCharCharCharCharCharCharCharChar1">
    <w:name w:val="Char Char1 Char Char Char Char Char Char Char Char Char Char Char Char Char1"/>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bsatz-Standardschriftart6">
    <w:name w:val="Absatz-Standardschriftart6"/>
    <w:rsid w:val="00815426"/>
  </w:style>
  <w:style w:type="character" w:customStyle="1" w:styleId="315">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815426"/>
    <w:rPr>
      <w:rFonts w:ascii="Arial" w:hAnsi="Arial"/>
      <w:sz w:val="28"/>
    </w:rPr>
  </w:style>
  <w:style w:type="table" w:customStyle="1" w:styleId="TableNormal1">
    <w:name w:val="Table Normal1"/>
    <w:basedOn w:val="TableNormal"/>
    <w:semiHidden/>
    <w:rsid w:val="00815426"/>
    <w:rPr>
      <w:rFonts w:eastAsia="DengXian" w:hint="eastAsia"/>
      <w:lang w:val="en-GB" w:eastAsia="en-GB"/>
    </w:rPr>
    <w:tblPr>
      <w:tblInd w:w="0" w:type="nil"/>
    </w:tblPr>
  </w:style>
  <w:style w:type="paragraph" w:customStyle="1" w:styleId="100">
    <w:name w:val="修订10"/>
    <w:hidden/>
    <w:semiHidden/>
    <w:rsid w:val="00815426"/>
    <w:rPr>
      <w:rFonts w:eastAsia="MS Mincho"/>
      <w:lang w:val="en-GB"/>
    </w:rPr>
  </w:style>
  <w:style w:type="paragraph" w:customStyle="1" w:styleId="62">
    <w:name w:val="无间隔6"/>
    <w:qFormat/>
    <w:rsid w:val="00815426"/>
    <w:rPr>
      <w:rFonts w:eastAsia="SimSun"/>
      <w:lang w:val="en-GB"/>
    </w:rPr>
  </w:style>
  <w:style w:type="character" w:customStyle="1" w:styleId="wordsection1Char">
    <w:name w:val="wordsection1 Char"/>
    <w:link w:val="wordsection1"/>
    <w:locked/>
    <w:rsid w:val="00815426"/>
    <w:rPr>
      <w:rFonts w:ascii="Calibri" w:eastAsia="Calibri" w:hAnsi="Calibri" w:cs="Calibri"/>
      <w:lang w:eastAsia="ja-JP"/>
    </w:rPr>
  </w:style>
  <w:style w:type="paragraph" w:customStyle="1" w:styleId="111">
    <w:name w:val="修订11"/>
    <w:hidden/>
    <w:semiHidden/>
    <w:rsid w:val="00815426"/>
    <w:rPr>
      <w:rFonts w:eastAsia="MS Mincho"/>
      <w:lang w:val="en-GB"/>
    </w:rPr>
  </w:style>
  <w:style w:type="paragraph" w:customStyle="1" w:styleId="72">
    <w:name w:val="无间隔7"/>
    <w:qFormat/>
    <w:rsid w:val="00815426"/>
    <w:rPr>
      <w:rFonts w:eastAsia="SimSun"/>
      <w:lang w:val="en-GB"/>
    </w:rPr>
  </w:style>
  <w:style w:type="paragraph" w:customStyle="1" w:styleId="xxxxxxxb1">
    <w:name w:val="x_x_x_xxxxb1"/>
    <w:basedOn w:val="Normal"/>
    <w:rsid w:val="00815426"/>
    <w:pPr>
      <w:overflowPunct/>
      <w:autoSpaceDE/>
      <w:autoSpaceDN/>
      <w:adjustRightInd/>
      <w:spacing w:before="100" w:beforeAutospacing="1" w:after="100" w:afterAutospacing="1"/>
      <w:textAlignment w:val="auto"/>
    </w:pPr>
    <w:rPr>
      <w:sz w:val="24"/>
      <w:szCs w:val="24"/>
      <w:lang w:val="en-US" w:eastAsia="zh-CN"/>
    </w:rPr>
  </w:style>
  <w:style w:type="paragraph" w:customStyle="1" w:styleId="xxxxxxxb2">
    <w:name w:val="x_x_x_xxxxb2"/>
    <w:basedOn w:val="Normal"/>
    <w:rsid w:val="00815426"/>
    <w:pPr>
      <w:overflowPunct/>
      <w:autoSpaceDE/>
      <w:autoSpaceDN/>
      <w:adjustRightInd/>
      <w:spacing w:before="100" w:beforeAutospacing="1" w:after="100" w:afterAutospacing="1"/>
      <w:textAlignment w:val="auto"/>
    </w:pPr>
    <w:rPr>
      <w:sz w:val="24"/>
      <w:szCs w:val="24"/>
      <w:lang w:val="en-US" w:eastAsia="zh-CN"/>
    </w:rPr>
  </w:style>
  <w:style w:type="paragraph" w:customStyle="1" w:styleId="1ff2">
    <w:name w:val="正文1"/>
    <w:rsid w:val="00815426"/>
    <w:pPr>
      <w:jc w:val="both"/>
    </w:pPr>
    <w:rPr>
      <w:rFonts w:eastAsia="SimSun"/>
      <w:kern w:val="2"/>
      <w:sz w:val="21"/>
      <w:szCs w:val="21"/>
      <w:lang w:eastAsia="zh-CN"/>
    </w:rPr>
  </w:style>
  <w:style w:type="paragraph" w:customStyle="1" w:styleId="StyleFPArialLatin9ptCentrGauche5cmDroite51">
    <w:name w:val="Style FP + Arial (Latin) 9 pt Centré Gauche?? :  5 cm Droite :  5."/>
    <w:basedOn w:val="FP"/>
    <w:rsid w:val="003E4921"/>
    <w:pPr>
      <w:spacing w:after="20"/>
      <w:ind w:left="2835" w:right="2835"/>
      <w:jc w:val="center"/>
    </w:pPr>
    <w:rPr>
      <w:rFonts w:ascii="Arial" w:eastAsia="SimSun" w:hAnsi="Arial" w:cs="Arial"/>
      <w:color w:val="000000"/>
      <w:sz w:val="18"/>
    </w:rPr>
  </w:style>
  <w:style w:type="character" w:customStyle="1" w:styleId="BodyTextIndentChar5">
    <w:name w:val="Body Text Indent Char5"/>
    <w:link w:val="BodyTextIndent"/>
    <w:rsid w:val="008B3A9C"/>
    <w:rPr>
      <w:lang w:val="en-GB"/>
    </w:rPr>
  </w:style>
  <w:style w:type="paragraph" w:customStyle="1" w:styleId="2f8">
    <w:name w:val="正文2"/>
    <w:rsid w:val="003E4921"/>
    <w:pPr>
      <w:jc w:val="both"/>
    </w:pPr>
    <w:rPr>
      <w:rFonts w:eastAsia="SimSun"/>
      <w:kern w:val="2"/>
      <w:sz w:val="21"/>
      <w:szCs w:val="21"/>
      <w:lang w:eastAsia="zh-CN"/>
    </w:rPr>
  </w:style>
  <w:style w:type="paragraph" w:customStyle="1" w:styleId="TOC911">
    <w:name w:val="TOC 911"/>
    <w:basedOn w:val="TOC8"/>
    <w:rsid w:val="003E4921"/>
    <w:pPr>
      <w:keepNext w:val="0"/>
      <w:ind w:left="1418" w:hanging="1418"/>
      <w:textAlignment w:val="auto"/>
    </w:pPr>
    <w:rPr>
      <w:rFonts w:eastAsia="MS Mincho"/>
    </w:rPr>
  </w:style>
  <w:style w:type="paragraph" w:customStyle="1" w:styleId="Caption11">
    <w:name w:val="Caption11"/>
    <w:basedOn w:val="Normal"/>
    <w:next w:val="Normal"/>
    <w:rsid w:val="003E4921"/>
    <w:pPr>
      <w:suppressAutoHyphens/>
      <w:overflowPunct/>
      <w:autoSpaceDE/>
      <w:adjustRightInd/>
      <w:spacing w:before="120" w:after="120"/>
      <w:textAlignment w:val="auto"/>
    </w:pPr>
    <w:rPr>
      <w:rFonts w:eastAsia="MS Mincho"/>
      <w:b/>
      <w:color w:val="000000"/>
      <w:lang w:eastAsia="ar-SA"/>
    </w:rPr>
  </w:style>
  <w:style w:type="paragraph" w:customStyle="1" w:styleId="TableofFigures11">
    <w:name w:val="Table of Figures11"/>
    <w:basedOn w:val="Normal"/>
    <w:next w:val="Normal"/>
    <w:rsid w:val="003E4921"/>
    <w:pPr>
      <w:ind w:left="400" w:hanging="400"/>
      <w:jc w:val="center"/>
      <w:textAlignment w:val="auto"/>
    </w:pPr>
    <w:rPr>
      <w:rFonts w:eastAsia="MS Mincho"/>
      <w:b/>
      <w:color w:val="000000"/>
    </w:rPr>
  </w:style>
  <w:style w:type="paragraph" w:customStyle="1" w:styleId="92">
    <w:name w:val="目录 92"/>
    <w:basedOn w:val="TOC8"/>
    <w:rsid w:val="003E4921"/>
    <w:pPr>
      <w:ind w:left="1418" w:hanging="1418"/>
      <w:textAlignment w:val="auto"/>
    </w:pPr>
    <w:rPr>
      <w:rFonts w:eastAsia="MS Mincho"/>
    </w:rPr>
  </w:style>
  <w:style w:type="paragraph" w:customStyle="1" w:styleId="2f9">
    <w:name w:val="题注2"/>
    <w:basedOn w:val="Normal"/>
    <w:next w:val="Normal"/>
    <w:rsid w:val="003E4921"/>
    <w:pPr>
      <w:spacing w:before="120" w:after="120"/>
      <w:textAlignment w:val="auto"/>
    </w:pPr>
    <w:rPr>
      <w:rFonts w:eastAsia="MS Mincho"/>
      <w:b/>
      <w:color w:val="000000"/>
    </w:rPr>
  </w:style>
  <w:style w:type="paragraph" w:customStyle="1" w:styleId="2fa">
    <w:name w:val="图表目录2"/>
    <w:basedOn w:val="Normal"/>
    <w:next w:val="Normal"/>
    <w:rsid w:val="003E4921"/>
    <w:pPr>
      <w:ind w:left="400" w:hanging="400"/>
      <w:jc w:val="center"/>
      <w:textAlignment w:val="auto"/>
    </w:pPr>
    <w:rPr>
      <w:rFonts w:eastAsia="MS Mincho"/>
      <w:b/>
      <w:color w:val="000000"/>
    </w:rPr>
  </w:style>
  <w:style w:type="paragraph" w:customStyle="1" w:styleId="120">
    <w:name w:val="修订12"/>
    <w:semiHidden/>
    <w:rsid w:val="003E4921"/>
    <w:pPr>
      <w:autoSpaceDN w:val="0"/>
    </w:pPr>
    <w:rPr>
      <w:rFonts w:eastAsia="MS Mincho"/>
      <w:lang w:val="en-GB"/>
    </w:rPr>
  </w:style>
  <w:style w:type="paragraph" w:customStyle="1" w:styleId="82">
    <w:name w:val="无间隔8"/>
    <w:qFormat/>
    <w:rsid w:val="003E4921"/>
    <w:pPr>
      <w:autoSpaceDN w:val="0"/>
    </w:pPr>
    <w:rPr>
      <w:rFonts w:eastAsia="SimSun"/>
      <w:lang w:val="en-GB"/>
    </w:rPr>
  </w:style>
  <w:style w:type="character" w:customStyle="1" w:styleId="8Char2">
    <w:name w:val="标题 8 Char2"/>
    <w:rsid w:val="003E4921"/>
    <w:rPr>
      <w:rFonts w:ascii="Arial" w:eastAsia="Times New Roman" w:hAnsi="Arial" w:cs="Arial" w:hint="default"/>
      <w:sz w:val="36"/>
    </w:rPr>
  </w:style>
  <w:style w:type="character" w:customStyle="1" w:styleId="9Char2">
    <w:name w:val="标题 9 Char2"/>
    <w:rsid w:val="003E4921"/>
    <w:rPr>
      <w:rFonts w:ascii="Arial" w:eastAsia="Times New Roman" w:hAnsi="Arial" w:cs="Arial" w:hint="default"/>
      <w:sz w:val="36"/>
    </w:rPr>
  </w:style>
  <w:style w:type="character" w:customStyle="1" w:styleId="Char24">
    <w:name w:val="批注框文本 Char2"/>
    <w:rsid w:val="003E4921"/>
    <w:rPr>
      <w:rFonts w:ascii="Segoe UI" w:hAnsi="Segoe UI" w:cs="Segoe UI" w:hint="default"/>
      <w:sz w:val="18"/>
      <w:szCs w:val="18"/>
      <w:lang w:eastAsia="en-US"/>
    </w:rPr>
  </w:style>
  <w:style w:type="character" w:customStyle="1" w:styleId="Char31">
    <w:name w:val="批注主题 Char3"/>
    <w:rsid w:val="003E4921"/>
    <w:rPr>
      <w:b/>
      <w:bCs/>
      <w:lang w:val="en-GB" w:eastAsia="en-US"/>
    </w:rPr>
  </w:style>
  <w:style w:type="character" w:customStyle="1" w:styleId="Char25">
    <w:name w:val="文档结构图 Char2"/>
    <w:rsid w:val="003E4921"/>
    <w:rPr>
      <w:rFonts w:ascii="Tahoma" w:hAnsi="Tahoma" w:cs="Tahoma" w:hint="default"/>
      <w:shd w:val="clear" w:color="auto" w:fill="000080"/>
      <w:lang w:val="en-GB" w:eastAsia="en-US"/>
    </w:rPr>
  </w:style>
  <w:style w:type="character" w:customStyle="1" w:styleId="Char26">
    <w:name w:val="纯文本 Char2"/>
    <w:rsid w:val="003E4921"/>
    <w:rPr>
      <w:rFonts w:ascii="Courier New" w:hAnsi="Courier New" w:cs="Courier New" w:hint="default"/>
      <w:lang w:val="nb-NO" w:eastAsia="en-US"/>
    </w:rPr>
  </w:style>
  <w:style w:type="character" w:customStyle="1" w:styleId="h49">
    <w:name w:val="h49"/>
    <w:rsid w:val="003E4921"/>
    <w:rPr>
      <w:rFonts w:ascii="Arial" w:hAnsi="Arial" w:cs="Arial" w:hint="default"/>
      <w:sz w:val="24"/>
      <w:lang w:val="en-GB"/>
    </w:rPr>
  </w:style>
  <w:style w:type="character" w:customStyle="1" w:styleId="h52">
    <w:name w:val="h52"/>
    <w:rsid w:val="003E4921"/>
    <w:rPr>
      <w:rFonts w:ascii="Arial" w:eastAsia="SimSun" w:hAnsi="Arial" w:cs="Arial" w:hint="default"/>
      <w:sz w:val="22"/>
      <w:lang w:val="en-GB" w:eastAsia="en-US" w:bidi="ar-SA"/>
    </w:rPr>
  </w:style>
  <w:style w:type="character" w:customStyle="1" w:styleId="Head2A2">
    <w:name w:val="Head2A2"/>
    <w:rsid w:val="003E4921"/>
    <w:rPr>
      <w:rFonts w:ascii="Arial" w:eastAsia="MS Mincho" w:hAnsi="Arial" w:cs="Arial" w:hint="default"/>
      <w:sz w:val="32"/>
      <w:lang w:val="en-GB" w:eastAsia="en-US" w:bidi="ar-SA"/>
    </w:rPr>
  </w:style>
  <w:style w:type="character" w:customStyle="1" w:styleId="ListChar5">
    <w:name w:val="List Char5"/>
    <w:rsid w:val="003E4921"/>
    <w:rPr>
      <w:rFonts w:ascii="Times New Roman" w:hAnsi="Times New Roman"/>
      <w:lang w:val="en-GB" w:eastAsia="en-US"/>
    </w:rPr>
  </w:style>
  <w:style w:type="character" w:customStyle="1" w:styleId="ListBulletChar">
    <w:name w:val="List Bullet Char"/>
    <w:aliases w:val="UL Char"/>
    <w:link w:val="ListBullet"/>
    <w:rsid w:val="003E4921"/>
    <w:rPr>
      <w:lang w:val="en-GB" w:eastAsia="ja-JP"/>
    </w:rPr>
  </w:style>
  <w:style w:type="paragraph" w:customStyle="1" w:styleId="121">
    <w:name w:val="表 (青) 121"/>
    <w:hidden/>
    <w:uiPriority w:val="71"/>
    <w:rsid w:val="003E4921"/>
    <w:rPr>
      <w:rFonts w:eastAsia="SimSun"/>
      <w:lang w:val="en-GB"/>
    </w:rPr>
  </w:style>
  <w:style w:type="character" w:styleId="PlaceholderText">
    <w:name w:val="Placeholder Text"/>
    <w:uiPriority w:val="99"/>
    <w:unhideWhenUsed/>
    <w:rsid w:val="003E4921"/>
    <w:rPr>
      <w:color w:val="808080"/>
    </w:rPr>
  </w:style>
  <w:style w:type="paragraph" w:customStyle="1" w:styleId="49">
    <w:name w:val="変更箇所4"/>
    <w:hidden/>
    <w:semiHidden/>
    <w:rsid w:val="003E4921"/>
    <w:rPr>
      <w:rFonts w:eastAsia="MS Mincho"/>
      <w:lang w:val="en-GB"/>
    </w:rPr>
  </w:style>
  <w:style w:type="paragraph" w:customStyle="1" w:styleId="57">
    <w:name w:val="変更箇所5"/>
    <w:hidden/>
    <w:semiHidden/>
    <w:rsid w:val="003E4921"/>
    <w:rPr>
      <w:rFonts w:eastAsia="MS Mincho"/>
      <w:lang w:val="en-GB"/>
    </w:rPr>
  </w:style>
  <w:style w:type="paragraph" w:customStyle="1" w:styleId="3f6">
    <w:name w:val="수정3"/>
    <w:hidden/>
    <w:semiHidden/>
    <w:rsid w:val="003E4921"/>
    <w:rPr>
      <w:rFonts w:eastAsia="Batang"/>
      <w:lang w:val="en-GB"/>
    </w:rPr>
  </w:style>
  <w:style w:type="paragraph" w:customStyle="1" w:styleId="-31">
    <w:name w:val="深色列表 - 着色 31"/>
    <w:hidden/>
    <w:uiPriority w:val="99"/>
    <w:semiHidden/>
    <w:rsid w:val="003E4921"/>
    <w:rPr>
      <w:rFonts w:eastAsia="MS Mincho"/>
      <w:lang w:val="en-GB"/>
    </w:rPr>
  </w:style>
  <w:style w:type="paragraph" w:customStyle="1" w:styleId="-11">
    <w:name w:val="彩色底纹 - 着色 11"/>
    <w:hidden/>
    <w:uiPriority w:val="99"/>
    <w:semiHidden/>
    <w:rsid w:val="003E4921"/>
    <w:rPr>
      <w:rFonts w:eastAsia="SimSun"/>
      <w:lang w:val="en-GB"/>
    </w:rPr>
  </w:style>
  <w:style w:type="paragraph" w:customStyle="1" w:styleId="4a">
    <w:name w:val="수정4"/>
    <w:hidden/>
    <w:semiHidden/>
    <w:rsid w:val="003E4921"/>
    <w:rPr>
      <w:rFonts w:eastAsia="Batang"/>
      <w:lang w:val="en-GB"/>
    </w:rPr>
  </w:style>
  <w:style w:type="character" w:customStyle="1" w:styleId="4b">
    <w:name w:val="コメント参照4"/>
    <w:rsid w:val="003E4921"/>
    <w:rPr>
      <w:sz w:val="16"/>
    </w:rPr>
  </w:style>
  <w:style w:type="paragraph" w:customStyle="1" w:styleId="aff1">
    <w:name w:val="样式 页眉"/>
    <w:basedOn w:val="Header"/>
    <w:link w:val="Chara"/>
    <w:rsid w:val="003E4921"/>
    <w:rPr>
      <w:rFonts w:eastAsia="Arial"/>
      <w:bCs/>
      <w:sz w:val="22"/>
      <w:lang w:val="en-US" w:eastAsia="en-US"/>
    </w:rPr>
  </w:style>
  <w:style w:type="character" w:customStyle="1" w:styleId="Chara">
    <w:name w:val="样式 页眉 Char"/>
    <w:link w:val="aff1"/>
    <w:rsid w:val="003E4921"/>
    <w:rPr>
      <w:rFonts w:ascii="Arial" w:eastAsia="Arial" w:hAnsi="Arial"/>
      <w:b/>
      <w:bCs/>
      <w:noProof/>
      <w:sz w:val="22"/>
    </w:rPr>
  </w:style>
  <w:style w:type="paragraph" w:customStyle="1" w:styleId="CharCharCharCharChar2">
    <w:name w:val="Char Char 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3E492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color w:val="000000"/>
      <w:sz w:val="24"/>
      <w:lang w:val="en-US" w:eastAsia="en-US"/>
    </w:rPr>
  </w:style>
  <w:style w:type="paragraph" w:customStyle="1" w:styleId="CharCharCharCharCharChar2">
    <w:name w:val="Char Char Char Char Char Char2"/>
    <w:semiHidden/>
    <w:rsid w:val="003E4921"/>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ZchnZchn12">
    <w:name w:val="Zchn Zchn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5">
    <w:name w:val="(文字) (文字)2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4">
    <w:name w:val="(文字) (文字)3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2">
    <w:name w:val="(文字) (文字)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rsid w:val="003E4921"/>
    <w:rPr>
      <w:rFonts w:ascii="Courier New" w:hAnsi="Courier New" w:cs="Courier New" w:hint="default"/>
      <w:lang w:val="nb-NO" w:eastAsia="ja-JP" w:bidi="ar-SA"/>
    </w:rPr>
  </w:style>
  <w:style w:type="character" w:customStyle="1" w:styleId="CharChar72">
    <w:name w:val="Char Char72"/>
    <w:semiHidden/>
    <w:rsid w:val="003E4921"/>
    <w:rPr>
      <w:rFonts w:ascii="Tahoma" w:hAnsi="Tahoma" w:cs="Tahoma" w:hint="default"/>
      <w:shd w:val="clear" w:color="auto" w:fill="000080"/>
      <w:lang w:val="en-GB" w:eastAsia="en-US"/>
    </w:rPr>
  </w:style>
  <w:style w:type="character" w:customStyle="1" w:styleId="CharChar102">
    <w:name w:val="Char Char102"/>
    <w:semiHidden/>
    <w:rsid w:val="003E4921"/>
    <w:rPr>
      <w:rFonts w:ascii="Times New Roman" w:hAnsi="Times New Roman" w:cs="Times New Roman" w:hint="default"/>
      <w:lang w:val="en-GB" w:eastAsia="en-US"/>
    </w:rPr>
  </w:style>
  <w:style w:type="character" w:customStyle="1" w:styleId="CharChar92">
    <w:name w:val="Char Char92"/>
    <w:semiHidden/>
    <w:rsid w:val="003E4921"/>
    <w:rPr>
      <w:rFonts w:ascii="Tahoma" w:hAnsi="Tahoma" w:cs="Tahoma" w:hint="default"/>
      <w:sz w:val="16"/>
      <w:szCs w:val="16"/>
      <w:lang w:val="en-GB" w:eastAsia="en-US"/>
    </w:rPr>
  </w:style>
  <w:style w:type="character" w:customStyle="1" w:styleId="CharChar82">
    <w:name w:val="Char Char82"/>
    <w:semiHidden/>
    <w:rsid w:val="003E4921"/>
    <w:rPr>
      <w:rFonts w:ascii="Times New Roman" w:hAnsi="Times New Roman" w:cs="Times New Roman" w:hint="default"/>
      <w:b/>
      <w:bCs/>
      <w:lang w:val="en-GB" w:eastAsia="en-US"/>
    </w:rPr>
  </w:style>
  <w:style w:type="character" w:customStyle="1" w:styleId="CharChar292">
    <w:name w:val="Char Char292"/>
    <w:rsid w:val="003E4921"/>
    <w:rPr>
      <w:rFonts w:ascii="Arial" w:hAnsi="Arial" w:cs="Arial" w:hint="default"/>
      <w:sz w:val="36"/>
      <w:lang w:val="en-GB" w:eastAsia="en-US" w:bidi="ar-SA"/>
    </w:rPr>
  </w:style>
  <w:style w:type="character" w:customStyle="1" w:styleId="CharChar282">
    <w:name w:val="Char Char282"/>
    <w:rsid w:val="003E4921"/>
    <w:rPr>
      <w:rFonts w:ascii="Arial" w:hAnsi="Arial" w:cs="Arial" w:hint="default"/>
      <w:sz w:val="32"/>
      <w:lang w:val="en-GB"/>
    </w:rPr>
  </w:style>
  <w:style w:type="paragraph" w:customStyle="1" w:styleId="contribution">
    <w:name w:val="contribution"/>
    <w:basedOn w:val="Heading1"/>
    <w:semiHidden/>
    <w:rsid w:val="003E4921"/>
    <w:pPr>
      <w:tabs>
        <w:tab w:val="num" w:pos="45"/>
      </w:tabs>
      <w:ind w:left="405" w:hanging="405"/>
    </w:pPr>
    <w:rPr>
      <w:rFonts w:eastAsia="Arial"/>
      <w:lang w:eastAsia="en-US"/>
    </w:rPr>
  </w:style>
  <w:style w:type="paragraph" w:customStyle="1" w:styleId="MotorolaResponse1">
    <w:name w:val="Motorola Response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b">
    <w:name w:val="(文字) (文字) Char"/>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3E4921"/>
    <w:pPr>
      <w:tabs>
        <w:tab w:val="left" w:pos="794"/>
        <w:tab w:val="left" w:pos="1191"/>
        <w:tab w:val="left" w:pos="1588"/>
        <w:tab w:val="left" w:pos="1985"/>
      </w:tabs>
      <w:spacing w:before="80" w:after="0"/>
      <w:ind w:left="794" w:hanging="794"/>
      <w:jc w:val="both"/>
    </w:pPr>
    <w:rPr>
      <w:rFonts w:eastAsia="Batang"/>
      <w:color w:val="000000"/>
      <w:sz w:val="24"/>
      <w:lang w:val="fr-FR" w:eastAsia="en-US"/>
    </w:rPr>
  </w:style>
  <w:style w:type="character" w:customStyle="1" w:styleId="enumlev1Char">
    <w:name w:val="enumlev1 Char"/>
    <w:link w:val="enumlev1"/>
    <w:semiHidden/>
    <w:rsid w:val="003E4921"/>
    <w:rPr>
      <w:rFonts w:eastAsia="Batang"/>
      <w:color w:val="000000"/>
      <w:sz w:val="24"/>
      <w:lang w:val="fr-FR"/>
    </w:rPr>
  </w:style>
  <w:style w:type="paragraph" w:customStyle="1" w:styleId="FBCharCharCharChar1">
    <w:name w:val="FB Char Char Char Char1"/>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rsid w:val="003E4921"/>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rsid w:val="003E4921"/>
    <w:rPr>
      <w:rFonts w:ascii="Arial" w:eastAsia="Arial" w:hAnsi="Arial"/>
      <w:sz w:val="28"/>
      <w:lang w:val="en-GB"/>
    </w:rPr>
  </w:style>
  <w:style w:type="paragraph" w:customStyle="1" w:styleId="a">
    <w:name w:val="表格题注"/>
    <w:next w:val="Normal"/>
    <w:rsid w:val="003E4921"/>
    <w:pPr>
      <w:numPr>
        <w:numId w:val="21"/>
      </w:numPr>
      <w:spacing w:beforeLines="50" w:afterLines="50"/>
      <w:jc w:val="center"/>
    </w:pPr>
    <w:rPr>
      <w:rFonts w:eastAsia="Yu Mincho"/>
      <w:b/>
      <w:lang w:val="en-GB" w:eastAsia="zh-CN"/>
    </w:rPr>
  </w:style>
  <w:style w:type="paragraph" w:customStyle="1" w:styleId="a0">
    <w:name w:val="插图题注"/>
    <w:next w:val="Normal"/>
    <w:rsid w:val="003E4921"/>
    <w:pPr>
      <w:numPr>
        <w:numId w:val="22"/>
      </w:numPr>
      <w:jc w:val="center"/>
    </w:pPr>
    <w:rPr>
      <w:rFonts w:eastAsia="Yu Mincho"/>
      <w:b/>
      <w:lang w:val="en-GB" w:eastAsia="zh-CN"/>
    </w:rPr>
  </w:style>
  <w:style w:type="character" w:customStyle="1" w:styleId="MTEquationSection">
    <w:name w:val="MTEquationSection"/>
    <w:rsid w:val="003E4921"/>
    <w:rPr>
      <w:vanish w:val="0"/>
      <w:color w:val="FF0000"/>
      <w:lang w:eastAsia="en-US"/>
    </w:rPr>
  </w:style>
  <w:style w:type="character" w:customStyle="1" w:styleId="ZchnZchn52">
    <w:name w:val="Zchn Zchn52"/>
    <w:rsid w:val="003E4921"/>
    <w:rPr>
      <w:rFonts w:ascii="Courier New" w:eastAsia="Batang" w:hAnsi="Courier New"/>
      <w:lang w:val="nb-NO" w:eastAsia="en-US" w:bidi="ar-SA"/>
    </w:rPr>
  </w:style>
  <w:style w:type="character" w:customStyle="1" w:styleId="ListBullet3Char">
    <w:name w:val="List Bullet 3 Char"/>
    <w:link w:val="ListBullet3"/>
    <w:rsid w:val="003E4921"/>
    <w:rPr>
      <w:lang w:val="en-GB" w:eastAsia="ja-JP"/>
    </w:rPr>
  </w:style>
  <w:style w:type="character" w:customStyle="1" w:styleId="ListBullet2Char">
    <w:name w:val="List Bullet 2 Char"/>
    <w:aliases w:val="lb2 Char"/>
    <w:link w:val="ListBullet2"/>
    <w:rsid w:val="003E4921"/>
    <w:rPr>
      <w:lang w:val="en-GB" w:eastAsia="ja-JP"/>
    </w:rPr>
  </w:style>
  <w:style w:type="character" w:customStyle="1" w:styleId="1Char0">
    <w:name w:val="样式1 Char"/>
    <w:link w:val="1"/>
    <w:rsid w:val="003E4921"/>
    <w:rPr>
      <w:rFonts w:ascii="Arial" w:hAnsi="Arial"/>
      <w:sz w:val="18"/>
      <w:lang w:eastAsia="ja-JP"/>
    </w:rPr>
  </w:style>
  <w:style w:type="paragraph" w:customStyle="1" w:styleId="List10">
    <w:name w:val="List1"/>
    <w:basedOn w:val="Normal"/>
    <w:rsid w:val="003E4921"/>
    <w:pPr>
      <w:overflowPunct/>
      <w:autoSpaceDE/>
      <w:autoSpaceDN/>
      <w:adjustRightInd/>
      <w:spacing w:before="120" w:after="0" w:line="280" w:lineRule="atLeast"/>
      <w:ind w:left="360" w:hanging="360"/>
      <w:jc w:val="both"/>
      <w:textAlignment w:val="auto"/>
    </w:pPr>
    <w:rPr>
      <w:rFonts w:ascii="Bookman" w:eastAsia="SimSun" w:hAnsi="Bookman"/>
      <w:color w:val="000000"/>
      <w:lang w:val="en-US" w:eastAsia="en-US"/>
    </w:rPr>
  </w:style>
  <w:style w:type="paragraph" w:customStyle="1" w:styleId="1">
    <w:name w:val="样式1"/>
    <w:basedOn w:val="TAN"/>
    <w:link w:val="1Char0"/>
    <w:qFormat/>
    <w:rsid w:val="003E4921"/>
    <w:pPr>
      <w:numPr>
        <w:numId w:val="23"/>
      </w:numPr>
    </w:pPr>
    <w:rPr>
      <w:lang w:val="en-US"/>
    </w:rPr>
  </w:style>
  <w:style w:type="paragraph" w:customStyle="1" w:styleId="TdocText">
    <w:name w:val="Tdoc_Text"/>
    <w:basedOn w:val="Normal"/>
    <w:rsid w:val="003E4921"/>
    <w:pPr>
      <w:overflowPunct/>
      <w:autoSpaceDE/>
      <w:autoSpaceDN/>
      <w:adjustRightInd/>
      <w:spacing w:before="120" w:after="0"/>
      <w:jc w:val="both"/>
      <w:textAlignment w:val="auto"/>
    </w:pPr>
    <w:rPr>
      <w:rFonts w:eastAsia="SimSun"/>
      <w:color w:val="000000"/>
      <w:lang w:val="en-US" w:eastAsia="en-US"/>
    </w:rPr>
  </w:style>
  <w:style w:type="paragraph" w:customStyle="1" w:styleId="centered">
    <w:name w:val="centered"/>
    <w:basedOn w:val="Normal"/>
    <w:rsid w:val="003E4921"/>
    <w:pPr>
      <w:widowControl w:val="0"/>
      <w:overflowPunct/>
      <w:autoSpaceDE/>
      <w:autoSpaceDN/>
      <w:adjustRightInd/>
      <w:spacing w:before="120" w:after="0" w:line="280" w:lineRule="atLeast"/>
      <w:jc w:val="center"/>
      <w:textAlignment w:val="auto"/>
    </w:pPr>
    <w:rPr>
      <w:rFonts w:ascii="Bookman" w:eastAsia="SimSun" w:hAnsi="Bookman"/>
      <w:color w:val="000000"/>
      <w:lang w:val="en-US" w:eastAsia="en-US"/>
    </w:rPr>
  </w:style>
  <w:style w:type="paragraph" w:customStyle="1" w:styleId="References">
    <w:name w:val="References"/>
    <w:basedOn w:val="Normal"/>
    <w:rsid w:val="003E4921"/>
    <w:pPr>
      <w:tabs>
        <w:tab w:val="num" w:pos="432"/>
      </w:tabs>
      <w:overflowPunct/>
      <w:autoSpaceDE/>
      <w:autoSpaceDN/>
      <w:adjustRightInd/>
      <w:spacing w:after="80"/>
      <w:ind w:left="432" w:hanging="432"/>
      <w:textAlignment w:val="auto"/>
    </w:pPr>
    <w:rPr>
      <w:rFonts w:eastAsia="SimSun"/>
      <w:color w:val="000000"/>
      <w:sz w:val="18"/>
      <w:lang w:val="en-US" w:eastAsia="en-US"/>
    </w:rPr>
  </w:style>
  <w:style w:type="paragraph" w:customStyle="1" w:styleId="LightGrid-Accent31">
    <w:name w:val="Light Grid - Accent 31"/>
    <w:basedOn w:val="Normal"/>
    <w:qFormat/>
    <w:rsid w:val="003E4921"/>
    <w:pPr>
      <w:ind w:left="720"/>
      <w:contextualSpacing/>
    </w:pPr>
    <w:rPr>
      <w:rFonts w:eastAsia="SimSun"/>
      <w:color w:val="000000"/>
      <w:lang w:eastAsia="en-US"/>
    </w:rPr>
  </w:style>
  <w:style w:type="paragraph" w:customStyle="1" w:styleId="LightList-Accent31">
    <w:name w:val="Light List - Accent 31"/>
    <w:semiHidden/>
    <w:rsid w:val="003E4921"/>
    <w:rPr>
      <w:rFonts w:eastAsia="Batang"/>
      <w:lang w:val="en-GB"/>
    </w:rPr>
  </w:style>
  <w:style w:type="paragraph" w:customStyle="1" w:styleId="811">
    <w:name w:val="表 (赤)  81"/>
    <w:basedOn w:val="Normal"/>
    <w:uiPriority w:val="34"/>
    <w:qFormat/>
    <w:rsid w:val="003E4921"/>
    <w:pPr>
      <w:ind w:left="720"/>
      <w:contextualSpacing/>
    </w:pPr>
    <w:rPr>
      <w:rFonts w:eastAsia="SimSun"/>
      <w:color w:val="000000"/>
      <w:lang w:eastAsia="zh-CN"/>
    </w:rPr>
  </w:style>
  <w:style w:type="paragraph" w:customStyle="1" w:styleId="note1">
    <w:name w:val="note"/>
    <w:basedOn w:val="Normal"/>
    <w:rsid w:val="003E4921"/>
    <w:pPr>
      <w:overflowPunct/>
      <w:autoSpaceDE/>
      <w:autoSpaceDN/>
      <w:adjustRightInd/>
      <w:spacing w:before="100" w:beforeAutospacing="1" w:after="100" w:afterAutospacing="1"/>
      <w:textAlignment w:val="auto"/>
    </w:pPr>
    <w:rPr>
      <w:rFonts w:eastAsia="SimSun"/>
      <w:color w:val="000000"/>
      <w:sz w:val="24"/>
      <w:szCs w:val="24"/>
      <w:lang w:val="en-US" w:eastAsia="zh-CN"/>
    </w:rPr>
  </w:style>
  <w:style w:type="paragraph" w:customStyle="1" w:styleId="LGTdoc">
    <w:name w:val="LGTdoc_본문"/>
    <w:basedOn w:val="Normal"/>
    <w:rsid w:val="003E4921"/>
    <w:pPr>
      <w:widowControl w:val="0"/>
      <w:overflowPunct/>
      <w:snapToGrid w:val="0"/>
      <w:spacing w:afterLines="50" w:line="264" w:lineRule="auto"/>
      <w:jc w:val="both"/>
      <w:textAlignment w:val="auto"/>
    </w:pPr>
    <w:rPr>
      <w:rFonts w:eastAsia="Batang"/>
      <w:color w:val="000000"/>
      <w:kern w:val="2"/>
      <w:sz w:val="22"/>
      <w:szCs w:val="24"/>
      <w:lang w:eastAsia="ko-KR"/>
    </w:rPr>
  </w:style>
  <w:style w:type="paragraph" w:customStyle="1" w:styleId="ECCParagraph">
    <w:name w:val="ECC Paragraph"/>
    <w:basedOn w:val="Normal"/>
    <w:link w:val="ECCParagraphZchn"/>
    <w:qFormat/>
    <w:rsid w:val="003E4921"/>
    <w:pPr>
      <w:overflowPunct/>
      <w:autoSpaceDE/>
      <w:autoSpaceDN/>
      <w:adjustRightInd/>
      <w:spacing w:after="240"/>
      <w:jc w:val="both"/>
      <w:textAlignment w:val="auto"/>
    </w:pPr>
    <w:rPr>
      <w:rFonts w:ascii="Arial" w:eastAsia="SimSun" w:hAnsi="Arial"/>
      <w:color w:val="000000"/>
      <w:szCs w:val="24"/>
      <w:lang w:eastAsia="en-US"/>
    </w:rPr>
  </w:style>
  <w:style w:type="paragraph" w:customStyle="1" w:styleId="ECCFootnote">
    <w:name w:val="ECC Footnote"/>
    <w:basedOn w:val="Normal"/>
    <w:autoRedefine/>
    <w:uiPriority w:val="99"/>
    <w:rsid w:val="003E4921"/>
    <w:pPr>
      <w:overflowPunct/>
      <w:autoSpaceDE/>
      <w:autoSpaceDN/>
      <w:adjustRightInd/>
      <w:spacing w:after="0"/>
      <w:ind w:left="454" w:hanging="454"/>
      <w:textAlignment w:val="auto"/>
    </w:pPr>
    <w:rPr>
      <w:rFonts w:ascii="Arial" w:eastAsia="SimSun" w:hAnsi="Arial"/>
      <w:color w:val="000000"/>
      <w:sz w:val="16"/>
      <w:szCs w:val="24"/>
      <w:lang w:val="en-US" w:eastAsia="en-US"/>
    </w:rPr>
  </w:style>
  <w:style w:type="character" w:customStyle="1" w:styleId="ECCParagraphZchn">
    <w:name w:val="ECC Paragraph Zchn"/>
    <w:link w:val="ECCParagraph"/>
    <w:locked/>
    <w:rsid w:val="003E4921"/>
    <w:rPr>
      <w:rFonts w:ascii="Arial" w:eastAsia="SimSun" w:hAnsi="Arial"/>
      <w:color w:val="000000"/>
      <w:szCs w:val="24"/>
      <w:lang w:val="en-GB"/>
    </w:rPr>
  </w:style>
  <w:style w:type="paragraph" w:customStyle="1" w:styleId="Text1">
    <w:name w:val="Text 1"/>
    <w:basedOn w:val="Normal"/>
    <w:rsid w:val="003E4921"/>
    <w:pPr>
      <w:overflowPunct/>
      <w:autoSpaceDE/>
      <w:autoSpaceDN/>
      <w:adjustRightInd/>
      <w:spacing w:after="240"/>
      <w:ind w:left="482"/>
      <w:jc w:val="both"/>
      <w:textAlignment w:val="auto"/>
    </w:pPr>
    <w:rPr>
      <w:rFonts w:eastAsia="SimSun"/>
      <w:color w:val="000000"/>
      <w:sz w:val="24"/>
      <w:lang w:eastAsia="fr-BE"/>
    </w:rPr>
  </w:style>
  <w:style w:type="paragraph" w:customStyle="1" w:styleId="NumPar4">
    <w:name w:val="NumPar 4"/>
    <w:basedOn w:val="Heading4"/>
    <w:next w:val="Normal"/>
    <w:uiPriority w:val="99"/>
    <w:rsid w:val="003E4921"/>
    <w:pPr>
      <w:keepNext w:val="0"/>
      <w:keepLines w:val="0"/>
      <w:tabs>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rsid w:val="003E4921"/>
  </w:style>
  <w:style w:type="paragraph" w:customStyle="1" w:styleId="cita">
    <w:name w:val="cita"/>
    <w:basedOn w:val="Normal"/>
    <w:rsid w:val="003E4921"/>
    <w:pPr>
      <w:overflowPunct/>
      <w:autoSpaceDE/>
      <w:autoSpaceDN/>
      <w:adjustRightInd/>
      <w:spacing w:before="200" w:after="100" w:afterAutospacing="1"/>
      <w:textAlignment w:val="auto"/>
    </w:pPr>
    <w:rPr>
      <w:rFonts w:ascii="SimSun" w:eastAsia="SimSun" w:hAnsi="SimSun" w:cs="SimSun"/>
      <w:color w:val="000000"/>
      <w:sz w:val="15"/>
      <w:szCs w:val="15"/>
      <w:lang w:val="en-US" w:eastAsia="zh-CN"/>
    </w:rPr>
  </w:style>
  <w:style w:type="paragraph" w:customStyle="1" w:styleId="gpotblnote">
    <w:name w:val="gpotbl_note"/>
    <w:basedOn w:val="Normal"/>
    <w:rsid w:val="003E4921"/>
    <w:pPr>
      <w:overflowPunct/>
      <w:autoSpaceDE/>
      <w:autoSpaceDN/>
      <w:adjustRightInd/>
      <w:spacing w:before="100" w:beforeAutospacing="1" w:after="100" w:afterAutospacing="1"/>
      <w:ind w:firstLine="480"/>
      <w:textAlignment w:val="auto"/>
    </w:pPr>
    <w:rPr>
      <w:rFonts w:ascii="SimSun" w:eastAsia="SimSun" w:hAnsi="SimSun" w:cs="SimSun"/>
      <w:color w:val="000000"/>
      <w:sz w:val="24"/>
      <w:szCs w:val="24"/>
      <w:lang w:val="en-US" w:eastAsia="zh-CN"/>
    </w:rPr>
  </w:style>
  <w:style w:type="paragraph" w:customStyle="1" w:styleId="CharCharCharCharCharCharCharCharCharCharCharCharChar">
    <w:name w:val="Char Char Char Char Char Char Char Char Char Char Char Char Char"/>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Normal"/>
    <w:rsid w:val="003E4921"/>
    <w:pPr>
      <w:snapToGrid w:val="0"/>
      <w:spacing w:before="100" w:beforeAutospacing="1" w:after="100" w:afterAutospacing="1"/>
      <w:jc w:val="center"/>
    </w:pPr>
    <w:rPr>
      <w:rFonts w:ascii="Arial" w:eastAsia="MS Mincho" w:hAnsi="Arial" w:cs="Arial"/>
      <w:color w:val="000000"/>
      <w:sz w:val="18"/>
      <w:szCs w:val="18"/>
    </w:rPr>
  </w:style>
  <w:style w:type="paragraph" w:customStyle="1" w:styleId="200">
    <w:name w:val="20"/>
    <w:basedOn w:val="Normal"/>
    <w:rsid w:val="003E4921"/>
    <w:pPr>
      <w:snapToGrid w:val="0"/>
      <w:spacing w:before="100" w:beforeAutospacing="1" w:after="100" w:afterAutospacing="1"/>
      <w:jc w:val="center"/>
    </w:pPr>
    <w:rPr>
      <w:rFonts w:ascii="Arial" w:eastAsia="MS Mincho" w:hAnsi="Arial" w:cs="Arial"/>
      <w:b/>
      <w:bCs/>
      <w:color w:val="000000"/>
      <w:sz w:val="18"/>
      <w:szCs w:val="18"/>
    </w:rPr>
  </w:style>
  <w:style w:type="paragraph" w:customStyle="1" w:styleId="Equation">
    <w:name w:val="Equation"/>
    <w:basedOn w:val="Normal"/>
    <w:next w:val="Normal"/>
    <w:link w:val="EquationChar"/>
    <w:qFormat/>
    <w:rsid w:val="003E4921"/>
    <w:pPr>
      <w:tabs>
        <w:tab w:val="center" w:pos="4620"/>
        <w:tab w:val="right" w:pos="9240"/>
      </w:tabs>
      <w:overflowPunct/>
      <w:snapToGrid w:val="0"/>
      <w:spacing w:after="120"/>
      <w:jc w:val="both"/>
      <w:textAlignment w:val="auto"/>
    </w:pPr>
    <w:rPr>
      <w:rFonts w:eastAsia="SimSun"/>
      <w:color w:val="000000"/>
      <w:sz w:val="22"/>
      <w:szCs w:val="22"/>
      <w:lang w:eastAsia="en-US"/>
    </w:rPr>
  </w:style>
  <w:style w:type="character" w:customStyle="1" w:styleId="EquationChar">
    <w:name w:val="Equation Char"/>
    <w:link w:val="Equation"/>
    <w:rsid w:val="003E4921"/>
    <w:rPr>
      <w:rFonts w:eastAsia="SimSun"/>
      <w:color w:val="000000"/>
      <w:sz w:val="22"/>
      <w:szCs w:val="22"/>
      <w:lang w:val="en-GB"/>
    </w:rPr>
  </w:style>
  <w:style w:type="character" w:customStyle="1" w:styleId="shorttext">
    <w:name w:val="short_text"/>
    <w:rsid w:val="003E4921"/>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E4921"/>
    <w:rPr>
      <w:rFonts w:ascii="Yu Gothic Light" w:eastAsia="Yu Gothic Light" w:hAnsi="Yu Gothic Light" w:cs="Times New Roman"/>
      <w:sz w:val="24"/>
      <w:szCs w:val="24"/>
      <w:lang w:val="en-GB" w:eastAsia="en-US"/>
    </w:rPr>
  </w:style>
  <w:style w:type="character" w:customStyle="1" w:styleId="216">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E4921"/>
    <w:rPr>
      <w:rFonts w:ascii="Yu Gothic Light" w:eastAsia="Yu Gothic Light" w:hAnsi="Yu Gothic Light" w:cs="Times New Roman"/>
      <w:lang w:val="en-GB" w:eastAsia="en-US"/>
    </w:rPr>
  </w:style>
  <w:style w:type="character" w:customStyle="1" w:styleId="316">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E4921"/>
    <w:rPr>
      <w:rFonts w:ascii="Yu Gothic Light" w:eastAsia="Yu Gothic Light" w:hAnsi="Yu Gothic Light" w:cs="Times New Roman"/>
      <w:lang w:val="en-GB" w:eastAsia="en-US"/>
    </w:rPr>
  </w:style>
  <w:style w:type="character" w:customStyle="1" w:styleId="414">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E4921"/>
    <w:rPr>
      <w:rFonts w:ascii="Times New Roman" w:eastAsia="Yu Mincho" w:hAnsi="Times New Roman"/>
      <w:b/>
      <w:bCs/>
      <w:lang w:val="en-GB" w:eastAsia="en-US"/>
    </w:rPr>
  </w:style>
  <w:style w:type="character" w:customStyle="1" w:styleId="513">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3E4921"/>
    <w:rPr>
      <w:rFonts w:ascii="Yu Gothic Light" w:eastAsia="Yu Gothic Light" w:hAnsi="Yu Gothic Light" w:cs="Times New Roman"/>
      <w:lang w:val="en-GB" w:eastAsia="en-US"/>
    </w:rPr>
  </w:style>
  <w:style w:type="character" w:customStyle="1" w:styleId="1ff3">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E4921"/>
    <w:rPr>
      <w:rFonts w:ascii="Times New Roman" w:eastAsia="Yu Mincho" w:hAnsi="Times New Roman"/>
      <w:lang w:val="en-GB" w:eastAsia="en-US"/>
    </w:rPr>
  </w:style>
  <w:style w:type="character" w:customStyle="1" w:styleId="1ff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E4921"/>
    <w:rPr>
      <w:rFonts w:ascii="Times New Roman" w:eastAsia="Yu Mincho" w:hAnsi="Times New Roman"/>
      <w:lang w:val="en-GB" w:eastAsia="en-US"/>
    </w:rPr>
  </w:style>
  <w:style w:type="character" w:customStyle="1" w:styleId="UnresolvedMention11">
    <w:name w:val="Unresolved Mention11"/>
    <w:uiPriority w:val="99"/>
    <w:semiHidden/>
    <w:unhideWhenUsed/>
    <w:rsid w:val="003E4921"/>
    <w:rPr>
      <w:color w:val="808080"/>
      <w:shd w:val="clear" w:color="auto" w:fill="E6E6E6"/>
    </w:rPr>
  </w:style>
  <w:style w:type="character" w:customStyle="1" w:styleId="UnresolvedMention2">
    <w:name w:val="Unresolved Mention2"/>
    <w:uiPriority w:val="99"/>
    <w:semiHidden/>
    <w:unhideWhenUsed/>
    <w:rsid w:val="003E4921"/>
    <w:rPr>
      <w:color w:val="808080"/>
      <w:shd w:val="clear" w:color="auto" w:fill="E6E6E6"/>
    </w:rPr>
  </w:style>
  <w:style w:type="paragraph" w:customStyle="1" w:styleId="Char19">
    <w:name w:val="(文字) (文字) Char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1">
    <w:name w:val="Char Char Char Char Char Char Char Char Char Char Char Char Char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F2">
    <w:name w:val="TF字符"/>
    <w:aliases w:val="left字符"/>
    <w:rsid w:val="003E4921"/>
    <w:rPr>
      <w:rFonts w:ascii="Arial" w:hAnsi="Arial"/>
      <w:b/>
      <w:lang w:val="en-GB" w:eastAsia="en-US"/>
    </w:rPr>
  </w:style>
  <w:style w:type="character" w:customStyle="1" w:styleId="1-11">
    <w:name w:val="网格表 1 浅色 - 着色 11"/>
    <w:uiPriority w:val="31"/>
    <w:qFormat/>
    <w:rsid w:val="003E4921"/>
    <w:rPr>
      <w:smallCaps/>
      <w:color w:val="5A5A5A"/>
    </w:rPr>
  </w:style>
  <w:style w:type="paragraph" w:customStyle="1" w:styleId="-310">
    <w:name w:val="彩色底纹 - 着色 31"/>
    <w:basedOn w:val="Normal"/>
    <w:uiPriority w:val="34"/>
    <w:qFormat/>
    <w:rsid w:val="003E4921"/>
    <w:pPr>
      <w:ind w:left="720"/>
      <w:contextualSpacing/>
    </w:pPr>
    <w:rPr>
      <w:rFonts w:eastAsia="SimSun"/>
      <w:color w:val="000000"/>
      <w:lang w:eastAsia="zh-CN"/>
    </w:rPr>
  </w:style>
  <w:style w:type="character" w:customStyle="1" w:styleId="Char27">
    <w:name w:val="日期 Char2"/>
    <w:rsid w:val="003E4921"/>
    <w:rPr>
      <w:lang w:val="en-GB" w:eastAsia="x-none"/>
    </w:rPr>
  </w:style>
  <w:style w:type="character" w:customStyle="1" w:styleId="-21">
    <w:name w:val="浅色网格 - 着色 21"/>
    <w:uiPriority w:val="99"/>
    <w:unhideWhenUsed/>
    <w:rsid w:val="003E4921"/>
    <w:rPr>
      <w:color w:val="808080"/>
    </w:rPr>
  </w:style>
  <w:style w:type="paragraph" w:customStyle="1" w:styleId="Norma">
    <w:name w:val="Norma"/>
    <w:basedOn w:val="Heading1"/>
    <w:rsid w:val="003E4921"/>
    <w:rPr>
      <w:rFonts w:eastAsia="SimSun"/>
      <w:szCs w:val="36"/>
      <w:lang w:eastAsia="zh-CN"/>
    </w:rPr>
  </w:style>
  <w:style w:type="paragraph" w:customStyle="1" w:styleId="2-21">
    <w:name w:val="中等深浅列表 2 - 着色 21"/>
    <w:uiPriority w:val="99"/>
    <w:semiHidden/>
    <w:rsid w:val="003E4921"/>
    <w:rPr>
      <w:rFonts w:eastAsia="SimSun"/>
      <w:lang w:val="en-GB"/>
    </w:rPr>
  </w:style>
  <w:style w:type="paragraph" w:customStyle="1" w:styleId="1-21">
    <w:name w:val="中等深浅网格 1 - 着色 21"/>
    <w:basedOn w:val="Normal"/>
    <w:uiPriority w:val="34"/>
    <w:qFormat/>
    <w:rsid w:val="003E4921"/>
    <w:pPr>
      <w:ind w:left="720"/>
      <w:contextualSpacing/>
    </w:pPr>
    <w:rPr>
      <w:rFonts w:eastAsia="SimSun"/>
      <w:color w:val="000000"/>
      <w:lang w:eastAsia="zh-CN"/>
    </w:rPr>
  </w:style>
  <w:style w:type="character" w:customStyle="1" w:styleId="-110">
    <w:name w:val="浅色网格 - 着色 11"/>
    <w:uiPriority w:val="99"/>
    <w:rsid w:val="003E4921"/>
    <w:rPr>
      <w:color w:val="808080"/>
    </w:rPr>
  </w:style>
  <w:style w:type="character" w:styleId="HTMLAcronym">
    <w:name w:val="HTML Acronym"/>
    <w:uiPriority w:val="99"/>
    <w:unhideWhenUsed/>
    <w:rsid w:val="003E4921"/>
  </w:style>
  <w:style w:type="character" w:customStyle="1" w:styleId="UnresolvedMention3">
    <w:name w:val="Unresolved Mention3"/>
    <w:uiPriority w:val="99"/>
    <w:semiHidden/>
    <w:unhideWhenUsed/>
    <w:rsid w:val="003E4921"/>
    <w:rPr>
      <w:color w:val="808080"/>
      <w:shd w:val="clear" w:color="auto" w:fill="E6E6E6"/>
    </w:rPr>
  </w:style>
  <w:style w:type="character" w:customStyle="1" w:styleId="aff2">
    <w:name w:val="未处理的提及"/>
    <w:uiPriority w:val="52"/>
    <w:rsid w:val="003E4921"/>
    <w:rPr>
      <w:color w:val="808080"/>
      <w:shd w:val="clear" w:color="auto" w:fill="E6E6E6"/>
    </w:rPr>
  </w:style>
  <w:style w:type="paragraph" w:customStyle="1" w:styleId="TOC93">
    <w:name w:val="TOC 93"/>
    <w:basedOn w:val="TOC8"/>
    <w:rsid w:val="003E4921"/>
    <w:pPr>
      <w:ind w:left="1418" w:hanging="1418"/>
    </w:pPr>
    <w:rPr>
      <w:rFonts w:eastAsia="MS Mincho"/>
      <w:bCs/>
      <w:szCs w:val="22"/>
      <w:lang w:val="en-US" w:eastAsia="zh-CN"/>
    </w:rPr>
  </w:style>
  <w:style w:type="paragraph" w:customStyle="1" w:styleId="TableofFigures3">
    <w:name w:val="Table of Figures3"/>
    <w:basedOn w:val="Normal"/>
    <w:next w:val="Normal"/>
    <w:rsid w:val="003E4921"/>
    <w:pPr>
      <w:ind w:left="400" w:hanging="400"/>
      <w:jc w:val="center"/>
    </w:pPr>
    <w:rPr>
      <w:rFonts w:eastAsia="MS Mincho"/>
      <w:b/>
      <w:color w:val="000000"/>
      <w:lang w:eastAsia="zh-CN"/>
    </w:rPr>
  </w:style>
  <w:style w:type="character" w:customStyle="1" w:styleId="MTDisplayEquationZchn">
    <w:name w:val="MTDisplayEquation Zchn"/>
    <w:link w:val="MTDisplayEquation"/>
    <w:rsid w:val="003E4921"/>
    <w:rPr>
      <w:rFonts w:eastAsia="MS Mincho"/>
      <w:lang w:val="en-GB" w:eastAsia="ja-JP"/>
    </w:rPr>
  </w:style>
  <w:style w:type="character" w:customStyle="1" w:styleId="Char1a">
    <w:name w:val="日期 Char1"/>
    <w:rsid w:val="003E4921"/>
    <w:rPr>
      <w:rFonts w:eastAsia="MS Mincho"/>
      <w:lang w:val="en-GB" w:eastAsia="x-none"/>
    </w:rPr>
  </w:style>
  <w:style w:type="character" w:customStyle="1" w:styleId="Char28">
    <w:name w:val="메모 주제 Char2"/>
    <w:rsid w:val="003E4921"/>
    <w:rPr>
      <w:rFonts w:ascii="Times New Roman" w:eastAsia="Times New Roman" w:hAnsi="Times New Roman"/>
      <w:b/>
      <w:bCs/>
      <w:lang w:val="en-GB" w:eastAsia="en-US"/>
    </w:rPr>
  </w:style>
  <w:style w:type="character" w:customStyle="1" w:styleId="PlainTable34">
    <w:name w:val="Plain Table 34"/>
    <w:uiPriority w:val="19"/>
    <w:qFormat/>
    <w:rsid w:val="003E4921"/>
    <w:rPr>
      <w:i/>
      <w:iCs/>
      <w:color w:val="808080"/>
    </w:rPr>
  </w:style>
  <w:style w:type="character" w:customStyle="1" w:styleId="PlainTable44">
    <w:name w:val="Plain Table 44"/>
    <w:uiPriority w:val="21"/>
    <w:qFormat/>
    <w:rsid w:val="003E4921"/>
    <w:rPr>
      <w:b/>
      <w:bCs/>
      <w:i/>
      <w:iCs/>
      <w:color w:val="4F81BD"/>
    </w:rPr>
  </w:style>
  <w:style w:type="character" w:customStyle="1" w:styleId="PlainTable54">
    <w:name w:val="Plain Table 54"/>
    <w:uiPriority w:val="31"/>
    <w:qFormat/>
    <w:rsid w:val="003E4921"/>
    <w:rPr>
      <w:smallCaps/>
      <w:color w:val="C0504D"/>
      <w:u w:val="single"/>
    </w:rPr>
  </w:style>
  <w:style w:type="character" w:customStyle="1" w:styleId="TableGridLight4">
    <w:name w:val="Table Grid Light4"/>
    <w:uiPriority w:val="32"/>
    <w:qFormat/>
    <w:rsid w:val="003E4921"/>
    <w:rPr>
      <w:b/>
      <w:bCs/>
      <w:smallCaps/>
      <w:color w:val="C0504D"/>
      <w:spacing w:val="5"/>
      <w:u w:val="single"/>
    </w:rPr>
  </w:style>
  <w:style w:type="character" w:customStyle="1" w:styleId="GridTable1Light4">
    <w:name w:val="Grid Table 1 Light4"/>
    <w:uiPriority w:val="33"/>
    <w:qFormat/>
    <w:rsid w:val="003E4921"/>
    <w:rPr>
      <w:b/>
      <w:bCs/>
      <w:smallCaps/>
      <w:spacing w:val="5"/>
    </w:rPr>
  </w:style>
  <w:style w:type="paragraph" w:customStyle="1" w:styleId="GridTable34">
    <w:name w:val="Grid Table 34"/>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63">
    <w:name w:val="吹き出し6"/>
    <w:basedOn w:val="Normal"/>
    <w:rsid w:val="003E4921"/>
    <w:rPr>
      <w:rFonts w:ascii="Tahoma" w:eastAsia="MS Mincho" w:hAnsi="Tahoma" w:cs="Tahoma"/>
      <w:color w:val="000000"/>
      <w:sz w:val="16"/>
      <w:szCs w:val="16"/>
      <w:lang w:eastAsia="zh-CN"/>
    </w:rPr>
  </w:style>
  <w:style w:type="character" w:customStyle="1" w:styleId="4c">
    <w:name w:val="段落フォント4"/>
    <w:rsid w:val="003E4921"/>
  </w:style>
  <w:style w:type="paragraph" w:customStyle="1" w:styleId="4d">
    <w:name w:val="図表番号4"/>
    <w:basedOn w:val="Normal"/>
    <w:rsid w:val="003E4921"/>
    <w:pPr>
      <w:suppressLineNumbers/>
      <w:suppressAutoHyphens/>
      <w:spacing w:before="120" w:after="120"/>
    </w:pPr>
    <w:rPr>
      <w:rFonts w:eastAsia="MS Mincho" w:cs="Mangal"/>
      <w:i/>
      <w:iCs/>
      <w:color w:val="000000"/>
      <w:sz w:val="24"/>
      <w:szCs w:val="24"/>
      <w:lang w:eastAsia="ar-SA"/>
    </w:rPr>
  </w:style>
  <w:style w:type="paragraph" w:customStyle="1" w:styleId="4e">
    <w:name w:val="段落番号4"/>
    <w:basedOn w:val="List"/>
    <w:rsid w:val="003E4921"/>
    <w:pPr>
      <w:tabs>
        <w:tab w:val="num" w:pos="644"/>
      </w:tabs>
      <w:suppressAutoHyphens/>
      <w:ind w:left="644" w:hanging="360"/>
    </w:pPr>
    <w:rPr>
      <w:rFonts w:eastAsia="SimSun" w:cs="CG Times (WN)"/>
      <w:color w:val="000000"/>
      <w:lang w:eastAsia="ar-SA"/>
    </w:rPr>
  </w:style>
  <w:style w:type="paragraph" w:customStyle="1" w:styleId="240">
    <w:name w:val="段落番号 24"/>
    <w:basedOn w:val="4e"/>
    <w:rsid w:val="003E4921"/>
    <w:pPr>
      <w:ind w:left="851" w:hanging="284"/>
    </w:pPr>
  </w:style>
  <w:style w:type="paragraph" w:customStyle="1" w:styleId="4f">
    <w:name w:val="箇条書き4"/>
    <w:basedOn w:val="List"/>
    <w:rsid w:val="003E4921"/>
    <w:pPr>
      <w:tabs>
        <w:tab w:val="num" w:pos="644"/>
      </w:tabs>
      <w:suppressAutoHyphens/>
      <w:ind w:left="644" w:hanging="360"/>
    </w:pPr>
    <w:rPr>
      <w:rFonts w:eastAsia="SimSun" w:cs="CG Times (WN)"/>
      <w:color w:val="000000"/>
      <w:lang w:eastAsia="ar-SA"/>
    </w:rPr>
  </w:style>
  <w:style w:type="paragraph" w:customStyle="1" w:styleId="241">
    <w:name w:val="箇条書き 24"/>
    <w:basedOn w:val="4f"/>
    <w:rsid w:val="003E4921"/>
    <w:pPr>
      <w:tabs>
        <w:tab w:val="clear" w:pos="644"/>
        <w:tab w:val="num" w:pos="1494"/>
      </w:tabs>
      <w:ind w:left="851" w:hanging="284"/>
    </w:pPr>
  </w:style>
  <w:style w:type="paragraph" w:customStyle="1" w:styleId="340">
    <w:name w:val="箇条書き 34"/>
    <w:basedOn w:val="241"/>
    <w:rsid w:val="003E4921"/>
    <w:pPr>
      <w:ind w:left="1135"/>
    </w:pPr>
  </w:style>
  <w:style w:type="paragraph" w:customStyle="1" w:styleId="242">
    <w:name w:val="一覧 24"/>
    <w:basedOn w:val="List"/>
    <w:rsid w:val="003E4921"/>
    <w:pPr>
      <w:suppressAutoHyphens/>
      <w:ind w:left="851"/>
    </w:pPr>
    <w:rPr>
      <w:rFonts w:eastAsia="SimSun" w:cs="CG Times (WN)"/>
      <w:color w:val="000000"/>
      <w:lang w:eastAsia="ar-SA"/>
    </w:rPr>
  </w:style>
  <w:style w:type="paragraph" w:customStyle="1" w:styleId="341">
    <w:name w:val="一覧 34"/>
    <w:basedOn w:val="242"/>
    <w:rsid w:val="003E4921"/>
    <w:pPr>
      <w:ind w:left="1135"/>
    </w:pPr>
  </w:style>
  <w:style w:type="paragraph" w:customStyle="1" w:styleId="440">
    <w:name w:val="一覧 44"/>
    <w:basedOn w:val="341"/>
    <w:rsid w:val="003E4921"/>
    <w:pPr>
      <w:ind w:left="1418"/>
    </w:pPr>
  </w:style>
  <w:style w:type="paragraph" w:customStyle="1" w:styleId="540">
    <w:name w:val="一覧 54"/>
    <w:basedOn w:val="440"/>
    <w:rsid w:val="003E4921"/>
    <w:pPr>
      <w:ind w:left="1702"/>
    </w:pPr>
  </w:style>
  <w:style w:type="paragraph" w:customStyle="1" w:styleId="441">
    <w:name w:val="箇条書き 44"/>
    <w:basedOn w:val="340"/>
    <w:rsid w:val="003E4921"/>
    <w:pPr>
      <w:ind w:left="1418"/>
    </w:pPr>
  </w:style>
  <w:style w:type="paragraph" w:customStyle="1" w:styleId="541">
    <w:name w:val="箇条書き 54"/>
    <w:basedOn w:val="441"/>
    <w:rsid w:val="003E4921"/>
    <w:pPr>
      <w:ind w:left="1702"/>
    </w:pPr>
  </w:style>
  <w:style w:type="paragraph" w:customStyle="1" w:styleId="4f0">
    <w:name w:val="コメント文字列4"/>
    <w:basedOn w:val="Normal"/>
    <w:rsid w:val="003E4921"/>
    <w:pPr>
      <w:suppressAutoHyphens/>
    </w:pPr>
    <w:rPr>
      <w:rFonts w:eastAsia="MS Mincho" w:cs="CG Times (WN)"/>
      <w:color w:val="000000"/>
      <w:lang w:eastAsia="ar-SA"/>
    </w:rPr>
  </w:style>
  <w:style w:type="paragraph" w:customStyle="1" w:styleId="4f1">
    <w:name w:val="コメント内容4"/>
    <w:basedOn w:val="4f0"/>
    <w:next w:val="4f0"/>
    <w:rsid w:val="003E4921"/>
    <w:rPr>
      <w:b/>
      <w:bCs/>
    </w:rPr>
  </w:style>
  <w:style w:type="paragraph" w:customStyle="1" w:styleId="4f2">
    <w:name w:val="見出しマップ4"/>
    <w:basedOn w:val="Normal"/>
    <w:rsid w:val="003E4921"/>
    <w:pPr>
      <w:shd w:val="clear" w:color="auto" w:fill="000080"/>
      <w:suppressAutoHyphens/>
    </w:pPr>
    <w:rPr>
      <w:rFonts w:ascii="Tahoma" w:eastAsia="MS Mincho" w:hAnsi="Tahoma" w:cs="Tahoma"/>
      <w:color w:val="000000"/>
      <w:lang w:eastAsia="ar-SA"/>
    </w:rPr>
  </w:style>
  <w:style w:type="paragraph" w:customStyle="1" w:styleId="4f3">
    <w:name w:val="書式なし4"/>
    <w:basedOn w:val="Normal"/>
    <w:rsid w:val="003E4921"/>
    <w:pPr>
      <w:suppressAutoHyphens/>
    </w:pPr>
    <w:rPr>
      <w:rFonts w:ascii="Courier New" w:eastAsia="MS Mincho" w:hAnsi="Courier New" w:cs="CG Times (WN)"/>
      <w:color w:val="000000"/>
      <w:lang w:val="nb-NO" w:eastAsia="ar-SA"/>
    </w:rPr>
  </w:style>
  <w:style w:type="paragraph" w:customStyle="1" w:styleId="Web4">
    <w:name w:val="標準 (Web)4"/>
    <w:basedOn w:val="Normal"/>
    <w:rsid w:val="003E4921"/>
    <w:pPr>
      <w:suppressAutoHyphens/>
      <w:spacing w:before="100" w:after="100"/>
    </w:pPr>
    <w:rPr>
      <w:rFonts w:eastAsia="Arial Unicode MS" w:cs="CG Times (WN)"/>
      <w:color w:val="000000"/>
      <w:sz w:val="24"/>
      <w:szCs w:val="24"/>
      <w:lang w:eastAsia="zh-CN"/>
    </w:rPr>
  </w:style>
  <w:style w:type="paragraph" w:customStyle="1" w:styleId="243">
    <w:name w:val="本文インデント 24"/>
    <w:basedOn w:val="Normal"/>
    <w:rsid w:val="003E4921"/>
    <w:pPr>
      <w:suppressAutoHyphens/>
      <w:ind w:left="567"/>
    </w:pPr>
    <w:rPr>
      <w:rFonts w:ascii="Arial" w:eastAsia="MS Mincho" w:hAnsi="Arial" w:cs="Arial"/>
      <w:color w:val="000000"/>
      <w:lang w:eastAsia="ar-SA"/>
    </w:rPr>
  </w:style>
  <w:style w:type="paragraph" w:customStyle="1" w:styleId="4f4">
    <w:name w:val="標準インデント4"/>
    <w:basedOn w:val="Normal"/>
    <w:rsid w:val="003E4921"/>
    <w:pPr>
      <w:suppressAutoHyphens/>
      <w:ind w:left="708"/>
    </w:pPr>
    <w:rPr>
      <w:rFonts w:eastAsia="MS Mincho" w:cs="CG Times (WN)"/>
      <w:color w:val="000000"/>
      <w:lang w:eastAsia="ar-SA"/>
    </w:rPr>
  </w:style>
  <w:style w:type="paragraph" w:customStyle="1" w:styleId="4f5">
    <w:name w:val="記4"/>
    <w:basedOn w:val="Normal"/>
    <w:next w:val="Normal"/>
    <w:rsid w:val="003E4921"/>
    <w:pPr>
      <w:suppressAutoHyphens/>
    </w:pPr>
    <w:rPr>
      <w:rFonts w:eastAsia="MS Mincho" w:cs="CG Times (WN)"/>
      <w:color w:val="000000"/>
      <w:lang w:eastAsia="ar-SA"/>
    </w:rPr>
  </w:style>
  <w:style w:type="paragraph" w:customStyle="1" w:styleId="234">
    <w:name w:val="本文 23"/>
    <w:basedOn w:val="Normal"/>
    <w:rsid w:val="003E4921"/>
    <w:pPr>
      <w:suppressAutoHyphens/>
      <w:spacing w:after="120"/>
    </w:pPr>
    <w:rPr>
      <w:rFonts w:eastAsia="MS Mincho" w:cs="CG Times (WN)"/>
      <w:color w:val="000000"/>
      <w:lang w:eastAsia="ar-SA"/>
    </w:rPr>
  </w:style>
  <w:style w:type="paragraph" w:customStyle="1" w:styleId="332">
    <w:name w:val="本文 33"/>
    <w:basedOn w:val="Normal"/>
    <w:rsid w:val="003E4921"/>
    <w:pPr>
      <w:suppressAutoHyphens/>
      <w:spacing w:after="120"/>
    </w:pPr>
    <w:rPr>
      <w:rFonts w:eastAsia="MS Mincho" w:cs="CG Times (WN)"/>
      <w:color w:val="000000"/>
      <w:lang w:eastAsia="ar-SA"/>
    </w:rPr>
  </w:style>
  <w:style w:type="character" w:customStyle="1" w:styleId="Char1b">
    <w:name w:val="글자만 Char1"/>
    <w:uiPriority w:val="99"/>
    <w:semiHidden/>
    <w:rsid w:val="003E4921"/>
    <w:rPr>
      <w:rFonts w:ascii="Malgun Gothic" w:hAnsi="Courier New" w:cs="Courier New"/>
      <w:lang w:val="en-GB" w:eastAsia="en-US"/>
    </w:rPr>
  </w:style>
  <w:style w:type="character" w:customStyle="1" w:styleId="Char1c">
    <w:name w:val="미주 텍스트 Char1"/>
    <w:uiPriority w:val="99"/>
    <w:semiHidden/>
    <w:rsid w:val="003E4921"/>
    <w:rPr>
      <w:rFonts w:ascii="Times New Roman" w:eastAsia="Times New Roman" w:hAnsi="Times New Roman"/>
      <w:lang w:val="en-GB" w:eastAsia="en-US"/>
    </w:rPr>
  </w:style>
  <w:style w:type="character" w:customStyle="1" w:styleId="Char1d">
    <w:name w:val="풍선 도움말 텍스트 Char1"/>
    <w:uiPriority w:val="99"/>
    <w:semiHidden/>
    <w:rsid w:val="003E4921"/>
    <w:rPr>
      <w:rFonts w:ascii="Malgun Gothic" w:eastAsia="Malgun Gothic" w:hAnsi="Malgun Gothic" w:cs="Times New Roman"/>
      <w:sz w:val="18"/>
      <w:szCs w:val="18"/>
      <w:lang w:val="en-GB" w:eastAsia="en-US"/>
    </w:rPr>
  </w:style>
  <w:style w:type="character" w:customStyle="1" w:styleId="Char1e">
    <w:name w:val="문서 구조 Char1"/>
    <w:uiPriority w:val="99"/>
    <w:semiHidden/>
    <w:rsid w:val="003E4921"/>
    <w:rPr>
      <w:rFonts w:ascii="Malgun Gothic" w:eastAsia="Malgun Gothic" w:hAnsi="Times New Roman"/>
      <w:sz w:val="18"/>
      <w:szCs w:val="18"/>
      <w:lang w:val="en-GB" w:eastAsia="en-US"/>
    </w:rPr>
  </w:style>
  <w:style w:type="character" w:customStyle="1" w:styleId="Char1f">
    <w:name w:val="각주 텍스트 Char1"/>
    <w:uiPriority w:val="99"/>
    <w:semiHidden/>
    <w:rsid w:val="003E4921"/>
    <w:rPr>
      <w:rFonts w:ascii="Times New Roman" w:eastAsia="Times New Roman" w:hAnsi="Times New Roman"/>
      <w:lang w:val="en-GB" w:eastAsia="en-US"/>
    </w:rPr>
  </w:style>
  <w:style w:type="character" w:customStyle="1" w:styleId="Char1f0">
    <w:name w:val="메모 텍스트 Char1"/>
    <w:uiPriority w:val="99"/>
    <w:semiHidden/>
    <w:rsid w:val="003E4921"/>
    <w:rPr>
      <w:rFonts w:ascii="Times New Roman" w:eastAsia="Times New Roman" w:hAnsi="Times New Roman"/>
      <w:lang w:val="en-GB" w:eastAsia="en-US"/>
    </w:rPr>
  </w:style>
  <w:style w:type="character" w:customStyle="1" w:styleId="Char1f1">
    <w:name w:val="메모 주제 Char1"/>
    <w:uiPriority w:val="99"/>
    <w:semiHidden/>
    <w:rsid w:val="003E4921"/>
    <w:rPr>
      <w:rFonts w:ascii="Times New Roman" w:eastAsia="Times New Roman" w:hAnsi="Times New Roman"/>
      <w:b/>
      <w:bCs/>
      <w:lang w:val="en-GB" w:eastAsia="en-US"/>
    </w:rPr>
  </w:style>
  <w:style w:type="character" w:customStyle="1" w:styleId="Charc">
    <w:name w:val="메모 주제 Char"/>
    <w:rsid w:val="003E4921"/>
    <w:rPr>
      <w:rFonts w:ascii="Times New Roman" w:hAnsi="Times New Roman"/>
      <w:b/>
      <w:bCs/>
      <w:lang w:val="en-GB" w:eastAsia="en-US"/>
    </w:rPr>
  </w:style>
  <w:style w:type="paragraph" w:customStyle="1" w:styleId="HTML4">
    <w:name w:val="HTML 書式付き4"/>
    <w:basedOn w:val="Normal"/>
    <w:rsid w:val="003E4921"/>
    <w:pPr>
      <w:suppressAutoHyphens/>
    </w:pPr>
    <w:rPr>
      <w:rFonts w:ascii="Courier New" w:eastAsia="SimSun" w:hAnsi="Courier New" w:cs="Courier New"/>
      <w:color w:val="000000"/>
      <w:lang w:eastAsia="ar-SA"/>
    </w:rPr>
  </w:style>
  <w:style w:type="character" w:customStyle="1" w:styleId="PlainTable32">
    <w:name w:val="Plain Table 32"/>
    <w:uiPriority w:val="19"/>
    <w:qFormat/>
    <w:rsid w:val="003E4921"/>
    <w:rPr>
      <w:i/>
      <w:iCs/>
      <w:color w:val="808080"/>
    </w:rPr>
  </w:style>
  <w:style w:type="character" w:customStyle="1" w:styleId="PlainTable42">
    <w:name w:val="Plain Table 42"/>
    <w:uiPriority w:val="21"/>
    <w:qFormat/>
    <w:rsid w:val="003E4921"/>
    <w:rPr>
      <w:b/>
      <w:bCs/>
      <w:i/>
      <w:iCs/>
      <w:color w:val="4F81BD"/>
    </w:rPr>
  </w:style>
  <w:style w:type="character" w:customStyle="1" w:styleId="PlainTable52">
    <w:name w:val="Plain Table 52"/>
    <w:uiPriority w:val="31"/>
    <w:qFormat/>
    <w:rsid w:val="003E4921"/>
    <w:rPr>
      <w:smallCaps/>
      <w:color w:val="C0504D"/>
      <w:u w:val="single"/>
    </w:rPr>
  </w:style>
  <w:style w:type="character" w:customStyle="1" w:styleId="TableGridLight2">
    <w:name w:val="Table Grid Light2"/>
    <w:uiPriority w:val="32"/>
    <w:qFormat/>
    <w:rsid w:val="003E4921"/>
    <w:rPr>
      <w:b/>
      <w:bCs/>
      <w:smallCaps/>
      <w:color w:val="C0504D"/>
      <w:spacing w:val="5"/>
      <w:u w:val="single"/>
    </w:rPr>
  </w:style>
  <w:style w:type="character" w:customStyle="1" w:styleId="GridTable1Light2">
    <w:name w:val="Grid Table 1 Light2"/>
    <w:uiPriority w:val="33"/>
    <w:qFormat/>
    <w:rsid w:val="003E4921"/>
    <w:rPr>
      <w:b/>
      <w:bCs/>
      <w:smallCaps/>
      <w:spacing w:val="5"/>
    </w:rPr>
  </w:style>
  <w:style w:type="paragraph" w:customStyle="1" w:styleId="GridTable32">
    <w:name w:val="Grid Table 32"/>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character" w:customStyle="1" w:styleId="PlainTable33">
    <w:name w:val="Plain Table 33"/>
    <w:uiPriority w:val="19"/>
    <w:qFormat/>
    <w:rsid w:val="003E4921"/>
    <w:rPr>
      <w:i/>
      <w:iCs/>
      <w:color w:val="808080"/>
    </w:rPr>
  </w:style>
  <w:style w:type="character" w:customStyle="1" w:styleId="PlainTable43">
    <w:name w:val="Plain Table 43"/>
    <w:uiPriority w:val="21"/>
    <w:qFormat/>
    <w:rsid w:val="003E4921"/>
    <w:rPr>
      <w:b/>
      <w:bCs/>
      <w:i/>
      <w:iCs/>
      <w:color w:val="4F81BD"/>
    </w:rPr>
  </w:style>
  <w:style w:type="character" w:customStyle="1" w:styleId="PlainTable53">
    <w:name w:val="Plain Table 53"/>
    <w:uiPriority w:val="31"/>
    <w:qFormat/>
    <w:rsid w:val="003E4921"/>
    <w:rPr>
      <w:smallCaps/>
      <w:color w:val="C0504D"/>
      <w:u w:val="single"/>
    </w:rPr>
  </w:style>
  <w:style w:type="character" w:customStyle="1" w:styleId="TableGridLight3">
    <w:name w:val="Table Grid Light3"/>
    <w:uiPriority w:val="32"/>
    <w:qFormat/>
    <w:rsid w:val="003E4921"/>
    <w:rPr>
      <w:b/>
      <w:bCs/>
      <w:smallCaps/>
      <w:color w:val="C0504D"/>
      <w:spacing w:val="5"/>
      <w:u w:val="single"/>
    </w:rPr>
  </w:style>
  <w:style w:type="character" w:customStyle="1" w:styleId="GridTable1Light3">
    <w:name w:val="Grid Table 1 Light3"/>
    <w:uiPriority w:val="33"/>
    <w:qFormat/>
    <w:rsid w:val="003E4921"/>
    <w:rPr>
      <w:b/>
      <w:bCs/>
      <w:smallCaps/>
      <w:spacing w:val="5"/>
    </w:rPr>
  </w:style>
  <w:style w:type="paragraph" w:customStyle="1" w:styleId="GridTable33">
    <w:name w:val="Grid Table 33"/>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244">
    <w:name w:val="本文 24"/>
    <w:basedOn w:val="Normal"/>
    <w:rsid w:val="003E4921"/>
    <w:pPr>
      <w:suppressAutoHyphens/>
      <w:spacing w:after="120"/>
    </w:pPr>
    <w:rPr>
      <w:rFonts w:eastAsia="MS Mincho" w:cs="CG Times (WN)"/>
      <w:color w:val="000000"/>
      <w:lang w:eastAsia="ar-SA"/>
    </w:rPr>
  </w:style>
  <w:style w:type="paragraph" w:customStyle="1" w:styleId="342">
    <w:name w:val="本文 34"/>
    <w:basedOn w:val="Normal"/>
    <w:rsid w:val="003E4921"/>
    <w:pPr>
      <w:suppressAutoHyphens/>
      <w:spacing w:after="120"/>
    </w:pPr>
    <w:rPr>
      <w:rFonts w:eastAsia="MS Mincho" w:cs="CG Times (WN)"/>
      <w:color w:val="000000"/>
      <w:lang w:eastAsia="ar-SA"/>
    </w:rPr>
  </w:style>
  <w:style w:type="table" w:customStyle="1" w:styleId="TableGrid14">
    <w:name w:val="Table Grid14"/>
    <w:basedOn w:val="TableNormal"/>
    <w:next w:val="TableGrid"/>
    <w:rsid w:val="003E4921"/>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3E4921"/>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E4921"/>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next w:val="TableClassic2"/>
    <w:rsid w:val="003E4921"/>
    <w:pPr>
      <w:spacing w:after="180"/>
    </w:pPr>
    <w:rPr>
      <w:rFonts w:eastAsia="SimSu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4">
    <w:name w:val="Comment Subject Char4"/>
    <w:rsid w:val="003E4921"/>
    <w:rPr>
      <w:rFonts w:ascii="Times New Roman" w:hAnsi="Times New Roman"/>
      <w:b/>
      <w:bCs/>
      <w:lang w:val="en-GB" w:eastAsia="en-US"/>
    </w:rPr>
  </w:style>
  <w:style w:type="character" w:customStyle="1" w:styleId="1ff5">
    <w:name w:val="註解文字 字元1"/>
    <w:uiPriority w:val="99"/>
    <w:rsid w:val="003E4921"/>
    <w:rPr>
      <w:lang w:eastAsia="en-US"/>
    </w:rPr>
  </w:style>
  <w:style w:type="paragraph" w:customStyle="1" w:styleId="73">
    <w:name w:val="吹き出し7"/>
    <w:basedOn w:val="Normal"/>
    <w:rsid w:val="003E4921"/>
    <w:pPr>
      <w:overflowPunct/>
      <w:autoSpaceDE/>
      <w:autoSpaceDN/>
      <w:adjustRightInd/>
      <w:textAlignment w:val="auto"/>
    </w:pPr>
    <w:rPr>
      <w:rFonts w:ascii="Tahoma" w:eastAsia="MS Mincho" w:hAnsi="Tahoma" w:cs="Tahoma"/>
      <w:color w:val="000000"/>
      <w:sz w:val="16"/>
      <w:szCs w:val="16"/>
      <w:lang w:eastAsia="zh-CN"/>
    </w:rPr>
  </w:style>
  <w:style w:type="character" w:customStyle="1" w:styleId="58">
    <w:name w:val="段落フォント5"/>
    <w:rsid w:val="003E4921"/>
  </w:style>
  <w:style w:type="character" w:customStyle="1" w:styleId="59">
    <w:name w:val="コメント参照5"/>
    <w:rsid w:val="003E4921"/>
    <w:rPr>
      <w:sz w:val="16"/>
    </w:rPr>
  </w:style>
  <w:style w:type="paragraph" w:customStyle="1" w:styleId="5a">
    <w:name w:val="図表番号5"/>
    <w:basedOn w:val="Normal"/>
    <w:rsid w:val="003E4921"/>
    <w:pPr>
      <w:suppressLineNumbers/>
      <w:suppressAutoHyphens/>
      <w:overflowPunct/>
      <w:autoSpaceDE/>
      <w:autoSpaceDN/>
      <w:adjustRightInd/>
      <w:spacing w:before="120" w:after="120"/>
      <w:textAlignment w:val="auto"/>
    </w:pPr>
    <w:rPr>
      <w:rFonts w:eastAsia="MS Mincho" w:cs="Mangal"/>
      <w:i/>
      <w:iCs/>
      <w:color w:val="000000"/>
      <w:sz w:val="24"/>
      <w:szCs w:val="24"/>
      <w:lang w:eastAsia="ar-SA"/>
    </w:rPr>
  </w:style>
  <w:style w:type="paragraph" w:customStyle="1" w:styleId="5b">
    <w:name w:val="段落番号5"/>
    <w:basedOn w:val="List"/>
    <w:rsid w:val="003E4921"/>
    <w:pPr>
      <w:tabs>
        <w:tab w:val="num" w:pos="644"/>
      </w:tabs>
      <w:suppressAutoHyphens/>
      <w:overflowPunct/>
      <w:autoSpaceDE/>
      <w:autoSpaceDN/>
      <w:adjustRightInd/>
      <w:ind w:left="644" w:hanging="360"/>
      <w:textAlignment w:val="auto"/>
    </w:pPr>
    <w:rPr>
      <w:rFonts w:eastAsia="MS Mincho" w:cs="CG Times (WN)"/>
      <w:color w:val="000000"/>
      <w:lang w:eastAsia="ar-SA"/>
    </w:rPr>
  </w:style>
  <w:style w:type="paragraph" w:customStyle="1" w:styleId="250">
    <w:name w:val="段落番号 25"/>
    <w:basedOn w:val="5b"/>
    <w:rsid w:val="003E4921"/>
    <w:pPr>
      <w:ind w:left="851" w:hanging="284"/>
    </w:pPr>
  </w:style>
  <w:style w:type="paragraph" w:customStyle="1" w:styleId="5c">
    <w:name w:val="箇条書き5"/>
    <w:basedOn w:val="List"/>
    <w:rsid w:val="003E4921"/>
    <w:pPr>
      <w:tabs>
        <w:tab w:val="num" w:pos="644"/>
      </w:tabs>
      <w:suppressAutoHyphens/>
      <w:overflowPunct/>
      <w:autoSpaceDE/>
      <w:autoSpaceDN/>
      <w:adjustRightInd/>
      <w:ind w:left="644" w:hanging="360"/>
      <w:textAlignment w:val="auto"/>
    </w:pPr>
    <w:rPr>
      <w:rFonts w:eastAsia="MS Mincho" w:cs="CG Times (WN)"/>
      <w:color w:val="000000"/>
      <w:lang w:eastAsia="ar-SA"/>
    </w:rPr>
  </w:style>
  <w:style w:type="paragraph" w:customStyle="1" w:styleId="251">
    <w:name w:val="箇条書き 25"/>
    <w:basedOn w:val="5c"/>
    <w:rsid w:val="003E4921"/>
    <w:pPr>
      <w:tabs>
        <w:tab w:val="clear" w:pos="644"/>
        <w:tab w:val="num" w:pos="1494"/>
      </w:tabs>
      <w:ind w:left="851" w:hanging="284"/>
    </w:pPr>
  </w:style>
  <w:style w:type="paragraph" w:customStyle="1" w:styleId="350">
    <w:name w:val="箇条書き 35"/>
    <w:basedOn w:val="251"/>
    <w:rsid w:val="003E4921"/>
    <w:pPr>
      <w:ind w:left="1135"/>
    </w:pPr>
  </w:style>
  <w:style w:type="paragraph" w:customStyle="1" w:styleId="252">
    <w:name w:val="一覧 25"/>
    <w:basedOn w:val="List"/>
    <w:rsid w:val="003E4921"/>
    <w:pPr>
      <w:suppressAutoHyphens/>
      <w:overflowPunct/>
      <w:autoSpaceDE/>
      <w:autoSpaceDN/>
      <w:adjustRightInd/>
      <w:ind w:left="851"/>
      <w:textAlignment w:val="auto"/>
    </w:pPr>
    <w:rPr>
      <w:rFonts w:eastAsia="MS Mincho" w:cs="CG Times (WN)"/>
      <w:color w:val="000000"/>
      <w:lang w:eastAsia="ar-SA"/>
    </w:rPr>
  </w:style>
  <w:style w:type="paragraph" w:customStyle="1" w:styleId="351">
    <w:name w:val="一覧 35"/>
    <w:basedOn w:val="252"/>
    <w:rsid w:val="003E4921"/>
    <w:pPr>
      <w:ind w:left="1135"/>
    </w:pPr>
  </w:style>
  <w:style w:type="paragraph" w:customStyle="1" w:styleId="450">
    <w:name w:val="一覧 45"/>
    <w:basedOn w:val="351"/>
    <w:rsid w:val="003E4921"/>
    <w:pPr>
      <w:ind w:left="1418"/>
    </w:pPr>
  </w:style>
  <w:style w:type="paragraph" w:customStyle="1" w:styleId="550">
    <w:name w:val="一覧 55"/>
    <w:basedOn w:val="450"/>
    <w:rsid w:val="003E4921"/>
    <w:pPr>
      <w:ind w:left="1702"/>
    </w:pPr>
  </w:style>
  <w:style w:type="paragraph" w:customStyle="1" w:styleId="451">
    <w:name w:val="箇条書き 45"/>
    <w:basedOn w:val="350"/>
    <w:rsid w:val="003E4921"/>
    <w:pPr>
      <w:ind w:left="1418"/>
    </w:pPr>
  </w:style>
  <w:style w:type="paragraph" w:customStyle="1" w:styleId="551">
    <w:name w:val="箇条書き 55"/>
    <w:basedOn w:val="451"/>
    <w:rsid w:val="003E4921"/>
    <w:pPr>
      <w:ind w:left="1702"/>
    </w:pPr>
  </w:style>
  <w:style w:type="paragraph" w:customStyle="1" w:styleId="5d">
    <w:name w:val="コメント文字列5"/>
    <w:basedOn w:val="Normal"/>
    <w:rsid w:val="003E4921"/>
    <w:pPr>
      <w:suppressAutoHyphens/>
      <w:overflowPunct/>
      <w:autoSpaceDE/>
      <w:autoSpaceDN/>
      <w:adjustRightInd/>
      <w:textAlignment w:val="auto"/>
    </w:pPr>
    <w:rPr>
      <w:rFonts w:eastAsia="MS Mincho" w:cs="CG Times (WN)"/>
      <w:color w:val="000000"/>
      <w:lang w:eastAsia="ar-SA"/>
    </w:rPr>
  </w:style>
  <w:style w:type="paragraph" w:customStyle="1" w:styleId="5e">
    <w:name w:val="コメント内容5"/>
    <w:basedOn w:val="5d"/>
    <w:next w:val="5d"/>
    <w:rsid w:val="003E4921"/>
    <w:rPr>
      <w:b/>
      <w:bCs/>
    </w:rPr>
  </w:style>
  <w:style w:type="paragraph" w:customStyle="1" w:styleId="5f">
    <w:name w:val="見出しマップ5"/>
    <w:basedOn w:val="Normal"/>
    <w:rsid w:val="003E4921"/>
    <w:pPr>
      <w:shd w:val="clear" w:color="auto" w:fill="000080"/>
      <w:suppressAutoHyphens/>
      <w:overflowPunct/>
      <w:autoSpaceDE/>
      <w:autoSpaceDN/>
      <w:adjustRightInd/>
      <w:textAlignment w:val="auto"/>
    </w:pPr>
    <w:rPr>
      <w:rFonts w:ascii="Tahoma" w:eastAsia="MS Mincho" w:hAnsi="Tahoma" w:cs="Tahoma"/>
      <w:color w:val="000000"/>
      <w:lang w:eastAsia="ar-SA"/>
    </w:rPr>
  </w:style>
  <w:style w:type="paragraph" w:customStyle="1" w:styleId="5f0">
    <w:name w:val="書式なし5"/>
    <w:basedOn w:val="Normal"/>
    <w:rsid w:val="003E4921"/>
    <w:pPr>
      <w:suppressAutoHyphens/>
      <w:overflowPunct/>
      <w:autoSpaceDE/>
      <w:autoSpaceDN/>
      <w:adjustRightInd/>
      <w:textAlignment w:val="auto"/>
    </w:pPr>
    <w:rPr>
      <w:rFonts w:ascii="Courier New" w:eastAsia="MS Mincho" w:hAnsi="Courier New" w:cs="CG Times (WN)"/>
      <w:color w:val="000000"/>
      <w:lang w:val="nb-NO" w:eastAsia="ar-SA"/>
    </w:rPr>
  </w:style>
  <w:style w:type="paragraph" w:customStyle="1" w:styleId="Web5">
    <w:name w:val="標準 (Web)5"/>
    <w:basedOn w:val="Normal"/>
    <w:rsid w:val="003E4921"/>
    <w:pPr>
      <w:suppressAutoHyphens/>
      <w:overflowPunct/>
      <w:autoSpaceDE/>
      <w:autoSpaceDN/>
      <w:adjustRightInd/>
      <w:spacing w:before="100" w:after="100"/>
      <w:textAlignment w:val="auto"/>
    </w:pPr>
    <w:rPr>
      <w:rFonts w:eastAsia="Arial Unicode MS" w:cs="CG Times (WN)"/>
      <w:color w:val="000000"/>
      <w:sz w:val="24"/>
      <w:szCs w:val="24"/>
      <w:lang w:eastAsia="zh-CN"/>
    </w:rPr>
  </w:style>
  <w:style w:type="paragraph" w:customStyle="1" w:styleId="253">
    <w:name w:val="本文インデント 25"/>
    <w:basedOn w:val="Normal"/>
    <w:rsid w:val="003E4921"/>
    <w:pPr>
      <w:suppressAutoHyphens/>
      <w:overflowPunct/>
      <w:autoSpaceDE/>
      <w:autoSpaceDN/>
      <w:adjustRightInd/>
      <w:ind w:left="567"/>
      <w:textAlignment w:val="auto"/>
    </w:pPr>
    <w:rPr>
      <w:rFonts w:ascii="Arial" w:eastAsia="MS Mincho" w:hAnsi="Arial" w:cs="Arial"/>
      <w:color w:val="000000"/>
      <w:lang w:eastAsia="ar-SA"/>
    </w:rPr>
  </w:style>
  <w:style w:type="paragraph" w:customStyle="1" w:styleId="5f1">
    <w:name w:val="標準インデント5"/>
    <w:basedOn w:val="Normal"/>
    <w:rsid w:val="003E4921"/>
    <w:pPr>
      <w:suppressAutoHyphens/>
      <w:overflowPunct/>
      <w:autoSpaceDE/>
      <w:autoSpaceDN/>
      <w:adjustRightInd/>
      <w:ind w:left="708"/>
      <w:textAlignment w:val="auto"/>
    </w:pPr>
    <w:rPr>
      <w:rFonts w:eastAsia="MS Mincho" w:cs="CG Times (WN)"/>
      <w:color w:val="000000"/>
      <w:lang w:eastAsia="ar-SA"/>
    </w:rPr>
  </w:style>
  <w:style w:type="paragraph" w:customStyle="1" w:styleId="5f2">
    <w:name w:val="記5"/>
    <w:basedOn w:val="Normal"/>
    <w:next w:val="Normal"/>
    <w:rsid w:val="003E4921"/>
    <w:pPr>
      <w:suppressAutoHyphens/>
      <w:overflowPunct/>
      <w:autoSpaceDE/>
      <w:autoSpaceDN/>
      <w:adjustRightInd/>
      <w:textAlignment w:val="auto"/>
    </w:pPr>
    <w:rPr>
      <w:rFonts w:eastAsia="MS Mincho" w:cs="CG Times (WN)"/>
      <w:color w:val="000000"/>
      <w:lang w:eastAsia="ar-SA"/>
    </w:rPr>
  </w:style>
  <w:style w:type="paragraph" w:customStyle="1" w:styleId="HTML5">
    <w:name w:val="HTML 書式付き5"/>
    <w:basedOn w:val="Normal"/>
    <w:rsid w:val="003E4921"/>
    <w:pPr>
      <w:suppressAutoHyphens/>
      <w:overflowPunct/>
      <w:autoSpaceDE/>
      <w:autoSpaceDN/>
      <w:adjustRightInd/>
      <w:textAlignment w:val="auto"/>
    </w:pPr>
    <w:rPr>
      <w:rFonts w:ascii="Courier New" w:eastAsia="MS Mincho" w:hAnsi="Courier New" w:cs="Courier New"/>
      <w:color w:val="000000"/>
      <w:lang w:eastAsia="ar-SA"/>
    </w:rPr>
  </w:style>
  <w:style w:type="paragraph" w:customStyle="1" w:styleId="254">
    <w:name w:val="本文 25"/>
    <w:basedOn w:val="Normal"/>
    <w:rsid w:val="003E4921"/>
    <w:pPr>
      <w:suppressAutoHyphens/>
      <w:overflowPunct/>
      <w:autoSpaceDE/>
      <w:autoSpaceDN/>
      <w:adjustRightInd/>
      <w:spacing w:after="120"/>
      <w:textAlignment w:val="auto"/>
    </w:pPr>
    <w:rPr>
      <w:rFonts w:eastAsia="MS Mincho" w:cs="CG Times (WN)"/>
      <w:color w:val="000000"/>
      <w:lang w:eastAsia="ar-SA"/>
    </w:rPr>
  </w:style>
  <w:style w:type="paragraph" w:customStyle="1" w:styleId="352">
    <w:name w:val="本文 35"/>
    <w:basedOn w:val="Normal"/>
    <w:rsid w:val="003E4921"/>
    <w:pPr>
      <w:suppressAutoHyphens/>
      <w:overflowPunct/>
      <w:autoSpaceDE/>
      <w:autoSpaceDN/>
      <w:adjustRightInd/>
      <w:spacing w:after="120"/>
      <w:textAlignment w:val="auto"/>
    </w:pPr>
    <w:rPr>
      <w:rFonts w:eastAsia="MS Mincho" w:cs="CG Times (WN)"/>
      <w:color w:val="000000"/>
      <w:lang w:eastAsia="ar-SA"/>
    </w:rPr>
  </w:style>
  <w:style w:type="paragraph" w:customStyle="1" w:styleId="93">
    <w:name w:val="目录 93"/>
    <w:basedOn w:val="TOC8"/>
    <w:rsid w:val="003E4921"/>
    <w:pPr>
      <w:ind w:left="1418" w:hanging="1418"/>
    </w:pPr>
    <w:rPr>
      <w:rFonts w:eastAsia="MS Mincho"/>
      <w:lang w:val="en-US" w:eastAsia="zh-CN"/>
    </w:rPr>
  </w:style>
  <w:style w:type="paragraph" w:customStyle="1" w:styleId="3f7">
    <w:name w:val="题注3"/>
    <w:basedOn w:val="Normal"/>
    <w:next w:val="Normal"/>
    <w:rsid w:val="003E4921"/>
    <w:pPr>
      <w:spacing w:before="120" w:after="120"/>
    </w:pPr>
    <w:rPr>
      <w:rFonts w:eastAsia="MS Mincho"/>
      <w:b/>
      <w:color w:val="000000"/>
      <w:lang w:eastAsia="zh-CN"/>
    </w:rPr>
  </w:style>
  <w:style w:type="paragraph" w:customStyle="1" w:styleId="3f8">
    <w:name w:val="图表目录3"/>
    <w:basedOn w:val="Normal"/>
    <w:next w:val="Normal"/>
    <w:rsid w:val="003E4921"/>
    <w:pPr>
      <w:ind w:left="400" w:hanging="400"/>
      <w:jc w:val="center"/>
    </w:pPr>
    <w:rPr>
      <w:rFonts w:eastAsia="MS Mincho"/>
      <w:b/>
      <w:color w:val="000000"/>
      <w:lang w:eastAsia="zh-CN"/>
    </w:rPr>
  </w:style>
  <w:style w:type="paragraph" w:customStyle="1" w:styleId="qqq">
    <w:name w:val="qqq"/>
    <w:basedOn w:val="Heading5"/>
    <w:link w:val="qqqChar"/>
    <w:qFormat/>
    <w:rsid w:val="003E4921"/>
    <w:rPr>
      <w:rFonts w:eastAsia="SimSun"/>
      <w:lang w:eastAsia="zh-CN"/>
    </w:rPr>
  </w:style>
  <w:style w:type="character" w:customStyle="1" w:styleId="qqqChar">
    <w:name w:val="qqq Char"/>
    <w:link w:val="qqq"/>
    <w:rsid w:val="003E4921"/>
    <w:rPr>
      <w:rFonts w:ascii="Arial" w:eastAsia="SimSun" w:hAnsi="Arial"/>
      <w:sz w:val="22"/>
      <w:lang w:val="en-GB" w:eastAsia="zh-CN"/>
    </w:rPr>
  </w:style>
  <w:style w:type="character" w:customStyle="1" w:styleId="Absatz-Standardschriftart7">
    <w:name w:val="Absatz-Standardschriftart7"/>
    <w:rsid w:val="003E4921"/>
  </w:style>
  <w:style w:type="character" w:customStyle="1" w:styleId="KommentarthemaZchn">
    <w:name w:val="Kommentarthema Zchn"/>
    <w:rsid w:val="003E4921"/>
    <w:rPr>
      <w:b/>
      <w:bCs/>
      <w:lang w:val="en-GB" w:eastAsia="en-US" w:bidi="ar-SA"/>
    </w:rPr>
  </w:style>
  <w:style w:type="paragraph" w:customStyle="1" w:styleId="aria">
    <w:name w:val="aria"/>
    <w:basedOn w:val="Normal"/>
    <w:rsid w:val="003E4921"/>
    <w:pPr>
      <w:keepNext/>
      <w:keepLines/>
      <w:overflowPunct/>
      <w:autoSpaceDE/>
      <w:autoSpaceDN/>
      <w:adjustRightInd/>
      <w:spacing w:after="0"/>
      <w:jc w:val="both"/>
      <w:textAlignment w:val="auto"/>
    </w:pPr>
    <w:rPr>
      <w:rFonts w:ascii="Arial" w:eastAsia="SimSun" w:hAnsi="Arial"/>
      <w:color w:val="000000"/>
      <w:sz w:val="18"/>
      <w:szCs w:val="18"/>
      <w:lang w:eastAsia="en-US"/>
    </w:rPr>
  </w:style>
  <w:style w:type="character" w:customStyle="1" w:styleId="B1Car">
    <w:name w:val="B1+ Car"/>
    <w:link w:val="B12"/>
    <w:rsid w:val="003E4921"/>
    <w:rPr>
      <w:rFonts w:eastAsia="SimSun"/>
      <w:lang w:val="en-GB" w:eastAsia="en-GB"/>
    </w:rPr>
  </w:style>
  <w:style w:type="character" w:customStyle="1" w:styleId="Char32">
    <w:name w:val="页脚 Char3"/>
    <w:rsid w:val="003E4921"/>
    <w:rPr>
      <w:rFonts w:ascii="Arial" w:eastAsia="Times New Roman" w:hAnsi="Arial"/>
      <w:b/>
      <w:i/>
      <w:noProof/>
      <w:sz w:val="18"/>
    </w:rPr>
  </w:style>
  <w:style w:type="character" w:customStyle="1" w:styleId="Char40">
    <w:name w:val="批注文字 Char4"/>
    <w:qFormat/>
    <w:rsid w:val="003E4921"/>
    <w:rPr>
      <w:lang w:val="en-GB" w:eastAsia="en-US"/>
    </w:rPr>
  </w:style>
  <w:style w:type="character" w:customStyle="1" w:styleId="Char1f2">
    <w:name w:val="列表 Char1"/>
    <w:rsid w:val="003E4921"/>
    <w:rPr>
      <w:rFonts w:eastAsia="Times New Roman"/>
    </w:rPr>
  </w:style>
  <w:style w:type="character" w:customStyle="1" w:styleId="8Char3">
    <w:name w:val="标题 8 Char3"/>
    <w:rsid w:val="003E4921"/>
    <w:rPr>
      <w:rFonts w:ascii="Arial" w:eastAsia="Times New Roman" w:hAnsi="Arial" w:cs="Arial" w:hint="default"/>
      <w:sz w:val="36"/>
    </w:rPr>
  </w:style>
  <w:style w:type="character" w:customStyle="1" w:styleId="9Char3">
    <w:name w:val="标题 9 Char3"/>
    <w:rsid w:val="003E4921"/>
    <w:rPr>
      <w:rFonts w:ascii="Arial" w:eastAsia="Times New Roman" w:hAnsi="Arial" w:cs="Arial" w:hint="default"/>
      <w:sz w:val="36"/>
    </w:rPr>
  </w:style>
  <w:style w:type="character" w:customStyle="1" w:styleId="Char33">
    <w:name w:val="批注框文本 Char3"/>
    <w:rsid w:val="003E4921"/>
    <w:rPr>
      <w:rFonts w:ascii="Segoe UI" w:hAnsi="Segoe UI" w:cs="Segoe UI" w:hint="default"/>
      <w:sz w:val="18"/>
      <w:szCs w:val="18"/>
      <w:lang w:eastAsia="en-US"/>
    </w:rPr>
  </w:style>
  <w:style w:type="character" w:customStyle="1" w:styleId="Char41">
    <w:name w:val="批注主题 Char4"/>
    <w:rsid w:val="003E4921"/>
    <w:rPr>
      <w:b/>
      <w:bCs/>
      <w:lang w:val="en-GB" w:eastAsia="en-US"/>
    </w:rPr>
  </w:style>
  <w:style w:type="character" w:customStyle="1" w:styleId="Char34">
    <w:name w:val="文档结构图 Char3"/>
    <w:rsid w:val="003E4921"/>
    <w:rPr>
      <w:rFonts w:ascii="Tahoma" w:hAnsi="Tahoma" w:cs="Tahoma" w:hint="default"/>
      <w:shd w:val="clear" w:color="auto" w:fill="000080"/>
      <w:lang w:val="en-GB" w:eastAsia="en-US"/>
    </w:rPr>
  </w:style>
  <w:style w:type="character" w:customStyle="1" w:styleId="Char35">
    <w:name w:val="纯文本 Char3"/>
    <w:rsid w:val="003E4921"/>
    <w:rPr>
      <w:rFonts w:ascii="Courier New" w:hAnsi="Courier New" w:cs="Courier New" w:hint="default"/>
      <w:lang w:val="nb-NO" w:eastAsia="en-US"/>
    </w:rPr>
  </w:style>
  <w:style w:type="paragraph" w:styleId="Closing">
    <w:name w:val="Closing"/>
    <w:basedOn w:val="Normal"/>
    <w:link w:val="ClosingChar"/>
    <w:uiPriority w:val="99"/>
    <w:unhideWhenUsed/>
    <w:rsid w:val="003E4921"/>
    <w:pPr>
      <w:overflowPunct/>
      <w:autoSpaceDE/>
      <w:autoSpaceDN/>
      <w:adjustRightInd/>
      <w:spacing w:after="0"/>
      <w:ind w:left="4252"/>
      <w:textAlignment w:val="auto"/>
    </w:pPr>
    <w:rPr>
      <w:rFonts w:eastAsia="SimSun"/>
      <w:lang w:eastAsia="en-US"/>
    </w:rPr>
  </w:style>
  <w:style w:type="character" w:customStyle="1" w:styleId="ClosingChar">
    <w:name w:val="Closing Char"/>
    <w:link w:val="Closing"/>
    <w:uiPriority w:val="99"/>
    <w:rsid w:val="003E4921"/>
    <w:rPr>
      <w:rFonts w:eastAsia="SimSun"/>
      <w:lang w:val="en-GB"/>
    </w:rPr>
  </w:style>
  <w:style w:type="paragraph" w:styleId="Bibliography">
    <w:name w:val="Bibliography"/>
    <w:basedOn w:val="Normal"/>
    <w:next w:val="Normal"/>
    <w:uiPriority w:val="37"/>
    <w:semiHidden/>
    <w:unhideWhenUsed/>
    <w:rsid w:val="00E31DAC"/>
    <w:rPr>
      <w:lang w:eastAsia="en-GB"/>
    </w:rPr>
  </w:style>
  <w:style w:type="paragraph" w:styleId="BlockText">
    <w:name w:val="Block Text"/>
    <w:basedOn w:val="Normal"/>
    <w:uiPriority w:val="99"/>
    <w:unhideWhenUsed/>
    <w:rsid w:val="00E31DAC"/>
    <w:pPr>
      <w:spacing w:after="120"/>
      <w:ind w:left="1440" w:right="1440"/>
    </w:pPr>
    <w:rPr>
      <w:lang w:eastAsia="en-GB"/>
    </w:rPr>
  </w:style>
  <w:style w:type="paragraph" w:styleId="BodyTextFirstIndent">
    <w:name w:val="Body Text First Indent"/>
    <w:basedOn w:val="BodyText"/>
    <w:link w:val="BodyTextFirstIndentChar"/>
    <w:uiPriority w:val="99"/>
    <w:unhideWhenUsed/>
    <w:rsid w:val="00E31DAC"/>
    <w:pPr>
      <w:spacing w:after="120"/>
      <w:ind w:firstLine="210"/>
    </w:pPr>
  </w:style>
  <w:style w:type="character" w:customStyle="1" w:styleId="BodyTextFirstIndentChar">
    <w:name w:val="Body Text First Indent Char"/>
    <w:basedOn w:val="BodyTextChar"/>
    <w:link w:val="BodyTextFirstIndent"/>
    <w:uiPriority w:val="99"/>
    <w:rsid w:val="00E31DAC"/>
    <w:rPr>
      <w:lang w:val="en-GB" w:eastAsia="en-GB" w:bidi="ar-SA"/>
    </w:rPr>
  </w:style>
  <w:style w:type="paragraph" w:styleId="BodyTextFirstIndent2">
    <w:name w:val="Body Text First Indent 2"/>
    <w:basedOn w:val="BodyTextIndent"/>
    <w:link w:val="BodyTextFirstIndent2Char"/>
    <w:uiPriority w:val="99"/>
    <w:unhideWhenUsed/>
    <w:rsid w:val="00E31DAC"/>
    <w:pPr>
      <w:overflowPunct w:val="0"/>
      <w:autoSpaceDE w:val="0"/>
      <w:autoSpaceDN w:val="0"/>
      <w:adjustRightInd w:val="0"/>
      <w:ind w:left="283" w:firstLine="210"/>
      <w:textAlignment w:val="baseline"/>
    </w:pPr>
    <w:rPr>
      <w:lang w:eastAsia="en-GB"/>
    </w:rPr>
  </w:style>
  <w:style w:type="character" w:customStyle="1" w:styleId="BodyTextFirstIndent2Char">
    <w:name w:val="Body Text First Indent 2 Char"/>
    <w:basedOn w:val="BodyTextIndentChar5"/>
    <w:link w:val="BodyTextFirstIndent2"/>
    <w:uiPriority w:val="99"/>
    <w:rsid w:val="00E31DAC"/>
    <w:rPr>
      <w:lang w:val="en-GB" w:eastAsia="en-GB"/>
    </w:rPr>
  </w:style>
  <w:style w:type="paragraph" w:styleId="E-mailSignature">
    <w:name w:val="E-mail Signature"/>
    <w:basedOn w:val="Normal"/>
    <w:link w:val="E-mailSignatureChar"/>
    <w:uiPriority w:val="99"/>
    <w:unhideWhenUsed/>
    <w:rsid w:val="00E31DAC"/>
    <w:rPr>
      <w:lang w:eastAsia="en-GB"/>
    </w:rPr>
  </w:style>
  <w:style w:type="character" w:customStyle="1" w:styleId="E-mailSignatureChar">
    <w:name w:val="E-mail Signature Char"/>
    <w:basedOn w:val="DefaultParagraphFont"/>
    <w:link w:val="E-mailSignature"/>
    <w:uiPriority w:val="99"/>
    <w:rsid w:val="00E31DAC"/>
    <w:rPr>
      <w:lang w:val="en-GB" w:eastAsia="en-GB"/>
    </w:rPr>
  </w:style>
  <w:style w:type="paragraph" w:styleId="EnvelopeAddress">
    <w:name w:val="envelope address"/>
    <w:basedOn w:val="Normal"/>
    <w:uiPriority w:val="99"/>
    <w:unhideWhenUsed/>
    <w:rsid w:val="00E31DAC"/>
    <w:pPr>
      <w:framePr w:w="7920" w:h="1980" w:hRule="exact" w:hSpace="180" w:wrap="auto" w:hAnchor="page" w:xAlign="center" w:yAlign="bottom"/>
      <w:ind w:left="2880"/>
    </w:pPr>
    <w:rPr>
      <w:rFonts w:ascii="Calibri Light" w:hAnsi="Calibri Light"/>
      <w:sz w:val="24"/>
      <w:szCs w:val="24"/>
      <w:lang w:eastAsia="en-GB"/>
    </w:rPr>
  </w:style>
  <w:style w:type="paragraph" w:styleId="EnvelopeReturn">
    <w:name w:val="envelope return"/>
    <w:basedOn w:val="Normal"/>
    <w:uiPriority w:val="99"/>
    <w:unhideWhenUsed/>
    <w:rsid w:val="00E31DAC"/>
    <w:rPr>
      <w:rFonts w:ascii="Calibri Light" w:hAnsi="Calibri Light"/>
      <w:lang w:eastAsia="en-GB"/>
    </w:rPr>
  </w:style>
  <w:style w:type="paragraph" w:styleId="HTMLAddress">
    <w:name w:val="HTML Address"/>
    <w:basedOn w:val="Normal"/>
    <w:link w:val="HTMLAddressChar"/>
    <w:uiPriority w:val="99"/>
    <w:unhideWhenUsed/>
    <w:rsid w:val="00E31DAC"/>
    <w:rPr>
      <w:i/>
      <w:iCs/>
      <w:lang w:eastAsia="en-GB"/>
    </w:rPr>
  </w:style>
  <w:style w:type="character" w:customStyle="1" w:styleId="HTMLAddressChar">
    <w:name w:val="HTML Address Char"/>
    <w:basedOn w:val="DefaultParagraphFont"/>
    <w:link w:val="HTMLAddress"/>
    <w:uiPriority w:val="99"/>
    <w:rsid w:val="00E31DAC"/>
    <w:rPr>
      <w:i/>
      <w:iCs/>
      <w:lang w:val="en-GB" w:eastAsia="en-GB"/>
    </w:rPr>
  </w:style>
  <w:style w:type="paragraph" w:styleId="Index3">
    <w:name w:val="index 3"/>
    <w:basedOn w:val="Normal"/>
    <w:next w:val="Normal"/>
    <w:uiPriority w:val="99"/>
    <w:unhideWhenUsed/>
    <w:rsid w:val="00E31DAC"/>
    <w:pPr>
      <w:ind w:left="600" w:hanging="200"/>
    </w:pPr>
    <w:rPr>
      <w:lang w:eastAsia="en-GB"/>
    </w:rPr>
  </w:style>
  <w:style w:type="paragraph" w:styleId="Index4">
    <w:name w:val="index 4"/>
    <w:basedOn w:val="Normal"/>
    <w:next w:val="Normal"/>
    <w:uiPriority w:val="99"/>
    <w:unhideWhenUsed/>
    <w:rsid w:val="00E31DAC"/>
    <w:pPr>
      <w:ind w:left="800" w:hanging="200"/>
    </w:pPr>
    <w:rPr>
      <w:lang w:eastAsia="en-GB"/>
    </w:rPr>
  </w:style>
  <w:style w:type="paragraph" w:styleId="Index5">
    <w:name w:val="index 5"/>
    <w:basedOn w:val="Normal"/>
    <w:next w:val="Normal"/>
    <w:uiPriority w:val="99"/>
    <w:unhideWhenUsed/>
    <w:rsid w:val="00E31DAC"/>
    <w:pPr>
      <w:ind w:left="1000" w:hanging="200"/>
    </w:pPr>
    <w:rPr>
      <w:lang w:eastAsia="en-GB"/>
    </w:rPr>
  </w:style>
  <w:style w:type="paragraph" w:styleId="Index6">
    <w:name w:val="index 6"/>
    <w:basedOn w:val="Normal"/>
    <w:next w:val="Normal"/>
    <w:uiPriority w:val="99"/>
    <w:unhideWhenUsed/>
    <w:rsid w:val="00E31DAC"/>
    <w:pPr>
      <w:ind w:left="1200" w:hanging="200"/>
    </w:pPr>
    <w:rPr>
      <w:lang w:eastAsia="en-GB"/>
    </w:rPr>
  </w:style>
  <w:style w:type="paragraph" w:styleId="Index7">
    <w:name w:val="index 7"/>
    <w:basedOn w:val="Normal"/>
    <w:next w:val="Normal"/>
    <w:uiPriority w:val="99"/>
    <w:unhideWhenUsed/>
    <w:rsid w:val="00E31DAC"/>
    <w:pPr>
      <w:ind w:left="1400" w:hanging="200"/>
    </w:pPr>
    <w:rPr>
      <w:lang w:eastAsia="en-GB"/>
    </w:rPr>
  </w:style>
  <w:style w:type="paragraph" w:styleId="Index8">
    <w:name w:val="index 8"/>
    <w:basedOn w:val="Normal"/>
    <w:next w:val="Normal"/>
    <w:uiPriority w:val="99"/>
    <w:unhideWhenUsed/>
    <w:rsid w:val="00E31DAC"/>
    <w:pPr>
      <w:ind w:left="1600" w:hanging="200"/>
    </w:pPr>
    <w:rPr>
      <w:lang w:eastAsia="en-GB"/>
    </w:rPr>
  </w:style>
  <w:style w:type="paragraph" w:styleId="Index9">
    <w:name w:val="index 9"/>
    <w:basedOn w:val="Normal"/>
    <w:next w:val="Normal"/>
    <w:uiPriority w:val="99"/>
    <w:unhideWhenUsed/>
    <w:rsid w:val="00E31DAC"/>
    <w:pPr>
      <w:ind w:left="1800" w:hanging="200"/>
    </w:pPr>
    <w:rPr>
      <w:lang w:eastAsia="en-GB"/>
    </w:rPr>
  </w:style>
  <w:style w:type="paragraph" w:styleId="ListContinue">
    <w:name w:val="List Continue"/>
    <w:basedOn w:val="Normal"/>
    <w:uiPriority w:val="99"/>
    <w:unhideWhenUsed/>
    <w:rsid w:val="00E31DAC"/>
    <w:pPr>
      <w:spacing w:after="120"/>
      <w:ind w:left="283"/>
      <w:contextualSpacing/>
    </w:pPr>
    <w:rPr>
      <w:lang w:eastAsia="en-GB"/>
    </w:rPr>
  </w:style>
  <w:style w:type="paragraph" w:styleId="ListContinue2">
    <w:name w:val="List Continue 2"/>
    <w:basedOn w:val="Normal"/>
    <w:uiPriority w:val="99"/>
    <w:unhideWhenUsed/>
    <w:rsid w:val="00E31DAC"/>
    <w:pPr>
      <w:spacing w:after="120"/>
      <w:ind w:left="566"/>
      <w:contextualSpacing/>
    </w:pPr>
    <w:rPr>
      <w:lang w:eastAsia="en-GB"/>
    </w:rPr>
  </w:style>
  <w:style w:type="paragraph" w:styleId="ListContinue3">
    <w:name w:val="List Continue 3"/>
    <w:basedOn w:val="Normal"/>
    <w:uiPriority w:val="99"/>
    <w:unhideWhenUsed/>
    <w:rsid w:val="00E31DAC"/>
    <w:pPr>
      <w:spacing w:after="120"/>
      <w:ind w:left="849"/>
      <w:contextualSpacing/>
    </w:pPr>
    <w:rPr>
      <w:lang w:eastAsia="en-GB"/>
    </w:rPr>
  </w:style>
  <w:style w:type="paragraph" w:styleId="ListContinue4">
    <w:name w:val="List Continue 4"/>
    <w:basedOn w:val="Normal"/>
    <w:uiPriority w:val="99"/>
    <w:unhideWhenUsed/>
    <w:rsid w:val="00E31DAC"/>
    <w:pPr>
      <w:spacing w:after="120"/>
      <w:ind w:left="1132"/>
      <w:contextualSpacing/>
    </w:pPr>
    <w:rPr>
      <w:lang w:eastAsia="en-GB"/>
    </w:rPr>
  </w:style>
  <w:style w:type="paragraph" w:styleId="ListContinue5">
    <w:name w:val="List Continue 5"/>
    <w:basedOn w:val="Normal"/>
    <w:uiPriority w:val="99"/>
    <w:unhideWhenUsed/>
    <w:rsid w:val="00E31DAC"/>
    <w:pPr>
      <w:spacing w:after="120"/>
      <w:ind w:left="1415"/>
      <w:contextualSpacing/>
    </w:pPr>
    <w:rPr>
      <w:lang w:eastAsia="en-GB"/>
    </w:rPr>
  </w:style>
  <w:style w:type="paragraph" w:styleId="MacroText">
    <w:name w:val="macro"/>
    <w:link w:val="MacroTextChar"/>
    <w:uiPriority w:val="99"/>
    <w:unhideWhenUsed/>
    <w:rsid w:val="00E31DA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MacroTextChar">
    <w:name w:val="Macro Text Char"/>
    <w:basedOn w:val="DefaultParagraphFont"/>
    <w:link w:val="MacroText"/>
    <w:uiPriority w:val="99"/>
    <w:rsid w:val="00E31DAC"/>
    <w:rPr>
      <w:rFonts w:ascii="Courier New" w:hAnsi="Courier New" w:cs="Courier New"/>
      <w:lang w:val="en-GB" w:eastAsia="en-GB"/>
    </w:rPr>
  </w:style>
  <w:style w:type="paragraph" w:styleId="MessageHeader">
    <w:name w:val="Message Header"/>
    <w:basedOn w:val="Normal"/>
    <w:link w:val="MessageHeaderChar"/>
    <w:uiPriority w:val="99"/>
    <w:unhideWhenUsed/>
    <w:rsid w:val="00E31DA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lang w:eastAsia="en-GB"/>
    </w:rPr>
  </w:style>
  <w:style w:type="character" w:customStyle="1" w:styleId="MessageHeaderChar">
    <w:name w:val="Message Header Char"/>
    <w:basedOn w:val="DefaultParagraphFont"/>
    <w:link w:val="MessageHeader"/>
    <w:uiPriority w:val="99"/>
    <w:rsid w:val="00E31DAC"/>
    <w:rPr>
      <w:rFonts w:ascii="Calibri Light" w:hAnsi="Calibri Light"/>
      <w:sz w:val="24"/>
      <w:szCs w:val="24"/>
      <w:shd w:val="pct20" w:color="auto" w:fill="auto"/>
      <w:lang w:val="en-GB" w:eastAsia="en-GB"/>
    </w:rPr>
  </w:style>
  <w:style w:type="paragraph" w:styleId="Salutation">
    <w:name w:val="Salutation"/>
    <w:basedOn w:val="Normal"/>
    <w:next w:val="Normal"/>
    <w:link w:val="SalutationChar"/>
    <w:uiPriority w:val="99"/>
    <w:unhideWhenUsed/>
    <w:rsid w:val="00E31DAC"/>
    <w:rPr>
      <w:lang w:eastAsia="en-GB"/>
    </w:rPr>
  </w:style>
  <w:style w:type="character" w:customStyle="1" w:styleId="SalutationChar">
    <w:name w:val="Salutation Char"/>
    <w:basedOn w:val="DefaultParagraphFont"/>
    <w:link w:val="Salutation"/>
    <w:uiPriority w:val="99"/>
    <w:rsid w:val="00E31DAC"/>
    <w:rPr>
      <w:lang w:val="en-GB" w:eastAsia="en-GB"/>
    </w:rPr>
  </w:style>
  <w:style w:type="paragraph" w:styleId="Signature">
    <w:name w:val="Signature"/>
    <w:basedOn w:val="Normal"/>
    <w:link w:val="SignatureChar"/>
    <w:uiPriority w:val="99"/>
    <w:unhideWhenUsed/>
    <w:rsid w:val="00E31DAC"/>
    <w:pPr>
      <w:ind w:left="4252"/>
    </w:pPr>
    <w:rPr>
      <w:lang w:eastAsia="en-GB"/>
    </w:rPr>
  </w:style>
  <w:style w:type="character" w:customStyle="1" w:styleId="SignatureChar">
    <w:name w:val="Signature Char"/>
    <w:basedOn w:val="DefaultParagraphFont"/>
    <w:link w:val="Signature"/>
    <w:uiPriority w:val="99"/>
    <w:rsid w:val="00E31DAC"/>
    <w:rPr>
      <w:lang w:val="en-GB" w:eastAsia="en-GB"/>
    </w:rPr>
  </w:style>
  <w:style w:type="paragraph" w:styleId="TableofAuthorities">
    <w:name w:val="table of authorities"/>
    <w:basedOn w:val="Normal"/>
    <w:next w:val="Normal"/>
    <w:uiPriority w:val="99"/>
    <w:unhideWhenUsed/>
    <w:rsid w:val="00E31DAC"/>
    <w:pPr>
      <w:ind w:left="200" w:hanging="200"/>
    </w:pPr>
    <w:rPr>
      <w:lang w:eastAsia="en-GB"/>
    </w:rPr>
  </w:style>
  <w:style w:type="paragraph" w:styleId="TOAHeading">
    <w:name w:val="toa heading"/>
    <w:basedOn w:val="Normal"/>
    <w:next w:val="Normal"/>
    <w:uiPriority w:val="99"/>
    <w:unhideWhenUsed/>
    <w:rsid w:val="00E31DAC"/>
    <w:pPr>
      <w:spacing w:before="120"/>
    </w:pPr>
    <w:rPr>
      <w:rFonts w:ascii="Calibri Light" w:hAnsi="Calibri Light"/>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536">
      <w:bodyDiv w:val="1"/>
      <w:marLeft w:val="0"/>
      <w:marRight w:val="0"/>
      <w:marTop w:val="0"/>
      <w:marBottom w:val="0"/>
      <w:divBdr>
        <w:top w:val="none" w:sz="0" w:space="0" w:color="auto"/>
        <w:left w:val="none" w:sz="0" w:space="0" w:color="auto"/>
        <w:bottom w:val="none" w:sz="0" w:space="0" w:color="auto"/>
        <w:right w:val="none" w:sz="0" w:space="0" w:color="auto"/>
      </w:divBdr>
    </w:div>
    <w:div w:id="589966534">
      <w:bodyDiv w:val="1"/>
      <w:marLeft w:val="0"/>
      <w:marRight w:val="0"/>
      <w:marTop w:val="0"/>
      <w:marBottom w:val="0"/>
      <w:divBdr>
        <w:top w:val="none" w:sz="0" w:space="0" w:color="auto"/>
        <w:left w:val="none" w:sz="0" w:space="0" w:color="auto"/>
        <w:bottom w:val="none" w:sz="0" w:space="0" w:color="auto"/>
        <w:right w:val="none" w:sz="0" w:space="0" w:color="auto"/>
      </w:divBdr>
    </w:div>
    <w:div w:id="893156647">
      <w:bodyDiv w:val="1"/>
      <w:marLeft w:val="0"/>
      <w:marRight w:val="0"/>
      <w:marTop w:val="0"/>
      <w:marBottom w:val="0"/>
      <w:divBdr>
        <w:top w:val="none" w:sz="0" w:space="0" w:color="auto"/>
        <w:left w:val="none" w:sz="0" w:space="0" w:color="auto"/>
        <w:bottom w:val="none" w:sz="0" w:space="0" w:color="auto"/>
        <w:right w:val="none" w:sz="0" w:space="0" w:color="auto"/>
      </w:divBdr>
    </w:div>
    <w:div w:id="1047220530">
      <w:bodyDiv w:val="1"/>
      <w:marLeft w:val="0"/>
      <w:marRight w:val="0"/>
      <w:marTop w:val="0"/>
      <w:marBottom w:val="0"/>
      <w:divBdr>
        <w:top w:val="none" w:sz="0" w:space="0" w:color="auto"/>
        <w:left w:val="none" w:sz="0" w:space="0" w:color="auto"/>
        <w:bottom w:val="none" w:sz="0" w:space="0" w:color="auto"/>
        <w:right w:val="none" w:sz="0" w:space="0" w:color="auto"/>
      </w:divBdr>
    </w:div>
    <w:div w:id="1249464707">
      <w:bodyDiv w:val="1"/>
      <w:marLeft w:val="0"/>
      <w:marRight w:val="0"/>
      <w:marTop w:val="0"/>
      <w:marBottom w:val="0"/>
      <w:divBdr>
        <w:top w:val="none" w:sz="0" w:space="0" w:color="auto"/>
        <w:left w:val="none" w:sz="0" w:space="0" w:color="auto"/>
        <w:bottom w:val="none" w:sz="0" w:space="0" w:color="auto"/>
        <w:right w:val="none" w:sz="0" w:space="0" w:color="auto"/>
      </w:divBdr>
    </w:div>
    <w:div w:id="1346790304">
      <w:bodyDiv w:val="1"/>
      <w:marLeft w:val="0"/>
      <w:marRight w:val="0"/>
      <w:marTop w:val="0"/>
      <w:marBottom w:val="0"/>
      <w:divBdr>
        <w:top w:val="none" w:sz="0" w:space="0" w:color="auto"/>
        <w:left w:val="none" w:sz="0" w:space="0" w:color="auto"/>
        <w:bottom w:val="none" w:sz="0" w:space="0" w:color="auto"/>
        <w:right w:val="none" w:sz="0" w:space="0" w:color="auto"/>
      </w:divBdr>
    </w:div>
    <w:div w:id="1673608475">
      <w:bodyDiv w:val="1"/>
      <w:marLeft w:val="0"/>
      <w:marRight w:val="0"/>
      <w:marTop w:val="0"/>
      <w:marBottom w:val="0"/>
      <w:divBdr>
        <w:top w:val="none" w:sz="0" w:space="0" w:color="auto"/>
        <w:left w:val="none" w:sz="0" w:space="0" w:color="auto"/>
        <w:bottom w:val="none" w:sz="0" w:space="0" w:color="auto"/>
        <w:right w:val="none" w:sz="0" w:space="0" w:color="auto"/>
      </w:divBdr>
    </w:div>
    <w:div w:id="21266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5" ma:contentTypeDescription="Create a new document." ma:contentTypeScope="" ma:versionID="4dfb94ab28a3e52c3e016123a07880c4">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dfabb8ed24696f97203e5ec706e435c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bcc01d59-85de-4ef9-881e-76d8b6a6f8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ED91C-2CE7-4175-9632-A0D16513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77073-2977-403C-822B-5C4B007D2F67}">
  <ds:schemaRefs>
    <ds:schemaRef ds:uri="http://schemas.openxmlformats.org/officeDocument/2006/bibliography"/>
  </ds:schemaRefs>
</ds:datastoreItem>
</file>

<file path=customXml/itemProps3.xml><?xml version="1.0" encoding="utf-8"?>
<ds:datastoreItem xmlns:ds="http://schemas.openxmlformats.org/officeDocument/2006/customXml" ds:itemID="{B7D8FA35-45EF-4DBF-81E6-F3AE92DD112C}">
  <ds:schemaRefs>
    <ds:schemaRef ds:uri="http://schemas.microsoft.com/office/2006/metadata/properties"/>
    <ds:schemaRef ds:uri="http://schemas.microsoft.com/office/infopath/2007/PartnerControls"/>
    <ds:schemaRef ds:uri="bcc01d59-85de-4ef9-881e-76d8b6a6f841"/>
  </ds:schemaRefs>
</ds:datastoreItem>
</file>

<file path=customXml/itemProps4.xml><?xml version="1.0" encoding="utf-8"?>
<ds:datastoreItem xmlns:ds="http://schemas.openxmlformats.org/officeDocument/2006/customXml" ds:itemID="{B1795F92-E34F-4CAA-8C16-3B13EBF80D4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74</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3GPP TS 36.523-1</vt:lpstr>
    </vt:vector>
  </TitlesOfParts>
  <Company>ETSI</Company>
  <LinksUpToDate>false</LinksUpToDate>
  <CharactersWithSpaces>10198</CharactersWithSpaces>
  <SharedDoc>false</SharedDoc>
  <HyperlinkBase/>
  <HLinks>
    <vt:vector size="18" baseType="variant">
      <vt:variant>
        <vt:i4>2031686</vt:i4>
      </vt:variant>
      <vt:variant>
        <vt:i4>20</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36.523-1</dc:title>
  <dc:subject>Part 1: Protocol conformance specification  (Release 8)</dc:subject>
  <dc:creator>3GPP TSG RAN WG5</dc:creator>
  <cp:keywords>3GPP, LTE, testing, terminal</cp:keywords>
  <cp:lastModifiedBy>Bharadwaj Cheruvu</cp:lastModifiedBy>
  <cp:revision>7</cp:revision>
  <dcterms:created xsi:type="dcterms:W3CDTF">2023-05-24T01:42:00Z</dcterms:created>
  <dcterms:modified xsi:type="dcterms:W3CDTF">2023-05-24T05:52:00Z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