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AC" w:rsidRDefault="00C50BAC" w:rsidP="00C50BAC">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Pr>
          <w:b/>
          <w:noProof/>
          <w:sz w:val="24"/>
        </w:rPr>
        <w:t xml:space="preserve"> Meeting #99</w:t>
      </w:r>
      <w:r>
        <w:rPr>
          <w:b/>
          <w:i/>
          <w:noProof/>
          <w:sz w:val="28"/>
        </w:rPr>
        <w:tab/>
      </w:r>
      <w:r w:rsidRPr="006C338F">
        <w:rPr>
          <w:b/>
          <w:i/>
          <w:noProof/>
          <w:sz w:val="28"/>
        </w:rPr>
        <w:t>R5-23</w:t>
      </w:r>
      <w:r>
        <w:rPr>
          <w:b/>
          <w:i/>
          <w:noProof/>
          <w:sz w:val="28"/>
        </w:rPr>
        <w:t>xxxx</w:t>
      </w:r>
    </w:p>
    <w:p w:rsidR="00C50BAC" w:rsidRDefault="00C50BAC" w:rsidP="00C50BAC">
      <w:pPr>
        <w:pStyle w:val="CRCoverPage"/>
        <w:outlineLvl w:val="0"/>
        <w:rPr>
          <w:b/>
          <w:noProof/>
          <w:sz w:val="24"/>
        </w:rPr>
      </w:pPr>
      <w:r>
        <w:rPr>
          <w:b/>
          <w:noProof/>
          <w:sz w:val="24"/>
        </w:rPr>
        <w:t>Incheon, South Korea</w:t>
      </w:r>
      <w:r>
        <w:fldChar w:fldCharType="begin"/>
      </w:r>
      <w:r>
        <w:instrText xml:space="preserve"> DOCPROPERTY  Country  \* MERGEFORMAT </w:instrText>
      </w:r>
      <w:r>
        <w:fldChar w:fldCharType="end"/>
      </w:r>
      <w:r>
        <w:rPr>
          <w:b/>
          <w:noProof/>
          <w:sz w:val="24"/>
        </w:rPr>
        <w:t>, May 22</w:t>
      </w:r>
      <w:r>
        <w:rPr>
          <w:b/>
          <w:noProof/>
          <w:sz w:val="24"/>
          <w:vertAlign w:val="superscript"/>
        </w:rPr>
        <w:t xml:space="preserve"> </w:t>
      </w:r>
      <w:r>
        <w:rPr>
          <w:b/>
          <w:noProof/>
          <w:sz w:val="24"/>
        </w:rPr>
        <w:t>– 26, 2023</w:t>
      </w:r>
    </w:p>
    <w:p w:rsidR="00C50BAC" w:rsidRPr="00C50BAC" w:rsidRDefault="00C50BAC" w:rsidP="0033027D">
      <w:pPr>
        <w:pStyle w:val="CRCoverPage"/>
        <w:tabs>
          <w:tab w:val="right" w:pos="9639"/>
        </w:tabs>
        <w:spacing w:after="0"/>
        <w:rPr>
          <w:b/>
          <w:noProof/>
          <w:sz w:val="24"/>
        </w:rPr>
      </w:pPr>
    </w:p>
    <w:p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40400A">
        <w:rPr>
          <w:b/>
          <w:noProof/>
          <w:sz w:val="24"/>
        </w:rPr>
        <w:t>100</w:t>
      </w:r>
      <w:r w:rsidRPr="0033027D">
        <w:rPr>
          <w:b/>
          <w:noProof/>
          <w:sz w:val="24"/>
        </w:rPr>
        <w:tab/>
      </w:r>
      <w:r w:rsidR="00E70355">
        <w:rPr>
          <w:b/>
          <w:noProof/>
          <w:sz w:val="24"/>
        </w:rPr>
        <w:t>RP</w:t>
      </w:r>
      <w:r w:rsidRPr="0033027D">
        <w:rPr>
          <w:b/>
          <w:noProof/>
          <w:sz w:val="24"/>
        </w:rPr>
        <w:t>-</w:t>
      </w:r>
      <w:r w:rsidR="0040400A">
        <w:rPr>
          <w:b/>
          <w:noProof/>
          <w:sz w:val="24"/>
        </w:rPr>
        <w:t>23xxxx</w:t>
      </w:r>
    </w:p>
    <w:p w:rsidR="006A45BA" w:rsidRPr="006A45BA" w:rsidRDefault="0040400A" w:rsidP="0033027D">
      <w:pPr>
        <w:pStyle w:val="CRCoverPage"/>
        <w:tabs>
          <w:tab w:val="right" w:pos="9639"/>
        </w:tabs>
        <w:spacing w:after="0"/>
        <w:rPr>
          <w:b/>
          <w:noProof/>
          <w:sz w:val="24"/>
        </w:rPr>
      </w:pPr>
      <w:r>
        <w:rPr>
          <w:rFonts w:cs="Arial"/>
          <w:b/>
          <w:sz w:val="24"/>
        </w:rPr>
        <w:t>Taipei</w:t>
      </w:r>
      <w:r w:rsidRPr="00665963">
        <w:rPr>
          <w:rFonts w:cs="Arial"/>
          <w:b/>
          <w:sz w:val="24"/>
        </w:rPr>
        <w:t xml:space="preserve">, </w:t>
      </w:r>
      <w:r>
        <w:rPr>
          <w:rFonts w:cs="Arial"/>
          <w:b/>
          <w:sz w:val="24"/>
        </w:rPr>
        <w:t>June</w:t>
      </w:r>
      <w:r w:rsidRPr="00665963">
        <w:rPr>
          <w:rFonts w:cs="Arial"/>
          <w:b/>
          <w:sz w:val="24"/>
        </w:rPr>
        <w:t xml:space="preserve"> </w:t>
      </w:r>
      <w:r>
        <w:rPr>
          <w:rFonts w:cs="Arial"/>
          <w:b/>
          <w:sz w:val="24"/>
        </w:rPr>
        <w:t>12</w:t>
      </w:r>
      <w:r w:rsidRPr="00665963">
        <w:rPr>
          <w:rFonts w:cs="Arial"/>
          <w:b/>
          <w:sz w:val="24"/>
        </w:rPr>
        <w:t>-</w:t>
      </w:r>
      <w:r>
        <w:rPr>
          <w:rFonts w:cs="Arial"/>
          <w:b/>
          <w:sz w:val="24"/>
        </w:rPr>
        <w:t>14</w:t>
      </w:r>
      <w:r w:rsidRPr="00665963">
        <w:rPr>
          <w:rFonts w:cs="Arial"/>
          <w:b/>
          <w:sz w:val="24"/>
        </w:rPr>
        <w:t>, 2023</w:t>
      </w:r>
      <w:r w:rsidR="0033027D" w:rsidRPr="0033027D">
        <w:rPr>
          <w:b/>
          <w:noProof/>
          <w:sz w:val="24"/>
        </w:rPr>
        <w:tab/>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hint="eastAsia"/>
          <w:b/>
          <w:sz w:val="24"/>
        </w:rPr>
      </w:pP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rPr>
      </w:pPr>
      <w:r w:rsidRPr="006E5DD5">
        <w:rPr>
          <w:rFonts w:ascii="Arial" w:eastAsia="Batang" w:hAnsi="Arial"/>
          <w:b/>
          <w:lang w:val="en-US"/>
        </w:rPr>
        <w:t>Source:</w:t>
      </w:r>
      <w:r w:rsidRPr="006E5DD5">
        <w:rPr>
          <w:rFonts w:ascii="Arial" w:eastAsia="Batang" w:hAnsi="Arial"/>
          <w:b/>
          <w:lang w:val="en-US"/>
        </w:rPr>
        <w:tab/>
      </w:r>
      <w:r w:rsidR="000E47EF">
        <w:rPr>
          <w:rFonts w:ascii="Arial" w:eastAsia="Batang" w:hAnsi="Arial"/>
          <w:b/>
          <w:lang w:val="en-US"/>
        </w:rPr>
        <w:t>Huawei, HiSilicon</w:t>
      </w:r>
      <w:r w:rsidR="00794B60">
        <w:rPr>
          <w:rFonts w:ascii="Arial" w:eastAsia="Batang" w:hAnsi="Arial"/>
          <w:b/>
          <w:lang w:val="en-US"/>
        </w:rPr>
        <w:t>, China Telecom</w:t>
      </w:r>
      <w:r w:rsidR="00045107">
        <w:rPr>
          <w:rFonts w:ascii="Arial" w:eastAsia="Batang" w:hAnsi="Arial"/>
          <w:b/>
          <w:lang w:val="en-US"/>
        </w:rPr>
        <w:t>, China Mobile</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rPr>
      </w:pPr>
      <w:r w:rsidRPr="006E5DD5">
        <w:rPr>
          <w:rFonts w:ascii="Arial" w:eastAsia="Batang" w:hAnsi="Arial" w:cs="Arial"/>
          <w:b/>
        </w:rPr>
        <w:t>Title:</w:t>
      </w:r>
      <w:r w:rsidRPr="006E5DD5">
        <w:rPr>
          <w:rFonts w:ascii="Arial" w:eastAsia="Batang" w:hAnsi="Arial" w:cs="Arial"/>
          <w:b/>
        </w:rPr>
        <w:tab/>
      </w:r>
      <w:r w:rsidR="005E430F">
        <w:rPr>
          <w:rFonts w:ascii="Arial" w:eastAsia="Batang" w:hAnsi="Arial" w:cs="Arial"/>
          <w:b/>
        </w:rPr>
        <w:t xml:space="preserve">Revised </w:t>
      </w:r>
      <w:r w:rsidR="00D31CC8">
        <w:rPr>
          <w:rFonts w:ascii="Arial" w:eastAsia="Batang" w:hAnsi="Arial" w:cs="Arial"/>
          <w:b/>
        </w:rPr>
        <w:t>WID on</w:t>
      </w:r>
      <w:r w:rsidR="000E47EF">
        <w:rPr>
          <w:rFonts w:ascii="Arial" w:eastAsia="Batang" w:hAnsi="Arial" w:cs="Arial"/>
          <w:b/>
        </w:rPr>
        <w:t xml:space="preserve"> </w:t>
      </w:r>
      <w:r w:rsidR="004A3B95">
        <w:rPr>
          <w:rFonts w:ascii="Arial" w:eastAsia="Batang" w:hAnsi="Arial" w:cs="Arial"/>
          <w:b/>
        </w:rPr>
        <w:t xml:space="preserve">UE </w:t>
      </w:r>
      <w:r w:rsidR="000E47EF">
        <w:rPr>
          <w:rFonts w:ascii="Arial" w:eastAsia="Batang" w:hAnsi="Arial" w:cs="Arial"/>
          <w:b/>
        </w:rPr>
        <w:t>Conformance</w:t>
      </w:r>
      <w:r w:rsidR="004A3B95">
        <w:rPr>
          <w:rFonts w:ascii="Arial" w:eastAsia="Batang" w:hAnsi="Arial" w:cs="Arial"/>
          <w:b/>
        </w:rPr>
        <w:t xml:space="preserve"> - </w:t>
      </w:r>
      <w:r w:rsidR="000E47EF">
        <w:rPr>
          <w:rFonts w:ascii="Arial" w:eastAsia="Batang" w:hAnsi="Arial" w:cs="Arial"/>
          <w:b/>
        </w:rPr>
        <w:t>UE RF requirements for Transparent Tx Diversity (TxD) for NR</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rPr>
      </w:pPr>
      <w:r w:rsidRPr="006E5DD5">
        <w:rPr>
          <w:rFonts w:ascii="Arial" w:eastAsia="Batang" w:hAnsi="Arial"/>
          <w:b/>
        </w:rPr>
        <w:t>Document for:</w:t>
      </w:r>
      <w:r w:rsidRPr="006E5DD5">
        <w:rPr>
          <w:rFonts w:ascii="Arial" w:eastAsia="Batang" w:hAnsi="Arial"/>
          <w:b/>
        </w:rPr>
        <w:tab/>
        <w:t>Approval</w:t>
      </w:r>
    </w:p>
    <w:p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rPr>
      </w:pPr>
      <w:r w:rsidRPr="006E5DD5">
        <w:rPr>
          <w:rFonts w:ascii="Arial" w:eastAsia="Batang" w:hAnsi="Arial"/>
          <w:b/>
        </w:rPr>
        <w:t>Agenda Item:</w:t>
      </w:r>
      <w:r w:rsidRPr="006E5DD5">
        <w:rPr>
          <w:rFonts w:ascii="Arial" w:eastAsia="Batang" w:hAnsi="Arial"/>
          <w:b/>
        </w:rPr>
        <w:tab/>
      </w:r>
      <w:r w:rsidR="00AB2388">
        <w:rPr>
          <w:rFonts w:ascii="Arial" w:hAnsi="Arial"/>
          <w:b/>
        </w:rPr>
        <w:t>7.4.2</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 xml:space="preserve">3GPP </w:t>
        </w:r>
        <w:r w:rsidR="003D2781" w:rsidRPr="00BC642A">
          <w:rPr>
            <w:rStyle w:val="a9"/>
          </w:rPr>
          <w:t>T</w:t>
        </w:r>
        <w:r w:rsidR="003D2781" w:rsidRPr="00BC642A">
          <w:rPr>
            <w:rStyle w:val="a9"/>
          </w:rPr>
          <w:t>R 21.900</w:t>
        </w:r>
      </w:hyperlink>
    </w:p>
    <w:p w:rsidR="003F268E" w:rsidRPr="00BA3A53" w:rsidRDefault="008A76FD" w:rsidP="00BA3A53">
      <w:pPr>
        <w:pStyle w:val="1"/>
      </w:pPr>
      <w:r w:rsidRPr="00BA3A53">
        <w:t>Title</w:t>
      </w:r>
      <w:r w:rsidR="00985B73" w:rsidRPr="00BA3A53">
        <w:t>:</w:t>
      </w:r>
      <w:r w:rsidR="00B078D6" w:rsidRPr="00BA3A53">
        <w:t xml:space="preserve"> </w:t>
      </w:r>
      <w:r w:rsidR="00F41A27" w:rsidRPr="00BA3A53">
        <w:tab/>
      </w:r>
      <w:r w:rsidR="000E47EF">
        <w:t xml:space="preserve">UE Conformance - </w:t>
      </w:r>
      <w:r w:rsidR="000E47EF" w:rsidRPr="004230AA">
        <w:t xml:space="preserve">UE RF requirements for </w:t>
      </w:r>
      <w:r w:rsidR="000E47EF">
        <w:t>Transparent Tx Diversity (TxD) for NR</w:t>
      </w:r>
    </w:p>
    <w:p w:rsidR="00B078D6" w:rsidRDefault="00E13CB2" w:rsidP="00D31CC8">
      <w:pPr>
        <w:pStyle w:val="2"/>
        <w:tabs>
          <w:tab w:val="left" w:pos="2552"/>
        </w:tabs>
      </w:pPr>
      <w:r>
        <w:t>A</w:t>
      </w:r>
      <w:r w:rsidR="00B078D6">
        <w:t>cronym:</w:t>
      </w:r>
      <w:r w:rsidR="001C718D">
        <w:t xml:space="preserve"> </w:t>
      </w:r>
      <w:r w:rsidR="00C87858" w:rsidRPr="004230AA">
        <w:t>NR_RF_</w:t>
      </w:r>
      <w:r w:rsidR="00C87858">
        <w:t>TxD</w:t>
      </w:r>
      <w:r w:rsidR="00C87858" w:rsidRPr="00B07BE1">
        <w:rPr>
          <w:lang w:val="fr-FR"/>
        </w:rPr>
        <w:t>-UEConTest</w:t>
      </w:r>
    </w:p>
    <w:p w:rsidR="00953E83" w:rsidRPr="002D4462" w:rsidRDefault="00B078D6" w:rsidP="00A03F10">
      <w:pPr>
        <w:pStyle w:val="2"/>
        <w:tabs>
          <w:tab w:val="left" w:pos="2552"/>
        </w:tabs>
        <w:rPr>
          <w:color w:val="0000FF"/>
        </w:rPr>
      </w:pPr>
      <w:r>
        <w:t>Unique identifier</w:t>
      </w:r>
      <w:r w:rsidR="00F41A27">
        <w:t xml:space="preserve">: </w:t>
      </w:r>
      <w:r w:rsidR="00F41A27" w:rsidRPr="00251D80">
        <w:tab/>
      </w:r>
      <w:ins w:id="0" w:author="Huawei-Yaping" w:date="2023-05-26T00:13:00Z">
        <w:r w:rsidR="00C82501">
          <w:t>940092</w:t>
        </w:r>
      </w:ins>
      <w:del w:id="1" w:author="Huawei-Yaping" w:date="2023-05-26T00:13:00Z">
        <w:r w:rsidR="00D31CC8" w:rsidRPr="00251D80" w:rsidDel="00C82501">
          <w:rPr>
            <w:rFonts w:ascii="Times New Roman" w:hAnsi="Times New Roman"/>
            <w:i/>
            <w:sz w:val="20"/>
          </w:rPr>
          <w:delText>{</w:delText>
        </w:r>
        <w:r w:rsidR="00240DCD" w:rsidDel="00C82501">
          <w:rPr>
            <w:rFonts w:ascii="Times New Roman" w:hAnsi="Times New Roman"/>
            <w:i/>
            <w:sz w:val="20"/>
          </w:rPr>
          <w:delText>A number</w:delText>
        </w:r>
        <w:r w:rsidR="00765028" w:rsidDel="00C82501">
          <w:rPr>
            <w:rFonts w:ascii="Times New Roman" w:hAnsi="Times New Roman"/>
            <w:i/>
            <w:sz w:val="20"/>
          </w:rPr>
          <w:delText xml:space="preserve"> </w:delText>
        </w:r>
        <w:r w:rsidR="00D31CC8" w:rsidRPr="00251D80" w:rsidDel="00C82501">
          <w:rPr>
            <w:rFonts w:ascii="Times New Roman" w:hAnsi="Times New Roman"/>
            <w:i/>
            <w:sz w:val="20"/>
          </w:rPr>
          <w:delText>to be provided by MCC at the plenary}</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rsidTr="001808F9">
        <w:trPr>
          <w:jc w:val="center"/>
        </w:trPr>
        <w:tc>
          <w:tcPr>
            <w:tcW w:w="3544" w:type="dxa"/>
            <w:gridSpan w:val="2"/>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rsidR="00953E83" w:rsidRPr="004C7921" w:rsidRDefault="00A03F10" w:rsidP="001808F9">
            <w:pPr>
              <w:pStyle w:val="TAL"/>
              <w:jc w:val="center"/>
              <w:rPr>
                <w:b/>
                <w:bCs/>
              </w:rPr>
            </w:pPr>
            <w:r>
              <w:rPr>
                <w:rFonts w:hint="eastAsia"/>
                <w:b/>
                <w:bCs/>
              </w:rPr>
              <w:t>X</w:t>
            </w:r>
          </w:p>
        </w:tc>
      </w:tr>
      <w:tr w:rsidR="00953E83" w:rsidRPr="004C7921" w:rsidTr="001808F9">
        <w:trPr>
          <w:trHeight w:val="205"/>
          <w:jc w:val="center"/>
        </w:trPr>
        <w:tc>
          <w:tcPr>
            <w:tcW w:w="1772" w:type="dxa"/>
            <w:vMerge w:val="restart"/>
            <w:shd w:val="clear" w:color="auto" w:fill="E0E0E0"/>
            <w:tcMar>
              <w:top w:w="28" w:type="dxa"/>
              <w:bottom w:w="28" w:type="dxa"/>
            </w:tcMar>
          </w:tcPr>
          <w:p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rsidR="00953E83" w:rsidRPr="004C7921" w:rsidRDefault="00A03F10" w:rsidP="001808F9">
            <w:pPr>
              <w:pStyle w:val="TAL"/>
              <w:jc w:val="center"/>
              <w:rPr>
                <w:b/>
                <w:bCs/>
              </w:rPr>
            </w:pPr>
            <w:r>
              <w:rPr>
                <w:rFonts w:hint="eastAsia"/>
                <w:b/>
                <w:bCs/>
              </w:rPr>
              <w:t>X</w:t>
            </w: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rsidR="00953E83" w:rsidRPr="004C7921" w:rsidRDefault="00953E83" w:rsidP="001808F9">
            <w:pPr>
              <w:pStyle w:val="TAL"/>
              <w:jc w:val="center"/>
              <w:rPr>
                <w:b/>
                <w:bCs/>
              </w:rPr>
            </w:pPr>
          </w:p>
        </w:tc>
      </w:tr>
    </w:tbl>
    <w:p w:rsidR="00953E83" w:rsidRPr="00953E83" w:rsidRDefault="00953E83" w:rsidP="00953E83"/>
    <w:p w:rsidR="003F7142" w:rsidRDefault="003F7142" w:rsidP="003F7142">
      <w:pPr>
        <w:spacing w:after="0"/>
        <w:ind w:right="-96"/>
      </w:pPr>
      <w:r w:rsidRPr="003F7142">
        <w:rPr>
          <w:rFonts w:ascii="Arial" w:hAnsi="Arial"/>
          <w:sz w:val="32"/>
        </w:rPr>
        <w:t>Potential target Release:</w:t>
      </w:r>
      <w:r w:rsidRPr="003D6573">
        <w:rPr>
          <w:rFonts w:ascii="Arial" w:hAnsi="Arial"/>
          <w:sz w:val="32"/>
        </w:rPr>
        <w:t xml:space="preserve"> Rel-</w:t>
      </w:r>
      <w:r w:rsidR="007D4BB2" w:rsidRPr="003D6573">
        <w:rPr>
          <w:rFonts w:ascii="Arial" w:hAnsi="Arial"/>
          <w:sz w:val="32"/>
        </w:rPr>
        <w:t>17</w:t>
      </w:r>
    </w:p>
    <w:p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Tr="004A40BE">
        <w:tblPrEx>
          <w:tblCellMar>
            <w:top w:w="0" w:type="dxa"/>
            <w:bottom w:w="0" w:type="dxa"/>
          </w:tblCellMar>
        </w:tblPrEx>
        <w:trPr>
          <w:jc w:val="center"/>
        </w:trPr>
        <w:tc>
          <w:tcPr>
            <w:tcW w:w="0" w:type="auto"/>
            <w:tcBorders>
              <w:bottom w:val="single" w:sz="12" w:space="0" w:color="auto"/>
              <w:right w:val="single" w:sz="12" w:space="0" w:color="auto"/>
            </w:tcBorders>
            <w:shd w:val="clear" w:color="auto" w:fill="E0E0E0"/>
          </w:tcPr>
          <w:p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rsidR="004260A5" w:rsidRDefault="004260A5" w:rsidP="004A40BE">
            <w:pPr>
              <w:pStyle w:val="TAH"/>
            </w:pPr>
            <w:r>
              <w:t>UICC apps</w:t>
            </w:r>
          </w:p>
        </w:tc>
        <w:tc>
          <w:tcPr>
            <w:tcW w:w="0" w:type="auto"/>
            <w:tcBorders>
              <w:bottom w:val="single" w:sz="12" w:space="0" w:color="auto"/>
            </w:tcBorders>
            <w:shd w:val="clear" w:color="auto" w:fill="E0E0E0"/>
          </w:tcPr>
          <w:p w:rsidR="004260A5" w:rsidRDefault="004260A5" w:rsidP="004A40BE">
            <w:pPr>
              <w:pStyle w:val="TAH"/>
            </w:pPr>
            <w:r>
              <w:t>ME</w:t>
            </w:r>
          </w:p>
        </w:tc>
        <w:tc>
          <w:tcPr>
            <w:tcW w:w="0" w:type="auto"/>
            <w:tcBorders>
              <w:bottom w:val="single" w:sz="12" w:space="0" w:color="auto"/>
            </w:tcBorders>
            <w:shd w:val="clear" w:color="auto" w:fill="E0E0E0"/>
          </w:tcPr>
          <w:p w:rsidR="004260A5" w:rsidRDefault="004260A5" w:rsidP="004A40BE">
            <w:pPr>
              <w:pStyle w:val="TAH"/>
            </w:pPr>
            <w:r>
              <w:t>AN</w:t>
            </w:r>
          </w:p>
        </w:tc>
        <w:tc>
          <w:tcPr>
            <w:tcW w:w="0" w:type="auto"/>
            <w:tcBorders>
              <w:bottom w:val="single" w:sz="12" w:space="0" w:color="auto"/>
            </w:tcBorders>
            <w:shd w:val="clear" w:color="auto" w:fill="E0E0E0"/>
          </w:tcPr>
          <w:p w:rsidR="004260A5" w:rsidRDefault="004260A5" w:rsidP="004A40BE">
            <w:pPr>
              <w:pStyle w:val="TAH"/>
            </w:pPr>
            <w:r>
              <w:t>CN</w:t>
            </w:r>
          </w:p>
        </w:tc>
        <w:tc>
          <w:tcPr>
            <w:tcW w:w="0" w:type="auto"/>
            <w:tcBorders>
              <w:bottom w:val="single" w:sz="12" w:space="0" w:color="auto"/>
            </w:tcBorders>
            <w:shd w:val="clear" w:color="auto" w:fill="E0E0E0"/>
          </w:tcPr>
          <w:p w:rsidR="004260A5" w:rsidRDefault="004260A5" w:rsidP="00BF7C9D">
            <w:pPr>
              <w:pStyle w:val="TAH"/>
            </w:pPr>
            <w:r>
              <w:t>Others</w:t>
            </w:r>
            <w:r w:rsidR="00BF7C9D">
              <w:t xml:space="preserve"> (specify)</w:t>
            </w:r>
          </w:p>
        </w:tc>
      </w:tr>
      <w:tr w:rsidR="004260A5" w:rsidTr="004A40BE">
        <w:tblPrEx>
          <w:tblCellMar>
            <w:top w:w="0" w:type="dxa"/>
            <w:bottom w:w="0" w:type="dxa"/>
          </w:tblCellMar>
        </w:tblPrEx>
        <w:trPr>
          <w:jc w:val="center"/>
        </w:trPr>
        <w:tc>
          <w:tcPr>
            <w:tcW w:w="0" w:type="auto"/>
            <w:tcBorders>
              <w:top w:val="nil"/>
              <w:right w:val="single" w:sz="12" w:space="0" w:color="auto"/>
            </w:tcBorders>
          </w:tcPr>
          <w:p w:rsidR="004260A5" w:rsidRDefault="004260A5" w:rsidP="004A40BE">
            <w:pPr>
              <w:pStyle w:val="TAL"/>
              <w:keepNext w:val="0"/>
              <w:ind w:right="-99"/>
              <w:rPr>
                <w:b/>
              </w:rPr>
            </w:pPr>
            <w:r>
              <w:rPr>
                <w:b/>
              </w:rPr>
              <w:t>Yes</w:t>
            </w:r>
          </w:p>
        </w:tc>
        <w:tc>
          <w:tcPr>
            <w:tcW w:w="0" w:type="auto"/>
            <w:tcBorders>
              <w:top w:val="nil"/>
              <w:left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r>
      <w:tr w:rsidR="004260A5" w:rsidTr="004A40BE">
        <w:tblPrEx>
          <w:tblCellMar>
            <w:top w:w="0" w:type="dxa"/>
            <w:bottom w:w="0" w:type="dxa"/>
          </w:tblCellMar>
        </w:tblPrEx>
        <w:trPr>
          <w:jc w:val="center"/>
        </w:trPr>
        <w:tc>
          <w:tcPr>
            <w:tcW w:w="0" w:type="auto"/>
            <w:tcBorders>
              <w:right w:val="single" w:sz="12" w:space="0" w:color="auto"/>
            </w:tcBorders>
          </w:tcPr>
          <w:p w:rsidR="004260A5" w:rsidRDefault="004260A5" w:rsidP="004A40BE">
            <w:pPr>
              <w:pStyle w:val="TAL"/>
              <w:keepNext w:val="0"/>
              <w:ind w:right="-99"/>
              <w:rPr>
                <w:b/>
              </w:rPr>
            </w:pPr>
            <w:r>
              <w:rPr>
                <w:b/>
              </w:rPr>
              <w:t>No</w:t>
            </w:r>
          </w:p>
        </w:tc>
        <w:tc>
          <w:tcPr>
            <w:tcW w:w="0" w:type="auto"/>
            <w:tcBorders>
              <w:left w:val="nil"/>
            </w:tcBorders>
          </w:tcPr>
          <w:p w:rsidR="004260A5" w:rsidRDefault="007D4BB2" w:rsidP="004A40BE">
            <w:pPr>
              <w:pStyle w:val="TAC"/>
            </w:pPr>
            <w:r w:rsidRPr="00137B2B">
              <w:t>X</w:t>
            </w:r>
          </w:p>
        </w:tc>
        <w:tc>
          <w:tcPr>
            <w:tcW w:w="0" w:type="auto"/>
          </w:tcPr>
          <w:p w:rsidR="004260A5" w:rsidRDefault="007D4BB2" w:rsidP="004A40BE">
            <w:pPr>
              <w:pStyle w:val="TAC"/>
            </w:pPr>
            <w:r w:rsidRPr="00137B2B">
              <w:t>X</w:t>
            </w:r>
          </w:p>
        </w:tc>
        <w:tc>
          <w:tcPr>
            <w:tcW w:w="0" w:type="auto"/>
          </w:tcPr>
          <w:p w:rsidR="004260A5" w:rsidRDefault="007D4BB2" w:rsidP="004A40BE">
            <w:pPr>
              <w:pStyle w:val="TAC"/>
            </w:pPr>
            <w:r w:rsidRPr="00137B2B">
              <w:t>X</w:t>
            </w:r>
          </w:p>
        </w:tc>
        <w:tc>
          <w:tcPr>
            <w:tcW w:w="0" w:type="auto"/>
          </w:tcPr>
          <w:p w:rsidR="004260A5" w:rsidRDefault="007D4BB2" w:rsidP="004A40BE">
            <w:pPr>
              <w:pStyle w:val="TAC"/>
            </w:pPr>
            <w:r w:rsidRPr="00137B2B">
              <w:t>X</w:t>
            </w:r>
          </w:p>
        </w:tc>
        <w:tc>
          <w:tcPr>
            <w:tcW w:w="0" w:type="auto"/>
          </w:tcPr>
          <w:p w:rsidR="004260A5" w:rsidRDefault="004260A5" w:rsidP="004A40BE">
            <w:pPr>
              <w:pStyle w:val="TAC"/>
            </w:pPr>
          </w:p>
        </w:tc>
      </w:tr>
      <w:tr w:rsidR="004260A5" w:rsidTr="004A40BE">
        <w:tblPrEx>
          <w:tblCellMar>
            <w:top w:w="0" w:type="dxa"/>
            <w:bottom w:w="0" w:type="dxa"/>
          </w:tblCellMar>
        </w:tblPrEx>
        <w:trPr>
          <w:jc w:val="center"/>
        </w:trPr>
        <w:tc>
          <w:tcPr>
            <w:tcW w:w="0" w:type="auto"/>
            <w:tcBorders>
              <w:right w:val="single" w:sz="12" w:space="0" w:color="auto"/>
            </w:tcBorders>
          </w:tcPr>
          <w:p w:rsidR="004260A5" w:rsidRDefault="004260A5" w:rsidP="004A40BE">
            <w:pPr>
              <w:pStyle w:val="TAL"/>
              <w:keepNext w:val="0"/>
              <w:ind w:right="-99"/>
              <w:rPr>
                <w:b/>
              </w:rPr>
            </w:pPr>
            <w:r>
              <w:rPr>
                <w:b/>
              </w:rPr>
              <w:t>Don't know</w:t>
            </w:r>
          </w:p>
        </w:tc>
        <w:tc>
          <w:tcPr>
            <w:tcW w:w="0" w:type="auto"/>
            <w:tcBorders>
              <w:left w:val="nil"/>
            </w:tcBorders>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r>
    </w:tbl>
    <w:p w:rsidR="008A76FD" w:rsidRDefault="008A76FD" w:rsidP="001C5C86">
      <w:pPr>
        <w:ind w:right="-99"/>
        <w:rPr>
          <w:b/>
        </w:rPr>
      </w:pPr>
    </w:p>
    <w:p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rsidR="00DA74F3" w:rsidRDefault="00F921F1" w:rsidP="00BA3A53">
      <w:pPr>
        <w:pStyle w:val="3"/>
      </w:pPr>
      <w:r>
        <w:t>2.</w:t>
      </w:r>
      <w:r w:rsidR="00765028">
        <w:t>1</w:t>
      </w:r>
      <w:r>
        <w:tab/>
        <w:t>Primary classification</w:t>
      </w:r>
    </w:p>
    <w:p w:rsidR="00A36378" w:rsidRPr="00A36378" w:rsidRDefault="00A36378" w:rsidP="00F62688">
      <w:pPr>
        <w:pStyle w:val="tah0"/>
      </w:pPr>
      <w:r w:rsidRPr="00A36378">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Tr="006B4280">
        <w:tblPrEx>
          <w:tblCellMar>
            <w:top w:w="0" w:type="dxa"/>
            <w:bottom w:w="0" w:type="dxa"/>
          </w:tblCellMar>
        </w:tblPrEx>
        <w:tc>
          <w:tcPr>
            <w:tcW w:w="675" w:type="dxa"/>
          </w:tcPr>
          <w:p w:rsidR="004876B9" w:rsidRDefault="004876B9" w:rsidP="00A10539">
            <w:pPr>
              <w:pStyle w:val="TAC"/>
            </w:pPr>
          </w:p>
        </w:tc>
        <w:tc>
          <w:tcPr>
            <w:tcW w:w="2694" w:type="dxa"/>
            <w:shd w:val="clear" w:color="auto" w:fill="E0E0E0"/>
          </w:tcPr>
          <w:p w:rsidR="004876B9" w:rsidRPr="004260A5" w:rsidRDefault="004876B9" w:rsidP="004260A5">
            <w:pPr>
              <w:pStyle w:val="TAH"/>
              <w:ind w:right="-99"/>
              <w:jc w:val="left"/>
              <w:rPr>
                <w:color w:val="4F81BD"/>
              </w:rPr>
            </w:pPr>
            <w:r w:rsidRPr="004260A5">
              <w:rPr>
                <w:color w:val="4F81BD"/>
                <w:sz w:val="20"/>
              </w:rPr>
              <w:t>Feature</w:t>
            </w:r>
          </w:p>
        </w:tc>
      </w:tr>
      <w:tr w:rsidR="004876B9" w:rsidTr="004260A5">
        <w:tblPrEx>
          <w:tblCellMar>
            <w:top w:w="0" w:type="dxa"/>
            <w:bottom w:w="0" w:type="dxa"/>
          </w:tblCellMar>
        </w:tblPrEx>
        <w:tc>
          <w:tcPr>
            <w:tcW w:w="675" w:type="dxa"/>
          </w:tcPr>
          <w:p w:rsidR="004876B9" w:rsidRDefault="00482D84" w:rsidP="00A10539">
            <w:pPr>
              <w:pStyle w:val="TAC"/>
            </w:pPr>
            <w:r>
              <w:rPr>
                <w:rFonts w:hint="eastAsia"/>
              </w:rPr>
              <w:t>X</w:t>
            </w:r>
          </w:p>
        </w:tc>
        <w:tc>
          <w:tcPr>
            <w:tcW w:w="2694" w:type="dxa"/>
            <w:shd w:val="clear" w:color="auto" w:fill="E0E0E0"/>
            <w:tcMar>
              <w:left w:w="227" w:type="dxa"/>
            </w:tcMar>
          </w:tcPr>
          <w:p w:rsidR="004876B9" w:rsidRDefault="004876B9" w:rsidP="004260A5">
            <w:pPr>
              <w:pStyle w:val="TAH"/>
              <w:ind w:right="-99"/>
              <w:jc w:val="left"/>
            </w:pPr>
            <w:r>
              <w:t>Building Block</w:t>
            </w:r>
          </w:p>
        </w:tc>
      </w:tr>
      <w:tr w:rsidR="004876B9" w:rsidTr="004260A5">
        <w:tblPrEx>
          <w:tblCellMar>
            <w:top w:w="0" w:type="dxa"/>
            <w:bottom w:w="0" w:type="dxa"/>
          </w:tblCellMar>
        </w:tblPrEx>
        <w:tc>
          <w:tcPr>
            <w:tcW w:w="675" w:type="dxa"/>
          </w:tcPr>
          <w:p w:rsidR="004876B9" w:rsidRDefault="004876B9" w:rsidP="00A10539">
            <w:pPr>
              <w:pStyle w:val="TAC"/>
            </w:pPr>
          </w:p>
        </w:tc>
        <w:tc>
          <w:tcPr>
            <w:tcW w:w="2694" w:type="dxa"/>
            <w:shd w:val="clear" w:color="auto" w:fill="E0E0E0"/>
            <w:tcMar>
              <w:left w:w="397" w:type="dxa"/>
            </w:tcMar>
          </w:tcPr>
          <w:p w:rsidR="004876B9" w:rsidRPr="006E0F19" w:rsidRDefault="004876B9" w:rsidP="004260A5">
            <w:pPr>
              <w:pStyle w:val="TAH"/>
              <w:ind w:right="-99"/>
              <w:jc w:val="left"/>
              <w:rPr>
                <w:b w:val="0"/>
                <w:i/>
              </w:rPr>
            </w:pPr>
            <w:r w:rsidRPr="006E0F19">
              <w:rPr>
                <w:b w:val="0"/>
                <w:i/>
                <w:sz w:val="16"/>
              </w:rPr>
              <w:t>Work Task</w:t>
            </w:r>
          </w:p>
        </w:tc>
      </w:tr>
      <w:tr w:rsidR="00BF7C9D" w:rsidTr="001759A7">
        <w:tblPrEx>
          <w:tblCellMar>
            <w:top w:w="0" w:type="dxa"/>
            <w:bottom w:w="0" w:type="dxa"/>
          </w:tblCellMar>
        </w:tblPrEx>
        <w:tc>
          <w:tcPr>
            <w:tcW w:w="675" w:type="dxa"/>
          </w:tcPr>
          <w:p w:rsidR="00BF7C9D" w:rsidRDefault="00BF7C9D" w:rsidP="001759A7">
            <w:pPr>
              <w:pStyle w:val="TAC"/>
            </w:pPr>
          </w:p>
        </w:tc>
        <w:tc>
          <w:tcPr>
            <w:tcW w:w="2694" w:type="dxa"/>
            <w:shd w:val="clear" w:color="auto" w:fill="E0E0E0"/>
          </w:tcPr>
          <w:p w:rsidR="00BF7C9D" w:rsidRDefault="00BF7C9D" w:rsidP="001759A7">
            <w:pPr>
              <w:pStyle w:val="TAH"/>
              <w:ind w:right="-99"/>
              <w:jc w:val="left"/>
            </w:pPr>
            <w:r w:rsidRPr="00BF7C9D">
              <w:rPr>
                <w:color w:val="4F81BD"/>
                <w:sz w:val="20"/>
              </w:rPr>
              <w:t>Study Item</w:t>
            </w:r>
          </w:p>
        </w:tc>
      </w:tr>
    </w:tbl>
    <w:p w:rsidR="004876B9" w:rsidRDefault="004876B9" w:rsidP="001C5C86">
      <w:pPr>
        <w:ind w:right="-99"/>
        <w:rPr>
          <w:b/>
        </w:rPr>
      </w:pPr>
    </w:p>
    <w:p w:rsidR="004876B9" w:rsidRDefault="004876B9" w:rsidP="001C5C86">
      <w:pPr>
        <w:pStyle w:val="3"/>
      </w:pPr>
      <w:r>
        <w:lastRenderedPageBreak/>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134"/>
        <w:gridCol w:w="1276"/>
        <w:gridCol w:w="6095"/>
      </w:tblGrid>
      <w:tr w:rsidR="008835FC" w:rsidTr="009A6092">
        <w:tblPrEx>
          <w:tblCellMar>
            <w:top w:w="0" w:type="dxa"/>
            <w:bottom w:w="0" w:type="dxa"/>
          </w:tblCellMar>
        </w:tblPrEx>
        <w:tc>
          <w:tcPr>
            <w:tcW w:w="10314" w:type="dxa"/>
            <w:gridSpan w:val="4"/>
            <w:shd w:val="clear" w:color="auto" w:fill="E0E0E0"/>
          </w:tcPr>
          <w:p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rsidTr="00300812">
        <w:tblPrEx>
          <w:tblCellMar>
            <w:top w:w="0" w:type="dxa"/>
            <w:bottom w:w="0" w:type="dxa"/>
          </w:tblCellMar>
        </w:tblPrEx>
        <w:tc>
          <w:tcPr>
            <w:tcW w:w="1809" w:type="dxa"/>
            <w:shd w:val="clear" w:color="auto" w:fill="E0E0E0"/>
          </w:tcPr>
          <w:p w:rsidR="008835FC" w:rsidDel="00C02DF6" w:rsidRDefault="008835FC" w:rsidP="001C5C86">
            <w:pPr>
              <w:pStyle w:val="TAH"/>
              <w:ind w:right="-99"/>
              <w:jc w:val="left"/>
            </w:pPr>
            <w:r>
              <w:t>Acronym</w:t>
            </w:r>
          </w:p>
        </w:tc>
        <w:tc>
          <w:tcPr>
            <w:tcW w:w="1134" w:type="dxa"/>
            <w:shd w:val="clear" w:color="auto" w:fill="E0E0E0"/>
          </w:tcPr>
          <w:p w:rsidR="008835FC" w:rsidDel="00C02DF6" w:rsidRDefault="008835FC" w:rsidP="001C5C86">
            <w:pPr>
              <w:pStyle w:val="TAH"/>
              <w:ind w:right="-99"/>
              <w:jc w:val="left"/>
            </w:pPr>
            <w:r>
              <w:t>Working Group</w:t>
            </w:r>
          </w:p>
        </w:tc>
        <w:tc>
          <w:tcPr>
            <w:tcW w:w="1276" w:type="dxa"/>
            <w:shd w:val="clear" w:color="auto" w:fill="E0E0E0"/>
          </w:tcPr>
          <w:p w:rsidR="008835FC" w:rsidRDefault="008835FC" w:rsidP="001C5C86">
            <w:pPr>
              <w:pStyle w:val="TAH"/>
              <w:ind w:right="-99"/>
              <w:jc w:val="left"/>
            </w:pPr>
            <w:r>
              <w:t>Unique ID</w:t>
            </w:r>
          </w:p>
        </w:tc>
        <w:tc>
          <w:tcPr>
            <w:tcW w:w="6095" w:type="dxa"/>
            <w:shd w:val="clear" w:color="auto" w:fill="E0E0E0"/>
          </w:tcPr>
          <w:p w:rsidR="008835FC" w:rsidRDefault="008835FC" w:rsidP="001C5C86">
            <w:pPr>
              <w:pStyle w:val="TAH"/>
              <w:ind w:right="-99"/>
              <w:jc w:val="left"/>
            </w:pPr>
            <w:r>
              <w:t>Title (as in 3GPP Work Plan)</w:t>
            </w:r>
          </w:p>
        </w:tc>
      </w:tr>
      <w:tr w:rsidR="008835FC" w:rsidTr="00300812">
        <w:tblPrEx>
          <w:tblCellMar>
            <w:top w:w="0" w:type="dxa"/>
            <w:bottom w:w="0" w:type="dxa"/>
          </w:tblCellMar>
        </w:tblPrEx>
        <w:tc>
          <w:tcPr>
            <w:tcW w:w="1809" w:type="dxa"/>
          </w:tcPr>
          <w:p w:rsidR="008835FC" w:rsidRDefault="00482D84" w:rsidP="00A10539">
            <w:pPr>
              <w:pStyle w:val="TAL"/>
            </w:pPr>
            <w:r w:rsidRPr="00482D84">
              <w:t>NR_RF_TxD</w:t>
            </w:r>
          </w:p>
        </w:tc>
        <w:tc>
          <w:tcPr>
            <w:tcW w:w="1134" w:type="dxa"/>
          </w:tcPr>
          <w:p w:rsidR="008835FC" w:rsidRDefault="00482D84" w:rsidP="00A10539">
            <w:pPr>
              <w:pStyle w:val="TAL"/>
            </w:pPr>
            <w:r>
              <w:rPr>
                <w:rFonts w:hint="eastAsia"/>
              </w:rPr>
              <w:t>R</w:t>
            </w:r>
            <w:r>
              <w:t>4</w:t>
            </w:r>
          </w:p>
        </w:tc>
        <w:tc>
          <w:tcPr>
            <w:tcW w:w="1276" w:type="dxa"/>
          </w:tcPr>
          <w:p w:rsidR="008835FC" w:rsidRDefault="00482D84" w:rsidP="00A10539">
            <w:pPr>
              <w:pStyle w:val="TAL"/>
            </w:pPr>
            <w:r>
              <w:rPr>
                <w:rFonts w:hint="eastAsia"/>
              </w:rPr>
              <w:t>9</w:t>
            </w:r>
            <w:r>
              <w:t>20070</w:t>
            </w:r>
          </w:p>
        </w:tc>
        <w:tc>
          <w:tcPr>
            <w:tcW w:w="6095" w:type="dxa"/>
          </w:tcPr>
          <w:p w:rsidR="008835FC" w:rsidRPr="00482D84" w:rsidRDefault="00482D84" w:rsidP="00982CD6">
            <w:pPr>
              <w:pStyle w:val="tah0"/>
              <w:rPr>
                <w:rFonts w:ascii="Arial" w:eastAsia="宋体" w:hAnsi="Arial"/>
                <w:sz w:val="18"/>
                <w:szCs w:val="20"/>
                <w:lang w:val="en-GB"/>
              </w:rPr>
            </w:pPr>
            <w:r w:rsidRPr="00482D84">
              <w:rPr>
                <w:rFonts w:ascii="Arial" w:eastAsia="宋体" w:hAnsi="Arial"/>
                <w:sz w:val="18"/>
                <w:szCs w:val="20"/>
                <w:lang w:val="en-GB"/>
              </w:rPr>
              <w:t>UE RF requirements for Transparent Tx Diversity (TxD) for NR</w:t>
            </w:r>
          </w:p>
        </w:tc>
      </w:tr>
      <w:tr w:rsidR="00482D84" w:rsidTr="00300812">
        <w:tblPrEx>
          <w:tblCellMar>
            <w:top w:w="0" w:type="dxa"/>
            <w:bottom w:w="0" w:type="dxa"/>
          </w:tblCellMar>
        </w:tblPrEx>
        <w:tc>
          <w:tcPr>
            <w:tcW w:w="1809" w:type="dxa"/>
          </w:tcPr>
          <w:p w:rsidR="00482D84" w:rsidRPr="00482D84" w:rsidRDefault="00482D84" w:rsidP="00A10539">
            <w:pPr>
              <w:pStyle w:val="TAL"/>
            </w:pPr>
            <w:r w:rsidRPr="00482D84">
              <w:t>NR_RF_TxD-Core</w:t>
            </w:r>
          </w:p>
        </w:tc>
        <w:tc>
          <w:tcPr>
            <w:tcW w:w="1134" w:type="dxa"/>
          </w:tcPr>
          <w:p w:rsidR="00482D84" w:rsidRDefault="00482D84" w:rsidP="00A10539">
            <w:pPr>
              <w:pStyle w:val="TAL"/>
            </w:pPr>
            <w:r>
              <w:rPr>
                <w:rFonts w:hint="eastAsia"/>
              </w:rPr>
              <w:t>R</w:t>
            </w:r>
            <w:r>
              <w:t>4</w:t>
            </w:r>
          </w:p>
        </w:tc>
        <w:tc>
          <w:tcPr>
            <w:tcW w:w="1276" w:type="dxa"/>
          </w:tcPr>
          <w:p w:rsidR="00482D84" w:rsidRDefault="00482D84" w:rsidP="00A10539">
            <w:pPr>
              <w:pStyle w:val="TAL"/>
              <w:rPr>
                <w:rFonts w:hint="eastAsia"/>
              </w:rPr>
            </w:pPr>
            <w:r>
              <w:rPr>
                <w:rFonts w:hint="eastAsia"/>
              </w:rPr>
              <w:t>9</w:t>
            </w:r>
            <w:r>
              <w:t>20170</w:t>
            </w:r>
          </w:p>
        </w:tc>
        <w:tc>
          <w:tcPr>
            <w:tcW w:w="6095" w:type="dxa"/>
          </w:tcPr>
          <w:p w:rsidR="00482D84" w:rsidRPr="00482D84" w:rsidRDefault="00482D84" w:rsidP="00982CD6">
            <w:pPr>
              <w:pStyle w:val="tah0"/>
              <w:rPr>
                <w:rFonts w:ascii="Arial" w:eastAsia="宋体" w:hAnsi="Arial"/>
                <w:sz w:val="18"/>
                <w:szCs w:val="20"/>
                <w:lang w:val="en-GB"/>
              </w:rPr>
            </w:pPr>
            <w:r w:rsidRPr="00482D84">
              <w:rPr>
                <w:rFonts w:ascii="Arial" w:eastAsia="宋体" w:hAnsi="Arial"/>
                <w:sz w:val="18"/>
                <w:szCs w:val="20"/>
                <w:lang w:val="en-GB"/>
              </w:rPr>
              <w:t>Core part: UE RF requirements for Transparent Tx Diversity (TxD) for NR</w:t>
            </w:r>
          </w:p>
        </w:tc>
      </w:tr>
      <w:tr w:rsidR="00482D84" w:rsidTr="00300812">
        <w:tblPrEx>
          <w:tblCellMar>
            <w:top w:w="0" w:type="dxa"/>
            <w:bottom w:w="0" w:type="dxa"/>
          </w:tblCellMar>
        </w:tblPrEx>
        <w:tc>
          <w:tcPr>
            <w:tcW w:w="1809" w:type="dxa"/>
          </w:tcPr>
          <w:p w:rsidR="00482D84" w:rsidRPr="00482D84" w:rsidRDefault="00482D84" w:rsidP="00A10539">
            <w:pPr>
              <w:pStyle w:val="TAL"/>
            </w:pPr>
            <w:r w:rsidRPr="00482D84">
              <w:t>NR_RF_TxD-Perf</w:t>
            </w:r>
          </w:p>
        </w:tc>
        <w:tc>
          <w:tcPr>
            <w:tcW w:w="1134" w:type="dxa"/>
          </w:tcPr>
          <w:p w:rsidR="00482D84" w:rsidRDefault="00482D84" w:rsidP="00A10539">
            <w:pPr>
              <w:pStyle w:val="TAL"/>
            </w:pPr>
            <w:r>
              <w:rPr>
                <w:rFonts w:hint="eastAsia"/>
              </w:rPr>
              <w:t>R</w:t>
            </w:r>
            <w:r>
              <w:t>4</w:t>
            </w:r>
          </w:p>
        </w:tc>
        <w:tc>
          <w:tcPr>
            <w:tcW w:w="1276" w:type="dxa"/>
          </w:tcPr>
          <w:p w:rsidR="00482D84" w:rsidRDefault="00482D84" w:rsidP="00A10539">
            <w:pPr>
              <w:pStyle w:val="TAL"/>
              <w:rPr>
                <w:rFonts w:hint="eastAsia"/>
              </w:rPr>
            </w:pPr>
            <w:r>
              <w:rPr>
                <w:rFonts w:hint="eastAsia"/>
              </w:rPr>
              <w:t>9</w:t>
            </w:r>
            <w:r>
              <w:t>20270</w:t>
            </w:r>
          </w:p>
        </w:tc>
        <w:tc>
          <w:tcPr>
            <w:tcW w:w="6095" w:type="dxa"/>
          </w:tcPr>
          <w:p w:rsidR="00482D84" w:rsidRPr="00482D84" w:rsidRDefault="00482D84" w:rsidP="00982CD6">
            <w:pPr>
              <w:pStyle w:val="tah0"/>
              <w:rPr>
                <w:rFonts w:ascii="Arial" w:eastAsia="宋体" w:hAnsi="Arial"/>
                <w:sz w:val="18"/>
                <w:szCs w:val="20"/>
                <w:lang w:val="en-GB"/>
              </w:rPr>
            </w:pPr>
            <w:r w:rsidRPr="00482D84">
              <w:rPr>
                <w:rFonts w:ascii="Arial" w:eastAsia="宋体" w:hAnsi="Arial"/>
                <w:sz w:val="18"/>
                <w:szCs w:val="20"/>
                <w:lang w:val="en-GB"/>
              </w:rPr>
              <w:t>Perf. part: UE RF requirements for Transparent Tx Diversity (TxD) for NR</w:t>
            </w:r>
          </w:p>
        </w:tc>
      </w:tr>
    </w:tbl>
    <w:p w:rsidR="00AE480A" w:rsidRDefault="00AE480A" w:rsidP="00AE480A">
      <w:pPr>
        <w:ind w:right="-99"/>
      </w:pPr>
    </w:p>
    <w:p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Change w:id="2">
          <w:tblGrid>
            <w:gridCol w:w="1101"/>
            <w:gridCol w:w="3326"/>
            <w:gridCol w:w="5887"/>
          </w:tblGrid>
        </w:tblGridChange>
      </w:tblGrid>
      <w:tr w:rsidR="008835FC" w:rsidTr="00171925">
        <w:tblPrEx>
          <w:tblCellMar>
            <w:top w:w="0" w:type="dxa"/>
            <w:bottom w:w="0" w:type="dxa"/>
          </w:tblCellMar>
        </w:tblPrEx>
        <w:tc>
          <w:tcPr>
            <w:tcW w:w="10314" w:type="dxa"/>
            <w:gridSpan w:val="3"/>
            <w:shd w:val="clear" w:color="auto" w:fill="E0E0E0"/>
          </w:tcPr>
          <w:p w:rsidR="008835FC" w:rsidRDefault="008835FC" w:rsidP="001C5C86">
            <w:pPr>
              <w:pStyle w:val="TAH"/>
              <w:ind w:right="-99"/>
              <w:jc w:val="left"/>
            </w:pPr>
            <w:r w:rsidRPr="00E92452">
              <w:t>Other related Work Items</w:t>
            </w:r>
            <w:r>
              <w:t xml:space="preserve"> (if any)</w:t>
            </w:r>
          </w:p>
        </w:tc>
      </w:tr>
      <w:tr w:rsidR="008835FC" w:rsidTr="00171925">
        <w:tblPrEx>
          <w:tblCellMar>
            <w:top w:w="0" w:type="dxa"/>
            <w:bottom w:w="0" w:type="dxa"/>
          </w:tblCellMar>
        </w:tblPrEx>
        <w:tc>
          <w:tcPr>
            <w:tcW w:w="1101" w:type="dxa"/>
            <w:shd w:val="clear" w:color="auto" w:fill="E0E0E0"/>
          </w:tcPr>
          <w:p w:rsidR="008835FC" w:rsidRDefault="008835FC" w:rsidP="008835FC">
            <w:pPr>
              <w:pStyle w:val="TAH"/>
              <w:ind w:right="-99"/>
              <w:jc w:val="left"/>
            </w:pPr>
            <w:r>
              <w:t>Unique ID</w:t>
            </w:r>
          </w:p>
        </w:tc>
        <w:tc>
          <w:tcPr>
            <w:tcW w:w="3326" w:type="dxa"/>
            <w:shd w:val="clear" w:color="auto" w:fill="E0E0E0"/>
          </w:tcPr>
          <w:p w:rsidR="008835FC" w:rsidRDefault="008835FC" w:rsidP="008835FC">
            <w:pPr>
              <w:pStyle w:val="TAH"/>
              <w:ind w:right="-99"/>
              <w:jc w:val="left"/>
            </w:pPr>
            <w:r>
              <w:t>Title</w:t>
            </w:r>
          </w:p>
        </w:tc>
        <w:tc>
          <w:tcPr>
            <w:tcW w:w="5887" w:type="dxa"/>
            <w:shd w:val="clear" w:color="auto" w:fill="E0E0E0"/>
          </w:tcPr>
          <w:p w:rsidR="008835FC" w:rsidRDefault="008835FC" w:rsidP="008835FC">
            <w:pPr>
              <w:pStyle w:val="TAH"/>
              <w:ind w:right="-99"/>
              <w:jc w:val="left"/>
            </w:pPr>
            <w:r>
              <w:t>Nature of relationship</w:t>
            </w:r>
          </w:p>
        </w:tc>
      </w:tr>
      <w:tr w:rsidR="008835FC" w:rsidTr="00171925">
        <w:tblPrEx>
          <w:tblCellMar>
            <w:top w:w="0" w:type="dxa"/>
            <w:bottom w:w="0" w:type="dxa"/>
          </w:tblCellMar>
        </w:tblPrEx>
        <w:tc>
          <w:tcPr>
            <w:tcW w:w="1101" w:type="dxa"/>
          </w:tcPr>
          <w:p w:rsidR="008835FC" w:rsidRDefault="008835FC" w:rsidP="008835FC">
            <w:pPr>
              <w:pStyle w:val="TAL"/>
            </w:pPr>
          </w:p>
        </w:tc>
        <w:tc>
          <w:tcPr>
            <w:tcW w:w="3326" w:type="dxa"/>
          </w:tcPr>
          <w:p w:rsidR="008835FC" w:rsidRDefault="008835FC" w:rsidP="008835FC">
            <w:pPr>
              <w:pStyle w:val="TAL"/>
            </w:pPr>
          </w:p>
        </w:tc>
        <w:tc>
          <w:tcPr>
            <w:tcW w:w="5887" w:type="dxa"/>
          </w:tcPr>
          <w:p w:rsidR="008835FC" w:rsidRPr="00251D80" w:rsidRDefault="008835FC" w:rsidP="008835FC">
            <w:pPr>
              <w:pStyle w:val="tah0"/>
            </w:pPr>
          </w:p>
        </w:tc>
      </w:tr>
    </w:tbl>
    <w:p w:rsidR="003B3A93" w:rsidRDefault="003B3A93" w:rsidP="00D521C1">
      <w:pPr>
        <w:spacing w:after="0"/>
        <w:ind w:right="-96"/>
        <w:rPr>
          <w:color w:val="0000FF"/>
        </w:rPr>
      </w:pPr>
    </w:p>
    <w:p w:rsidR="008A76FD" w:rsidRDefault="008A76FD" w:rsidP="001C5C86">
      <w:pPr>
        <w:pStyle w:val="2"/>
      </w:pPr>
      <w:r>
        <w:t>3</w:t>
      </w:r>
      <w:r>
        <w:tab/>
        <w:t>Justification</w:t>
      </w:r>
    </w:p>
    <w:p w:rsidR="00EA7A76" w:rsidRDefault="00EA7A76" w:rsidP="00EA7A76">
      <w:pPr>
        <w:rPr>
          <w:iCs/>
        </w:rPr>
      </w:pPr>
      <w:r>
        <w:rPr>
          <w:iCs/>
        </w:rPr>
        <w:t xml:space="preserve">Transparent Tx diversity (TxD) support is needed for multiple WIs. In RAN4 quite a few WIs were completed assuming TxD requirements are in place but TxD introduction was delayed: </w:t>
      </w:r>
    </w:p>
    <w:p w:rsidR="00EA7A76" w:rsidRDefault="00EA7A76" w:rsidP="00EA7A76">
      <w:pPr>
        <w:numPr>
          <w:ilvl w:val="0"/>
          <w:numId w:val="8"/>
        </w:numPr>
        <w:overflowPunct/>
        <w:autoSpaceDE/>
        <w:autoSpaceDN/>
        <w:adjustRightInd/>
        <w:textAlignment w:val="auto"/>
      </w:pPr>
      <w:r>
        <w:t>Rel-16 PC1.5 (</w:t>
      </w:r>
      <w:r w:rsidRPr="00B6227F">
        <w:t>LTE_NR_B41_Bn41_PC29dBm</w:t>
      </w:r>
      <w:r>
        <w:t>) (completed)</w:t>
      </w:r>
    </w:p>
    <w:p w:rsidR="00EA7A76" w:rsidRDefault="00EA7A76" w:rsidP="00EA7A76">
      <w:pPr>
        <w:numPr>
          <w:ilvl w:val="1"/>
          <w:numId w:val="8"/>
        </w:numPr>
        <w:overflowPunct/>
        <w:autoSpaceDE/>
        <w:autoSpaceDN/>
        <w:adjustRightInd/>
        <w:textAlignment w:val="auto"/>
      </w:pPr>
      <w:r>
        <w:t xml:space="preserve">DCI 0_0 UE behavior and requirement relies on TxD </w:t>
      </w:r>
    </w:p>
    <w:p w:rsidR="00EA7A76" w:rsidRDefault="00EA7A76" w:rsidP="00EA7A76">
      <w:pPr>
        <w:numPr>
          <w:ilvl w:val="0"/>
          <w:numId w:val="8"/>
        </w:numPr>
        <w:overflowPunct/>
        <w:autoSpaceDE/>
        <w:autoSpaceDN/>
        <w:adjustRightInd/>
        <w:textAlignment w:val="auto"/>
      </w:pPr>
      <w:r>
        <w:t>Rel-16 Enhanced MIMO with UL MIMO Full power modes (</w:t>
      </w:r>
      <w:r w:rsidRPr="00020C75">
        <w:t>NR_eMIMO</w:t>
      </w:r>
      <w:r>
        <w:t>) (completed)</w:t>
      </w:r>
    </w:p>
    <w:p w:rsidR="00EA7A76" w:rsidRDefault="00EA7A76" w:rsidP="00EA7A76">
      <w:pPr>
        <w:numPr>
          <w:ilvl w:val="1"/>
          <w:numId w:val="8"/>
        </w:numPr>
        <w:overflowPunct/>
        <w:autoSpaceDE/>
        <w:autoSpaceDN/>
        <w:adjustRightInd/>
        <w:textAlignment w:val="auto"/>
      </w:pPr>
      <w:r>
        <w:t>Enabling ULFPTx with TxD is part of this WI objective. FFS which modes of ULFPTx</w:t>
      </w:r>
    </w:p>
    <w:p w:rsidR="00EA7A76" w:rsidRDefault="00EA7A76" w:rsidP="00EA7A76">
      <w:pPr>
        <w:numPr>
          <w:ilvl w:val="0"/>
          <w:numId w:val="8"/>
        </w:numPr>
        <w:overflowPunct/>
        <w:autoSpaceDE/>
        <w:autoSpaceDN/>
        <w:adjustRightInd/>
        <w:textAlignment w:val="auto"/>
      </w:pPr>
      <w:r>
        <w:t>Rel-17 PC1.5 for n77 and n78 (</w:t>
      </w:r>
      <w:r w:rsidRPr="001E371A">
        <w:t>HPUE_PC1_5_n77_n78</w:t>
      </w:r>
      <w:r>
        <w:t xml:space="preserve">) </w:t>
      </w:r>
    </w:p>
    <w:p w:rsidR="00EA7A76" w:rsidRDefault="00EA7A76" w:rsidP="00EA7A76">
      <w:pPr>
        <w:numPr>
          <w:ilvl w:val="0"/>
          <w:numId w:val="8"/>
        </w:numPr>
        <w:overflowPunct/>
        <w:autoSpaceDE/>
        <w:autoSpaceDN/>
        <w:adjustRightInd/>
        <w:textAlignment w:val="auto"/>
      </w:pPr>
      <w:r>
        <w:t xml:space="preserve">Rel-17 </w:t>
      </w:r>
      <w:r w:rsidRPr="00B264A5">
        <w:t>High power UE (power class 1.5) for NR band n79</w:t>
      </w:r>
      <w:r>
        <w:t xml:space="preserve"> (</w:t>
      </w:r>
      <w:r w:rsidRPr="00B264A5">
        <w:t>RP-210843</w:t>
      </w:r>
      <w:r>
        <w:t>)</w:t>
      </w:r>
    </w:p>
    <w:p w:rsidR="00EA7A76" w:rsidRPr="000275FD" w:rsidRDefault="00EA7A76" w:rsidP="00EA7A76">
      <w:bookmarkStart w:id="3" w:name="_Hlk81581995"/>
      <w:r>
        <w:rPr>
          <w:iCs/>
        </w:rPr>
        <w:t xml:space="preserve">In addition, there are features being planned to be enhanced once baseline TxD requirements are agreed, such as V2X WI, Rel-17 FR1 enhancement, NR-Unlicensed, Rel-17 additional </w:t>
      </w:r>
      <w:r w:rsidRPr="000275FD">
        <w:rPr>
          <w:iCs/>
        </w:rPr>
        <w:t>NR bands for UL-MIMO, etc.</w:t>
      </w:r>
    </w:p>
    <w:p w:rsidR="00EA7A76" w:rsidRPr="000275FD" w:rsidRDefault="00EA7A76" w:rsidP="00EA7A76">
      <w:pPr>
        <w:rPr>
          <w:iCs/>
        </w:rPr>
      </w:pPr>
      <w:r w:rsidRPr="000275FD">
        <w:rPr>
          <w:rFonts w:hint="eastAsia"/>
          <w:iCs/>
        </w:rPr>
        <w:t>T</w:t>
      </w:r>
      <w:r w:rsidRPr="000275FD">
        <w:rPr>
          <w:iCs/>
        </w:rPr>
        <w:t xml:space="preserve">he RAN4 WI for UE RF requirements for transparent Tx Diversity (TxD) aims to introduce the generic requirements for UEs configured for single antenna port but when UE implements transparent Tx Diversity, i.e. uses two PAs to come up with output power. </w:t>
      </w:r>
      <w:r w:rsidR="007B5B09">
        <w:rPr>
          <w:iCs/>
        </w:rPr>
        <w:t>The RAN</w:t>
      </w:r>
      <w:r w:rsidR="007B5B09" w:rsidRPr="006145E1">
        <w:rPr>
          <w:iCs/>
        </w:rPr>
        <w:t>4</w:t>
      </w:r>
      <w:r w:rsidR="006145E1" w:rsidRPr="006145E1">
        <w:rPr>
          <w:iCs/>
        </w:rPr>
        <w:t xml:space="preserve"> </w:t>
      </w:r>
      <w:r w:rsidR="006145E1" w:rsidRPr="009B6CDE">
        <w:rPr>
          <w:iCs/>
        </w:rPr>
        <w:t>WI</w:t>
      </w:r>
      <w:r w:rsidR="007B5B09" w:rsidRPr="009B6CDE">
        <w:rPr>
          <w:iCs/>
        </w:rPr>
        <w:t xml:space="preserve"> </w:t>
      </w:r>
      <w:r w:rsidR="006145E1" w:rsidRPr="009B6CDE">
        <w:rPr>
          <w:iCs/>
        </w:rPr>
        <w:t>output</w:t>
      </w:r>
      <w:r w:rsidR="007B5B09" w:rsidRPr="009B6CDE">
        <w:rPr>
          <w:iCs/>
        </w:rPr>
        <w:t xml:space="preserve"> in Rel-</w:t>
      </w:r>
      <w:r w:rsidR="007B5B09">
        <w:rPr>
          <w:iCs/>
        </w:rPr>
        <w:t>17 focused on TxD implementation in NR standalone mode.</w:t>
      </w:r>
    </w:p>
    <w:p w:rsidR="00EA7A76" w:rsidRPr="000275FD" w:rsidRDefault="00EA7A76" w:rsidP="00251D80">
      <w:r w:rsidRPr="000275FD">
        <w:rPr>
          <w:iCs/>
        </w:rPr>
        <w:t>In RAN#93, RAN4 big CR is agreed which introduced the complete RF requirements for transparent TxD</w:t>
      </w:r>
      <w:r w:rsidR="003D5700">
        <w:rPr>
          <w:iCs/>
        </w:rPr>
        <w:t xml:space="preserve"> </w:t>
      </w:r>
      <w:r w:rsidR="003D5700" w:rsidRPr="005E2F78">
        <w:rPr>
          <w:iCs/>
        </w:rPr>
        <w:t xml:space="preserve">for all power classes excluding the requirements </w:t>
      </w:r>
      <w:r w:rsidR="002C55EC">
        <w:rPr>
          <w:iCs/>
        </w:rPr>
        <w:t>already introduced by PC1.5 WIs</w:t>
      </w:r>
      <w:r w:rsidR="00A70DBF" w:rsidRPr="005E2F78">
        <w:rPr>
          <w:iCs/>
        </w:rPr>
        <w:t>, such as MOP and MPR for PC1.5, etc</w:t>
      </w:r>
      <w:r w:rsidR="003D5700" w:rsidRPr="005E2F78">
        <w:rPr>
          <w:iCs/>
        </w:rPr>
        <w:t>.</w:t>
      </w:r>
      <w:r w:rsidR="00E05579">
        <w:rPr>
          <w:iCs/>
        </w:rPr>
        <w:t xml:space="preserve"> </w:t>
      </w:r>
      <w:r w:rsidR="005E660F">
        <w:rPr>
          <w:iCs/>
        </w:rPr>
        <w:t>T</w:t>
      </w:r>
      <w:r w:rsidR="00E05579">
        <w:rPr>
          <w:iCs/>
        </w:rPr>
        <w:t>he WI</w:t>
      </w:r>
      <w:r w:rsidR="005E660F">
        <w:rPr>
          <w:iCs/>
        </w:rPr>
        <w:t xml:space="preserve"> now</w:t>
      </w:r>
      <w:r w:rsidR="00E05579">
        <w:rPr>
          <w:iCs/>
        </w:rPr>
        <w:t xml:space="preserve"> achieved 50% completion</w:t>
      </w:r>
      <w:r w:rsidRPr="000275FD">
        <w:rPr>
          <w:iCs/>
        </w:rPr>
        <w:t xml:space="preserve">. </w:t>
      </w:r>
      <w:r w:rsidR="005E660F">
        <w:rPr>
          <w:iCs/>
        </w:rPr>
        <w:t>T</w:t>
      </w:r>
      <w:r w:rsidRPr="000275FD">
        <w:rPr>
          <w:iCs/>
        </w:rPr>
        <w:t>here are still remaining issues such as discussion on release independency</w:t>
      </w:r>
      <w:r w:rsidR="003223C9" w:rsidRPr="000275FD">
        <w:rPr>
          <w:iCs/>
        </w:rPr>
        <w:t xml:space="preserve">, </w:t>
      </w:r>
      <w:r w:rsidR="00FC3A26">
        <w:rPr>
          <w:iCs/>
        </w:rPr>
        <w:t>whether and how to enable TxD capable UEs to support SRS antenna switching and ULFPTx</w:t>
      </w:r>
      <w:r w:rsidRPr="000275FD">
        <w:rPr>
          <w:iCs/>
        </w:rPr>
        <w:t xml:space="preserve"> etc.</w:t>
      </w:r>
      <w:r w:rsidR="00316300">
        <w:rPr>
          <w:iCs/>
        </w:rPr>
        <w:t xml:space="preserve"> </w:t>
      </w:r>
      <w:r w:rsidR="005E660F">
        <w:rPr>
          <w:iCs/>
        </w:rPr>
        <w:t>It’s expected these</w:t>
      </w:r>
      <w:r w:rsidR="00316300">
        <w:rPr>
          <w:iCs/>
        </w:rPr>
        <w:t xml:space="preserve"> remaining issues </w:t>
      </w:r>
      <w:r w:rsidR="005E660F">
        <w:rPr>
          <w:iCs/>
        </w:rPr>
        <w:t xml:space="preserve">could be handled by update to test applicabilities, therefore </w:t>
      </w:r>
      <w:r w:rsidR="00316300">
        <w:rPr>
          <w:iCs/>
        </w:rPr>
        <w:t>have little impact on RAN5 conformance testing.</w:t>
      </w:r>
      <w:r w:rsidR="005E660F">
        <w:rPr>
          <w:iCs/>
        </w:rPr>
        <w:t xml:space="preserve"> Given the key requirements definition is already completed</w:t>
      </w:r>
      <w:r w:rsidRPr="000275FD">
        <w:rPr>
          <w:iCs/>
        </w:rPr>
        <w:t>, it’s already a good time for RAN5 to start considering the conformance testing aspect of the TxD requirements.</w:t>
      </w:r>
      <w:bookmarkEnd w:id="3"/>
    </w:p>
    <w:p w:rsidR="008A76FD" w:rsidRPr="000275FD" w:rsidRDefault="008A76FD" w:rsidP="001C5C86">
      <w:pPr>
        <w:pStyle w:val="2"/>
      </w:pPr>
      <w:r w:rsidRPr="000275FD">
        <w:t>4</w:t>
      </w:r>
      <w:r w:rsidRPr="000275FD">
        <w:tab/>
        <w:t>Objective</w:t>
      </w:r>
    </w:p>
    <w:p w:rsidR="0040240E" w:rsidRPr="000275FD" w:rsidRDefault="0040240E" w:rsidP="0040240E">
      <w:pPr>
        <w:pStyle w:val="3"/>
      </w:pPr>
      <w:r w:rsidRPr="000275FD">
        <w:t>4.1</w:t>
      </w:r>
      <w:r w:rsidRPr="000275FD">
        <w:tab/>
        <w:t>Objective of SI or Core part WI or Testing part WI</w:t>
      </w:r>
    </w:p>
    <w:p w:rsidR="005E660F" w:rsidRPr="005E660F" w:rsidRDefault="00EA7A76" w:rsidP="00EA7A76">
      <w:pPr>
        <w:spacing w:after="0"/>
        <w:rPr>
          <w:i/>
        </w:rPr>
      </w:pPr>
      <w:r w:rsidRPr="000275FD">
        <w:t xml:space="preserve">The objective of this work item is to define the UE conformance test aspects for </w:t>
      </w:r>
      <w:r w:rsidR="009E45F8" w:rsidRPr="000275FD">
        <w:t xml:space="preserve">generic </w:t>
      </w:r>
      <w:r w:rsidRPr="000275FD">
        <w:t xml:space="preserve">RF requirements for transparent TxD, including test cases </w:t>
      </w:r>
      <w:r w:rsidRPr="000275FD">
        <w:rPr>
          <w:rFonts w:hint="eastAsia"/>
        </w:rPr>
        <w:t xml:space="preserve">and associated test </w:t>
      </w:r>
      <w:r w:rsidRPr="000275FD">
        <w:t>environment, test</w:t>
      </w:r>
      <w:r w:rsidRPr="000275FD">
        <w:rPr>
          <w:rFonts w:hint="eastAsia"/>
        </w:rPr>
        <w:t xml:space="preserve"> applicability, test point analysis</w:t>
      </w:r>
      <w:r w:rsidRPr="000275FD">
        <w:t>, etc</w:t>
      </w:r>
      <w:r w:rsidRPr="000275FD">
        <w:rPr>
          <w:rFonts w:hint="eastAsia"/>
        </w:rPr>
        <w:t>.</w:t>
      </w:r>
    </w:p>
    <w:p w:rsidR="008A76FD" w:rsidRDefault="00174617" w:rsidP="001C5C86">
      <w:pPr>
        <w:pStyle w:val="2"/>
      </w:pPr>
      <w:r w:rsidRPr="000275FD">
        <w:t>5</w:t>
      </w:r>
      <w:r w:rsidR="008A76FD" w:rsidRPr="000275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Change w:id="4">
          <w:tblGrid>
            <w:gridCol w:w="1617"/>
            <w:gridCol w:w="1134"/>
            <w:gridCol w:w="2409"/>
            <w:gridCol w:w="993"/>
            <w:gridCol w:w="1074"/>
            <w:gridCol w:w="2186"/>
          </w:tblGrid>
        </w:tblGridChange>
      </w:tblGrid>
      <w:tr w:rsidR="00B2743D" w:rsidRPr="00E10367" w:rsidTr="009B493F">
        <w:tc>
          <w:tcPr>
            <w:tcW w:w="9413" w:type="dxa"/>
            <w:gridSpan w:val="6"/>
            <w:shd w:val="clear" w:color="auto" w:fill="D9D9D9"/>
            <w:tcMar>
              <w:left w:w="57" w:type="dxa"/>
              <w:right w:w="57" w:type="dxa"/>
            </w:tcMar>
            <w:vAlign w:val="center"/>
          </w:tcPr>
          <w:p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rsidTr="00072A56">
        <w:tc>
          <w:tcPr>
            <w:tcW w:w="1617" w:type="dxa"/>
            <w:shd w:val="clear" w:color="auto" w:fill="D9D9D9"/>
            <w:tcMar>
              <w:left w:w="57" w:type="dxa"/>
              <w:right w:w="57" w:type="dxa"/>
            </w:tcMar>
            <w:vAlign w:val="center"/>
          </w:tcPr>
          <w:p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rsidTr="00072A56">
        <w:tc>
          <w:tcPr>
            <w:tcW w:w="1617" w:type="dxa"/>
          </w:tcPr>
          <w:p w:rsidR="00FF3F0C" w:rsidRPr="00FF3F0C" w:rsidRDefault="00FF3F0C" w:rsidP="008B519F">
            <w:pPr>
              <w:spacing w:after="0"/>
              <w:rPr>
                <w:i/>
              </w:rPr>
            </w:pPr>
          </w:p>
        </w:tc>
        <w:tc>
          <w:tcPr>
            <w:tcW w:w="1134" w:type="dxa"/>
          </w:tcPr>
          <w:p w:rsidR="00BB5EBF" w:rsidRPr="00251D80" w:rsidRDefault="00BB5EBF" w:rsidP="00BB5EBF">
            <w:pPr>
              <w:spacing w:after="0"/>
              <w:rPr>
                <w:i/>
              </w:rPr>
            </w:pPr>
          </w:p>
        </w:tc>
        <w:tc>
          <w:tcPr>
            <w:tcW w:w="2409" w:type="dxa"/>
          </w:tcPr>
          <w:p w:rsidR="00FF3F0C" w:rsidRPr="00251D80" w:rsidRDefault="00FF3F0C" w:rsidP="00CF6810">
            <w:pPr>
              <w:spacing w:after="0"/>
              <w:rPr>
                <w:i/>
              </w:rPr>
            </w:pPr>
          </w:p>
        </w:tc>
        <w:tc>
          <w:tcPr>
            <w:tcW w:w="993" w:type="dxa"/>
          </w:tcPr>
          <w:p w:rsidR="00FF3F0C" w:rsidRPr="00251D80" w:rsidRDefault="00FF3F0C" w:rsidP="009B493F">
            <w:pPr>
              <w:spacing w:after="0"/>
              <w:rPr>
                <w:i/>
              </w:rPr>
            </w:pPr>
          </w:p>
        </w:tc>
        <w:tc>
          <w:tcPr>
            <w:tcW w:w="1074" w:type="dxa"/>
          </w:tcPr>
          <w:p w:rsidR="00FF3F0C" w:rsidRPr="00251D80" w:rsidRDefault="00FF3F0C" w:rsidP="009B493F">
            <w:pPr>
              <w:spacing w:after="0"/>
              <w:rPr>
                <w:i/>
              </w:rPr>
            </w:pPr>
          </w:p>
        </w:tc>
        <w:tc>
          <w:tcPr>
            <w:tcW w:w="2186" w:type="dxa"/>
          </w:tcPr>
          <w:p w:rsidR="00FF3F0C" w:rsidRPr="00251D80" w:rsidRDefault="00FF3F0C" w:rsidP="00171925">
            <w:pPr>
              <w:spacing w:after="0"/>
              <w:rPr>
                <w:i/>
              </w:rPr>
            </w:pPr>
          </w:p>
        </w:tc>
      </w:tr>
    </w:tbl>
    <w:p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rsidTr="009428A9">
        <w:tblPrEx>
          <w:tblCellMar>
            <w:top w:w="0" w:type="dxa"/>
            <w:bottom w:w="0" w:type="dxa"/>
          </w:tblCellMar>
        </w:tblPrEx>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C50F7C" w:rsidRDefault="004C634D" w:rsidP="00CD3153">
            <w:pPr>
              <w:pStyle w:val="TAL"/>
              <w:ind w:right="-99"/>
              <w:jc w:val="center"/>
              <w:rPr>
                <w:sz w:val="16"/>
                <w:szCs w:val="16"/>
              </w:rPr>
            </w:pPr>
            <w:r>
              <w:rPr>
                <w:b/>
                <w:sz w:val="16"/>
                <w:szCs w:val="16"/>
              </w:rPr>
              <w:lastRenderedPageBreak/>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rsidTr="000E630D">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Default="009428A9" w:rsidP="00C3799C">
            <w:pPr>
              <w:pStyle w:val="TAL"/>
              <w:ind w:right="-99"/>
              <w:rPr>
                <w:sz w:val="16"/>
                <w:szCs w:val="16"/>
              </w:rPr>
            </w:pPr>
            <w:r>
              <w:rPr>
                <w:sz w:val="16"/>
                <w:szCs w:val="16"/>
              </w:rPr>
              <w:t>Remarks</w:t>
            </w:r>
          </w:p>
        </w:tc>
      </w:tr>
      <w:tr w:rsidR="00AE480A" w:rsidRPr="00251D80" w:rsidTr="000E630D">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sz w:val="16"/>
                <w:szCs w:val="16"/>
              </w:rPr>
            </w:pPr>
            <w:r w:rsidRPr="00AE480A">
              <w:rPr>
                <w:rFonts w:ascii="Arial" w:hAnsi="Arial" w:cs="Arial" w:hint="eastAsia"/>
                <w:sz w:val="16"/>
                <w:szCs w:val="16"/>
              </w:rPr>
              <w:t>3</w:t>
            </w:r>
            <w:r w:rsidRPr="00AE480A">
              <w:rPr>
                <w:rFonts w:ascii="Arial" w:hAnsi="Arial" w:cs="Arial"/>
                <w:sz w:val="16"/>
                <w:szCs w:val="16"/>
              </w:rPr>
              <w:t>8.521-1</w:t>
            </w:r>
          </w:p>
        </w:tc>
        <w:tc>
          <w:tcPr>
            <w:tcW w:w="4344" w:type="dxa"/>
            <w:tcBorders>
              <w:top w:val="single" w:sz="4" w:space="0" w:color="auto"/>
              <w:left w:val="single" w:sz="4" w:space="0" w:color="auto"/>
              <w:bottom w:val="single" w:sz="4" w:space="0" w:color="auto"/>
              <w:right w:val="single" w:sz="4" w:space="0" w:color="auto"/>
            </w:tcBorders>
          </w:tcPr>
          <w:p w:rsidR="00AE480A" w:rsidRPr="00AE480A" w:rsidRDefault="00AE480A" w:rsidP="00061402">
            <w:pPr>
              <w:rPr>
                <w:rFonts w:ascii="Arial" w:hAnsi="Arial" w:cs="Arial"/>
                <w:sz w:val="16"/>
                <w:szCs w:val="16"/>
              </w:rPr>
            </w:pPr>
            <w:r w:rsidRPr="00AE480A">
              <w:rPr>
                <w:rFonts w:ascii="Arial" w:hAnsi="Arial" w:cs="Arial"/>
                <w:sz w:val="16"/>
                <w:szCs w:val="16"/>
              </w:rPr>
              <w:t xml:space="preserve">Introduction of new </w:t>
            </w:r>
            <w:r w:rsidR="00061402">
              <w:rPr>
                <w:rFonts w:ascii="Arial" w:hAnsi="Arial" w:cs="Arial"/>
                <w:sz w:val="16"/>
                <w:szCs w:val="16"/>
              </w:rPr>
              <w:t xml:space="preserve">test cases or test configurations for </w:t>
            </w:r>
            <w:r w:rsidR="0099401F">
              <w:rPr>
                <w:rFonts w:ascii="Arial" w:hAnsi="Arial" w:cs="Arial"/>
                <w:sz w:val="16"/>
                <w:szCs w:val="16"/>
              </w:rPr>
              <w:t xml:space="preserve">NR </w:t>
            </w:r>
            <w:r w:rsidR="00061402">
              <w:rPr>
                <w:rFonts w:ascii="Arial" w:hAnsi="Arial" w:cs="Arial"/>
                <w:sz w:val="16"/>
                <w:szCs w:val="16"/>
              </w:rPr>
              <w:t>transparent TxD</w:t>
            </w:r>
            <w:r w:rsidR="0099401F">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AE480A" w:rsidRPr="00AE480A" w:rsidRDefault="00FD2ECC" w:rsidP="00FD2ECC">
            <w:pPr>
              <w:spacing w:after="0"/>
            </w:pPr>
            <w:ins w:id="5" w:author="Huawei-Yaping" w:date="2023-05-26T00:15:00Z">
              <w:r w:rsidRPr="003C76DC">
                <w:rPr>
                  <w:rFonts w:ascii="Arial" w:hAnsi="Arial" w:cs="Arial"/>
                  <w:sz w:val="16"/>
                  <w:szCs w:val="16"/>
                </w:rPr>
                <w:t>TSG RAN#</w:t>
              </w:r>
              <w:r>
                <w:rPr>
                  <w:rFonts w:ascii="Arial" w:hAnsi="Arial" w:cs="Arial"/>
                  <w:sz w:val="16"/>
                  <w:szCs w:val="16"/>
                </w:rPr>
                <w:t>101</w:t>
              </w:r>
              <w:r w:rsidRPr="003C76DC">
                <w:rPr>
                  <w:rFonts w:ascii="Arial" w:hAnsi="Arial" w:cs="Arial"/>
                  <w:sz w:val="16"/>
                  <w:szCs w:val="16"/>
                </w:rPr>
                <w:br/>
                <w:t>(</w:t>
              </w:r>
              <w:r>
                <w:rPr>
                  <w:rFonts w:ascii="Arial" w:hAnsi="Arial" w:cs="Arial"/>
                  <w:sz w:val="16"/>
                  <w:szCs w:val="16"/>
                </w:rPr>
                <w:t>Sep-23)</w:t>
              </w:r>
            </w:ins>
            <w:del w:id="6" w:author="Huawei-Yaping" w:date="2023-05-26T00:16:00Z">
              <w:r w:rsidR="00AE480A" w:rsidRPr="003C76DC" w:rsidDel="00FD2ECC">
                <w:rPr>
                  <w:rFonts w:ascii="Arial" w:hAnsi="Arial" w:cs="Arial"/>
                  <w:sz w:val="16"/>
                  <w:szCs w:val="16"/>
                </w:rPr>
                <w:delText>TSG RAN#</w:delText>
              </w:r>
              <w:r w:rsidR="00AE480A" w:rsidDel="00FD2ECC">
                <w:rPr>
                  <w:rFonts w:ascii="Arial" w:hAnsi="Arial" w:cs="Arial" w:hint="eastAsia"/>
                  <w:sz w:val="16"/>
                  <w:szCs w:val="16"/>
                </w:rPr>
                <w:delText>9</w:delText>
              </w:r>
            </w:del>
            <w:del w:id="7" w:author="Huawei-Yaping" w:date="2023-05-26T00:15:00Z">
              <w:r w:rsidR="00AE480A" w:rsidDel="00AD2E79">
                <w:rPr>
                  <w:rFonts w:ascii="Arial" w:hAnsi="Arial" w:cs="Arial"/>
                  <w:sz w:val="16"/>
                  <w:szCs w:val="16"/>
                </w:rPr>
                <w:delText>8</w:delText>
              </w:r>
            </w:del>
            <w:del w:id="8" w:author="Huawei-Yaping" w:date="2023-05-26T00:16:00Z">
              <w:r w:rsidR="00AE480A" w:rsidRPr="003C76DC" w:rsidDel="00FD2ECC">
                <w:rPr>
                  <w:rFonts w:ascii="Arial" w:hAnsi="Arial" w:cs="Arial"/>
                  <w:sz w:val="16"/>
                  <w:szCs w:val="16"/>
                </w:rPr>
                <w:br/>
                <w:delText>(</w:delText>
              </w:r>
              <w:r w:rsidR="00AE480A" w:rsidRPr="003C76DC" w:rsidDel="00FD2ECC">
                <w:rPr>
                  <w:rFonts w:ascii="Arial" w:hAnsi="Arial" w:cs="Arial" w:hint="eastAsia"/>
                  <w:sz w:val="16"/>
                  <w:szCs w:val="16"/>
                </w:rPr>
                <w:delText>Dec</w:delText>
              </w:r>
              <w:r w:rsidR="00AE480A" w:rsidDel="00FD2ECC">
                <w:rPr>
                  <w:rFonts w:ascii="Arial" w:hAnsi="Arial" w:cs="Arial"/>
                  <w:sz w:val="16"/>
                  <w:szCs w:val="16"/>
                </w:rPr>
                <w:delText>-22)</w:delText>
              </w:r>
            </w:del>
          </w:p>
        </w:tc>
        <w:tc>
          <w:tcPr>
            <w:tcW w:w="2101" w:type="dxa"/>
            <w:tcBorders>
              <w:top w:val="single" w:sz="4" w:space="0" w:color="auto"/>
              <w:left w:val="single" w:sz="4" w:space="0" w:color="auto"/>
              <w:bottom w:val="single" w:sz="4" w:space="0" w:color="auto"/>
              <w:right w:val="single" w:sz="4" w:space="0" w:color="auto"/>
            </w:tcBorders>
          </w:tcPr>
          <w:p w:rsidR="00AE480A" w:rsidRPr="00AE480A" w:rsidRDefault="00AE480A" w:rsidP="009428A9">
            <w:pPr>
              <w:spacing w:after="0"/>
            </w:pPr>
          </w:p>
        </w:tc>
      </w:tr>
      <w:tr w:rsidR="00AE480A" w:rsidRPr="00251D80" w:rsidTr="000E630D">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sz w:val="16"/>
                <w:szCs w:val="16"/>
              </w:rPr>
            </w:pPr>
            <w:r w:rsidRPr="00AE480A">
              <w:rPr>
                <w:rFonts w:ascii="Arial" w:hAnsi="Arial" w:cs="Arial" w:hint="eastAsia"/>
                <w:sz w:val="16"/>
                <w:szCs w:val="16"/>
              </w:rPr>
              <w:t>3</w:t>
            </w:r>
            <w:r w:rsidRPr="00AE480A">
              <w:rPr>
                <w:rFonts w:ascii="Arial" w:hAnsi="Arial" w:cs="Arial"/>
                <w:sz w:val="16"/>
                <w:szCs w:val="16"/>
              </w:rPr>
              <w:t>8.905</w:t>
            </w:r>
          </w:p>
        </w:tc>
        <w:tc>
          <w:tcPr>
            <w:tcW w:w="4344"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sz w:val="16"/>
                <w:szCs w:val="16"/>
              </w:rPr>
            </w:pPr>
            <w:r w:rsidRPr="00AE480A">
              <w:rPr>
                <w:rFonts w:ascii="Arial" w:hAnsi="Arial" w:cs="Arial"/>
                <w:sz w:val="16"/>
                <w:szCs w:val="16"/>
              </w:rPr>
              <w:t xml:space="preserve">Documentation of test points </w:t>
            </w:r>
            <w:r w:rsidR="00061402">
              <w:rPr>
                <w:rFonts w:ascii="Arial" w:hAnsi="Arial" w:cs="Arial"/>
                <w:sz w:val="16"/>
                <w:szCs w:val="16"/>
              </w:rPr>
              <w:t xml:space="preserve">analysis </w:t>
            </w:r>
            <w:r w:rsidRPr="00AE480A">
              <w:rPr>
                <w:rFonts w:ascii="Arial" w:hAnsi="Arial" w:cs="Arial"/>
                <w:sz w:val="16"/>
                <w:szCs w:val="16"/>
              </w:rPr>
              <w:t xml:space="preserve">for NR </w:t>
            </w:r>
            <w:r w:rsidR="00061402">
              <w:rPr>
                <w:rFonts w:ascii="Arial" w:hAnsi="Arial" w:cs="Arial"/>
                <w:sz w:val="16"/>
                <w:szCs w:val="16"/>
              </w:rPr>
              <w:t>transparent TxD test cases</w:t>
            </w:r>
            <w:r w:rsidR="0099401F">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AE480A" w:rsidRDefault="00FD2ECC" w:rsidP="00AE480A">
            <w:ins w:id="9" w:author="Huawei-Yaping" w:date="2023-05-26T00:16:00Z">
              <w:r w:rsidRPr="003C76DC">
                <w:rPr>
                  <w:rFonts w:ascii="Arial" w:hAnsi="Arial" w:cs="Arial"/>
                  <w:sz w:val="16"/>
                  <w:szCs w:val="16"/>
                </w:rPr>
                <w:t>TSG RAN#</w:t>
              </w:r>
              <w:r>
                <w:rPr>
                  <w:rFonts w:ascii="Arial" w:hAnsi="Arial" w:cs="Arial"/>
                  <w:sz w:val="16"/>
                  <w:szCs w:val="16"/>
                </w:rPr>
                <w:t>101</w:t>
              </w:r>
              <w:r w:rsidRPr="003C76DC">
                <w:rPr>
                  <w:rFonts w:ascii="Arial" w:hAnsi="Arial" w:cs="Arial"/>
                  <w:sz w:val="16"/>
                  <w:szCs w:val="16"/>
                </w:rPr>
                <w:br/>
                <w:t>(</w:t>
              </w:r>
              <w:r>
                <w:rPr>
                  <w:rFonts w:ascii="Arial" w:hAnsi="Arial" w:cs="Arial"/>
                  <w:sz w:val="16"/>
                  <w:szCs w:val="16"/>
                </w:rPr>
                <w:t>Sep-23)</w:t>
              </w:r>
            </w:ins>
            <w:del w:id="10" w:author="Huawei-Yaping" w:date="2023-05-26T00:16:00Z">
              <w:r w:rsidR="00AE480A" w:rsidRPr="0064176F" w:rsidDel="00FD2ECC">
                <w:rPr>
                  <w:rFonts w:ascii="Arial" w:hAnsi="Arial" w:cs="Arial"/>
                  <w:sz w:val="16"/>
                  <w:szCs w:val="16"/>
                </w:rPr>
                <w:delText>TSG RAN#</w:delText>
              </w:r>
              <w:r w:rsidR="00AE480A" w:rsidRPr="0064176F" w:rsidDel="00FD2ECC">
                <w:rPr>
                  <w:rFonts w:ascii="Arial" w:hAnsi="Arial" w:cs="Arial" w:hint="eastAsia"/>
                  <w:sz w:val="16"/>
                  <w:szCs w:val="16"/>
                </w:rPr>
                <w:delText>9</w:delText>
              </w:r>
              <w:r w:rsidR="00AE480A" w:rsidRPr="0064176F" w:rsidDel="00FD2ECC">
                <w:rPr>
                  <w:rFonts w:ascii="Arial" w:hAnsi="Arial" w:cs="Arial"/>
                  <w:sz w:val="16"/>
                  <w:szCs w:val="16"/>
                </w:rPr>
                <w:delText>8</w:delText>
              </w:r>
              <w:r w:rsidR="00AE480A" w:rsidRPr="0064176F" w:rsidDel="00FD2ECC">
                <w:rPr>
                  <w:rFonts w:ascii="Arial" w:hAnsi="Arial" w:cs="Arial"/>
                  <w:sz w:val="16"/>
                  <w:szCs w:val="16"/>
                </w:rPr>
                <w:br/>
                <w:delText>(</w:delText>
              </w:r>
              <w:r w:rsidR="00AE480A" w:rsidRPr="0064176F" w:rsidDel="00FD2ECC">
                <w:rPr>
                  <w:rFonts w:ascii="Arial" w:hAnsi="Arial" w:cs="Arial" w:hint="eastAsia"/>
                  <w:sz w:val="16"/>
                  <w:szCs w:val="16"/>
                </w:rPr>
                <w:delText>Dec</w:delText>
              </w:r>
              <w:r w:rsidR="00AE480A" w:rsidRPr="0064176F" w:rsidDel="00FD2ECC">
                <w:rPr>
                  <w:rFonts w:ascii="Arial" w:hAnsi="Arial" w:cs="Arial"/>
                  <w:sz w:val="16"/>
                  <w:szCs w:val="16"/>
                </w:rPr>
                <w:delText>-22)</w:delText>
              </w:r>
            </w:del>
          </w:p>
        </w:tc>
        <w:tc>
          <w:tcPr>
            <w:tcW w:w="2101"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spacing w:after="0"/>
            </w:pPr>
          </w:p>
        </w:tc>
      </w:tr>
      <w:tr w:rsidR="00AE480A" w:rsidRPr="00251D80" w:rsidTr="000E630D">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hint="eastAsia"/>
                <w:sz w:val="16"/>
                <w:szCs w:val="16"/>
              </w:rPr>
            </w:pPr>
            <w:r w:rsidRPr="00AE480A">
              <w:rPr>
                <w:rFonts w:ascii="Arial" w:hAnsi="Arial" w:cs="Arial"/>
                <w:sz w:val="16"/>
                <w:szCs w:val="16"/>
              </w:rPr>
              <w:t>38.508-1</w:t>
            </w:r>
          </w:p>
        </w:tc>
        <w:tc>
          <w:tcPr>
            <w:tcW w:w="4344" w:type="dxa"/>
            <w:tcBorders>
              <w:top w:val="single" w:sz="4" w:space="0" w:color="auto"/>
              <w:left w:val="single" w:sz="4" w:space="0" w:color="auto"/>
              <w:bottom w:val="single" w:sz="4" w:space="0" w:color="auto"/>
              <w:right w:val="single" w:sz="4" w:space="0" w:color="auto"/>
            </w:tcBorders>
          </w:tcPr>
          <w:p w:rsidR="00AE480A" w:rsidRPr="00AE480A" w:rsidRDefault="00AE480A" w:rsidP="0099401F">
            <w:pPr>
              <w:pStyle w:val="TAL"/>
              <w:spacing w:after="180"/>
              <w:rPr>
                <w:rFonts w:cs="Arial"/>
                <w:sz w:val="16"/>
                <w:szCs w:val="16"/>
              </w:rPr>
            </w:pPr>
            <w:r w:rsidRPr="00AE480A">
              <w:rPr>
                <w:rFonts w:cs="Arial"/>
                <w:sz w:val="16"/>
                <w:szCs w:val="16"/>
              </w:rPr>
              <w:t xml:space="preserve">Definition of common test environment for NR </w:t>
            </w:r>
            <w:r w:rsidR="00061402">
              <w:rPr>
                <w:rFonts w:cs="Arial"/>
                <w:sz w:val="16"/>
                <w:szCs w:val="16"/>
              </w:rPr>
              <w:t>transparent TxD</w:t>
            </w:r>
            <w:r w:rsidRPr="00AE480A">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AE480A" w:rsidRDefault="00FD2ECC" w:rsidP="00AE480A">
            <w:ins w:id="11" w:author="Huawei-Yaping" w:date="2023-05-26T00:16:00Z">
              <w:r w:rsidRPr="003C76DC">
                <w:rPr>
                  <w:rFonts w:ascii="Arial" w:hAnsi="Arial" w:cs="Arial"/>
                  <w:sz w:val="16"/>
                  <w:szCs w:val="16"/>
                </w:rPr>
                <w:t>TSG RAN#</w:t>
              </w:r>
              <w:r>
                <w:rPr>
                  <w:rFonts w:ascii="Arial" w:hAnsi="Arial" w:cs="Arial"/>
                  <w:sz w:val="16"/>
                  <w:szCs w:val="16"/>
                </w:rPr>
                <w:t>101</w:t>
              </w:r>
              <w:r w:rsidRPr="003C76DC">
                <w:rPr>
                  <w:rFonts w:ascii="Arial" w:hAnsi="Arial" w:cs="Arial"/>
                  <w:sz w:val="16"/>
                  <w:szCs w:val="16"/>
                </w:rPr>
                <w:br/>
                <w:t>(</w:t>
              </w:r>
              <w:r>
                <w:rPr>
                  <w:rFonts w:ascii="Arial" w:hAnsi="Arial" w:cs="Arial"/>
                  <w:sz w:val="16"/>
                  <w:szCs w:val="16"/>
                </w:rPr>
                <w:t>Sep-23)</w:t>
              </w:r>
            </w:ins>
            <w:del w:id="12" w:author="Huawei-Yaping" w:date="2023-05-26T00:16:00Z">
              <w:r w:rsidR="00AE480A" w:rsidRPr="0064176F" w:rsidDel="00FD2ECC">
                <w:rPr>
                  <w:rFonts w:ascii="Arial" w:hAnsi="Arial" w:cs="Arial"/>
                  <w:sz w:val="16"/>
                  <w:szCs w:val="16"/>
                </w:rPr>
                <w:delText>TSG RAN#</w:delText>
              </w:r>
              <w:r w:rsidR="00AE480A" w:rsidRPr="0064176F" w:rsidDel="00FD2ECC">
                <w:rPr>
                  <w:rFonts w:ascii="Arial" w:hAnsi="Arial" w:cs="Arial" w:hint="eastAsia"/>
                  <w:sz w:val="16"/>
                  <w:szCs w:val="16"/>
                </w:rPr>
                <w:delText>9</w:delText>
              </w:r>
              <w:r w:rsidR="00AE480A" w:rsidRPr="0064176F" w:rsidDel="00FD2ECC">
                <w:rPr>
                  <w:rFonts w:ascii="Arial" w:hAnsi="Arial" w:cs="Arial"/>
                  <w:sz w:val="16"/>
                  <w:szCs w:val="16"/>
                </w:rPr>
                <w:delText>8</w:delText>
              </w:r>
              <w:r w:rsidR="00AE480A" w:rsidRPr="0064176F" w:rsidDel="00FD2ECC">
                <w:rPr>
                  <w:rFonts w:ascii="Arial" w:hAnsi="Arial" w:cs="Arial"/>
                  <w:sz w:val="16"/>
                  <w:szCs w:val="16"/>
                </w:rPr>
                <w:br/>
                <w:delText>(</w:delText>
              </w:r>
              <w:r w:rsidR="00AE480A" w:rsidRPr="0064176F" w:rsidDel="00FD2ECC">
                <w:rPr>
                  <w:rFonts w:ascii="Arial" w:hAnsi="Arial" w:cs="Arial" w:hint="eastAsia"/>
                  <w:sz w:val="16"/>
                  <w:szCs w:val="16"/>
                </w:rPr>
                <w:delText>Dec</w:delText>
              </w:r>
              <w:r w:rsidR="00AE480A" w:rsidRPr="0064176F" w:rsidDel="00FD2ECC">
                <w:rPr>
                  <w:rFonts w:ascii="Arial" w:hAnsi="Arial" w:cs="Arial"/>
                  <w:sz w:val="16"/>
                  <w:szCs w:val="16"/>
                </w:rPr>
                <w:delText>-22)</w:delText>
              </w:r>
            </w:del>
          </w:p>
        </w:tc>
        <w:tc>
          <w:tcPr>
            <w:tcW w:w="2101"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spacing w:after="0"/>
            </w:pPr>
          </w:p>
        </w:tc>
      </w:tr>
      <w:tr w:rsidR="00AE480A" w:rsidRPr="00251D80" w:rsidTr="000E630D">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hint="eastAsia"/>
                <w:sz w:val="16"/>
                <w:szCs w:val="16"/>
              </w:rPr>
            </w:pPr>
            <w:r w:rsidRPr="00AE480A">
              <w:rPr>
                <w:rFonts w:ascii="Arial" w:hAnsi="Arial" w:cs="Arial" w:hint="eastAsia"/>
                <w:sz w:val="16"/>
                <w:szCs w:val="16"/>
              </w:rPr>
              <w:t>3</w:t>
            </w:r>
            <w:r w:rsidRPr="00AE480A">
              <w:rPr>
                <w:rFonts w:ascii="Arial" w:hAnsi="Arial" w:cs="Arial"/>
                <w:sz w:val="16"/>
                <w:szCs w:val="16"/>
              </w:rPr>
              <w:t>8.508-2</w:t>
            </w:r>
          </w:p>
        </w:tc>
        <w:tc>
          <w:tcPr>
            <w:tcW w:w="4344" w:type="dxa"/>
            <w:tcBorders>
              <w:top w:val="single" w:sz="4" w:space="0" w:color="auto"/>
              <w:left w:val="single" w:sz="4" w:space="0" w:color="auto"/>
              <w:bottom w:val="single" w:sz="4" w:space="0" w:color="auto"/>
              <w:right w:val="single" w:sz="4" w:space="0" w:color="auto"/>
            </w:tcBorders>
          </w:tcPr>
          <w:p w:rsidR="00AE480A" w:rsidRPr="00AE480A" w:rsidRDefault="00AE480A" w:rsidP="0099401F">
            <w:pPr>
              <w:pStyle w:val="TAL"/>
              <w:spacing w:after="180"/>
              <w:rPr>
                <w:rFonts w:cs="Arial"/>
                <w:sz w:val="16"/>
                <w:szCs w:val="16"/>
              </w:rPr>
            </w:pPr>
            <w:r w:rsidRPr="00AE480A">
              <w:rPr>
                <w:rFonts w:cs="Arial"/>
                <w:sz w:val="16"/>
                <w:szCs w:val="16"/>
              </w:rPr>
              <w:t>Introduction of common implementation conformance statement (ICS) for</w:t>
            </w:r>
            <w:r w:rsidR="0099401F">
              <w:rPr>
                <w:rFonts w:cs="Arial"/>
                <w:sz w:val="16"/>
                <w:szCs w:val="16"/>
              </w:rPr>
              <w:t xml:space="preserve"> </w:t>
            </w:r>
            <w:r w:rsidR="0099401F" w:rsidRPr="00AE480A">
              <w:rPr>
                <w:rFonts w:cs="Arial"/>
                <w:sz w:val="16"/>
                <w:szCs w:val="16"/>
              </w:rPr>
              <w:t xml:space="preserve">NR </w:t>
            </w:r>
            <w:r w:rsidR="0099401F">
              <w:rPr>
                <w:rFonts w:cs="Arial"/>
                <w:sz w:val="16"/>
                <w:szCs w:val="16"/>
              </w:rPr>
              <w:t>transparent TxD.</w:t>
            </w:r>
          </w:p>
        </w:tc>
        <w:tc>
          <w:tcPr>
            <w:tcW w:w="1417" w:type="dxa"/>
            <w:tcBorders>
              <w:top w:val="single" w:sz="4" w:space="0" w:color="auto"/>
              <w:left w:val="single" w:sz="4" w:space="0" w:color="auto"/>
              <w:bottom w:val="single" w:sz="4" w:space="0" w:color="auto"/>
              <w:right w:val="single" w:sz="4" w:space="0" w:color="auto"/>
            </w:tcBorders>
          </w:tcPr>
          <w:p w:rsidR="00AE480A" w:rsidRDefault="00FD2ECC" w:rsidP="00AE480A">
            <w:ins w:id="13" w:author="Huawei-Yaping" w:date="2023-05-26T00:16:00Z">
              <w:r w:rsidRPr="003C76DC">
                <w:rPr>
                  <w:rFonts w:ascii="Arial" w:hAnsi="Arial" w:cs="Arial"/>
                  <w:sz w:val="16"/>
                  <w:szCs w:val="16"/>
                </w:rPr>
                <w:t>TSG RAN#</w:t>
              </w:r>
              <w:r>
                <w:rPr>
                  <w:rFonts w:ascii="Arial" w:hAnsi="Arial" w:cs="Arial"/>
                  <w:sz w:val="16"/>
                  <w:szCs w:val="16"/>
                </w:rPr>
                <w:t>101</w:t>
              </w:r>
              <w:r w:rsidRPr="003C76DC">
                <w:rPr>
                  <w:rFonts w:ascii="Arial" w:hAnsi="Arial" w:cs="Arial"/>
                  <w:sz w:val="16"/>
                  <w:szCs w:val="16"/>
                </w:rPr>
                <w:br/>
                <w:t>(</w:t>
              </w:r>
              <w:r>
                <w:rPr>
                  <w:rFonts w:ascii="Arial" w:hAnsi="Arial" w:cs="Arial"/>
                  <w:sz w:val="16"/>
                  <w:szCs w:val="16"/>
                </w:rPr>
                <w:t>Sep-23)</w:t>
              </w:r>
            </w:ins>
            <w:del w:id="14" w:author="Huawei-Yaping" w:date="2023-05-26T00:16:00Z">
              <w:r w:rsidR="00AE480A" w:rsidRPr="0064176F" w:rsidDel="00FD2ECC">
                <w:rPr>
                  <w:rFonts w:ascii="Arial" w:hAnsi="Arial" w:cs="Arial"/>
                  <w:sz w:val="16"/>
                  <w:szCs w:val="16"/>
                </w:rPr>
                <w:delText>TSG RAN#</w:delText>
              </w:r>
              <w:r w:rsidR="00AE480A" w:rsidRPr="0064176F" w:rsidDel="00FD2ECC">
                <w:rPr>
                  <w:rFonts w:ascii="Arial" w:hAnsi="Arial" w:cs="Arial" w:hint="eastAsia"/>
                  <w:sz w:val="16"/>
                  <w:szCs w:val="16"/>
                </w:rPr>
                <w:delText>9</w:delText>
              </w:r>
              <w:r w:rsidR="00AE480A" w:rsidRPr="0064176F" w:rsidDel="00FD2ECC">
                <w:rPr>
                  <w:rFonts w:ascii="Arial" w:hAnsi="Arial" w:cs="Arial"/>
                  <w:sz w:val="16"/>
                  <w:szCs w:val="16"/>
                </w:rPr>
                <w:delText>8</w:delText>
              </w:r>
              <w:r w:rsidR="00AE480A" w:rsidRPr="0064176F" w:rsidDel="00FD2ECC">
                <w:rPr>
                  <w:rFonts w:ascii="Arial" w:hAnsi="Arial" w:cs="Arial"/>
                  <w:sz w:val="16"/>
                  <w:szCs w:val="16"/>
                </w:rPr>
                <w:br/>
                <w:delText>(</w:delText>
              </w:r>
              <w:r w:rsidR="00AE480A" w:rsidRPr="0064176F" w:rsidDel="00FD2ECC">
                <w:rPr>
                  <w:rFonts w:ascii="Arial" w:hAnsi="Arial" w:cs="Arial" w:hint="eastAsia"/>
                  <w:sz w:val="16"/>
                  <w:szCs w:val="16"/>
                </w:rPr>
                <w:delText>Dec</w:delText>
              </w:r>
              <w:r w:rsidR="00AE480A" w:rsidRPr="0064176F" w:rsidDel="00FD2ECC">
                <w:rPr>
                  <w:rFonts w:ascii="Arial" w:hAnsi="Arial" w:cs="Arial"/>
                  <w:sz w:val="16"/>
                  <w:szCs w:val="16"/>
                </w:rPr>
                <w:delText>-22)</w:delText>
              </w:r>
            </w:del>
          </w:p>
        </w:tc>
        <w:tc>
          <w:tcPr>
            <w:tcW w:w="2101"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spacing w:after="0"/>
            </w:pPr>
          </w:p>
        </w:tc>
      </w:tr>
      <w:tr w:rsidR="00AE480A" w:rsidRPr="00251D80" w:rsidTr="000E630D">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hint="eastAsia"/>
                <w:sz w:val="16"/>
                <w:szCs w:val="16"/>
              </w:rPr>
            </w:pPr>
            <w:r w:rsidRPr="00AE480A">
              <w:rPr>
                <w:rFonts w:ascii="Arial" w:hAnsi="Arial" w:cs="Arial" w:hint="eastAsia"/>
                <w:sz w:val="16"/>
                <w:szCs w:val="16"/>
              </w:rPr>
              <w:t>3</w:t>
            </w:r>
            <w:r w:rsidRPr="00AE480A">
              <w:rPr>
                <w:rFonts w:ascii="Arial" w:hAnsi="Arial" w:cs="Arial"/>
                <w:sz w:val="16"/>
                <w:szCs w:val="16"/>
              </w:rPr>
              <w:t>8.522</w:t>
            </w:r>
          </w:p>
        </w:tc>
        <w:tc>
          <w:tcPr>
            <w:tcW w:w="4344"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rPr>
                <w:rFonts w:ascii="Arial" w:hAnsi="Arial" w:cs="Arial"/>
                <w:sz w:val="16"/>
                <w:szCs w:val="16"/>
              </w:rPr>
            </w:pPr>
            <w:r w:rsidRPr="00AE480A">
              <w:rPr>
                <w:rFonts w:ascii="Arial" w:hAnsi="Arial" w:cs="Arial"/>
                <w:sz w:val="16"/>
                <w:szCs w:val="16"/>
              </w:rPr>
              <w:t xml:space="preserve">Applicability statements of the new </w:t>
            </w:r>
            <w:r w:rsidR="0099401F" w:rsidRPr="0099401F">
              <w:rPr>
                <w:rFonts w:ascii="Arial" w:hAnsi="Arial" w:cs="Arial"/>
                <w:sz w:val="16"/>
                <w:szCs w:val="16"/>
              </w:rPr>
              <w:t>NR transparent TxD</w:t>
            </w:r>
            <w:r w:rsidRPr="00AE480A">
              <w:rPr>
                <w:rFonts w:ascii="Arial" w:hAnsi="Arial" w:cs="Arial"/>
                <w:sz w:val="16"/>
                <w:szCs w:val="16"/>
              </w:rPr>
              <w:t xml:space="preserve"> test cases</w:t>
            </w:r>
            <w:r w:rsidR="00A7480F">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AE480A" w:rsidRDefault="00FD2ECC" w:rsidP="00AE480A">
            <w:ins w:id="15" w:author="Huawei-Yaping" w:date="2023-05-26T00:16:00Z">
              <w:r w:rsidRPr="003C76DC">
                <w:rPr>
                  <w:rFonts w:ascii="Arial" w:hAnsi="Arial" w:cs="Arial"/>
                  <w:sz w:val="16"/>
                  <w:szCs w:val="16"/>
                </w:rPr>
                <w:t>TSG RAN#</w:t>
              </w:r>
              <w:r>
                <w:rPr>
                  <w:rFonts w:ascii="Arial" w:hAnsi="Arial" w:cs="Arial"/>
                  <w:sz w:val="16"/>
                  <w:szCs w:val="16"/>
                </w:rPr>
                <w:t>101</w:t>
              </w:r>
              <w:r w:rsidRPr="003C76DC">
                <w:rPr>
                  <w:rFonts w:ascii="Arial" w:hAnsi="Arial" w:cs="Arial"/>
                  <w:sz w:val="16"/>
                  <w:szCs w:val="16"/>
                </w:rPr>
                <w:br/>
                <w:t>(</w:t>
              </w:r>
              <w:r>
                <w:rPr>
                  <w:rFonts w:ascii="Arial" w:hAnsi="Arial" w:cs="Arial"/>
                  <w:sz w:val="16"/>
                  <w:szCs w:val="16"/>
                </w:rPr>
                <w:t>Sep-23)</w:t>
              </w:r>
            </w:ins>
            <w:del w:id="16" w:author="Huawei-Yaping" w:date="2023-05-26T00:16:00Z">
              <w:r w:rsidR="00AE480A" w:rsidRPr="0064176F" w:rsidDel="00FD2ECC">
                <w:rPr>
                  <w:rFonts w:ascii="Arial" w:hAnsi="Arial" w:cs="Arial"/>
                  <w:sz w:val="16"/>
                  <w:szCs w:val="16"/>
                </w:rPr>
                <w:delText>TSG RAN#</w:delText>
              </w:r>
              <w:r w:rsidR="00AE480A" w:rsidRPr="0064176F" w:rsidDel="00FD2ECC">
                <w:rPr>
                  <w:rFonts w:ascii="Arial" w:hAnsi="Arial" w:cs="Arial" w:hint="eastAsia"/>
                  <w:sz w:val="16"/>
                  <w:szCs w:val="16"/>
                </w:rPr>
                <w:delText>9</w:delText>
              </w:r>
              <w:r w:rsidR="00AE480A" w:rsidRPr="0064176F" w:rsidDel="00FD2ECC">
                <w:rPr>
                  <w:rFonts w:ascii="Arial" w:hAnsi="Arial" w:cs="Arial"/>
                  <w:sz w:val="16"/>
                  <w:szCs w:val="16"/>
                </w:rPr>
                <w:delText>8</w:delText>
              </w:r>
              <w:r w:rsidR="00AE480A" w:rsidRPr="0064176F" w:rsidDel="00FD2ECC">
                <w:rPr>
                  <w:rFonts w:ascii="Arial" w:hAnsi="Arial" w:cs="Arial"/>
                  <w:sz w:val="16"/>
                  <w:szCs w:val="16"/>
                </w:rPr>
                <w:br/>
                <w:delText>(</w:delText>
              </w:r>
              <w:r w:rsidR="00AE480A" w:rsidRPr="0064176F" w:rsidDel="00FD2ECC">
                <w:rPr>
                  <w:rFonts w:ascii="Arial" w:hAnsi="Arial" w:cs="Arial" w:hint="eastAsia"/>
                  <w:sz w:val="16"/>
                  <w:szCs w:val="16"/>
                </w:rPr>
                <w:delText>Dec</w:delText>
              </w:r>
              <w:r w:rsidR="00AE480A" w:rsidRPr="0064176F" w:rsidDel="00FD2ECC">
                <w:rPr>
                  <w:rFonts w:ascii="Arial" w:hAnsi="Arial" w:cs="Arial"/>
                  <w:sz w:val="16"/>
                  <w:szCs w:val="16"/>
                </w:rPr>
                <w:delText>-22)</w:delText>
              </w:r>
            </w:del>
          </w:p>
        </w:tc>
        <w:tc>
          <w:tcPr>
            <w:tcW w:w="2101"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spacing w:after="0"/>
            </w:pPr>
          </w:p>
        </w:tc>
      </w:tr>
      <w:tr w:rsidR="00FD2ECC" w:rsidRPr="00251D80" w:rsidTr="000E630D">
        <w:tblPrEx>
          <w:tblCellMar>
            <w:top w:w="0" w:type="dxa"/>
            <w:bottom w:w="0" w:type="dxa"/>
          </w:tblCellMar>
        </w:tblPrEx>
        <w:trPr>
          <w:cantSplit/>
          <w:jc w:val="center"/>
          <w:ins w:id="17" w:author="Huawei-Yaping" w:date="2023-05-26T00:16:00Z"/>
        </w:trPr>
        <w:tc>
          <w:tcPr>
            <w:tcW w:w="1445" w:type="dxa"/>
            <w:tcBorders>
              <w:top w:val="single" w:sz="4" w:space="0" w:color="auto"/>
              <w:left w:val="single" w:sz="4" w:space="0" w:color="auto"/>
              <w:bottom w:val="single" w:sz="4" w:space="0" w:color="auto"/>
              <w:right w:val="single" w:sz="4" w:space="0" w:color="auto"/>
            </w:tcBorders>
          </w:tcPr>
          <w:p w:rsidR="00FD2ECC" w:rsidRPr="00AE480A" w:rsidRDefault="00FD2ECC" w:rsidP="00AE480A">
            <w:pPr>
              <w:rPr>
                <w:ins w:id="18" w:author="Huawei-Yaping" w:date="2023-05-26T00:16:00Z"/>
                <w:rFonts w:ascii="Arial" w:hAnsi="Arial" w:cs="Arial" w:hint="eastAsia"/>
                <w:sz w:val="16"/>
                <w:szCs w:val="16"/>
              </w:rPr>
            </w:pPr>
            <w:ins w:id="19" w:author="Huawei-Yaping" w:date="2023-05-26T00:16:00Z">
              <w:r w:rsidRPr="00AE480A">
                <w:rPr>
                  <w:rFonts w:ascii="Arial" w:hAnsi="Arial" w:cs="Arial" w:hint="eastAsia"/>
                  <w:sz w:val="16"/>
                  <w:szCs w:val="16"/>
                </w:rPr>
                <w:t>3</w:t>
              </w:r>
              <w:r w:rsidRPr="00AE480A">
                <w:rPr>
                  <w:rFonts w:ascii="Arial" w:hAnsi="Arial" w:cs="Arial"/>
                  <w:sz w:val="16"/>
                  <w:szCs w:val="16"/>
                </w:rPr>
                <w:t>8.52</w:t>
              </w:r>
              <w:r>
                <w:rPr>
                  <w:rFonts w:ascii="Arial" w:hAnsi="Arial" w:cs="Arial"/>
                  <w:sz w:val="16"/>
                  <w:szCs w:val="16"/>
                </w:rPr>
                <w:t>3-1</w:t>
              </w:r>
            </w:ins>
          </w:p>
        </w:tc>
        <w:tc>
          <w:tcPr>
            <w:tcW w:w="4344" w:type="dxa"/>
            <w:tcBorders>
              <w:top w:val="single" w:sz="4" w:space="0" w:color="auto"/>
              <w:left w:val="single" w:sz="4" w:space="0" w:color="auto"/>
              <w:bottom w:val="single" w:sz="4" w:space="0" w:color="auto"/>
              <w:right w:val="single" w:sz="4" w:space="0" w:color="auto"/>
            </w:tcBorders>
          </w:tcPr>
          <w:p w:rsidR="00FD2ECC" w:rsidRPr="00AE480A" w:rsidRDefault="009C1142" w:rsidP="00AE480A">
            <w:pPr>
              <w:rPr>
                <w:ins w:id="20" w:author="Huawei-Yaping" w:date="2023-05-26T00:16:00Z"/>
                <w:rFonts w:ascii="Arial" w:hAnsi="Arial" w:cs="Arial"/>
                <w:sz w:val="16"/>
                <w:szCs w:val="16"/>
              </w:rPr>
            </w:pPr>
            <w:ins w:id="21" w:author="Huawei-Yaping" w:date="2023-05-26T00:31:00Z">
              <w:r w:rsidRPr="009C1142">
                <w:rPr>
                  <w:rFonts w:ascii="Arial" w:hAnsi="Arial" w:cs="Arial"/>
                  <w:sz w:val="16"/>
                  <w:szCs w:val="16"/>
                </w:rPr>
                <w:t>Introduction of UE TxD capability check</w:t>
              </w:r>
            </w:ins>
            <w:bookmarkStart w:id="22" w:name="_GoBack"/>
            <w:bookmarkEnd w:id="22"/>
          </w:p>
        </w:tc>
        <w:tc>
          <w:tcPr>
            <w:tcW w:w="1417" w:type="dxa"/>
            <w:tcBorders>
              <w:top w:val="single" w:sz="4" w:space="0" w:color="auto"/>
              <w:left w:val="single" w:sz="4" w:space="0" w:color="auto"/>
              <w:bottom w:val="single" w:sz="4" w:space="0" w:color="auto"/>
              <w:right w:val="single" w:sz="4" w:space="0" w:color="auto"/>
            </w:tcBorders>
          </w:tcPr>
          <w:p w:rsidR="00FD2ECC" w:rsidRPr="003C76DC" w:rsidRDefault="009C1142" w:rsidP="00AE480A">
            <w:pPr>
              <w:rPr>
                <w:ins w:id="23" w:author="Huawei-Yaping" w:date="2023-05-26T00:16:00Z"/>
                <w:rFonts w:ascii="Arial" w:hAnsi="Arial" w:cs="Arial"/>
                <w:sz w:val="16"/>
                <w:szCs w:val="16"/>
              </w:rPr>
            </w:pPr>
            <w:ins w:id="24" w:author="Huawei-Yaping" w:date="2023-05-26T00:16:00Z">
              <w:r w:rsidRPr="003C76DC">
                <w:rPr>
                  <w:rFonts w:ascii="Arial" w:hAnsi="Arial" w:cs="Arial"/>
                  <w:sz w:val="16"/>
                  <w:szCs w:val="16"/>
                </w:rPr>
                <w:t>TSG RAN#</w:t>
              </w:r>
              <w:r>
                <w:rPr>
                  <w:rFonts w:ascii="Arial" w:hAnsi="Arial" w:cs="Arial"/>
                  <w:sz w:val="16"/>
                  <w:szCs w:val="16"/>
                </w:rPr>
                <w:t>101</w:t>
              </w:r>
              <w:r w:rsidRPr="003C76DC">
                <w:rPr>
                  <w:rFonts w:ascii="Arial" w:hAnsi="Arial" w:cs="Arial"/>
                  <w:sz w:val="16"/>
                  <w:szCs w:val="16"/>
                </w:rPr>
                <w:br/>
                <w:t>(</w:t>
              </w:r>
              <w:r>
                <w:rPr>
                  <w:rFonts w:ascii="Arial" w:hAnsi="Arial" w:cs="Arial"/>
                  <w:sz w:val="16"/>
                  <w:szCs w:val="16"/>
                </w:rPr>
                <w:t>Sep-23)</w:t>
              </w:r>
            </w:ins>
          </w:p>
        </w:tc>
        <w:tc>
          <w:tcPr>
            <w:tcW w:w="2101" w:type="dxa"/>
            <w:tcBorders>
              <w:top w:val="single" w:sz="4" w:space="0" w:color="auto"/>
              <w:left w:val="single" w:sz="4" w:space="0" w:color="auto"/>
              <w:bottom w:val="single" w:sz="4" w:space="0" w:color="auto"/>
              <w:right w:val="single" w:sz="4" w:space="0" w:color="auto"/>
            </w:tcBorders>
          </w:tcPr>
          <w:p w:rsidR="00FD2ECC" w:rsidRPr="00AE480A" w:rsidRDefault="00FD2ECC" w:rsidP="00AE480A">
            <w:pPr>
              <w:spacing w:after="0"/>
              <w:rPr>
                <w:ins w:id="25" w:author="Huawei-Yaping" w:date="2023-05-26T00:16:00Z"/>
              </w:rPr>
            </w:pPr>
          </w:p>
        </w:tc>
      </w:tr>
    </w:tbl>
    <w:p w:rsidR="0076388B" w:rsidRDefault="0076388B" w:rsidP="00C4305E"/>
    <w:p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rsidR="00B77CC8" w:rsidRPr="003B6520" w:rsidRDefault="00ED4868" w:rsidP="00B77CC8">
      <w:pPr>
        <w:rPr>
          <w:rFonts w:ascii="Arial" w:hAnsi="Arial" w:cs="Arial"/>
        </w:rPr>
      </w:pPr>
      <w:r>
        <w:rPr>
          <w:rFonts w:ascii="Arial" w:hAnsi="Arial" w:cs="Arial" w:hint="eastAsia"/>
        </w:rPr>
        <w:t>Yaping</w:t>
      </w:r>
      <w:r w:rsidR="00B77CC8">
        <w:rPr>
          <w:rFonts w:ascii="Arial" w:hAnsi="Arial" w:cs="Arial"/>
        </w:rPr>
        <w:t xml:space="preserve"> </w:t>
      </w:r>
      <w:r>
        <w:rPr>
          <w:rFonts w:ascii="Arial" w:hAnsi="Arial" w:cs="Arial"/>
        </w:rPr>
        <w:t>Zhang</w:t>
      </w:r>
      <w:r w:rsidR="00B77CC8" w:rsidRPr="003B6520">
        <w:rPr>
          <w:rFonts w:ascii="Arial" w:hAnsi="Arial" w:cs="Arial" w:hint="eastAsia"/>
        </w:rPr>
        <w:t xml:space="preserve"> (Huawei)</w:t>
      </w:r>
    </w:p>
    <w:p w:rsidR="00B77CC8" w:rsidRDefault="00ED4868" w:rsidP="00B77CC8">
      <w:pPr>
        <w:ind w:right="-99"/>
        <w:rPr>
          <w:rFonts w:ascii="Arial" w:hAnsi="Arial" w:cs="Arial"/>
        </w:rPr>
      </w:pPr>
      <w:hyperlink r:id="rId11" w:history="1">
        <w:r w:rsidRPr="002022EA">
          <w:rPr>
            <w:rStyle w:val="a9"/>
            <w:rFonts w:ascii="Arial" w:hAnsi="Arial" w:cs="Arial"/>
          </w:rPr>
          <w:t>zhangyaping13@huawei.com</w:t>
        </w:r>
      </w:hyperlink>
    </w:p>
    <w:p w:rsidR="00794B60" w:rsidRDefault="00794B60" w:rsidP="00B77CC8">
      <w:pPr>
        <w:ind w:right="-99"/>
        <w:rPr>
          <w:rFonts w:ascii="Arial" w:hAnsi="Arial" w:cs="Arial"/>
        </w:rPr>
      </w:pPr>
      <w:r>
        <w:rPr>
          <w:rFonts w:ascii="Arial" w:hAnsi="Arial" w:cs="Arial"/>
        </w:rPr>
        <w:t>Wenhao Zhan (China Telecom)</w:t>
      </w:r>
    </w:p>
    <w:p w:rsidR="00794B60" w:rsidRDefault="00835DBE" w:rsidP="00B77CC8">
      <w:pPr>
        <w:ind w:right="-99"/>
        <w:rPr>
          <w:rFonts w:ascii="Arial" w:hAnsi="Arial" w:cs="Arial"/>
        </w:rPr>
      </w:pPr>
      <w:hyperlink r:id="rId12" w:history="1">
        <w:r w:rsidRPr="00E83263">
          <w:rPr>
            <w:rStyle w:val="a9"/>
            <w:rFonts w:ascii="Arial" w:hAnsi="Arial" w:cs="Arial"/>
          </w:rPr>
          <w:t>zhanwh@chinatelecom.cn</w:t>
        </w:r>
      </w:hyperlink>
    </w:p>
    <w:p w:rsidR="004B2A23" w:rsidRDefault="004B2A23" w:rsidP="00B77CC8">
      <w:pPr>
        <w:ind w:right="-99"/>
        <w:rPr>
          <w:rFonts w:ascii="Arial" w:hAnsi="Arial" w:cs="Arial"/>
        </w:rPr>
      </w:pPr>
      <w:r>
        <w:rPr>
          <w:rFonts w:ascii="Arial" w:hAnsi="Arial" w:cs="Arial"/>
        </w:rPr>
        <w:t>Dan Song (China Mobile)</w:t>
      </w:r>
    </w:p>
    <w:p w:rsidR="004B2A23" w:rsidRPr="00C03E01" w:rsidRDefault="00E47F11" w:rsidP="00B77CC8">
      <w:pPr>
        <w:ind w:right="-99"/>
        <w:rPr>
          <w:i/>
        </w:rPr>
      </w:pPr>
      <w:hyperlink r:id="rId13" w:history="1">
        <w:r w:rsidRPr="00D86CD1">
          <w:rPr>
            <w:rStyle w:val="a9"/>
            <w:rFonts w:ascii="Arial" w:hAnsi="Arial" w:cs="Arial"/>
          </w:rPr>
          <w:t>songdan</w:t>
        </w:r>
        <w:r w:rsidRPr="00D86CD1">
          <w:rPr>
            <w:rStyle w:val="a9"/>
            <w:rFonts w:ascii="Arial" w:hAnsi="Arial" w:cs="Arial" w:hint="eastAsia"/>
          </w:rPr>
          <w:t>@</w:t>
        </w:r>
        <w:r w:rsidRPr="00D86CD1">
          <w:rPr>
            <w:rStyle w:val="a9"/>
            <w:rFonts w:ascii="Arial" w:hAnsi="Arial" w:cs="Arial"/>
          </w:rPr>
          <w:t>chinamobile.com</w:t>
        </w:r>
      </w:hyperlink>
      <w:r>
        <w:rPr>
          <w:rFonts w:ascii="Arial" w:hAnsi="Arial" w:cs="Arial"/>
        </w:rPr>
        <w:t xml:space="preserve"> </w:t>
      </w:r>
    </w:p>
    <w:p w:rsidR="008A76FD" w:rsidRDefault="00174617" w:rsidP="00C4305E">
      <w:pPr>
        <w:pStyle w:val="2"/>
        <w:spacing w:before="0"/>
      </w:pPr>
      <w:r>
        <w:t>7</w:t>
      </w:r>
      <w:r w:rsidR="009870A7">
        <w:tab/>
      </w:r>
      <w:r w:rsidR="008A76FD">
        <w:t>Work item leadership</w:t>
      </w:r>
    </w:p>
    <w:p w:rsidR="00557B2E" w:rsidRPr="00557B2E" w:rsidRDefault="00B77CC8" w:rsidP="00B77CC8">
      <w:pPr>
        <w:spacing w:after="0"/>
        <w:ind w:right="-96"/>
        <w:rPr>
          <w:rFonts w:hint="eastAsia"/>
        </w:rPr>
      </w:pPr>
      <w:r>
        <w:rPr>
          <w:rFonts w:hint="eastAsia"/>
        </w:rPr>
        <w:t>R</w:t>
      </w:r>
      <w:r>
        <w:t>AN5</w:t>
      </w:r>
    </w:p>
    <w:p w:rsidR="00174617" w:rsidRDefault="00174617" w:rsidP="00C4305E">
      <w:pPr>
        <w:pStyle w:val="2"/>
        <w:spacing w:before="0"/>
      </w:pPr>
      <w:r>
        <w:t>8</w:t>
      </w:r>
      <w:r>
        <w:tab/>
        <w:t>A</w:t>
      </w:r>
      <w:r w:rsidRPr="00A97A52">
        <w:t xml:space="preserve">spects that involve </w:t>
      </w:r>
      <w:r>
        <w:t>other</w:t>
      </w:r>
      <w:r w:rsidRPr="00A97A52">
        <w:t xml:space="preserve"> WGs</w:t>
      </w:r>
    </w:p>
    <w:p w:rsidR="00B77CC8" w:rsidRPr="00B77CC8" w:rsidRDefault="00B77CC8" w:rsidP="00B77CC8">
      <w:pPr>
        <w:spacing w:after="0"/>
        <w:ind w:right="-96"/>
      </w:pPr>
      <w:r w:rsidRPr="00B77CC8">
        <w:t>None</w:t>
      </w:r>
    </w:p>
    <w:p w:rsidR="008A76FD" w:rsidRDefault="00872B3B" w:rsidP="00BA3A53">
      <w:pPr>
        <w:pStyle w:val="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Tr="007D03D2">
        <w:trPr>
          <w:jc w:val="center"/>
        </w:trPr>
        <w:tc>
          <w:tcPr>
            <w:tcW w:w="0" w:type="auto"/>
            <w:shd w:val="clear" w:color="auto" w:fill="E0E0E0"/>
          </w:tcPr>
          <w:p w:rsidR="00557B2E" w:rsidRDefault="00557B2E" w:rsidP="001C5C86">
            <w:pPr>
              <w:pStyle w:val="TAH"/>
            </w:pPr>
            <w:r>
              <w:t>Supporting IM name</w:t>
            </w:r>
          </w:p>
        </w:tc>
      </w:tr>
      <w:tr w:rsidR="00B77CC8" w:rsidTr="007D03D2">
        <w:trPr>
          <w:jc w:val="center"/>
        </w:trPr>
        <w:tc>
          <w:tcPr>
            <w:tcW w:w="0" w:type="auto"/>
            <w:shd w:val="clear" w:color="auto" w:fill="auto"/>
          </w:tcPr>
          <w:p w:rsidR="00B77CC8" w:rsidRPr="00137B2B" w:rsidRDefault="00B77CC8" w:rsidP="00B77CC8">
            <w:pPr>
              <w:pStyle w:val="TAL"/>
            </w:pPr>
            <w:r>
              <w:t>Huawei</w:t>
            </w:r>
          </w:p>
        </w:tc>
      </w:tr>
      <w:tr w:rsidR="00B77CC8" w:rsidTr="007D03D2">
        <w:trPr>
          <w:jc w:val="center"/>
        </w:trPr>
        <w:tc>
          <w:tcPr>
            <w:tcW w:w="0" w:type="auto"/>
            <w:shd w:val="clear" w:color="auto" w:fill="auto"/>
          </w:tcPr>
          <w:p w:rsidR="00B77CC8" w:rsidRPr="00137B2B" w:rsidRDefault="00B77CC8" w:rsidP="00B77CC8">
            <w:pPr>
              <w:pStyle w:val="TAL"/>
            </w:pPr>
            <w:r>
              <w:t>HiSilicon</w:t>
            </w:r>
          </w:p>
        </w:tc>
      </w:tr>
      <w:tr w:rsidR="00B77CC8" w:rsidTr="007D03D2">
        <w:trPr>
          <w:jc w:val="center"/>
        </w:trPr>
        <w:tc>
          <w:tcPr>
            <w:tcW w:w="0" w:type="auto"/>
            <w:shd w:val="clear" w:color="auto" w:fill="auto"/>
          </w:tcPr>
          <w:p w:rsidR="00B77CC8" w:rsidRDefault="00027B64" w:rsidP="00B77CC8">
            <w:pPr>
              <w:pStyle w:val="TAL"/>
            </w:pPr>
            <w:r>
              <w:rPr>
                <w:rFonts w:hint="eastAsia"/>
              </w:rPr>
              <w:t>C</w:t>
            </w:r>
            <w:r>
              <w:t>hina Telecom</w:t>
            </w:r>
          </w:p>
        </w:tc>
      </w:tr>
      <w:tr w:rsidR="00B77CC8" w:rsidTr="007D03D2">
        <w:trPr>
          <w:jc w:val="center"/>
        </w:trPr>
        <w:tc>
          <w:tcPr>
            <w:tcW w:w="0" w:type="auto"/>
            <w:shd w:val="clear" w:color="auto" w:fill="auto"/>
          </w:tcPr>
          <w:p w:rsidR="00B77CC8" w:rsidRDefault="00741DB1" w:rsidP="00B77CC8">
            <w:pPr>
              <w:pStyle w:val="TAL"/>
            </w:pPr>
            <w:r>
              <w:rPr>
                <w:rFonts w:hint="eastAsia"/>
              </w:rPr>
              <w:t>C</w:t>
            </w:r>
            <w:r>
              <w:t>hina Mobile</w:t>
            </w:r>
          </w:p>
        </w:tc>
      </w:tr>
      <w:tr w:rsidR="00B77CC8" w:rsidTr="007D03D2">
        <w:trPr>
          <w:jc w:val="center"/>
        </w:trPr>
        <w:tc>
          <w:tcPr>
            <w:tcW w:w="0" w:type="auto"/>
            <w:shd w:val="clear" w:color="auto" w:fill="auto"/>
          </w:tcPr>
          <w:p w:rsidR="00B77CC8" w:rsidRDefault="00741DB1" w:rsidP="00B77CC8">
            <w:pPr>
              <w:pStyle w:val="TAL"/>
            </w:pPr>
            <w:r>
              <w:rPr>
                <w:rFonts w:hint="eastAsia"/>
              </w:rPr>
              <w:t>C</w:t>
            </w:r>
            <w:r>
              <w:t>hina Unicom</w:t>
            </w:r>
          </w:p>
        </w:tc>
      </w:tr>
      <w:tr w:rsidR="00B77CC8" w:rsidTr="007D03D2">
        <w:trPr>
          <w:jc w:val="center"/>
        </w:trPr>
        <w:tc>
          <w:tcPr>
            <w:tcW w:w="0" w:type="auto"/>
            <w:shd w:val="clear" w:color="auto" w:fill="auto"/>
          </w:tcPr>
          <w:p w:rsidR="00B77CC8" w:rsidRDefault="00DB3A71" w:rsidP="00B77CC8">
            <w:pPr>
              <w:pStyle w:val="TAL"/>
            </w:pPr>
            <w:r>
              <w:t>Oppo</w:t>
            </w:r>
          </w:p>
        </w:tc>
      </w:tr>
      <w:tr w:rsidR="002C55EC" w:rsidTr="007D03D2">
        <w:trPr>
          <w:jc w:val="center"/>
        </w:trPr>
        <w:tc>
          <w:tcPr>
            <w:tcW w:w="0" w:type="auto"/>
            <w:shd w:val="clear" w:color="auto" w:fill="auto"/>
          </w:tcPr>
          <w:p w:rsidR="002C55EC" w:rsidRDefault="002C55EC" w:rsidP="00B77CC8">
            <w:pPr>
              <w:pStyle w:val="TAL"/>
            </w:pPr>
            <w:r>
              <w:rPr>
                <w:rFonts w:hint="eastAsia"/>
              </w:rPr>
              <w:t>N</w:t>
            </w:r>
            <w:r>
              <w:t>okia</w:t>
            </w:r>
          </w:p>
        </w:tc>
      </w:tr>
      <w:tr w:rsidR="002C55EC" w:rsidTr="007D03D2">
        <w:trPr>
          <w:jc w:val="center"/>
        </w:trPr>
        <w:tc>
          <w:tcPr>
            <w:tcW w:w="0" w:type="auto"/>
            <w:shd w:val="clear" w:color="auto" w:fill="auto"/>
          </w:tcPr>
          <w:p w:rsidR="002C55EC" w:rsidRDefault="002C55EC" w:rsidP="00B77CC8">
            <w:pPr>
              <w:pStyle w:val="TAL"/>
              <w:rPr>
                <w:rFonts w:hint="eastAsia"/>
              </w:rPr>
            </w:pPr>
            <w:r>
              <w:rPr>
                <w:rFonts w:hint="eastAsia"/>
              </w:rPr>
              <w:t>V</w:t>
            </w:r>
            <w:r>
              <w:t>erizon</w:t>
            </w:r>
          </w:p>
        </w:tc>
      </w:tr>
      <w:tr w:rsidR="00B053EF" w:rsidTr="007D03D2">
        <w:trPr>
          <w:jc w:val="center"/>
        </w:trPr>
        <w:tc>
          <w:tcPr>
            <w:tcW w:w="0" w:type="auto"/>
            <w:shd w:val="clear" w:color="auto" w:fill="auto"/>
          </w:tcPr>
          <w:p w:rsidR="00B053EF" w:rsidRDefault="00B053EF" w:rsidP="00B77CC8">
            <w:pPr>
              <w:pStyle w:val="TAL"/>
              <w:rPr>
                <w:rFonts w:hint="eastAsia"/>
              </w:rPr>
            </w:pPr>
            <w:r>
              <w:rPr>
                <w:rFonts w:hint="eastAsia"/>
              </w:rPr>
              <w:t>O</w:t>
            </w:r>
            <w:r>
              <w:t>range</w:t>
            </w:r>
          </w:p>
        </w:tc>
      </w:tr>
      <w:tr w:rsidR="0086293B" w:rsidTr="007D03D2">
        <w:trPr>
          <w:jc w:val="center"/>
        </w:trPr>
        <w:tc>
          <w:tcPr>
            <w:tcW w:w="0" w:type="auto"/>
            <w:shd w:val="clear" w:color="auto" w:fill="auto"/>
          </w:tcPr>
          <w:p w:rsidR="0086293B" w:rsidRDefault="0086293B" w:rsidP="00B77CC8">
            <w:pPr>
              <w:pStyle w:val="TAL"/>
              <w:rPr>
                <w:rFonts w:hint="eastAsia"/>
              </w:rPr>
            </w:pPr>
            <w:r>
              <w:t>Ericsson</w:t>
            </w:r>
          </w:p>
        </w:tc>
      </w:tr>
      <w:tr w:rsidR="005141F3" w:rsidTr="007D03D2">
        <w:trPr>
          <w:jc w:val="center"/>
        </w:trPr>
        <w:tc>
          <w:tcPr>
            <w:tcW w:w="0" w:type="auto"/>
            <w:shd w:val="clear" w:color="auto" w:fill="auto"/>
          </w:tcPr>
          <w:p w:rsidR="005141F3" w:rsidRDefault="005141F3" w:rsidP="00B77CC8">
            <w:pPr>
              <w:pStyle w:val="TAL"/>
            </w:pPr>
            <w:r>
              <w:rPr>
                <w:rFonts w:hint="eastAsia"/>
              </w:rPr>
              <w:t>V</w:t>
            </w:r>
            <w:r>
              <w:t>odafone</w:t>
            </w:r>
          </w:p>
        </w:tc>
      </w:tr>
    </w:tbl>
    <w:p w:rsidR="00067741" w:rsidRDefault="00067741" w:rsidP="00067741"/>
    <w:p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DD" w:rsidRDefault="009073DD">
      <w:r>
        <w:separator/>
      </w:r>
    </w:p>
  </w:endnote>
  <w:endnote w:type="continuationSeparator" w:id="0">
    <w:p w:rsidR="009073DD" w:rsidRDefault="009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DD" w:rsidRDefault="009073DD">
      <w:r>
        <w:separator/>
      </w:r>
    </w:p>
  </w:footnote>
  <w:footnote w:type="continuationSeparator" w:id="0">
    <w:p w:rsidR="009073DD" w:rsidRDefault="00907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A0AD8"/>
    <w:multiLevelType w:val="hybridMultilevel"/>
    <w:tmpl w:val="6B0AE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1E30E50"/>
    <w:multiLevelType w:val="hybridMultilevel"/>
    <w:tmpl w:val="6B0AE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3C8"/>
    <w:multiLevelType w:val="hybridMultilevel"/>
    <w:tmpl w:val="6B0AE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3"/>
  </w:num>
  <w:num w:numId="5">
    <w:abstractNumId w:val="9"/>
  </w:num>
  <w:num w:numId="6">
    <w:abstractNumId w:val="8"/>
  </w:num>
  <w:num w:numId="7">
    <w:abstractNumId w:val="2"/>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aping">
    <w15:presenceInfo w15:providerId="None" w15:userId="Huawei-Ya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205C5"/>
    <w:rsid w:val="00025316"/>
    <w:rsid w:val="000275FD"/>
    <w:rsid w:val="00027B64"/>
    <w:rsid w:val="00037C06"/>
    <w:rsid w:val="00044DAE"/>
    <w:rsid w:val="00045107"/>
    <w:rsid w:val="000458E9"/>
    <w:rsid w:val="00052BF8"/>
    <w:rsid w:val="00057116"/>
    <w:rsid w:val="00061402"/>
    <w:rsid w:val="00064CB2"/>
    <w:rsid w:val="00066954"/>
    <w:rsid w:val="00067741"/>
    <w:rsid w:val="00072A56"/>
    <w:rsid w:val="00075FF4"/>
    <w:rsid w:val="00082CCB"/>
    <w:rsid w:val="000A04B3"/>
    <w:rsid w:val="000A3125"/>
    <w:rsid w:val="000B0519"/>
    <w:rsid w:val="000B1ABD"/>
    <w:rsid w:val="000B61FD"/>
    <w:rsid w:val="000C0BF7"/>
    <w:rsid w:val="000C5FE3"/>
    <w:rsid w:val="000C721D"/>
    <w:rsid w:val="000D122A"/>
    <w:rsid w:val="000E47EF"/>
    <w:rsid w:val="000E55AD"/>
    <w:rsid w:val="000E630D"/>
    <w:rsid w:val="001001BD"/>
    <w:rsid w:val="00102222"/>
    <w:rsid w:val="001151A2"/>
    <w:rsid w:val="00120541"/>
    <w:rsid w:val="001211F3"/>
    <w:rsid w:val="00127248"/>
    <w:rsid w:val="00127B5D"/>
    <w:rsid w:val="00171925"/>
    <w:rsid w:val="00173998"/>
    <w:rsid w:val="00174617"/>
    <w:rsid w:val="001759A7"/>
    <w:rsid w:val="001808F9"/>
    <w:rsid w:val="001A4192"/>
    <w:rsid w:val="001B2A77"/>
    <w:rsid w:val="001C5C86"/>
    <w:rsid w:val="001C718D"/>
    <w:rsid w:val="001E14C4"/>
    <w:rsid w:val="001F7EB4"/>
    <w:rsid w:val="002000C2"/>
    <w:rsid w:val="00204DC2"/>
    <w:rsid w:val="00205F25"/>
    <w:rsid w:val="00221B1E"/>
    <w:rsid w:val="002365B0"/>
    <w:rsid w:val="00240DCD"/>
    <w:rsid w:val="0024786B"/>
    <w:rsid w:val="00251D80"/>
    <w:rsid w:val="00254FB5"/>
    <w:rsid w:val="002640E5"/>
    <w:rsid w:val="0026436F"/>
    <w:rsid w:val="0026606E"/>
    <w:rsid w:val="00272440"/>
    <w:rsid w:val="00276403"/>
    <w:rsid w:val="00281596"/>
    <w:rsid w:val="002C1C50"/>
    <w:rsid w:val="002C55EC"/>
    <w:rsid w:val="002E567C"/>
    <w:rsid w:val="002E6A7D"/>
    <w:rsid w:val="002E7A9E"/>
    <w:rsid w:val="002F0D0D"/>
    <w:rsid w:val="002F3B05"/>
    <w:rsid w:val="002F3C41"/>
    <w:rsid w:val="002F6C5C"/>
    <w:rsid w:val="0030045C"/>
    <w:rsid w:val="00300812"/>
    <w:rsid w:val="00316300"/>
    <w:rsid w:val="003205AD"/>
    <w:rsid w:val="003223C9"/>
    <w:rsid w:val="0033027D"/>
    <w:rsid w:val="00335FB2"/>
    <w:rsid w:val="00344158"/>
    <w:rsid w:val="00347B74"/>
    <w:rsid w:val="00355CB6"/>
    <w:rsid w:val="00366257"/>
    <w:rsid w:val="0038516D"/>
    <w:rsid w:val="003869D7"/>
    <w:rsid w:val="003A08AA"/>
    <w:rsid w:val="003A1EB0"/>
    <w:rsid w:val="003B3A93"/>
    <w:rsid w:val="003B787D"/>
    <w:rsid w:val="003C0F14"/>
    <w:rsid w:val="003C2DA6"/>
    <w:rsid w:val="003C6DA6"/>
    <w:rsid w:val="003D2781"/>
    <w:rsid w:val="003D5700"/>
    <w:rsid w:val="003D62A9"/>
    <w:rsid w:val="003D6573"/>
    <w:rsid w:val="003F04C7"/>
    <w:rsid w:val="003F268E"/>
    <w:rsid w:val="003F7142"/>
    <w:rsid w:val="003F7B3D"/>
    <w:rsid w:val="00401866"/>
    <w:rsid w:val="0040240E"/>
    <w:rsid w:val="0040400A"/>
    <w:rsid w:val="00411698"/>
    <w:rsid w:val="00414164"/>
    <w:rsid w:val="004156F3"/>
    <w:rsid w:val="0041789B"/>
    <w:rsid w:val="00422923"/>
    <w:rsid w:val="004260A5"/>
    <w:rsid w:val="00432283"/>
    <w:rsid w:val="0043745F"/>
    <w:rsid w:val="00437F58"/>
    <w:rsid w:val="0044029F"/>
    <w:rsid w:val="00440BC9"/>
    <w:rsid w:val="00454609"/>
    <w:rsid w:val="00455DE4"/>
    <w:rsid w:val="0048267C"/>
    <w:rsid w:val="00482D84"/>
    <w:rsid w:val="004876B9"/>
    <w:rsid w:val="00493A79"/>
    <w:rsid w:val="00495840"/>
    <w:rsid w:val="004A142C"/>
    <w:rsid w:val="004A3B95"/>
    <w:rsid w:val="004A40BE"/>
    <w:rsid w:val="004A6A60"/>
    <w:rsid w:val="004B2A23"/>
    <w:rsid w:val="004C0726"/>
    <w:rsid w:val="004C594F"/>
    <w:rsid w:val="004C634D"/>
    <w:rsid w:val="004D24B9"/>
    <w:rsid w:val="004E2CE2"/>
    <w:rsid w:val="004E5172"/>
    <w:rsid w:val="004E6F8A"/>
    <w:rsid w:val="00501091"/>
    <w:rsid w:val="00502830"/>
    <w:rsid w:val="00502CD2"/>
    <w:rsid w:val="00504E33"/>
    <w:rsid w:val="005141F3"/>
    <w:rsid w:val="0055216E"/>
    <w:rsid w:val="00552C2C"/>
    <w:rsid w:val="005547F3"/>
    <w:rsid w:val="005555B7"/>
    <w:rsid w:val="005562A8"/>
    <w:rsid w:val="005573BB"/>
    <w:rsid w:val="00557B2E"/>
    <w:rsid w:val="00561267"/>
    <w:rsid w:val="00566283"/>
    <w:rsid w:val="00571E3F"/>
    <w:rsid w:val="00574059"/>
    <w:rsid w:val="0058125B"/>
    <w:rsid w:val="00586951"/>
    <w:rsid w:val="00590087"/>
    <w:rsid w:val="005A032D"/>
    <w:rsid w:val="005A1A3D"/>
    <w:rsid w:val="005B3E87"/>
    <w:rsid w:val="005C0098"/>
    <w:rsid w:val="005C29F7"/>
    <w:rsid w:val="005C4F58"/>
    <w:rsid w:val="005C5E8D"/>
    <w:rsid w:val="005C78F2"/>
    <w:rsid w:val="005D057C"/>
    <w:rsid w:val="005D3857"/>
    <w:rsid w:val="005D3FEC"/>
    <w:rsid w:val="005D44BE"/>
    <w:rsid w:val="005E088B"/>
    <w:rsid w:val="005E2F78"/>
    <w:rsid w:val="005E430F"/>
    <w:rsid w:val="005E660F"/>
    <w:rsid w:val="00611EC4"/>
    <w:rsid w:val="00612542"/>
    <w:rsid w:val="00613964"/>
    <w:rsid w:val="006145E1"/>
    <w:rsid w:val="006146D2"/>
    <w:rsid w:val="00620B3F"/>
    <w:rsid w:val="006239E7"/>
    <w:rsid w:val="00624AE3"/>
    <w:rsid w:val="006254C4"/>
    <w:rsid w:val="006323BE"/>
    <w:rsid w:val="00640C89"/>
    <w:rsid w:val="006418C6"/>
    <w:rsid w:val="00641ED8"/>
    <w:rsid w:val="00654893"/>
    <w:rsid w:val="006633A4"/>
    <w:rsid w:val="00667DD2"/>
    <w:rsid w:val="00671BBB"/>
    <w:rsid w:val="00682237"/>
    <w:rsid w:val="006A0EF8"/>
    <w:rsid w:val="006A45BA"/>
    <w:rsid w:val="006B17DC"/>
    <w:rsid w:val="006B4280"/>
    <w:rsid w:val="006B4B1C"/>
    <w:rsid w:val="006B6EAA"/>
    <w:rsid w:val="006C4991"/>
    <w:rsid w:val="006D1086"/>
    <w:rsid w:val="006E0F19"/>
    <w:rsid w:val="006E1FDA"/>
    <w:rsid w:val="006E5E87"/>
    <w:rsid w:val="006F2155"/>
    <w:rsid w:val="00706A1A"/>
    <w:rsid w:val="00707673"/>
    <w:rsid w:val="007162BE"/>
    <w:rsid w:val="00722267"/>
    <w:rsid w:val="00741DB1"/>
    <w:rsid w:val="00746F46"/>
    <w:rsid w:val="0075252A"/>
    <w:rsid w:val="0076388B"/>
    <w:rsid w:val="00764B84"/>
    <w:rsid w:val="00765028"/>
    <w:rsid w:val="0078034D"/>
    <w:rsid w:val="00790BCC"/>
    <w:rsid w:val="00794B60"/>
    <w:rsid w:val="00795CEE"/>
    <w:rsid w:val="00796F94"/>
    <w:rsid w:val="007974F5"/>
    <w:rsid w:val="007A5AA5"/>
    <w:rsid w:val="007A6136"/>
    <w:rsid w:val="007B0F49"/>
    <w:rsid w:val="007B255F"/>
    <w:rsid w:val="007B5B09"/>
    <w:rsid w:val="007C7E14"/>
    <w:rsid w:val="007D03D2"/>
    <w:rsid w:val="007D1AB2"/>
    <w:rsid w:val="007D36CF"/>
    <w:rsid w:val="007D4BB2"/>
    <w:rsid w:val="007D5036"/>
    <w:rsid w:val="007F522E"/>
    <w:rsid w:val="007F7421"/>
    <w:rsid w:val="00801F7F"/>
    <w:rsid w:val="00813C1F"/>
    <w:rsid w:val="00834A60"/>
    <w:rsid w:val="00835DBE"/>
    <w:rsid w:val="00856D2B"/>
    <w:rsid w:val="0086293B"/>
    <w:rsid w:val="00863E89"/>
    <w:rsid w:val="00872B3B"/>
    <w:rsid w:val="0088222A"/>
    <w:rsid w:val="008835FC"/>
    <w:rsid w:val="008901F6"/>
    <w:rsid w:val="00896C03"/>
    <w:rsid w:val="008A05BF"/>
    <w:rsid w:val="008A3EEC"/>
    <w:rsid w:val="008A495D"/>
    <w:rsid w:val="008A76FD"/>
    <w:rsid w:val="008B114B"/>
    <w:rsid w:val="008B2D09"/>
    <w:rsid w:val="008B519F"/>
    <w:rsid w:val="008C0E78"/>
    <w:rsid w:val="008C537F"/>
    <w:rsid w:val="008D658B"/>
    <w:rsid w:val="008F7893"/>
    <w:rsid w:val="009073DD"/>
    <w:rsid w:val="00911FAE"/>
    <w:rsid w:val="0091730B"/>
    <w:rsid w:val="00922FCB"/>
    <w:rsid w:val="00931D4A"/>
    <w:rsid w:val="00935CB0"/>
    <w:rsid w:val="009428A9"/>
    <w:rsid w:val="009437A2"/>
    <w:rsid w:val="00944B28"/>
    <w:rsid w:val="00953E83"/>
    <w:rsid w:val="00967838"/>
    <w:rsid w:val="00981BDB"/>
    <w:rsid w:val="00982CD6"/>
    <w:rsid w:val="00985B73"/>
    <w:rsid w:val="009870A7"/>
    <w:rsid w:val="00992266"/>
    <w:rsid w:val="0099401F"/>
    <w:rsid w:val="00994A54"/>
    <w:rsid w:val="009A0B51"/>
    <w:rsid w:val="009A3BC4"/>
    <w:rsid w:val="009A527F"/>
    <w:rsid w:val="009A6092"/>
    <w:rsid w:val="009B1936"/>
    <w:rsid w:val="009B314C"/>
    <w:rsid w:val="009B493F"/>
    <w:rsid w:val="009B6CDE"/>
    <w:rsid w:val="009C1142"/>
    <w:rsid w:val="009C2977"/>
    <w:rsid w:val="009C2DCC"/>
    <w:rsid w:val="009E45F8"/>
    <w:rsid w:val="009E6C21"/>
    <w:rsid w:val="009F7959"/>
    <w:rsid w:val="00A01CFF"/>
    <w:rsid w:val="00A03F10"/>
    <w:rsid w:val="00A10539"/>
    <w:rsid w:val="00A15763"/>
    <w:rsid w:val="00A226C6"/>
    <w:rsid w:val="00A260C2"/>
    <w:rsid w:val="00A27912"/>
    <w:rsid w:val="00A338A3"/>
    <w:rsid w:val="00A339CF"/>
    <w:rsid w:val="00A35110"/>
    <w:rsid w:val="00A36378"/>
    <w:rsid w:val="00A40015"/>
    <w:rsid w:val="00A47445"/>
    <w:rsid w:val="00A6656B"/>
    <w:rsid w:val="00A70DBF"/>
    <w:rsid w:val="00A70E1E"/>
    <w:rsid w:val="00A73257"/>
    <w:rsid w:val="00A7480F"/>
    <w:rsid w:val="00A9081F"/>
    <w:rsid w:val="00A9188C"/>
    <w:rsid w:val="00A97002"/>
    <w:rsid w:val="00A97A52"/>
    <w:rsid w:val="00AA0D6A"/>
    <w:rsid w:val="00AB2388"/>
    <w:rsid w:val="00AB58BF"/>
    <w:rsid w:val="00AD0751"/>
    <w:rsid w:val="00AD2E79"/>
    <w:rsid w:val="00AD77C4"/>
    <w:rsid w:val="00AE25BF"/>
    <w:rsid w:val="00AE480A"/>
    <w:rsid w:val="00AF0C13"/>
    <w:rsid w:val="00B01ACB"/>
    <w:rsid w:val="00B03AF5"/>
    <w:rsid w:val="00B03C01"/>
    <w:rsid w:val="00B053EF"/>
    <w:rsid w:val="00B078D6"/>
    <w:rsid w:val="00B1248D"/>
    <w:rsid w:val="00B14709"/>
    <w:rsid w:val="00B25240"/>
    <w:rsid w:val="00B2743D"/>
    <w:rsid w:val="00B3015C"/>
    <w:rsid w:val="00B3238F"/>
    <w:rsid w:val="00B344D8"/>
    <w:rsid w:val="00B55FA0"/>
    <w:rsid w:val="00B567D1"/>
    <w:rsid w:val="00B73B4C"/>
    <w:rsid w:val="00B73F75"/>
    <w:rsid w:val="00B77CC8"/>
    <w:rsid w:val="00B8483E"/>
    <w:rsid w:val="00B946CD"/>
    <w:rsid w:val="00B96481"/>
    <w:rsid w:val="00BA3A53"/>
    <w:rsid w:val="00BA3C54"/>
    <w:rsid w:val="00BA4095"/>
    <w:rsid w:val="00BA5B43"/>
    <w:rsid w:val="00BB2BFA"/>
    <w:rsid w:val="00BB5EBF"/>
    <w:rsid w:val="00BC642A"/>
    <w:rsid w:val="00BD4D5D"/>
    <w:rsid w:val="00BE4817"/>
    <w:rsid w:val="00BF3B81"/>
    <w:rsid w:val="00BF7C9D"/>
    <w:rsid w:val="00C01E8C"/>
    <w:rsid w:val="00C02DF6"/>
    <w:rsid w:val="00C03E01"/>
    <w:rsid w:val="00C23582"/>
    <w:rsid w:val="00C2724D"/>
    <w:rsid w:val="00C27CA9"/>
    <w:rsid w:val="00C317E7"/>
    <w:rsid w:val="00C3799C"/>
    <w:rsid w:val="00C4305E"/>
    <w:rsid w:val="00C43D1E"/>
    <w:rsid w:val="00C44336"/>
    <w:rsid w:val="00C50BAC"/>
    <w:rsid w:val="00C50F7C"/>
    <w:rsid w:val="00C51704"/>
    <w:rsid w:val="00C5591F"/>
    <w:rsid w:val="00C57C50"/>
    <w:rsid w:val="00C715CA"/>
    <w:rsid w:val="00C7495D"/>
    <w:rsid w:val="00C77CE9"/>
    <w:rsid w:val="00C80D12"/>
    <w:rsid w:val="00C82501"/>
    <w:rsid w:val="00C87858"/>
    <w:rsid w:val="00CA0968"/>
    <w:rsid w:val="00CA168E"/>
    <w:rsid w:val="00CB0647"/>
    <w:rsid w:val="00CB4236"/>
    <w:rsid w:val="00CC72A4"/>
    <w:rsid w:val="00CD3153"/>
    <w:rsid w:val="00CF6810"/>
    <w:rsid w:val="00D06117"/>
    <w:rsid w:val="00D24760"/>
    <w:rsid w:val="00D31CC8"/>
    <w:rsid w:val="00D32678"/>
    <w:rsid w:val="00D338F0"/>
    <w:rsid w:val="00D521C1"/>
    <w:rsid w:val="00D5298A"/>
    <w:rsid w:val="00D71F40"/>
    <w:rsid w:val="00D77416"/>
    <w:rsid w:val="00D80FC6"/>
    <w:rsid w:val="00D8707A"/>
    <w:rsid w:val="00D94917"/>
    <w:rsid w:val="00DA60FB"/>
    <w:rsid w:val="00DA74F3"/>
    <w:rsid w:val="00DB0480"/>
    <w:rsid w:val="00DB3A71"/>
    <w:rsid w:val="00DB69F3"/>
    <w:rsid w:val="00DC4907"/>
    <w:rsid w:val="00DD017C"/>
    <w:rsid w:val="00DD397A"/>
    <w:rsid w:val="00DD58B7"/>
    <w:rsid w:val="00DD6699"/>
    <w:rsid w:val="00E007C5"/>
    <w:rsid w:val="00E00DBF"/>
    <w:rsid w:val="00E0213F"/>
    <w:rsid w:val="00E033E0"/>
    <w:rsid w:val="00E05579"/>
    <w:rsid w:val="00E10269"/>
    <w:rsid w:val="00E1026B"/>
    <w:rsid w:val="00E13CB2"/>
    <w:rsid w:val="00E20C37"/>
    <w:rsid w:val="00E27574"/>
    <w:rsid w:val="00E47F11"/>
    <w:rsid w:val="00E52C57"/>
    <w:rsid w:val="00E57E7D"/>
    <w:rsid w:val="00E70355"/>
    <w:rsid w:val="00E82636"/>
    <w:rsid w:val="00E84CD8"/>
    <w:rsid w:val="00E90B85"/>
    <w:rsid w:val="00E91679"/>
    <w:rsid w:val="00E92452"/>
    <w:rsid w:val="00E94CC1"/>
    <w:rsid w:val="00E96431"/>
    <w:rsid w:val="00EA335A"/>
    <w:rsid w:val="00EA7A76"/>
    <w:rsid w:val="00EB07D7"/>
    <w:rsid w:val="00EC3039"/>
    <w:rsid w:val="00EC39D5"/>
    <w:rsid w:val="00EC5235"/>
    <w:rsid w:val="00EC5CF0"/>
    <w:rsid w:val="00ED4868"/>
    <w:rsid w:val="00ED6B03"/>
    <w:rsid w:val="00ED7A5B"/>
    <w:rsid w:val="00EF6C75"/>
    <w:rsid w:val="00F07C92"/>
    <w:rsid w:val="00F138AB"/>
    <w:rsid w:val="00F14B43"/>
    <w:rsid w:val="00F203C7"/>
    <w:rsid w:val="00F215E2"/>
    <w:rsid w:val="00F21E3F"/>
    <w:rsid w:val="00F41A27"/>
    <w:rsid w:val="00F4338D"/>
    <w:rsid w:val="00F440D3"/>
    <w:rsid w:val="00F446AC"/>
    <w:rsid w:val="00F46EAF"/>
    <w:rsid w:val="00F52FE4"/>
    <w:rsid w:val="00F5774F"/>
    <w:rsid w:val="00F62688"/>
    <w:rsid w:val="00F65FE2"/>
    <w:rsid w:val="00F70AB0"/>
    <w:rsid w:val="00F76BE5"/>
    <w:rsid w:val="00F83D11"/>
    <w:rsid w:val="00F921F1"/>
    <w:rsid w:val="00FB127E"/>
    <w:rsid w:val="00FB485E"/>
    <w:rsid w:val="00FC0804"/>
    <w:rsid w:val="00FC3A26"/>
    <w:rsid w:val="00FC3B6D"/>
    <w:rsid w:val="00FD2ECC"/>
    <w:rsid w:val="00FD3A4E"/>
    <w:rsid w:val="00FE1988"/>
    <w:rsid w:val="00FE388A"/>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D5CF12-4FA7-4C78-903A-C2C9E276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573"/>
    <w:pPr>
      <w:overflowPunct w:val="0"/>
      <w:autoSpaceDE w:val="0"/>
      <w:autoSpaceDN w:val="0"/>
      <w:adjustRightInd w:val="0"/>
      <w:spacing w:after="180"/>
      <w:textAlignment w:val="baseline"/>
    </w:pPr>
    <w:rPr>
      <w:lang w:val="en-GB"/>
    </w:rPr>
  </w:style>
  <w:style w:type="paragraph" w:styleId="1">
    <w:name w:val="heading 1"/>
    <w:next w:val="a"/>
    <w:qFormat/>
    <w:rsid w:val="003D657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rsid w:val="003D6573"/>
    <w:pPr>
      <w:pBdr>
        <w:top w:val="none" w:sz="0" w:space="0" w:color="auto"/>
      </w:pBdr>
      <w:spacing w:before="180"/>
      <w:outlineLvl w:val="1"/>
    </w:pPr>
    <w:rPr>
      <w:sz w:val="32"/>
    </w:rPr>
  </w:style>
  <w:style w:type="paragraph" w:styleId="3">
    <w:name w:val="heading 3"/>
    <w:basedOn w:val="2"/>
    <w:next w:val="a"/>
    <w:qFormat/>
    <w:rsid w:val="003D6573"/>
    <w:pPr>
      <w:spacing w:before="120"/>
      <w:outlineLvl w:val="2"/>
    </w:pPr>
    <w:rPr>
      <w:sz w:val="28"/>
    </w:rPr>
  </w:style>
  <w:style w:type="paragraph" w:styleId="4">
    <w:name w:val="heading 4"/>
    <w:basedOn w:val="3"/>
    <w:next w:val="a"/>
    <w:qFormat/>
    <w:rsid w:val="003D6573"/>
    <w:pPr>
      <w:ind w:left="1418" w:hanging="1418"/>
      <w:outlineLvl w:val="3"/>
    </w:pPr>
    <w:rPr>
      <w:sz w:val="24"/>
    </w:rPr>
  </w:style>
  <w:style w:type="paragraph" w:styleId="5">
    <w:name w:val="heading 5"/>
    <w:basedOn w:val="4"/>
    <w:next w:val="a"/>
    <w:qFormat/>
    <w:rsid w:val="003D6573"/>
    <w:pPr>
      <w:ind w:left="1701" w:hanging="1701"/>
      <w:outlineLvl w:val="4"/>
    </w:pPr>
    <w:rPr>
      <w:sz w:val="22"/>
    </w:rPr>
  </w:style>
  <w:style w:type="paragraph" w:styleId="6">
    <w:name w:val="heading 6"/>
    <w:basedOn w:val="H6"/>
    <w:next w:val="a"/>
    <w:qFormat/>
    <w:rsid w:val="003D6573"/>
    <w:pPr>
      <w:outlineLvl w:val="5"/>
    </w:pPr>
  </w:style>
  <w:style w:type="paragraph" w:styleId="7">
    <w:name w:val="heading 7"/>
    <w:basedOn w:val="H6"/>
    <w:next w:val="a"/>
    <w:qFormat/>
    <w:rsid w:val="003D6573"/>
    <w:pPr>
      <w:outlineLvl w:val="6"/>
    </w:pPr>
  </w:style>
  <w:style w:type="paragraph" w:styleId="8">
    <w:name w:val="heading 8"/>
    <w:basedOn w:val="1"/>
    <w:next w:val="a"/>
    <w:qFormat/>
    <w:rsid w:val="003D6573"/>
    <w:pPr>
      <w:ind w:left="0" w:firstLine="0"/>
      <w:outlineLvl w:val="7"/>
    </w:pPr>
  </w:style>
  <w:style w:type="paragraph" w:styleId="9">
    <w:name w:val="heading 9"/>
    <w:basedOn w:val="8"/>
    <w:next w:val="a"/>
    <w:qFormat/>
    <w:rsid w:val="003D6573"/>
    <w:pPr>
      <w:outlineLvl w:val="8"/>
    </w:pPr>
  </w:style>
  <w:style w:type="character" w:default="1" w:styleId="a0">
    <w:name w:val="Default Paragraph Font"/>
    <w:semiHidden/>
    <w:rsid w:val="003D65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6573"/>
  </w:style>
  <w:style w:type="paragraph" w:customStyle="1" w:styleId="TAL">
    <w:name w:val="TAL"/>
    <w:basedOn w:val="a"/>
    <w:link w:val="TAL0"/>
    <w:rsid w:val="003D6573"/>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3D6573"/>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3D6573"/>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3D6573"/>
    <w:pPr>
      <w:spacing w:before="180"/>
      <w:ind w:left="2693" w:hanging="2693"/>
    </w:pPr>
    <w:rPr>
      <w:b/>
    </w:rPr>
  </w:style>
  <w:style w:type="paragraph" w:styleId="10">
    <w:name w:val="toc 1"/>
    <w:semiHidden/>
    <w:rsid w:val="003D657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3D657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rsid w:val="003D6573"/>
    <w:pPr>
      <w:ind w:left="1701" w:hanging="1701"/>
    </w:pPr>
  </w:style>
  <w:style w:type="paragraph" w:styleId="40">
    <w:name w:val="toc 4"/>
    <w:basedOn w:val="30"/>
    <w:semiHidden/>
    <w:rsid w:val="003D6573"/>
    <w:pPr>
      <w:ind w:left="1418" w:hanging="1418"/>
    </w:pPr>
  </w:style>
  <w:style w:type="paragraph" w:styleId="30">
    <w:name w:val="toc 3"/>
    <w:basedOn w:val="21"/>
    <w:semiHidden/>
    <w:rsid w:val="003D6573"/>
    <w:pPr>
      <w:ind w:left="1134" w:hanging="1134"/>
    </w:pPr>
  </w:style>
  <w:style w:type="paragraph" w:styleId="21">
    <w:name w:val="toc 2"/>
    <w:basedOn w:val="10"/>
    <w:semiHidden/>
    <w:rsid w:val="003D6573"/>
    <w:pPr>
      <w:keepNext w:val="0"/>
      <w:spacing w:before="0"/>
      <w:ind w:left="851" w:hanging="851"/>
    </w:pPr>
    <w:rPr>
      <w:sz w:val="20"/>
    </w:rPr>
  </w:style>
  <w:style w:type="paragraph" w:styleId="22">
    <w:name w:val="index 2"/>
    <w:basedOn w:val="11"/>
    <w:semiHidden/>
    <w:rsid w:val="003D6573"/>
    <w:pPr>
      <w:ind w:left="284"/>
    </w:pPr>
  </w:style>
  <w:style w:type="paragraph" w:styleId="11">
    <w:name w:val="index 1"/>
    <w:basedOn w:val="a"/>
    <w:semiHidden/>
    <w:rsid w:val="003D6573"/>
    <w:pPr>
      <w:keepLines/>
      <w:spacing w:after="0"/>
    </w:pPr>
  </w:style>
  <w:style w:type="paragraph" w:customStyle="1" w:styleId="ZH">
    <w:name w:val="ZH"/>
    <w:rsid w:val="003D657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3D6573"/>
    <w:pPr>
      <w:outlineLvl w:val="9"/>
    </w:pPr>
  </w:style>
  <w:style w:type="paragraph" w:styleId="23">
    <w:name w:val="List Number 2"/>
    <w:basedOn w:val="ac"/>
    <w:rsid w:val="003D6573"/>
    <w:pPr>
      <w:ind w:left="851"/>
    </w:pPr>
  </w:style>
  <w:style w:type="character" w:styleId="ad">
    <w:name w:val="footnote reference"/>
    <w:semiHidden/>
    <w:rsid w:val="003D6573"/>
    <w:rPr>
      <w:b/>
      <w:position w:val="6"/>
      <w:sz w:val="16"/>
    </w:rPr>
  </w:style>
  <w:style w:type="paragraph" w:styleId="ae">
    <w:name w:val="footnote text"/>
    <w:basedOn w:val="a"/>
    <w:semiHidden/>
    <w:rsid w:val="003D6573"/>
    <w:pPr>
      <w:keepLines/>
      <w:spacing w:after="0"/>
      <w:ind w:left="454" w:hanging="454"/>
    </w:pPr>
    <w:rPr>
      <w:sz w:val="16"/>
    </w:rPr>
  </w:style>
  <w:style w:type="paragraph" w:customStyle="1" w:styleId="TAC">
    <w:name w:val="TAC"/>
    <w:basedOn w:val="TAL"/>
    <w:rsid w:val="003D6573"/>
    <w:pPr>
      <w:jc w:val="center"/>
    </w:pPr>
  </w:style>
  <w:style w:type="paragraph" w:customStyle="1" w:styleId="TF">
    <w:name w:val="TF"/>
    <w:basedOn w:val="TH"/>
    <w:rsid w:val="003D6573"/>
    <w:pPr>
      <w:keepNext w:val="0"/>
      <w:spacing w:before="0" w:after="240"/>
    </w:pPr>
  </w:style>
  <w:style w:type="paragraph" w:customStyle="1" w:styleId="NO">
    <w:name w:val="NO"/>
    <w:basedOn w:val="a"/>
    <w:rsid w:val="003D6573"/>
    <w:pPr>
      <w:keepLines/>
      <w:ind w:left="1135" w:hanging="851"/>
    </w:pPr>
  </w:style>
  <w:style w:type="paragraph" w:styleId="90">
    <w:name w:val="toc 9"/>
    <w:basedOn w:val="80"/>
    <w:semiHidden/>
    <w:rsid w:val="003D6573"/>
    <w:pPr>
      <w:ind w:left="1418" w:hanging="1418"/>
    </w:pPr>
  </w:style>
  <w:style w:type="paragraph" w:customStyle="1" w:styleId="EX">
    <w:name w:val="EX"/>
    <w:basedOn w:val="a"/>
    <w:rsid w:val="003D6573"/>
    <w:pPr>
      <w:keepLines/>
      <w:ind w:left="1702" w:hanging="1418"/>
    </w:pPr>
  </w:style>
  <w:style w:type="paragraph" w:customStyle="1" w:styleId="FP">
    <w:name w:val="FP"/>
    <w:basedOn w:val="a"/>
    <w:rsid w:val="003D6573"/>
    <w:pPr>
      <w:spacing w:after="0"/>
    </w:pPr>
  </w:style>
  <w:style w:type="paragraph" w:customStyle="1" w:styleId="LD">
    <w:name w:val="LD"/>
    <w:rsid w:val="003D657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D6573"/>
    <w:pPr>
      <w:spacing w:after="0"/>
    </w:pPr>
  </w:style>
  <w:style w:type="paragraph" w:customStyle="1" w:styleId="EW">
    <w:name w:val="EW"/>
    <w:basedOn w:val="EX"/>
    <w:rsid w:val="003D6573"/>
    <w:pPr>
      <w:spacing w:after="0"/>
    </w:pPr>
  </w:style>
  <w:style w:type="paragraph" w:styleId="60">
    <w:name w:val="toc 6"/>
    <w:basedOn w:val="50"/>
    <w:next w:val="a"/>
    <w:semiHidden/>
    <w:rsid w:val="003D6573"/>
    <w:pPr>
      <w:ind w:left="1985" w:hanging="1985"/>
    </w:pPr>
  </w:style>
  <w:style w:type="paragraph" w:styleId="70">
    <w:name w:val="toc 7"/>
    <w:basedOn w:val="60"/>
    <w:next w:val="a"/>
    <w:semiHidden/>
    <w:rsid w:val="003D6573"/>
    <w:pPr>
      <w:ind w:left="2268" w:hanging="2268"/>
    </w:pPr>
  </w:style>
  <w:style w:type="paragraph" w:styleId="24">
    <w:name w:val="List Bullet 2"/>
    <w:basedOn w:val="af"/>
    <w:rsid w:val="003D6573"/>
    <w:pPr>
      <w:ind w:left="851"/>
    </w:pPr>
  </w:style>
  <w:style w:type="paragraph" w:styleId="31">
    <w:name w:val="List Bullet 3"/>
    <w:basedOn w:val="24"/>
    <w:rsid w:val="003D6573"/>
    <w:pPr>
      <w:ind w:left="1135"/>
    </w:pPr>
  </w:style>
  <w:style w:type="paragraph" w:styleId="ac">
    <w:name w:val="List Number"/>
    <w:basedOn w:val="af0"/>
    <w:rsid w:val="003D6573"/>
  </w:style>
  <w:style w:type="paragraph" w:customStyle="1" w:styleId="EQ">
    <w:name w:val="EQ"/>
    <w:basedOn w:val="a"/>
    <w:next w:val="a"/>
    <w:rsid w:val="003D6573"/>
    <w:pPr>
      <w:keepLines/>
      <w:tabs>
        <w:tab w:val="center" w:pos="4536"/>
        <w:tab w:val="right" w:pos="9072"/>
      </w:tabs>
    </w:pPr>
    <w:rPr>
      <w:noProof/>
    </w:rPr>
  </w:style>
  <w:style w:type="paragraph" w:customStyle="1" w:styleId="TH">
    <w:name w:val="TH"/>
    <w:basedOn w:val="a"/>
    <w:rsid w:val="003D6573"/>
    <w:pPr>
      <w:keepNext/>
      <w:keepLines/>
      <w:spacing w:before="60"/>
      <w:jc w:val="center"/>
    </w:pPr>
    <w:rPr>
      <w:rFonts w:ascii="Arial" w:hAnsi="Arial"/>
      <w:b/>
    </w:rPr>
  </w:style>
  <w:style w:type="paragraph" w:customStyle="1" w:styleId="NF">
    <w:name w:val="NF"/>
    <w:basedOn w:val="NO"/>
    <w:rsid w:val="003D6573"/>
    <w:pPr>
      <w:keepNext/>
      <w:spacing w:after="0"/>
    </w:pPr>
    <w:rPr>
      <w:rFonts w:ascii="Arial" w:hAnsi="Arial"/>
      <w:sz w:val="18"/>
    </w:rPr>
  </w:style>
  <w:style w:type="paragraph" w:customStyle="1" w:styleId="PL">
    <w:name w:val="PL"/>
    <w:rsid w:val="003D65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D6573"/>
    <w:pPr>
      <w:jc w:val="right"/>
    </w:pPr>
  </w:style>
  <w:style w:type="paragraph" w:customStyle="1" w:styleId="H6">
    <w:name w:val="H6"/>
    <w:basedOn w:val="5"/>
    <w:next w:val="a"/>
    <w:rsid w:val="003D6573"/>
    <w:pPr>
      <w:ind w:left="1985" w:hanging="1985"/>
      <w:outlineLvl w:val="9"/>
    </w:pPr>
    <w:rPr>
      <w:sz w:val="20"/>
    </w:rPr>
  </w:style>
  <w:style w:type="paragraph" w:customStyle="1" w:styleId="TAN">
    <w:name w:val="TAN"/>
    <w:basedOn w:val="TAL"/>
    <w:rsid w:val="003D6573"/>
    <w:pPr>
      <w:ind w:left="851" w:hanging="851"/>
    </w:pPr>
  </w:style>
  <w:style w:type="paragraph" w:customStyle="1" w:styleId="ZA">
    <w:name w:val="ZA"/>
    <w:rsid w:val="003D657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D657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D657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D657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D6573"/>
    <w:pPr>
      <w:framePr w:wrap="notBeside" w:y="16161"/>
    </w:pPr>
  </w:style>
  <w:style w:type="character" w:customStyle="1" w:styleId="ZGSM">
    <w:name w:val="ZGSM"/>
    <w:rsid w:val="003D6573"/>
  </w:style>
  <w:style w:type="paragraph" w:styleId="25">
    <w:name w:val="List 2"/>
    <w:basedOn w:val="af0"/>
    <w:rsid w:val="003D6573"/>
    <w:pPr>
      <w:ind w:left="851"/>
    </w:pPr>
  </w:style>
  <w:style w:type="paragraph" w:customStyle="1" w:styleId="ZG">
    <w:name w:val="ZG"/>
    <w:rsid w:val="003D657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rsid w:val="003D6573"/>
    <w:pPr>
      <w:ind w:left="1135"/>
    </w:pPr>
  </w:style>
  <w:style w:type="paragraph" w:styleId="41">
    <w:name w:val="List 4"/>
    <w:basedOn w:val="32"/>
    <w:rsid w:val="003D6573"/>
    <w:pPr>
      <w:ind w:left="1418"/>
    </w:pPr>
  </w:style>
  <w:style w:type="paragraph" w:styleId="51">
    <w:name w:val="List 5"/>
    <w:basedOn w:val="41"/>
    <w:rsid w:val="003D6573"/>
    <w:pPr>
      <w:ind w:left="1702"/>
    </w:pPr>
  </w:style>
  <w:style w:type="paragraph" w:customStyle="1" w:styleId="EditorsNote">
    <w:name w:val="Editor's Note"/>
    <w:basedOn w:val="NO"/>
    <w:rsid w:val="003D6573"/>
    <w:rPr>
      <w:color w:val="FF0000"/>
    </w:rPr>
  </w:style>
  <w:style w:type="paragraph" w:styleId="af0">
    <w:name w:val="List"/>
    <w:basedOn w:val="a"/>
    <w:rsid w:val="003D6573"/>
    <w:pPr>
      <w:ind w:left="568" w:hanging="284"/>
    </w:pPr>
  </w:style>
  <w:style w:type="paragraph" w:styleId="af">
    <w:name w:val="List Bullet"/>
    <w:basedOn w:val="af0"/>
    <w:rsid w:val="003D6573"/>
  </w:style>
  <w:style w:type="paragraph" w:styleId="42">
    <w:name w:val="List Bullet 4"/>
    <w:basedOn w:val="31"/>
    <w:rsid w:val="003D6573"/>
    <w:pPr>
      <w:ind w:left="1418"/>
    </w:pPr>
  </w:style>
  <w:style w:type="paragraph" w:styleId="52">
    <w:name w:val="List Bullet 5"/>
    <w:basedOn w:val="42"/>
    <w:rsid w:val="003D6573"/>
    <w:pPr>
      <w:ind w:left="1702"/>
    </w:pPr>
  </w:style>
  <w:style w:type="paragraph" w:customStyle="1" w:styleId="B1">
    <w:name w:val="B1"/>
    <w:basedOn w:val="af0"/>
    <w:rsid w:val="003D6573"/>
  </w:style>
  <w:style w:type="paragraph" w:customStyle="1" w:styleId="B2">
    <w:name w:val="B2"/>
    <w:basedOn w:val="25"/>
    <w:rsid w:val="003D6573"/>
  </w:style>
  <w:style w:type="paragraph" w:customStyle="1" w:styleId="B3">
    <w:name w:val="B3"/>
    <w:basedOn w:val="32"/>
    <w:rsid w:val="003D6573"/>
  </w:style>
  <w:style w:type="paragraph" w:customStyle="1" w:styleId="B4">
    <w:name w:val="B4"/>
    <w:basedOn w:val="41"/>
    <w:rsid w:val="003D6573"/>
  </w:style>
  <w:style w:type="paragraph" w:customStyle="1" w:styleId="B5">
    <w:name w:val="B5"/>
    <w:basedOn w:val="51"/>
    <w:rsid w:val="003D6573"/>
  </w:style>
  <w:style w:type="paragraph" w:styleId="af1">
    <w:name w:val="footer"/>
    <w:basedOn w:val="a4"/>
    <w:rsid w:val="003D6573"/>
    <w:pPr>
      <w:jc w:val="center"/>
    </w:pPr>
    <w:rPr>
      <w:i/>
    </w:rPr>
  </w:style>
  <w:style w:type="paragraph" w:customStyle="1" w:styleId="ZTD">
    <w:name w:val="ZTD"/>
    <w:basedOn w:val="ZB"/>
    <w:rsid w:val="003D6573"/>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1">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0">
    <w:name w:val="TAL (文字)"/>
    <w:link w:val="TAL"/>
    <w:locked/>
    <w:rsid w:val="00AE480A"/>
    <w:rPr>
      <w:rFonts w:ascii="Arial" w:hAnsi="Arial"/>
      <w:sz w:val="18"/>
      <w:lang w:val="en-GB"/>
    </w:rPr>
  </w:style>
  <w:style w:type="character" w:customStyle="1" w:styleId="CRCoverPageChar">
    <w:name w:val="CR Cover Page Char"/>
    <w:link w:val="CRCoverPage"/>
    <w:locked/>
    <w:rsid w:val="00C50BA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songdan@chinamobi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wh@chinatele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angyaping13@huawei.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67C3E-0EAA-4B2A-8EA4-7D3E4A97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5653</CharactersWithSpaces>
  <SharedDoc>false</SharedDoc>
  <HLinks>
    <vt:vector size="36" baseType="variant">
      <vt:variant>
        <vt:i4>7536711</vt:i4>
      </vt:variant>
      <vt:variant>
        <vt:i4>20</vt:i4>
      </vt:variant>
      <vt:variant>
        <vt:i4>0</vt:i4>
      </vt:variant>
      <vt:variant>
        <vt:i4>5</vt:i4>
      </vt:variant>
      <vt:variant>
        <vt:lpwstr>mailto:songdan@chinamobile.com</vt:lpwstr>
      </vt:variant>
      <vt:variant>
        <vt:lpwstr/>
      </vt:variant>
      <vt:variant>
        <vt:i4>3997710</vt:i4>
      </vt:variant>
      <vt:variant>
        <vt:i4>17</vt:i4>
      </vt:variant>
      <vt:variant>
        <vt:i4>0</vt:i4>
      </vt:variant>
      <vt:variant>
        <vt:i4>5</vt:i4>
      </vt:variant>
      <vt:variant>
        <vt:lpwstr>mailto:zhanwh@chinatelecom.cn</vt:lpwstr>
      </vt:variant>
      <vt:variant>
        <vt:lpwstr/>
      </vt:variant>
      <vt:variant>
        <vt:i4>7274578</vt:i4>
      </vt:variant>
      <vt:variant>
        <vt:i4>14</vt:i4>
      </vt:variant>
      <vt:variant>
        <vt:i4>0</vt:i4>
      </vt:variant>
      <vt:variant>
        <vt:i4>5</vt:i4>
      </vt:variant>
      <vt:variant>
        <vt:lpwstr>mailto:zhangyaping13@huawei.com</vt:lpwstr>
      </vt:variant>
      <vt:variant>
        <vt:lpwstr/>
      </vt:variant>
      <vt:variant>
        <vt:i4>2031686</vt:i4>
      </vt:variant>
      <vt:variant>
        <vt:i4>11</vt:i4>
      </vt:variant>
      <vt:variant>
        <vt:i4>0</vt:i4>
      </vt:variant>
      <vt:variant>
        <vt:i4>5</vt:i4>
      </vt:variant>
      <vt:variant>
        <vt:lpwstr>http://www.3gpp.org/ftp/Specs/html-info/21900.htm</vt:lpwstr>
      </vt:variant>
      <vt:variant>
        <vt:lpwstr/>
      </vt:variant>
      <vt:variant>
        <vt:i4>65543</vt:i4>
      </vt:variant>
      <vt:variant>
        <vt:i4>8</vt:i4>
      </vt:variant>
      <vt:variant>
        <vt:i4>0</vt:i4>
      </vt:variant>
      <vt:variant>
        <vt:i4>5</vt:i4>
      </vt:variant>
      <vt:variant>
        <vt:lpwstr>http://www.3gpp.org/specifications-groups/working-procedures</vt:lpwstr>
      </vt:variant>
      <vt:variant>
        <vt:lpwstr/>
      </vt:variant>
      <vt:variant>
        <vt:i4>6291582</vt:i4>
      </vt:variant>
      <vt:variant>
        <vt:i4>5</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Huawei-Yaping</cp:lastModifiedBy>
  <cp:revision>3</cp:revision>
  <cp:lastPrinted>2000-02-29T02:31:00Z</cp:lastPrinted>
  <dcterms:created xsi:type="dcterms:W3CDTF">2023-05-26T03:24:00Z</dcterms:created>
  <dcterms:modified xsi:type="dcterms:W3CDTF">2023-05-26T03:24:00Z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(3)aufSUv0pZlpZCZXZIrmYk5opEYTchdiz8yawzxBoOE6Hz0JOQmO8ZH8jeHfw9DLo2pM+CTuU_x000d_
M4qY+a7gqFjkcIoKd5Kr/vr8xSOxyvmyRVcAOeuIiVjbX5/GyhKxaXBnms0MvpbGmU90TB7a_x000d_
6XPrQwe1jXDnCUzy+w3GC3Lkowb3j7GYt3+zuz3qe+37FO+3O/ljN2Ir7iQuTJQGMe9W+3AH_x000d_
lVTK9pvKGuoXX6p+Lu</vt:lpwstr>
  </property>
  <property fmtid="{D5CDD505-2E9C-101B-9397-08002B2CF9AE}" pid="5" name="_2015_ms_pID_7253431">
    <vt:lpwstr>WKgGejVF/dxjpbESCzaQLPM9DpK7MJv9fm/9SA0/O7J1P8ZC4y2n3H_x000d_
nlaXtqbqldAK039YKLrmev77Ok1pvfagt7e7rw4QbXQjKYAZDISHNB4D9fwJaObNUoTtPH2w_x000d_
8UFzsIsDvgXkn63aNdKNgd49jIFHssq88O9YTsG8pIRyneA12kvZTH/AP//xT0PYG1ZkGSjG_x000d_
UUOsbv/eCkCOb5bgTcXST4PYNLBkewFlyow1</vt:lpwstr>
  </property>
  <property fmtid="{D5CDD505-2E9C-101B-9397-08002B2CF9AE}" pid="6" name="_2015_ms_pID_7253432">
    <vt:lpwstr>/w==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1685026747</vt:lpwstr>
  </property>
</Properties>
</file>