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8"/>
        <w:tabs>
          <w:tab w:val="right" w:pos="9639"/>
        </w:tabs>
        <w:spacing w:after="0"/>
        <w:rPr>
          <w:rFonts w:hint="default" w:eastAsia="宋体"/>
          <w:b/>
          <w:sz w:val="24"/>
          <w:lang w:val="en-US" w:eastAsia="zh-CN"/>
        </w:rPr>
      </w:pPr>
      <w:r>
        <w:rPr>
          <w:b/>
          <w:sz w:val="24"/>
        </w:rPr>
        <w:t>3GPP TSG-RAN5 Meeting #9</w:t>
      </w:r>
      <w:r>
        <w:rPr>
          <w:rFonts w:hint="eastAsia"/>
          <w:b/>
          <w:sz w:val="24"/>
          <w:lang w:val="en-US" w:eastAsia="zh-CN"/>
        </w:rPr>
        <w:t>9</w:t>
      </w:r>
      <w:r>
        <w:rPr>
          <w:b/>
          <w:sz w:val="24"/>
        </w:rPr>
        <w:tab/>
      </w:r>
      <w:ins w:id="0" w:author="jing zhao" w:date="2023-05-16T19:30:00Z">
        <w:r>
          <w:rPr>
            <w:b/>
            <w:sz w:val="24"/>
          </w:rPr>
          <w:t>D</w:t>
        </w:r>
      </w:ins>
      <w:ins w:id="1" w:author="jing zhao" w:date="2023-05-16T19:30:00Z">
        <w:r>
          <w:rPr>
            <w:rFonts w:hint="eastAsia"/>
            <w:b/>
            <w:sz w:val="24"/>
            <w:lang w:eastAsia="zh-CN"/>
          </w:rPr>
          <w:t>raft</w:t>
        </w:r>
      </w:ins>
      <w:ins w:id="2" w:author="jing zhao" w:date="2023-05-16T19:30:00Z">
        <w:r>
          <w:rPr>
            <w:b/>
            <w:sz w:val="24"/>
          </w:rPr>
          <w:t xml:space="preserve"> </w:t>
        </w:r>
      </w:ins>
      <w:r>
        <w:rPr>
          <w:rFonts w:hint="eastAsia"/>
          <w:b/>
          <w:sz w:val="24"/>
        </w:rPr>
        <w:t>R5-232335</w:t>
      </w:r>
      <w:ins w:id="3" w:author="jing zhao" w:date="2023-05-18T17:34:33Z">
        <w:r>
          <w:rPr>
            <w:rFonts w:hint="eastAsia"/>
            <w:b/>
            <w:sz w:val="24"/>
            <w:lang w:val="en-US" w:eastAsia="zh-CN"/>
          </w:rPr>
          <w:t>r1</w:t>
        </w:r>
      </w:ins>
    </w:p>
    <w:p>
      <w:pPr>
        <w:tabs>
          <w:tab w:val="left" w:pos="567"/>
        </w:tabs>
        <w:spacing w:after="0"/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hint="eastAsia" w:ascii="Arial" w:hAnsi="Arial" w:eastAsia="Times New Roman" w:cs="Arial"/>
          <w:b/>
          <w:sz w:val="24"/>
          <w:szCs w:val="24"/>
          <w:lang w:eastAsia="en-GB"/>
        </w:rPr>
        <w:t>Incheon, Korea, May 22nd – 26th, 2023</w:t>
      </w:r>
    </w:p>
    <w:p>
      <w:pPr>
        <w:tabs>
          <w:tab w:val="left" w:pos="567"/>
        </w:tabs>
        <w:spacing w:after="0"/>
        <w:rPr>
          <w:rFonts w:ascii="Arial" w:hAnsi="Arial" w:eastAsia="Times New Roman" w:cs="Arial"/>
          <w:b/>
          <w:sz w:val="24"/>
          <w:szCs w:val="24"/>
          <w:lang w:eastAsia="en-GB"/>
        </w:rPr>
      </w:pPr>
    </w:p>
    <w:p>
      <w:pPr>
        <w:pStyle w:val="58"/>
        <w:tabs>
          <w:tab w:val="right" w:pos="9639"/>
        </w:tabs>
        <w:spacing w:after="0"/>
        <w:rPr>
          <w:b/>
          <w:sz w:val="24"/>
        </w:rPr>
      </w:pPr>
      <w:r>
        <w:rPr>
          <w:rFonts w:eastAsia="Times New Roman" w:cs="Arial"/>
          <w:b/>
          <w:sz w:val="24"/>
          <w:szCs w:val="24"/>
          <w:lang w:eastAsia="en-GB"/>
        </w:rPr>
        <w:t>3GPP TSG RAN meeting #</w:t>
      </w:r>
      <w:r>
        <w:rPr>
          <w:rFonts w:hint="eastAsia" w:cs="Arial"/>
          <w:b/>
          <w:sz w:val="24"/>
          <w:szCs w:val="24"/>
          <w:lang w:val="en-US" w:eastAsia="zh-CN"/>
        </w:rPr>
        <w:t>100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hint="eastAsia" w:eastAsia="Times New Roman" w:cs="Arial"/>
          <w:b/>
          <w:sz w:val="24"/>
          <w:szCs w:val="24"/>
          <w:lang w:eastAsia="en-GB"/>
        </w:rPr>
        <w:t>RP-23xxxx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</w:p>
    <w:p>
      <w:pPr>
        <w:pBdr>
          <w:bottom w:val="single" w:color="auto" w:sz="4" w:space="1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eastAsia="Batang" w:cs="Arial"/>
          <w:b/>
          <w:sz w:val="24"/>
        </w:rPr>
      </w:pPr>
    </w:p>
    <w:p>
      <w:pPr>
        <w:tabs>
          <w:tab w:val="left" w:pos="2127"/>
        </w:tabs>
        <w:overflowPunct/>
        <w:autoSpaceDE/>
        <w:autoSpaceDN/>
        <w:adjustRightInd/>
        <w:spacing w:after="0"/>
        <w:jc w:val="both"/>
        <w:textAlignment w:val="auto"/>
        <w:outlineLvl w:val="0"/>
        <w:rPr>
          <w:rFonts w:ascii="Arial" w:hAnsi="Arial"/>
          <w:b/>
          <w:lang w:val="en-US"/>
        </w:rPr>
      </w:pPr>
      <w:r>
        <w:rPr>
          <w:rFonts w:ascii="Arial" w:hAnsi="Arial" w:eastAsia="Batang"/>
          <w:b/>
          <w:lang w:val="en-US"/>
        </w:rPr>
        <w:t>Source:</w:t>
      </w:r>
      <w:r>
        <w:rPr>
          <w:rFonts w:ascii="Arial" w:hAnsi="Arial" w:eastAsia="Batang"/>
          <w:b/>
          <w:lang w:val="en-US"/>
        </w:rPr>
        <w:tab/>
      </w:r>
      <w:r>
        <w:rPr>
          <w:rFonts w:ascii="Arial" w:hAnsi="Arial"/>
          <w:b/>
          <w:lang w:val="en-US"/>
        </w:rPr>
        <w:t>China Telecom</w:t>
      </w:r>
      <w:r>
        <w:rPr>
          <w:rFonts w:ascii="Arial" w:hAnsi="Arial" w:eastAsia="Batang"/>
          <w:b/>
          <w:lang w:val="en-US"/>
        </w:rPr>
        <w:t xml:space="preserve">, Huawei, </w:t>
      </w:r>
      <w:r>
        <w:rPr>
          <w:rFonts w:ascii="Arial" w:hAnsi="Arial"/>
          <w:b/>
          <w:lang w:val="en-US"/>
        </w:rPr>
        <w:t>HiSilicon</w:t>
      </w:r>
      <w:r>
        <w:rPr>
          <w:rFonts w:hint="eastAsia" w:ascii="Arial" w:hAnsi="Arial"/>
          <w:b/>
          <w:lang w:val="en-US"/>
        </w:rPr>
        <w:t>,</w:t>
      </w:r>
      <w:ins w:id="4" w:author="jing zhao" w:date="2023-05-16T19:18:00Z">
        <w:r>
          <w:rPr>
            <w:rFonts w:ascii="Arial" w:hAnsi="Arial"/>
            <w:b/>
            <w:lang w:val="en-US"/>
          </w:rPr>
          <w:t xml:space="preserve"> </w:t>
        </w:r>
      </w:ins>
      <w:r>
        <w:rPr>
          <w:rFonts w:ascii="Arial" w:hAnsi="Arial"/>
          <w:b/>
          <w:lang w:val="en-US"/>
        </w:rPr>
        <w:t>Qualcomm Incorporated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eastAsia="Batang" w:cs="Arial"/>
          <w:b/>
        </w:rPr>
      </w:pPr>
      <w:r>
        <w:rPr>
          <w:rFonts w:ascii="Arial" w:hAnsi="Arial" w:eastAsia="Batang" w:cs="Arial"/>
          <w:b/>
        </w:rPr>
        <w:t>Title:</w:t>
      </w:r>
      <w:r>
        <w:rPr>
          <w:rFonts w:ascii="Arial" w:hAnsi="Arial" w:eastAsia="Batang" w:cs="Arial"/>
          <w:b/>
        </w:rPr>
        <w:tab/>
      </w:r>
      <w:r>
        <w:rPr>
          <w:rFonts w:ascii="Arial" w:hAnsi="Arial" w:eastAsia="Batang" w:cs="Arial"/>
          <w:b/>
        </w:rPr>
        <w:t xml:space="preserve">New WID on </w:t>
      </w:r>
      <w:bookmarkStart w:id="0" w:name="OLE_LINK3"/>
      <w:bookmarkStart w:id="1" w:name="OLE_LINK2"/>
      <w:r>
        <w:rPr>
          <w:rFonts w:ascii="Arial" w:hAnsi="Arial" w:eastAsia="Batang" w:cs="Arial"/>
          <w:b/>
        </w:rPr>
        <w:t xml:space="preserve">UE Conformance - </w:t>
      </w:r>
      <w:bookmarkEnd w:id="0"/>
      <w:r>
        <w:rPr>
          <w:rFonts w:hint="eastAsia" w:ascii="Arial" w:hAnsi="Arial" w:eastAsia="Batang" w:cs="Arial"/>
          <w:b/>
        </w:rPr>
        <w:t>IMS voice service support and network usability guarantee for UE’s E-UTRA capability disabled scenario in 5GS</w:t>
      </w:r>
      <w:bookmarkEnd w:id="1"/>
      <w:r>
        <w:rPr>
          <w:rFonts w:hint="eastAsia" w:ascii="Arial" w:hAnsi="Arial" w:eastAsia="Batang" w:cs="Arial"/>
          <w:b/>
        </w:rPr>
        <w:t xml:space="preserve"> 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eastAsia="Batang"/>
          <w:b/>
        </w:rPr>
      </w:pPr>
      <w:r>
        <w:rPr>
          <w:rFonts w:ascii="Arial" w:hAnsi="Arial" w:eastAsia="Batang"/>
          <w:b/>
        </w:rPr>
        <w:t>Document for:</w:t>
      </w:r>
      <w:r>
        <w:rPr>
          <w:rFonts w:ascii="Arial" w:hAnsi="Arial" w:eastAsia="Batang"/>
          <w:b/>
        </w:rPr>
        <w:tab/>
      </w:r>
      <w:r>
        <w:rPr>
          <w:rFonts w:ascii="Arial" w:hAnsi="Arial" w:eastAsia="Batang"/>
          <w:b/>
        </w:rPr>
        <w:t>Endorsement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val="en-US"/>
        </w:rPr>
      </w:pPr>
      <w:r>
        <w:rPr>
          <w:rFonts w:ascii="Arial" w:hAnsi="Arial" w:eastAsia="Batang"/>
          <w:b/>
        </w:rPr>
        <w:t>Agenda Item:</w:t>
      </w:r>
      <w:r>
        <w:rPr>
          <w:rFonts w:ascii="Arial" w:hAnsi="Arial" w:eastAsia="Batang"/>
          <w:b/>
        </w:rPr>
        <w:tab/>
      </w:r>
      <w:r>
        <w:rPr>
          <w:rFonts w:hint="eastAsia" w:ascii="Arial" w:hAnsi="Arial"/>
          <w:b/>
          <w:lang w:val="en-US"/>
        </w:rPr>
        <w:t>4.1</w:t>
      </w:r>
    </w:p>
    <w:p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Style w:val="50"/>
          <w:rFonts w:cs="Arial"/>
        </w:rPr>
        <w:t>http://www.3gpp.org/Work-Items</w:t>
      </w:r>
      <w:r>
        <w:rPr>
          <w:rStyle w:val="50"/>
          <w:rFonts w:cs="Arial"/>
        </w:rPr>
        <w:fldChar w:fldCharType="end"/>
      </w:r>
      <w:r>
        <w:rPr>
          <w:rFonts w:cs="Arial"/>
        </w:rPr>
        <w:t xml:space="preserve"> </w:t>
      </w:r>
    </w:p>
    <w:p>
      <w:pPr>
        <w:jc w:val="center"/>
        <w:rPr>
          <w:rFonts w:cs="Arial"/>
        </w:rPr>
      </w:pP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rPr>
          <w:rStyle w:val="50"/>
        </w:rPr>
        <w:t>3GPP Working Procedures</w:t>
      </w:r>
      <w:r>
        <w:rPr>
          <w:rStyle w:val="50"/>
        </w:rP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rPr>
          <w:rStyle w:val="50"/>
        </w:rPr>
        <w:t xml:space="preserve">3GPP </w:t>
      </w:r>
      <w:bookmarkStart w:id="2" w:name="_Hlt515348423"/>
      <w:bookmarkStart w:id="3" w:name="_Hlt515348424"/>
      <w:r>
        <w:rPr>
          <w:rStyle w:val="50"/>
        </w:rPr>
        <w:t>T</w:t>
      </w:r>
      <w:bookmarkEnd w:id="2"/>
      <w:bookmarkEnd w:id="3"/>
      <w:r>
        <w:rPr>
          <w:rStyle w:val="50"/>
        </w:rPr>
        <w:t>R 21.900</w:t>
      </w:r>
      <w:r>
        <w:rPr>
          <w:rStyle w:val="50"/>
        </w:rPr>
        <w:fldChar w:fldCharType="end"/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Title: </w:t>
      </w:r>
      <w:r>
        <w:rPr>
          <w:sz w:val="32"/>
          <w:szCs w:val="32"/>
        </w:rPr>
        <w:tab/>
      </w:r>
      <w:bookmarkStart w:id="4" w:name="OLE_LINK6"/>
      <w:r>
        <w:rPr>
          <w:sz w:val="32"/>
          <w:szCs w:val="32"/>
        </w:rPr>
        <w:t xml:space="preserve">UE Conformance - </w:t>
      </w:r>
      <w:bookmarkEnd w:id="4"/>
      <w:r>
        <w:rPr>
          <w:rFonts w:hint="eastAsia"/>
          <w:sz w:val="32"/>
          <w:szCs w:val="32"/>
        </w:rPr>
        <w:t xml:space="preserve">IMS voice service support and network usability guarantee for </w:t>
      </w:r>
      <w:r>
        <w:rPr>
          <w:sz w:val="32"/>
          <w:szCs w:val="32"/>
        </w:rPr>
        <w:t>UE’s</w:t>
      </w:r>
      <w:r>
        <w:rPr>
          <w:rFonts w:hint="eastAsia"/>
          <w:sz w:val="32"/>
          <w:szCs w:val="32"/>
        </w:rPr>
        <w:t xml:space="preserve"> E-UTRA capability disabled scenario in 5GS</w:t>
      </w:r>
    </w:p>
    <w:p>
      <w:pPr>
        <w:pStyle w:val="3"/>
        <w:tabs>
          <w:tab w:val="left" w:pos="2552"/>
        </w:tabs>
      </w:pPr>
      <w:r>
        <w:t xml:space="preserve">Acronym: ING_5GS-UEConTest </w:t>
      </w:r>
    </w:p>
    <w:p>
      <w:pPr>
        <w:pStyle w:val="3"/>
        <w:tabs>
          <w:tab w:val="left" w:pos="2552"/>
        </w:tabs>
      </w:pPr>
      <w:r>
        <w:t xml:space="preserve">Unique identifier: </w:t>
      </w:r>
      <w:r>
        <w:tab/>
      </w:r>
      <w:r>
        <w:t xml:space="preserve"> </w:t>
      </w:r>
    </w:p>
    <w:p>
      <w:pPr>
        <w:pStyle w:val="64"/>
        <w:spacing w:after="0"/>
        <w:rPr>
          <w:color w:val="0000FF"/>
        </w:rPr>
      </w:pP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3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3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3"/>
              <w:jc w:val="center"/>
              <w:rPr>
                <w:b/>
                <w:bCs/>
              </w:rPr>
            </w:pPr>
          </w:p>
        </w:tc>
      </w:tr>
    </w:tbl>
    <w:p/>
    <w:p>
      <w:pPr>
        <w:pStyle w:val="10"/>
        <w:rPr>
          <w:sz w:val="32"/>
          <w:szCs w:val="32"/>
          <w:lang w:val="en-US"/>
        </w:rPr>
      </w:pPr>
      <w:r>
        <w:rPr>
          <w:sz w:val="32"/>
          <w:szCs w:val="32"/>
        </w:rPr>
        <w:t>Potential target Release:</w:t>
      </w:r>
      <w:r>
        <w:rPr>
          <w:sz w:val="32"/>
          <w:szCs w:val="32"/>
        </w:rPr>
        <w:tab/>
      </w:r>
      <w:r>
        <w:rPr>
          <w:iCs/>
          <w:sz w:val="32"/>
          <w:szCs w:val="32"/>
        </w:rPr>
        <w:t>Rel-1</w:t>
      </w:r>
      <w:r>
        <w:rPr>
          <w:rFonts w:hint="eastAsia"/>
          <w:iCs/>
          <w:sz w:val="32"/>
          <w:szCs w:val="32"/>
          <w:lang w:val="en-US"/>
        </w:rPr>
        <w:t>7</w:t>
      </w:r>
    </w:p>
    <w:p>
      <w:pPr>
        <w:pStyle w:val="3"/>
      </w:pPr>
      <w:r>
        <w:t>1</w:t>
      </w:r>
      <w:r>
        <w:tab/>
      </w:r>
      <w:r>
        <w:t xml:space="preserve">Impacts </w:t>
      </w:r>
      <w:r>
        <w:tab/>
      </w: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7"/>
        <w:gridCol w:w="486"/>
        <w:gridCol w:w="476"/>
        <w:gridCol w:w="476"/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UICC apps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ME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AN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CN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5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>
            <w:pPr>
              <w:pStyle w:val="5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3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  <w:tc>
          <w:tcPr>
            <w:tcW w:w="0" w:type="auto"/>
          </w:tcPr>
          <w:p>
            <w:pPr>
              <w:pStyle w:val="56"/>
            </w:pPr>
          </w:p>
        </w:tc>
      </w:tr>
    </w:tbl>
    <w:p>
      <w:pPr>
        <w:ind w:right="-99"/>
        <w:rPr>
          <w:b/>
        </w:rPr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>Classification of the Work Item and linked work items</w:t>
      </w:r>
    </w:p>
    <w:p>
      <w:pPr>
        <w:pStyle w:val="4"/>
      </w:pPr>
      <w:r>
        <w:t>2.1</w:t>
      </w:r>
      <w:r>
        <w:tab/>
      </w:r>
      <w:r>
        <w:t>Primary classification</w:t>
      </w:r>
    </w:p>
    <w:p>
      <w:pPr>
        <w:pStyle w:val="89"/>
        <w:spacing w:before="0" w:beforeAutospacing="0" w:after="0" w:afterAutospacing="0"/>
      </w:pPr>
      <w:r>
        <w:t xml:space="preserve">This description is a  </w:t>
      </w:r>
    </w:p>
    <w:tbl>
      <w:tblPr>
        <w:tblStyle w:val="4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</w:tcPr>
          <w:p>
            <w:pPr>
              <w:pStyle w:val="55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>
            <w:pPr>
              <w:pStyle w:val="55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</w:tcPr>
          <w:p>
            <w:pPr>
              <w:pStyle w:val="56"/>
            </w:pPr>
            <w:r>
              <w:rPr>
                <w:rFonts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55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(e.g. testing)</w:t>
            </w:r>
          </w:p>
        </w:tc>
      </w:tr>
    </w:tbl>
    <w:p>
      <w:pPr>
        <w:ind w:right="-99"/>
        <w:rPr>
          <w:b/>
        </w:rPr>
      </w:pPr>
    </w:p>
    <w:p>
      <w:pPr>
        <w:pStyle w:val="4"/>
      </w:pPr>
      <w:r>
        <w:t>2.2</w:t>
      </w:r>
      <w:r>
        <w:tab/>
      </w:r>
      <w:r>
        <w:t xml:space="preserve">Parent Work Item </w:t>
      </w:r>
    </w:p>
    <w:p/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70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</w:pPr>
            <w:bookmarkStart w:id="5" w:name="OLE_LINK1"/>
            <w:r>
              <w:rPr>
                <w:rFonts w:hint="eastAsia"/>
              </w:rPr>
              <w:t>ING_5GS</w:t>
            </w:r>
            <w:bookmarkEnd w:id="5"/>
          </w:p>
        </w:tc>
        <w:tc>
          <w:tcPr>
            <w:tcW w:w="1101" w:type="dxa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C1</w:t>
            </w:r>
          </w:p>
        </w:tc>
        <w:tc>
          <w:tcPr>
            <w:tcW w:w="1101" w:type="dxa"/>
          </w:tcPr>
          <w:p>
            <w:pPr>
              <w:pStyle w:val="53"/>
            </w:pPr>
            <w:r>
              <w:rPr>
                <w:rFonts w:hint="eastAsia"/>
              </w:rPr>
              <w:t>930047</w:t>
            </w:r>
          </w:p>
        </w:tc>
        <w:tc>
          <w:tcPr>
            <w:tcW w:w="7011" w:type="dxa"/>
          </w:tcPr>
          <w:p>
            <w:pPr>
              <w:pStyle w:val="53"/>
            </w:pPr>
            <w:ins w:id="5" w:author="jing zhao" w:date="2023-05-18T10:39:46Z">
              <w:r>
                <w:rPr>
                  <w:rFonts w:hint="eastAsia"/>
                </w:rPr>
                <w:t>CT1 aspects of IMS voice service support and network usability guarantee for UE's E-UTRA capability disabled scenario in SA 5GS</w:t>
              </w:r>
            </w:ins>
            <w:del w:id="6" w:author="jing zhao" w:date="2023-05-18T10:39:44Z">
              <w:bookmarkStart w:id="6" w:name="_GoBack"/>
              <w:r>
                <w:rPr>
                  <w:rFonts w:hint="eastAsia"/>
                </w:rPr>
                <w:delText>C</w:delText>
              </w:r>
            </w:del>
            <w:del w:id="7" w:author="jing zhao" w:date="2023-05-18T10:39:43Z">
              <w:r>
                <w:rPr>
                  <w:rFonts w:hint="eastAsia"/>
                </w:rPr>
                <w:delText>T1 as</w:delText>
              </w:r>
            </w:del>
            <w:del w:id="8" w:author="jing zhao" w:date="2023-05-18T10:39:42Z">
              <w:r>
                <w:rPr>
                  <w:rFonts w:hint="eastAsia"/>
                </w:rPr>
                <w:delText xml:space="preserve">pects </w:delText>
              </w:r>
            </w:del>
            <w:del w:id="9" w:author="jing zhao" w:date="2023-05-18T10:39:41Z">
              <w:r>
                <w:rPr>
                  <w:rFonts w:hint="eastAsia"/>
                </w:rPr>
                <w:delText>of ING_</w:delText>
              </w:r>
            </w:del>
            <w:del w:id="10" w:author="jing zhao" w:date="2023-05-18T10:39:40Z">
              <w:r>
                <w:rPr>
                  <w:rFonts w:hint="eastAsia"/>
                </w:rPr>
                <w:delText>5GS</w:delText>
              </w:r>
              <w:bookmarkEnd w:id="6"/>
            </w:del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  <w:rPr>
                <w:rFonts w:cs="Arial"/>
                <w:lang w:eastAsia="ja-JP"/>
              </w:rPr>
            </w:pPr>
            <w:del w:id="11" w:author="jing zhao" w:date="2023-05-16T19:17:00Z">
              <w:r>
                <w:rPr>
                  <w:rFonts w:hint="eastAsia"/>
                </w:rPr>
                <w:delText>ING_5GS</w:delText>
              </w:r>
            </w:del>
          </w:p>
        </w:tc>
        <w:tc>
          <w:tcPr>
            <w:tcW w:w="1101" w:type="dxa"/>
          </w:tcPr>
          <w:p>
            <w:pPr>
              <w:pStyle w:val="53"/>
              <w:rPr>
                <w:lang w:val="en-US"/>
              </w:rPr>
            </w:pPr>
            <w:del w:id="12" w:author="jing zhao" w:date="2023-05-16T19:17:00Z">
              <w:r>
                <w:rPr>
                  <w:rFonts w:hint="eastAsia"/>
                  <w:lang w:val="en-US"/>
                </w:rPr>
                <w:delText>C6</w:delText>
              </w:r>
            </w:del>
          </w:p>
        </w:tc>
        <w:tc>
          <w:tcPr>
            <w:tcW w:w="1101" w:type="dxa"/>
          </w:tcPr>
          <w:p>
            <w:pPr>
              <w:pStyle w:val="53"/>
              <w:rPr>
                <w:rFonts w:cs="Arial"/>
              </w:rPr>
            </w:pPr>
            <w:del w:id="13" w:author="jing zhao" w:date="2023-05-16T19:17:00Z">
              <w:r>
                <w:rPr>
                  <w:rFonts w:hint="eastAsia" w:cs="Arial"/>
                </w:rPr>
                <w:delText>8</w:delText>
              </w:r>
            </w:del>
            <w:del w:id="14" w:author="jing zhao" w:date="2023-05-16T19:17:00Z">
              <w:r>
                <w:rPr>
                  <w:rFonts w:cs="Arial"/>
                </w:rPr>
                <w:delText>60149</w:delText>
              </w:r>
            </w:del>
          </w:p>
        </w:tc>
        <w:tc>
          <w:tcPr>
            <w:tcW w:w="7011" w:type="dxa"/>
          </w:tcPr>
          <w:p>
            <w:pPr>
              <w:pStyle w:val="53"/>
              <w:rPr>
                <w:rFonts w:cs="Arial"/>
                <w:lang w:eastAsia="ja-JP"/>
              </w:rPr>
            </w:pPr>
            <w:del w:id="15" w:author="jing zhao" w:date="2023-05-16T19:17:00Z">
              <w:r>
                <w:rPr>
                  <w:rFonts w:hint="eastAsia" w:cs="Arial"/>
                  <w:lang w:eastAsia="ja-JP"/>
                </w:rPr>
                <w:delText>CT6 aspects of ING_5GS</w:delText>
              </w:r>
            </w:del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101" w:type="dxa"/>
          </w:tcPr>
          <w:p>
            <w:pPr>
              <w:pStyle w:val="53"/>
            </w:pPr>
          </w:p>
        </w:tc>
        <w:tc>
          <w:tcPr>
            <w:tcW w:w="1101" w:type="dxa"/>
          </w:tcPr>
          <w:p>
            <w:pPr>
              <w:pStyle w:val="53"/>
              <w:rPr>
                <w:rFonts w:cs="Arial"/>
              </w:rPr>
            </w:pPr>
          </w:p>
        </w:tc>
        <w:tc>
          <w:tcPr>
            <w:tcW w:w="7011" w:type="dxa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</w:tr>
    </w:tbl>
    <w:p>
      <w:pPr>
        <w:pStyle w:val="4"/>
      </w:pPr>
      <w:r>
        <w:t>2.3</w:t>
      </w:r>
      <w:r>
        <w:tab/>
      </w:r>
      <w:r>
        <w:t>Other related Work Items and dependencies</w:t>
      </w:r>
    </w:p>
    <w:tbl>
      <w:tblPr>
        <w:tblStyle w:val="44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3402"/>
        <w:gridCol w:w="45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Other related Work/Study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E0E0E0"/>
          </w:tcPr>
          <w:p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>
            <w:pPr>
              <w:pStyle w:val="55"/>
              <w:ind w:right="-99"/>
              <w:jc w:val="left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53"/>
            </w:pPr>
          </w:p>
        </w:tc>
        <w:tc>
          <w:tcPr>
            <w:tcW w:w="1134" w:type="dxa"/>
          </w:tcPr>
          <w:p>
            <w:pPr>
              <w:pStyle w:val="53"/>
            </w:pPr>
          </w:p>
        </w:tc>
        <w:tc>
          <w:tcPr>
            <w:tcW w:w="3402" w:type="dxa"/>
          </w:tcPr>
          <w:p>
            <w:pPr>
              <w:pStyle w:val="53"/>
            </w:pPr>
          </w:p>
        </w:tc>
        <w:tc>
          <w:tcPr>
            <w:tcW w:w="4536" w:type="dxa"/>
          </w:tcPr>
          <w:p>
            <w:pPr>
              <w:pStyle w:val="89"/>
            </w:pPr>
          </w:p>
        </w:tc>
      </w:tr>
    </w:tbl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>Justification</w:t>
      </w:r>
    </w:p>
    <w:p>
      <w:pPr>
        <w:spacing w:after="0"/>
        <w:jc w:val="both"/>
        <w:rPr>
          <w:lang w:val="en-US"/>
        </w:rPr>
      </w:pPr>
      <w:ins w:id="16" w:author="jing zhao" w:date="2023-05-18T17:22:45Z">
        <w:r>
          <w:rPr>
            <w:rFonts w:hint="eastAsia"/>
            <w:lang w:val="en-US" w:eastAsia="zh-CN"/>
          </w:rPr>
          <w:t>F</w:t>
        </w:r>
      </w:ins>
      <w:del w:id="17" w:author="jing zhao" w:date="2023-05-18T17:22:44Z">
        <w:r>
          <w:rPr>
            <w:rFonts w:hint="eastAsia"/>
            <w:lang w:val="en-US" w:eastAsia="zh-CN"/>
          </w:rPr>
          <w:delText>f</w:delText>
        </w:r>
      </w:del>
      <w:r>
        <w:t>or a standalone (SA) 5G network which only relies on EPS fallback for IMS voice service</w:t>
      </w:r>
      <w:r>
        <w:rPr>
          <w:rFonts w:hint="eastAsia"/>
          <w:lang w:val="en-US"/>
        </w:rPr>
        <w:t>,</w:t>
      </w:r>
      <w:r>
        <w:t xml:space="preserve"> </w:t>
      </w:r>
      <w:r>
        <w:rPr>
          <w:rFonts w:hint="eastAsia"/>
          <w:lang w:val="en-US"/>
        </w:rPr>
        <w:t>one kind of</w:t>
      </w:r>
      <w:ins w:id="18" w:author="jing zhao" w:date="2023-05-18T17:23:02Z">
        <w:r>
          <w:rPr>
            <w:rFonts w:hint="eastAsia"/>
            <w:lang w:val="en-US" w:eastAsia="zh-CN"/>
          </w:rPr>
          <w:t xml:space="preserve"> </w:t>
        </w:r>
      </w:ins>
      <w:del w:id="19" w:author="jing zhao" w:date="2023-05-18T17:23:00Z">
        <w:r>
          <w:rPr>
            <w:rFonts w:hint="eastAsia"/>
            <w:lang w:val="en-US"/>
          </w:rPr>
          <w:delText xml:space="preserve"> </w:delText>
        </w:r>
      </w:del>
      <w:del w:id="20" w:author="jing zhao" w:date="2023-05-16T19:21:00Z">
        <w:r>
          <w:rPr/>
          <w:delText xml:space="preserve"> </w:delText>
        </w:r>
      </w:del>
      <w:r>
        <w:t>IMS voice failure has already happened in real deployments and needs to be solved.</w:t>
      </w:r>
      <w:r>
        <w:rPr>
          <w:rFonts w:hint="eastAsia"/>
          <w:lang w:val="en-US"/>
        </w:rPr>
        <w:t xml:space="preserve"> The typical </w:t>
      </w:r>
      <w:del w:id="21" w:author="jing zhao" w:date="2023-05-16T19:21:00Z">
        <w:r>
          <w:rPr>
            <w:rFonts w:hint="eastAsia"/>
            <w:lang w:val="en-US"/>
          </w:rPr>
          <w:delText>senario</w:delText>
        </w:r>
      </w:del>
      <w:ins w:id="22" w:author="jing zhao" w:date="2023-05-16T19:21:00Z">
        <w:r>
          <w:rPr>
            <w:lang w:val="en-US"/>
          </w:rPr>
          <w:t>scenario</w:t>
        </w:r>
      </w:ins>
      <w:r>
        <w:rPr>
          <w:rFonts w:hint="eastAsia"/>
          <w:lang w:val="en-US"/>
        </w:rPr>
        <w:t xml:space="preserve"> is </w:t>
      </w:r>
      <w:r>
        <w:rPr>
          <w:rFonts w:hint="eastAsia"/>
        </w:rPr>
        <w:t>UE initiates the EPS Attach procedure, but it failed for 5 times due to for instance “bad” 4G coverage such as in a tunnel</w:t>
      </w:r>
      <w:r>
        <w:rPr>
          <w:rFonts w:hint="eastAsia"/>
          <w:lang w:val="en-US"/>
        </w:rPr>
        <w:t>, t</w:t>
      </w:r>
      <w:r>
        <w:rPr>
          <w:lang w:val="en-US"/>
        </w:rPr>
        <w:t xml:space="preserve">he UE </w:t>
      </w:r>
      <w:r>
        <w:rPr>
          <w:rFonts w:hint="eastAsia"/>
          <w:lang w:val="en-US"/>
        </w:rPr>
        <w:t xml:space="preserve">will </w:t>
      </w:r>
      <w:del w:id="23" w:author="jing zhao" w:date="2023-05-16T19:21:00Z">
        <w:r>
          <w:rPr>
            <w:lang w:val="en-US"/>
          </w:rPr>
          <w:delText>starts</w:delText>
        </w:r>
      </w:del>
      <w:ins w:id="24" w:author="jing zhao" w:date="2023-05-16T19:21:00Z">
        <w:r>
          <w:rPr>
            <w:lang w:val="en-US"/>
          </w:rPr>
          <w:t>start</w:t>
        </w:r>
      </w:ins>
      <w:r>
        <w:rPr>
          <w:lang w:val="en-US"/>
        </w:rPr>
        <w:t xml:space="preserve"> T3402 (default value 12mins) disables its E-UTRA capability. If the UE moves to the 5G coverage for instance after moving out of a tunnel, it selects the NG-RAN radio access technology and proceeds with the registration procedure. Because the UE has to indicate “S1 mode not supported” during the registration procedure as a result of disabling the E-UTRA capability, the network then indicates "IMS voice over PS over 3GPP not </w:t>
      </w:r>
      <w:del w:id="25" w:author="jing zhao" w:date="2023-05-16T19:21:00Z">
        <w:r>
          <w:rPr>
            <w:lang w:val="en-US"/>
          </w:rPr>
          <w:delText>supported“</w:delText>
        </w:r>
      </w:del>
      <w:ins w:id="26" w:author="jing zhao" w:date="2023-05-16T19:21:00Z">
        <w:r>
          <w:rPr>
            <w:lang w:val="en-US"/>
          </w:rPr>
          <w:t>supported “</w:t>
        </w:r>
      </w:ins>
      <w:r>
        <w:rPr>
          <w:lang w:val="en-US"/>
        </w:rPr>
        <w:t>.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Consequently, the IMS voice call relying on the EPS fallback mechanism will not work for the UE. Furthermore, since a "voice centric" UE will disable the N1 mode capability subsequently, it will not get the 5G services either</w:t>
      </w:r>
      <w:r>
        <w:rPr>
          <w:rFonts w:hint="eastAsia"/>
          <w:lang w:val="en-US"/>
        </w:rPr>
        <w:t xml:space="preserve">. That is to say, because of the coverage holes in 4G, the UE will lose IMS voice and </w:t>
      </w:r>
      <w:r>
        <w:rPr>
          <w:lang w:val="en-US"/>
        </w:rPr>
        <w:t>5G services</w:t>
      </w:r>
      <w:r>
        <w:rPr>
          <w:rFonts w:hint="eastAsia"/>
          <w:lang w:val="en-US"/>
        </w:rPr>
        <w:t xml:space="preserve"> for about T3402 </w:t>
      </w:r>
      <w:r>
        <w:rPr>
          <w:lang w:val="en-US"/>
        </w:rPr>
        <w:t>(default value 12mins)</w:t>
      </w:r>
      <w:r>
        <w:rPr>
          <w:rFonts w:hint="eastAsia"/>
          <w:lang w:val="en-US"/>
        </w:rPr>
        <w:t xml:space="preserve"> even if the UE moves back to the 4G and 5G coverage </w:t>
      </w:r>
      <w:del w:id="27" w:author="jing zhao" w:date="2023-05-16T19:23:00Z">
        <w:r>
          <w:rPr>
            <w:rFonts w:hint="eastAsia"/>
            <w:lang w:val="en-US"/>
          </w:rPr>
          <w:delText>druing</w:delText>
        </w:r>
      </w:del>
      <w:ins w:id="28" w:author="jing zhao" w:date="2023-05-16T19:23:00Z">
        <w:r>
          <w:rPr>
            <w:lang w:val="en-US"/>
          </w:rPr>
          <w:t>during</w:t>
        </w:r>
      </w:ins>
      <w:r>
        <w:rPr>
          <w:rFonts w:hint="eastAsia"/>
          <w:lang w:val="en-US"/>
        </w:rPr>
        <w:t xml:space="preserve"> T3402.</w:t>
      </w:r>
    </w:p>
    <w:p>
      <w:pPr>
        <w:spacing w:after="0"/>
        <w:rPr>
          <w:lang w:val="en-US"/>
        </w:rPr>
      </w:pPr>
    </w:p>
    <w:p>
      <w:pPr>
        <w:spacing w:after="0"/>
        <w:rPr>
          <w:lang w:val="en-US"/>
        </w:rPr>
      </w:pPr>
      <w:r>
        <w:rPr>
          <w:rFonts w:hint="eastAsia"/>
          <w:lang w:val="en-US"/>
        </w:rPr>
        <w:t>3GPP had introduced a WI ING_5GS to address the solutions to this issue is Rel-17, e</w:t>
      </w:r>
      <w:r>
        <w:t>valuating and defining the conditions in which the 5G UE can maintain or re-enable the E-UTRA capability</w:t>
      </w:r>
      <w:r>
        <w:rPr>
          <w:rFonts w:hint="eastAsia"/>
          <w:lang w:val="en-US"/>
        </w:rPr>
        <w:t xml:space="preserve"> and defining the handling of T3402 which allows the UE to reselect from 5GS to EPS or be handed over/redirected from 5GS to EPS by the network.</w:t>
      </w:r>
    </w:p>
    <w:p>
      <w:pPr>
        <w:spacing w:after="0"/>
        <w:rPr>
          <w:bCs/>
        </w:rPr>
      </w:pPr>
    </w:p>
    <w:p>
      <w:pPr>
        <w:spacing w:after="0"/>
        <w:rPr>
          <w:bCs/>
          <w:lang w:val="en-US"/>
        </w:rPr>
      </w:pPr>
      <w:r>
        <w:rPr>
          <w:bCs/>
        </w:rPr>
        <w:t>The completion level of core</w:t>
      </w:r>
      <w:r>
        <w:rPr>
          <w:rFonts w:hint="eastAsia"/>
          <w:bCs/>
          <w:lang w:val="en-US"/>
        </w:rPr>
        <w:t xml:space="preserve"> </w:t>
      </w:r>
      <w:r>
        <w:rPr>
          <w:bCs/>
        </w:rPr>
        <w:t xml:space="preserve">part of the 3GPP Rel-17 work item on </w:t>
      </w:r>
      <w:r>
        <w:rPr>
          <w:rFonts w:hint="eastAsia"/>
          <w:bCs/>
          <w:lang w:val="en-US"/>
        </w:rPr>
        <w:t>ING_5GS</w:t>
      </w:r>
      <w:r>
        <w:rPr>
          <w:bCs/>
        </w:rPr>
        <w:t xml:space="preserve"> ha</w:t>
      </w:r>
      <w:r>
        <w:rPr>
          <w:rFonts w:hint="eastAsia"/>
          <w:bCs/>
          <w:lang w:val="en-US"/>
        </w:rPr>
        <w:t xml:space="preserve">d </w:t>
      </w:r>
      <w:r>
        <w:rPr>
          <w:bCs/>
        </w:rPr>
        <w:t>achieved 100%</w:t>
      </w:r>
      <w:r>
        <w:rPr>
          <w:rFonts w:hint="eastAsia"/>
          <w:bCs/>
          <w:lang w:val="en-US"/>
        </w:rPr>
        <w:t xml:space="preserve"> in December 2022</w:t>
      </w:r>
      <w:r>
        <w:rPr>
          <w:bCs/>
        </w:rPr>
        <w:t xml:space="preserve">. Therefore, there is a need to introduce an associated RAN5 work item to enable UE conformance testing for </w:t>
      </w:r>
      <w:r>
        <w:rPr>
          <w:rFonts w:hint="eastAsia"/>
          <w:bCs/>
          <w:lang w:val="en-US"/>
        </w:rPr>
        <w:t xml:space="preserve">ING_5GS to solve the problems which the real network </w:t>
      </w:r>
      <w:del w:id="29" w:author="jing zhao" w:date="2023-05-16T19:23:00Z">
        <w:r>
          <w:rPr>
            <w:rFonts w:hint="eastAsia"/>
            <w:bCs/>
            <w:lang w:val="en-US"/>
          </w:rPr>
          <w:delText>occured</w:delText>
        </w:r>
      </w:del>
      <w:ins w:id="30" w:author="jing zhao" w:date="2023-05-16T19:23:00Z">
        <w:r>
          <w:rPr>
            <w:bCs/>
            <w:lang w:val="en-US"/>
          </w:rPr>
          <w:t>occurred</w:t>
        </w:r>
      </w:ins>
      <w:r>
        <w:rPr>
          <w:rFonts w:hint="eastAsia"/>
          <w:bCs/>
          <w:lang w:val="en-US"/>
        </w:rPr>
        <w:t>.</w:t>
      </w:r>
    </w:p>
    <w:p>
      <w:pPr>
        <w:spacing w:after="0"/>
        <w:rPr>
          <w:bCs/>
        </w:rPr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>Objective</w:t>
      </w:r>
    </w:p>
    <w:p>
      <w:pPr>
        <w:pStyle w:val="4"/>
        <w:rPr>
          <w:color w:val="0000FF"/>
        </w:rPr>
      </w:pPr>
      <w:r>
        <w:rPr>
          <w:color w:val="0000FF"/>
        </w:rPr>
        <w:t>4.1</w:t>
      </w:r>
      <w:r>
        <w:rPr>
          <w:color w:val="0000FF"/>
        </w:rPr>
        <w:tab/>
      </w:r>
      <w:r>
        <w:rPr>
          <w:color w:val="0000FF"/>
        </w:rPr>
        <w:t>Objective of SI or Core part WI or Testing part WI</w:t>
      </w:r>
    </w:p>
    <w:p>
      <w:pPr>
        <w:rPr>
          <w:i/>
          <w:lang w:val="en-US"/>
        </w:rPr>
      </w:pPr>
      <w:r>
        <w:t xml:space="preserve">The objective of this work item is to define the UE conformance requirements corresponding to the WID </w:t>
      </w:r>
      <w:r>
        <w:rPr>
          <w:rFonts w:hint="eastAsia"/>
          <w:lang w:val="en-US"/>
        </w:rPr>
        <w:t>ING_5GS to solve the IMS voice service support and network usability guarantee for UE</w:t>
      </w:r>
      <w:r>
        <w:rPr>
          <w:lang w:val="en-US"/>
        </w:rPr>
        <w:t>’</w:t>
      </w:r>
      <w:r>
        <w:rPr>
          <w:rFonts w:hint="eastAsia"/>
          <w:lang w:val="en-US"/>
        </w:rPr>
        <w:t>s E-UTRA capability disabled scenario in 5GS.</w:t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>Expected Output and Time scale</w:t>
      </w:r>
    </w:p>
    <w:tbl>
      <w:tblPr>
        <w:tblStyle w:val="4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pStyle w:val="53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</w:p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>
            <w:pPr>
              <w:spacing w:after="0"/>
              <w:rPr>
                <w:i/>
              </w:rPr>
            </w:pPr>
          </w:p>
        </w:tc>
      </w:tr>
    </w:tbl>
    <w:p>
      <w:pPr>
        <w:pStyle w:val="64"/>
      </w:pPr>
    </w:p>
    <w:tbl>
      <w:tblPr>
        <w:tblStyle w:val="44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53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8.508-1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Definition of common test environment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ING_5GS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RAN#103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(Mar-24)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8.508-2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Definition of physical implementation capabilities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ING_5GS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RAN#103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(Mar-24)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signalling test cases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ING_5GS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RAN#103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(Mar-24)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test applicability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ING_5GS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RAN#103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(Mar-24)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38.523-3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test model for Rel-17</w:t>
            </w:r>
            <w:r>
              <w:rPr>
                <w:rFonts w:hint="eastAsia" w:ascii="Arial" w:hAnsi="Arial" w:cs="Arial"/>
                <w:sz w:val="16"/>
                <w:szCs w:val="16"/>
                <w:lang w:val="en-US"/>
              </w:rPr>
              <w:t xml:space="preserve"> ING_5GS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RAN#103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(Mar-24)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 of TTCN development of the new protocol test cases is tracked in MCC TF160 reports to RAN5/RAN.</w:t>
            </w:r>
          </w:p>
        </w:tc>
      </w:tr>
    </w:tbl>
    <w:p/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>Work item Rapporteur(s)</w:t>
      </w:r>
    </w:p>
    <w:p>
      <w:pPr>
        <w:rPr>
          <w:lang w:val="en-US"/>
        </w:rPr>
      </w:pPr>
      <w:r>
        <w:rPr>
          <w:rFonts w:hint="eastAsia"/>
          <w:lang w:val="en-US"/>
        </w:rPr>
        <w:t>Jing Zhao (China Telecom)</w:t>
      </w:r>
    </w:p>
    <w:p>
      <w:pPr>
        <w:rPr>
          <w:rFonts w:ascii="Tahoma" w:hAnsi="Tahoma" w:cs="Tahoma"/>
          <w:lang w:val="en-US"/>
        </w:rPr>
      </w:pPr>
      <w:r>
        <w:fldChar w:fldCharType="begin"/>
      </w:r>
      <w:r>
        <w:instrText xml:space="preserve"> HYPERLINK "mailto:Zhaoj16@chinatelecom.cn" </w:instrText>
      </w:r>
      <w:r>
        <w:fldChar w:fldCharType="separate"/>
      </w:r>
      <w:r>
        <w:rPr>
          <w:rStyle w:val="50"/>
          <w:rFonts w:hint="eastAsia" w:ascii="Tahoma" w:hAnsi="Tahoma" w:cs="Tahoma"/>
          <w:lang w:val="en-US"/>
        </w:rPr>
        <w:t>Zhaoj16@chinatelecom.cn</w:t>
      </w:r>
      <w:r>
        <w:rPr>
          <w:rStyle w:val="50"/>
          <w:rFonts w:hint="eastAsia" w:ascii="Tahoma" w:hAnsi="Tahoma" w:cs="Tahoma"/>
          <w:lang w:val="en-US"/>
        </w:rPr>
        <w:fldChar w:fldCharType="end"/>
      </w:r>
    </w:p>
    <w:p>
      <w:pPr>
        <w:rPr>
          <w:lang w:val="en-US"/>
        </w:rPr>
      </w:pPr>
      <w:r>
        <w:rPr>
          <w:lang w:val="en-US"/>
        </w:rPr>
        <w:t>Zhaobing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yang</w:t>
      </w:r>
      <w:r>
        <w:rPr>
          <w:rFonts w:hint="eastAsia"/>
          <w:lang w:val="en-US"/>
        </w:rPr>
        <w:t>（Huawei, HiSilicon）</w:t>
      </w:r>
    </w:p>
    <w:p>
      <w:pPr>
        <w:rPr>
          <w:rFonts w:ascii="Tahoma" w:hAnsi="Tahoma" w:cs="Tahoma"/>
          <w:lang w:val="en-US"/>
        </w:rPr>
      </w:pPr>
      <w:r>
        <w:fldChar w:fldCharType="begin"/>
      </w:r>
      <w:r>
        <w:instrText xml:space="preserve"> HYPERLINK "mailto:yangzhaobing@hisilicon.com" </w:instrText>
      </w:r>
      <w:r>
        <w:fldChar w:fldCharType="separate"/>
      </w:r>
      <w:r>
        <w:rPr>
          <w:rStyle w:val="50"/>
          <w:rFonts w:ascii="Tahoma" w:hAnsi="Tahoma" w:cs="Tahoma"/>
          <w:lang w:val="en-US"/>
        </w:rPr>
        <w:t>yangzhaobing@hisilicon.com</w:t>
      </w:r>
      <w:r>
        <w:rPr>
          <w:rStyle w:val="50"/>
          <w:rFonts w:ascii="Tahoma" w:hAnsi="Tahoma" w:cs="Tahoma"/>
          <w:lang w:val="en-US"/>
        </w:rPr>
        <w:fldChar w:fldCharType="end"/>
      </w:r>
    </w:p>
    <w:p>
      <w:pPr>
        <w:rPr>
          <w:lang w:val="en-US"/>
        </w:rPr>
      </w:pPr>
      <w:r>
        <w:rPr>
          <w:lang w:val="en-US"/>
        </w:rPr>
        <w:t>Yogesh Tugnawat</w:t>
      </w:r>
      <w:r>
        <w:rPr>
          <w:rFonts w:hint="eastAsia"/>
          <w:lang w:val="en-US"/>
        </w:rPr>
        <w:t>( Qualcomm)</w:t>
      </w:r>
    </w:p>
    <w:p>
      <w:pPr>
        <w:rPr>
          <w:rFonts w:ascii="Tahoma" w:hAnsi="Tahoma" w:cs="Tahoma"/>
          <w:lang w:val="en-US"/>
        </w:rPr>
      </w:pPr>
      <w:r>
        <w:fldChar w:fldCharType="begin"/>
      </w:r>
      <w:r>
        <w:instrText xml:space="preserve"> HYPERLINK "mailto:yogesht@qti.qualcomm.com" </w:instrText>
      </w:r>
      <w:r>
        <w:fldChar w:fldCharType="separate"/>
      </w:r>
      <w:r>
        <w:rPr>
          <w:rStyle w:val="50"/>
          <w:rFonts w:ascii="Tahoma" w:hAnsi="Tahoma" w:cs="Tahoma"/>
          <w:lang w:val="en-US"/>
        </w:rPr>
        <w:t>yogesht@qti.qualcomm.com</w:t>
      </w:r>
      <w:r>
        <w:rPr>
          <w:rStyle w:val="50"/>
          <w:rFonts w:ascii="Tahoma" w:hAnsi="Tahoma" w:cs="Tahoma"/>
          <w:lang w:val="en-US"/>
        </w:rPr>
        <w:fldChar w:fldCharType="end"/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>Work item leadership</w:t>
      </w:r>
    </w:p>
    <w:p>
      <w:r>
        <w:rPr>
          <w:rFonts w:hint="eastAsia"/>
        </w:rPr>
        <w:t>R</w:t>
      </w:r>
      <w:r>
        <w:t>AN5</w:t>
      </w:r>
    </w:p>
    <w:p>
      <w:pPr>
        <w:spacing w:after="0"/>
        <w:ind w:left="1134" w:right="-96"/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>Aspects that involve other WGs</w:t>
      </w:r>
    </w:p>
    <w:p>
      <w:r>
        <w:t>None</w:t>
      </w:r>
    </w:p>
    <w:p>
      <w:pPr>
        <w:pStyle w:val="2"/>
        <w:rPr>
          <w:color w:val="0000FF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>Supporting Individual Members</w:t>
      </w:r>
    </w:p>
    <w:tbl>
      <w:tblPr>
        <w:tblStyle w:val="4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0E0E0"/>
          </w:tcPr>
          <w:p>
            <w:pPr>
              <w:pStyle w:val="55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China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  <w:lang w:val="en-US"/>
              </w:rPr>
              <w:t>HiSilicon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  <w:lang w:val="en-US"/>
              </w:rPr>
              <w:t>Qualcomm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r>
              <w:rPr>
                <w:rFonts w:hint="eastAsia"/>
              </w:rPr>
              <w:t>Media</w:t>
            </w:r>
            <w:r>
              <w:t xml:space="preserve"> </w:t>
            </w:r>
            <w:r>
              <w:rPr>
                <w:rFonts w:hint="eastAsia"/>
              </w:rPr>
              <w:t>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  <w:r>
              <w:rPr>
                <w:rFonts w:hint="eastAsia"/>
              </w:rPr>
              <w:t>ZTE</w:t>
            </w:r>
            <w:r>
              <w:t xml:space="preserve"> </w:t>
            </w:r>
            <w:r>
              <w:rPr>
                <w:rFonts w:hint="eastAsia"/>
              </w:rPr>
              <w:t>Corporation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  <w:rPr>
                <w:lang w:val="en-US"/>
              </w:rPr>
            </w:pPr>
            <w:ins w:id="31" w:author="jing zhao" w:date="2023-05-18T17:25:16Z">
              <w:r>
                <w:rPr>
                  <w:rFonts w:hint="eastAsia"/>
                </w:rPr>
                <w:t>NTT DOCOMO, INC</w:t>
              </w:r>
            </w:ins>
            <w:ins w:id="32" w:author="jing zhao" w:date="2023-05-18T17:25:16Z">
              <w:r>
                <w:rPr>
                  <w:rFonts w:hint="eastAsia"/>
                  <w:lang w:val="en-US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pStyle w:val="53"/>
            </w:pPr>
          </w:p>
        </w:tc>
      </w:tr>
    </w:tbl>
    <w:p/>
    <w:p/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ing zhao">
    <w15:presenceInfo w15:providerId="None" w15:userId="jing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trackRevisions w:val="1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ZTQ0YjAzOWQwMjEwYzA0N2VkMmNkYmE0YTg5MjYifQ=="/>
  </w:docVars>
  <w:rsids>
    <w:rsidRoot w:val="00F4338D"/>
    <w:rsid w:val="0000159A"/>
    <w:rsid w:val="00002F9D"/>
    <w:rsid w:val="00003B9A"/>
    <w:rsid w:val="00006EF7"/>
    <w:rsid w:val="00011074"/>
    <w:rsid w:val="0001220A"/>
    <w:rsid w:val="000132D1"/>
    <w:rsid w:val="00014D1B"/>
    <w:rsid w:val="00016D23"/>
    <w:rsid w:val="000205C5"/>
    <w:rsid w:val="00025316"/>
    <w:rsid w:val="00030346"/>
    <w:rsid w:val="00037C06"/>
    <w:rsid w:val="00044DAE"/>
    <w:rsid w:val="000458E9"/>
    <w:rsid w:val="00052BF8"/>
    <w:rsid w:val="00054263"/>
    <w:rsid w:val="000546D4"/>
    <w:rsid w:val="00057116"/>
    <w:rsid w:val="00064CB2"/>
    <w:rsid w:val="00066954"/>
    <w:rsid w:val="00067741"/>
    <w:rsid w:val="00072A56"/>
    <w:rsid w:val="00072DC8"/>
    <w:rsid w:val="00073458"/>
    <w:rsid w:val="0007577A"/>
    <w:rsid w:val="00075FF4"/>
    <w:rsid w:val="00082CCB"/>
    <w:rsid w:val="00093B19"/>
    <w:rsid w:val="000A1D61"/>
    <w:rsid w:val="000A3125"/>
    <w:rsid w:val="000A4B6C"/>
    <w:rsid w:val="000A5495"/>
    <w:rsid w:val="000B0519"/>
    <w:rsid w:val="000B1ABD"/>
    <w:rsid w:val="000B413F"/>
    <w:rsid w:val="000B4803"/>
    <w:rsid w:val="000B61FD"/>
    <w:rsid w:val="000B6AE3"/>
    <w:rsid w:val="000C0BF7"/>
    <w:rsid w:val="000C1A01"/>
    <w:rsid w:val="000C4B81"/>
    <w:rsid w:val="000C5FE3"/>
    <w:rsid w:val="000D122A"/>
    <w:rsid w:val="000E3137"/>
    <w:rsid w:val="000E52B5"/>
    <w:rsid w:val="000E55AD"/>
    <w:rsid w:val="000E630D"/>
    <w:rsid w:val="000F5BF6"/>
    <w:rsid w:val="001001BD"/>
    <w:rsid w:val="00102222"/>
    <w:rsid w:val="00113277"/>
    <w:rsid w:val="00113B10"/>
    <w:rsid w:val="00117A28"/>
    <w:rsid w:val="00120541"/>
    <w:rsid w:val="001211F3"/>
    <w:rsid w:val="00127B5D"/>
    <w:rsid w:val="00135D36"/>
    <w:rsid w:val="00141593"/>
    <w:rsid w:val="00146F50"/>
    <w:rsid w:val="001513D5"/>
    <w:rsid w:val="00153EFC"/>
    <w:rsid w:val="0017177F"/>
    <w:rsid w:val="00171925"/>
    <w:rsid w:val="00172F00"/>
    <w:rsid w:val="00173998"/>
    <w:rsid w:val="00173FC6"/>
    <w:rsid w:val="00174617"/>
    <w:rsid w:val="001759A7"/>
    <w:rsid w:val="001808F9"/>
    <w:rsid w:val="001A4192"/>
    <w:rsid w:val="001C5C86"/>
    <w:rsid w:val="001C718D"/>
    <w:rsid w:val="001E0086"/>
    <w:rsid w:val="001E14C4"/>
    <w:rsid w:val="001F0CAC"/>
    <w:rsid w:val="001F7EB4"/>
    <w:rsid w:val="002000C2"/>
    <w:rsid w:val="00205F25"/>
    <w:rsid w:val="00217561"/>
    <w:rsid w:val="00221B1E"/>
    <w:rsid w:val="00240DCD"/>
    <w:rsid w:val="002467D9"/>
    <w:rsid w:val="0024786B"/>
    <w:rsid w:val="00251D80"/>
    <w:rsid w:val="00254FB5"/>
    <w:rsid w:val="002640E5"/>
    <w:rsid w:val="0026436F"/>
    <w:rsid w:val="0026606E"/>
    <w:rsid w:val="00274AB2"/>
    <w:rsid w:val="00276403"/>
    <w:rsid w:val="002877BA"/>
    <w:rsid w:val="002958FA"/>
    <w:rsid w:val="00297DFE"/>
    <w:rsid w:val="002C1C50"/>
    <w:rsid w:val="002C45B0"/>
    <w:rsid w:val="002E64C3"/>
    <w:rsid w:val="002E6A7D"/>
    <w:rsid w:val="002E7A9E"/>
    <w:rsid w:val="002F3C41"/>
    <w:rsid w:val="002F6C5C"/>
    <w:rsid w:val="0030045C"/>
    <w:rsid w:val="00300F58"/>
    <w:rsid w:val="00306EE3"/>
    <w:rsid w:val="00310CA0"/>
    <w:rsid w:val="003205AD"/>
    <w:rsid w:val="00321F14"/>
    <w:rsid w:val="0033027D"/>
    <w:rsid w:val="00335FB2"/>
    <w:rsid w:val="00341136"/>
    <w:rsid w:val="00344158"/>
    <w:rsid w:val="00345D33"/>
    <w:rsid w:val="00347B74"/>
    <w:rsid w:val="00355CB6"/>
    <w:rsid w:val="00357BE8"/>
    <w:rsid w:val="003644D1"/>
    <w:rsid w:val="00366257"/>
    <w:rsid w:val="0036707A"/>
    <w:rsid w:val="0038056F"/>
    <w:rsid w:val="0038516D"/>
    <w:rsid w:val="003869D7"/>
    <w:rsid w:val="003A08AA"/>
    <w:rsid w:val="003A1EB0"/>
    <w:rsid w:val="003A5515"/>
    <w:rsid w:val="003B3A93"/>
    <w:rsid w:val="003B5DFE"/>
    <w:rsid w:val="003C0F14"/>
    <w:rsid w:val="003C2DA6"/>
    <w:rsid w:val="003C6DA6"/>
    <w:rsid w:val="003C7310"/>
    <w:rsid w:val="003D2781"/>
    <w:rsid w:val="003D2FBC"/>
    <w:rsid w:val="003D62A9"/>
    <w:rsid w:val="003E4174"/>
    <w:rsid w:val="003E5FF5"/>
    <w:rsid w:val="003F04C7"/>
    <w:rsid w:val="003F0F41"/>
    <w:rsid w:val="003F268E"/>
    <w:rsid w:val="003F7142"/>
    <w:rsid w:val="003F7B3D"/>
    <w:rsid w:val="004002ED"/>
    <w:rsid w:val="0040240E"/>
    <w:rsid w:val="00411698"/>
    <w:rsid w:val="00413963"/>
    <w:rsid w:val="00414164"/>
    <w:rsid w:val="0041789B"/>
    <w:rsid w:val="004260A5"/>
    <w:rsid w:val="00432283"/>
    <w:rsid w:val="00435B8D"/>
    <w:rsid w:val="0043745F"/>
    <w:rsid w:val="00437F58"/>
    <w:rsid w:val="0044029F"/>
    <w:rsid w:val="00440BC9"/>
    <w:rsid w:val="00454609"/>
    <w:rsid w:val="00455DE4"/>
    <w:rsid w:val="00455F4E"/>
    <w:rsid w:val="0048267C"/>
    <w:rsid w:val="004876B9"/>
    <w:rsid w:val="00493A79"/>
    <w:rsid w:val="0049404F"/>
    <w:rsid w:val="00495840"/>
    <w:rsid w:val="004A40BE"/>
    <w:rsid w:val="004A485A"/>
    <w:rsid w:val="004A6A60"/>
    <w:rsid w:val="004C0726"/>
    <w:rsid w:val="004C554F"/>
    <w:rsid w:val="004C594F"/>
    <w:rsid w:val="004C634D"/>
    <w:rsid w:val="004D24B9"/>
    <w:rsid w:val="004E2CE2"/>
    <w:rsid w:val="004E5090"/>
    <w:rsid w:val="004E5172"/>
    <w:rsid w:val="004E6F8A"/>
    <w:rsid w:val="004F0B10"/>
    <w:rsid w:val="004F1EF8"/>
    <w:rsid w:val="00501091"/>
    <w:rsid w:val="00502CD2"/>
    <w:rsid w:val="00504E33"/>
    <w:rsid w:val="005254EF"/>
    <w:rsid w:val="00534F0D"/>
    <w:rsid w:val="00551F32"/>
    <w:rsid w:val="0055216E"/>
    <w:rsid w:val="00552C2C"/>
    <w:rsid w:val="005555B7"/>
    <w:rsid w:val="005562A8"/>
    <w:rsid w:val="005573BB"/>
    <w:rsid w:val="00557B2E"/>
    <w:rsid w:val="00561267"/>
    <w:rsid w:val="0056461A"/>
    <w:rsid w:val="00566283"/>
    <w:rsid w:val="00571E3F"/>
    <w:rsid w:val="00574059"/>
    <w:rsid w:val="00586951"/>
    <w:rsid w:val="00590087"/>
    <w:rsid w:val="00590228"/>
    <w:rsid w:val="00592AC0"/>
    <w:rsid w:val="00593B7F"/>
    <w:rsid w:val="005A032D"/>
    <w:rsid w:val="005C29F7"/>
    <w:rsid w:val="005C4F58"/>
    <w:rsid w:val="005C5E8D"/>
    <w:rsid w:val="005C78F2"/>
    <w:rsid w:val="005D057C"/>
    <w:rsid w:val="005D1621"/>
    <w:rsid w:val="005D3BB5"/>
    <w:rsid w:val="005D3FEC"/>
    <w:rsid w:val="005D44BE"/>
    <w:rsid w:val="005E088B"/>
    <w:rsid w:val="00611EC4"/>
    <w:rsid w:val="00612542"/>
    <w:rsid w:val="006146D2"/>
    <w:rsid w:val="00620B3F"/>
    <w:rsid w:val="006239E7"/>
    <w:rsid w:val="006242C1"/>
    <w:rsid w:val="006254C4"/>
    <w:rsid w:val="006323BE"/>
    <w:rsid w:val="006418C6"/>
    <w:rsid w:val="00641ED8"/>
    <w:rsid w:val="00654044"/>
    <w:rsid w:val="00654893"/>
    <w:rsid w:val="006563DC"/>
    <w:rsid w:val="00656B2B"/>
    <w:rsid w:val="006633A4"/>
    <w:rsid w:val="00667DD2"/>
    <w:rsid w:val="00671BBB"/>
    <w:rsid w:val="00682237"/>
    <w:rsid w:val="006822E6"/>
    <w:rsid w:val="006A0EF8"/>
    <w:rsid w:val="006A45BA"/>
    <w:rsid w:val="006B17DC"/>
    <w:rsid w:val="006B3A1A"/>
    <w:rsid w:val="006B4280"/>
    <w:rsid w:val="006B4B1C"/>
    <w:rsid w:val="006B6EAA"/>
    <w:rsid w:val="006C2868"/>
    <w:rsid w:val="006C4991"/>
    <w:rsid w:val="006D77DD"/>
    <w:rsid w:val="006E0F19"/>
    <w:rsid w:val="006E1FDA"/>
    <w:rsid w:val="006E3F6A"/>
    <w:rsid w:val="006E4B2B"/>
    <w:rsid w:val="006E5E87"/>
    <w:rsid w:val="006E6717"/>
    <w:rsid w:val="006F2155"/>
    <w:rsid w:val="00706A1A"/>
    <w:rsid w:val="00707673"/>
    <w:rsid w:val="00712612"/>
    <w:rsid w:val="007162BE"/>
    <w:rsid w:val="007212B5"/>
    <w:rsid w:val="00722267"/>
    <w:rsid w:val="00746F46"/>
    <w:rsid w:val="0075252A"/>
    <w:rsid w:val="00755E14"/>
    <w:rsid w:val="0076388B"/>
    <w:rsid w:val="00764B84"/>
    <w:rsid w:val="00765028"/>
    <w:rsid w:val="007733BB"/>
    <w:rsid w:val="0078034D"/>
    <w:rsid w:val="0078238F"/>
    <w:rsid w:val="00790BCC"/>
    <w:rsid w:val="00795CEE"/>
    <w:rsid w:val="00796F94"/>
    <w:rsid w:val="007974F5"/>
    <w:rsid w:val="007A5AA5"/>
    <w:rsid w:val="007A6136"/>
    <w:rsid w:val="007B0F49"/>
    <w:rsid w:val="007B1E76"/>
    <w:rsid w:val="007C7E14"/>
    <w:rsid w:val="007D03D2"/>
    <w:rsid w:val="007D1AB2"/>
    <w:rsid w:val="007D36CF"/>
    <w:rsid w:val="007D7B90"/>
    <w:rsid w:val="007E6A7C"/>
    <w:rsid w:val="007F522E"/>
    <w:rsid w:val="007F7421"/>
    <w:rsid w:val="00801F7F"/>
    <w:rsid w:val="0080547A"/>
    <w:rsid w:val="00806DCE"/>
    <w:rsid w:val="008131A9"/>
    <w:rsid w:val="00813C1F"/>
    <w:rsid w:val="00822A66"/>
    <w:rsid w:val="008300B1"/>
    <w:rsid w:val="008307C0"/>
    <w:rsid w:val="00831022"/>
    <w:rsid w:val="00833B5F"/>
    <w:rsid w:val="00834A60"/>
    <w:rsid w:val="00835B36"/>
    <w:rsid w:val="00835C4E"/>
    <w:rsid w:val="008545B2"/>
    <w:rsid w:val="00863E89"/>
    <w:rsid w:val="008670CA"/>
    <w:rsid w:val="00870507"/>
    <w:rsid w:val="008709FC"/>
    <w:rsid w:val="00872B3B"/>
    <w:rsid w:val="0088222A"/>
    <w:rsid w:val="008835FC"/>
    <w:rsid w:val="008901F6"/>
    <w:rsid w:val="00896C03"/>
    <w:rsid w:val="008A05BF"/>
    <w:rsid w:val="008A2BD8"/>
    <w:rsid w:val="008A495D"/>
    <w:rsid w:val="008A76FD"/>
    <w:rsid w:val="008B114B"/>
    <w:rsid w:val="008B2D09"/>
    <w:rsid w:val="008B519F"/>
    <w:rsid w:val="008C0E78"/>
    <w:rsid w:val="008C537F"/>
    <w:rsid w:val="008D658B"/>
    <w:rsid w:val="008F3ADC"/>
    <w:rsid w:val="00922FCB"/>
    <w:rsid w:val="00935CB0"/>
    <w:rsid w:val="0093637E"/>
    <w:rsid w:val="00937D56"/>
    <w:rsid w:val="009428A9"/>
    <w:rsid w:val="009437A2"/>
    <w:rsid w:val="00944B28"/>
    <w:rsid w:val="00953E83"/>
    <w:rsid w:val="00967838"/>
    <w:rsid w:val="00982CD6"/>
    <w:rsid w:val="0098567A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F"/>
    <w:rsid w:val="009B6C63"/>
    <w:rsid w:val="009C2977"/>
    <w:rsid w:val="009C2DCC"/>
    <w:rsid w:val="009E25AF"/>
    <w:rsid w:val="009E6C21"/>
    <w:rsid w:val="009F1B38"/>
    <w:rsid w:val="009F3F98"/>
    <w:rsid w:val="009F491A"/>
    <w:rsid w:val="009F6CAF"/>
    <w:rsid w:val="009F7959"/>
    <w:rsid w:val="00A01CFF"/>
    <w:rsid w:val="00A04023"/>
    <w:rsid w:val="00A10539"/>
    <w:rsid w:val="00A15763"/>
    <w:rsid w:val="00A15D16"/>
    <w:rsid w:val="00A200A5"/>
    <w:rsid w:val="00A226C6"/>
    <w:rsid w:val="00A27912"/>
    <w:rsid w:val="00A338A3"/>
    <w:rsid w:val="00A339CF"/>
    <w:rsid w:val="00A35110"/>
    <w:rsid w:val="00A36378"/>
    <w:rsid w:val="00A40015"/>
    <w:rsid w:val="00A42F31"/>
    <w:rsid w:val="00A42FE4"/>
    <w:rsid w:val="00A434BF"/>
    <w:rsid w:val="00A4606F"/>
    <w:rsid w:val="00A47445"/>
    <w:rsid w:val="00A62338"/>
    <w:rsid w:val="00A6656B"/>
    <w:rsid w:val="00A67E98"/>
    <w:rsid w:val="00A70E1E"/>
    <w:rsid w:val="00A73257"/>
    <w:rsid w:val="00A75F82"/>
    <w:rsid w:val="00A902F6"/>
    <w:rsid w:val="00A9081F"/>
    <w:rsid w:val="00A9188C"/>
    <w:rsid w:val="00A91EC8"/>
    <w:rsid w:val="00A95814"/>
    <w:rsid w:val="00A97002"/>
    <w:rsid w:val="00A97A52"/>
    <w:rsid w:val="00AA0D6A"/>
    <w:rsid w:val="00AA32E9"/>
    <w:rsid w:val="00AB58BF"/>
    <w:rsid w:val="00AB72CB"/>
    <w:rsid w:val="00AC554D"/>
    <w:rsid w:val="00AD0751"/>
    <w:rsid w:val="00AD77C4"/>
    <w:rsid w:val="00AE25BF"/>
    <w:rsid w:val="00AF0C13"/>
    <w:rsid w:val="00AF67F2"/>
    <w:rsid w:val="00B01ACB"/>
    <w:rsid w:val="00B03AF5"/>
    <w:rsid w:val="00B03C01"/>
    <w:rsid w:val="00B0682E"/>
    <w:rsid w:val="00B078D6"/>
    <w:rsid w:val="00B101CD"/>
    <w:rsid w:val="00B1196C"/>
    <w:rsid w:val="00B1248D"/>
    <w:rsid w:val="00B13DBB"/>
    <w:rsid w:val="00B14709"/>
    <w:rsid w:val="00B20F2E"/>
    <w:rsid w:val="00B2743D"/>
    <w:rsid w:val="00B3015C"/>
    <w:rsid w:val="00B30997"/>
    <w:rsid w:val="00B344D8"/>
    <w:rsid w:val="00B55FA0"/>
    <w:rsid w:val="00B567D1"/>
    <w:rsid w:val="00B73B4C"/>
    <w:rsid w:val="00B73F75"/>
    <w:rsid w:val="00B8483E"/>
    <w:rsid w:val="00B91100"/>
    <w:rsid w:val="00B946CD"/>
    <w:rsid w:val="00B96481"/>
    <w:rsid w:val="00BA3A53"/>
    <w:rsid w:val="00BA3C54"/>
    <w:rsid w:val="00BA4095"/>
    <w:rsid w:val="00BA5B43"/>
    <w:rsid w:val="00BB2BFA"/>
    <w:rsid w:val="00BB5EBF"/>
    <w:rsid w:val="00BC2D8E"/>
    <w:rsid w:val="00BC642A"/>
    <w:rsid w:val="00BD5934"/>
    <w:rsid w:val="00BF7C9D"/>
    <w:rsid w:val="00C01E8C"/>
    <w:rsid w:val="00C02DF6"/>
    <w:rsid w:val="00C03E01"/>
    <w:rsid w:val="00C07659"/>
    <w:rsid w:val="00C118EB"/>
    <w:rsid w:val="00C11E25"/>
    <w:rsid w:val="00C23582"/>
    <w:rsid w:val="00C2724D"/>
    <w:rsid w:val="00C27CA9"/>
    <w:rsid w:val="00C317E7"/>
    <w:rsid w:val="00C3799C"/>
    <w:rsid w:val="00C4305E"/>
    <w:rsid w:val="00C43D1E"/>
    <w:rsid w:val="00C44336"/>
    <w:rsid w:val="00C46588"/>
    <w:rsid w:val="00C50F7C"/>
    <w:rsid w:val="00C51704"/>
    <w:rsid w:val="00C5591F"/>
    <w:rsid w:val="00C57C50"/>
    <w:rsid w:val="00C6512F"/>
    <w:rsid w:val="00C715CA"/>
    <w:rsid w:val="00C7176D"/>
    <w:rsid w:val="00C7495D"/>
    <w:rsid w:val="00C77CE9"/>
    <w:rsid w:val="00CA0968"/>
    <w:rsid w:val="00CA168E"/>
    <w:rsid w:val="00CA2AE1"/>
    <w:rsid w:val="00CB0647"/>
    <w:rsid w:val="00CB4236"/>
    <w:rsid w:val="00CC38AC"/>
    <w:rsid w:val="00CC517E"/>
    <w:rsid w:val="00CC72A4"/>
    <w:rsid w:val="00CD3153"/>
    <w:rsid w:val="00CD3A29"/>
    <w:rsid w:val="00CF6810"/>
    <w:rsid w:val="00D06117"/>
    <w:rsid w:val="00D16303"/>
    <w:rsid w:val="00D24760"/>
    <w:rsid w:val="00D268FA"/>
    <w:rsid w:val="00D31CC8"/>
    <w:rsid w:val="00D32678"/>
    <w:rsid w:val="00D33CD2"/>
    <w:rsid w:val="00D43DB0"/>
    <w:rsid w:val="00D521C1"/>
    <w:rsid w:val="00D5354F"/>
    <w:rsid w:val="00D55127"/>
    <w:rsid w:val="00D71F40"/>
    <w:rsid w:val="00D731C3"/>
    <w:rsid w:val="00D77416"/>
    <w:rsid w:val="00D80FC6"/>
    <w:rsid w:val="00D8707A"/>
    <w:rsid w:val="00D90E5D"/>
    <w:rsid w:val="00D94917"/>
    <w:rsid w:val="00D960AF"/>
    <w:rsid w:val="00DA60FB"/>
    <w:rsid w:val="00DA74F3"/>
    <w:rsid w:val="00DB0480"/>
    <w:rsid w:val="00DB69F3"/>
    <w:rsid w:val="00DC4907"/>
    <w:rsid w:val="00DD017C"/>
    <w:rsid w:val="00DD397A"/>
    <w:rsid w:val="00DD58B7"/>
    <w:rsid w:val="00DD6699"/>
    <w:rsid w:val="00DD78BA"/>
    <w:rsid w:val="00DE45AC"/>
    <w:rsid w:val="00DF65B9"/>
    <w:rsid w:val="00DF65FE"/>
    <w:rsid w:val="00E007C5"/>
    <w:rsid w:val="00E00DBF"/>
    <w:rsid w:val="00E0213F"/>
    <w:rsid w:val="00E033E0"/>
    <w:rsid w:val="00E10269"/>
    <w:rsid w:val="00E1026B"/>
    <w:rsid w:val="00E13CB2"/>
    <w:rsid w:val="00E148B1"/>
    <w:rsid w:val="00E20C37"/>
    <w:rsid w:val="00E52C57"/>
    <w:rsid w:val="00E57E7D"/>
    <w:rsid w:val="00E61546"/>
    <w:rsid w:val="00E65314"/>
    <w:rsid w:val="00E70355"/>
    <w:rsid w:val="00E84CD8"/>
    <w:rsid w:val="00E90B85"/>
    <w:rsid w:val="00E91679"/>
    <w:rsid w:val="00E92452"/>
    <w:rsid w:val="00E94CC1"/>
    <w:rsid w:val="00E96431"/>
    <w:rsid w:val="00E96A30"/>
    <w:rsid w:val="00E97836"/>
    <w:rsid w:val="00EA66ED"/>
    <w:rsid w:val="00EB07D7"/>
    <w:rsid w:val="00EC2E85"/>
    <w:rsid w:val="00EC3039"/>
    <w:rsid w:val="00EC5235"/>
    <w:rsid w:val="00ED6B03"/>
    <w:rsid w:val="00ED71CF"/>
    <w:rsid w:val="00ED7A5B"/>
    <w:rsid w:val="00EE3ED4"/>
    <w:rsid w:val="00EF6C75"/>
    <w:rsid w:val="00F0227C"/>
    <w:rsid w:val="00F07C92"/>
    <w:rsid w:val="00F138AB"/>
    <w:rsid w:val="00F13A35"/>
    <w:rsid w:val="00F14242"/>
    <w:rsid w:val="00F14B43"/>
    <w:rsid w:val="00F203C7"/>
    <w:rsid w:val="00F215E2"/>
    <w:rsid w:val="00F21E3F"/>
    <w:rsid w:val="00F26F80"/>
    <w:rsid w:val="00F41A27"/>
    <w:rsid w:val="00F42D63"/>
    <w:rsid w:val="00F4338D"/>
    <w:rsid w:val="00F440D3"/>
    <w:rsid w:val="00F446AC"/>
    <w:rsid w:val="00F46EAF"/>
    <w:rsid w:val="00F47FB9"/>
    <w:rsid w:val="00F56562"/>
    <w:rsid w:val="00F5774F"/>
    <w:rsid w:val="00F62688"/>
    <w:rsid w:val="00F65FE2"/>
    <w:rsid w:val="00F76BE5"/>
    <w:rsid w:val="00F83D11"/>
    <w:rsid w:val="00F921F1"/>
    <w:rsid w:val="00FA02F4"/>
    <w:rsid w:val="00FB127E"/>
    <w:rsid w:val="00FB1F5A"/>
    <w:rsid w:val="00FC0804"/>
    <w:rsid w:val="00FC3B6D"/>
    <w:rsid w:val="00FD3A4E"/>
    <w:rsid w:val="00FE17B6"/>
    <w:rsid w:val="00FE4A0D"/>
    <w:rsid w:val="00FF2978"/>
    <w:rsid w:val="00FF32F8"/>
    <w:rsid w:val="00FF3F0C"/>
    <w:rsid w:val="00FF5D81"/>
    <w:rsid w:val="02747F41"/>
    <w:rsid w:val="03323B24"/>
    <w:rsid w:val="038976A5"/>
    <w:rsid w:val="06E94E42"/>
    <w:rsid w:val="081B727D"/>
    <w:rsid w:val="17163A31"/>
    <w:rsid w:val="20053921"/>
    <w:rsid w:val="23932A23"/>
    <w:rsid w:val="286E5C3F"/>
    <w:rsid w:val="2C791F80"/>
    <w:rsid w:val="300438CA"/>
    <w:rsid w:val="30A13F14"/>
    <w:rsid w:val="37305FF2"/>
    <w:rsid w:val="39A405D1"/>
    <w:rsid w:val="3DCB1CC4"/>
    <w:rsid w:val="414A62C4"/>
    <w:rsid w:val="448B6256"/>
    <w:rsid w:val="44FC24B9"/>
    <w:rsid w:val="46547362"/>
    <w:rsid w:val="4D3F4746"/>
    <w:rsid w:val="502B3F12"/>
    <w:rsid w:val="53004672"/>
    <w:rsid w:val="5F4A712D"/>
    <w:rsid w:val="62963BC1"/>
    <w:rsid w:val="62FD472A"/>
    <w:rsid w:val="64B452BD"/>
    <w:rsid w:val="69F01FAD"/>
    <w:rsid w:val="6D535A6B"/>
    <w:rsid w:val="74D2128A"/>
    <w:rsid w:val="75720FA8"/>
    <w:rsid w:val="767945B8"/>
    <w:rsid w:val="77823AC4"/>
    <w:rsid w:val="792720A9"/>
    <w:rsid w:val="79E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 w:cs="Times New Roman"/>
      <w:lang w:val="en-GB" w:eastAsia="zh-CN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宋体" w:cs="Times New Roman"/>
      <w:sz w:val="36"/>
      <w:lang w:val="en-GB" w:eastAsia="zh-CN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6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US" w:eastAsia="zh-CN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92"/>
    <w:semiHidden/>
    <w:qFormat/>
    <w:uiPriority w:val="0"/>
  </w:style>
  <w:style w:type="paragraph" w:styleId="29">
    <w:name w:val="Body Text"/>
    <w:basedOn w:val="1"/>
    <w:qFormat/>
    <w:uiPriority w:val="0"/>
    <w:pPr>
      <w:widowControl w:val="0"/>
    </w:pPr>
    <w:rPr>
      <w:i/>
      <w:lang w:val="en-US"/>
    </w:rPr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ody Text Indent 2"/>
    <w:basedOn w:val="1"/>
    <w:qFormat/>
    <w:uiPriority w:val="0"/>
    <w:pPr>
      <w:ind w:left="284"/>
      <w:jc w:val="both"/>
    </w:pPr>
    <w:rPr>
      <w:rFonts w:ascii="Arial" w:hAnsi="Arial"/>
      <w:sz w:val="22"/>
    </w:rPr>
  </w:style>
  <w:style w:type="paragraph" w:styleId="33">
    <w:name w:val="endnote text"/>
    <w:basedOn w:val="1"/>
    <w:semiHidden/>
    <w:qFormat/>
    <w:uiPriority w:val="0"/>
  </w:style>
  <w:style w:type="paragraph" w:styleId="3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5">
    <w:name w:val="footer"/>
    <w:basedOn w:val="36"/>
    <w:qFormat/>
    <w:uiPriority w:val="0"/>
    <w:pPr>
      <w:jc w:val="center"/>
    </w:pPr>
    <w:rPr>
      <w:i/>
    </w:rPr>
  </w:style>
  <w:style w:type="paragraph" w:styleId="36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b/>
      <w:sz w:val="18"/>
      <w:lang w:val="en-US" w:eastAsia="zh-CN" w:bidi="ar-SA"/>
    </w:rPr>
  </w:style>
  <w:style w:type="paragraph" w:styleId="37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8">
    <w:name w:val="List 5"/>
    <w:basedOn w:val="39"/>
    <w:qFormat/>
    <w:uiPriority w:val="0"/>
    <w:pPr>
      <w:ind w:left="1702"/>
    </w:pPr>
  </w:style>
  <w:style w:type="paragraph" w:styleId="39">
    <w:name w:val="List 4"/>
    <w:basedOn w:val="12"/>
    <w:qFormat/>
    <w:uiPriority w:val="0"/>
    <w:pPr>
      <w:ind w:left="1418"/>
    </w:pPr>
  </w:style>
  <w:style w:type="paragraph" w:styleId="40">
    <w:name w:val="toc 9"/>
    <w:basedOn w:val="31"/>
    <w:next w:val="1"/>
    <w:semiHidden/>
    <w:qFormat/>
    <w:uiPriority w:val="0"/>
    <w:pPr>
      <w:ind w:left="1418" w:hanging="1418"/>
    </w:pPr>
  </w:style>
  <w:style w:type="paragraph" w:styleId="41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2">
    <w:name w:val="index 2"/>
    <w:basedOn w:val="41"/>
    <w:next w:val="1"/>
    <w:semiHidden/>
    <w:qFormat/>
    <w:uiPriority w:val="0"/>
    <w:pPr>
      <w:ind w:left="284"/>
    </w:pPr>
  </w:style>
  <w:style w:type="paragraph" w:styleId="43">
    <w:name w:val="annotation subject"/>
    <w:basedOn w:val="28"/>
    <w:next w:val="28"/>
    <w:semiHidden/>
    <w:qFormat/>
    <w:uiPriority w:val="0"/>
    <w:rPr>
      <w:b/>
      <w:bCs/>
    </w:rPr>
  </w:style>
  <w:style w:type="table" w:styleId="45">
    <w:name w:val="Table Grid"/>
    <w:basedOn w:val="44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endnote reference"/>
    <w:semiHidden/>
    <w:qFormat/>
    <w:uiPriority w:val="0"/>
    <w:rPr>
      <w:vertAlign w:val="superscript"/>
    </w:rPr>
  </w:style>
  <w:style w:type="character" w:styleId="48">
    <w:name w:val="FollowedHyperlink"/>
    <w:qFormat/>
    <w:uiPriority w:val="0"/>
    <w:rPr>
      <w:color w:val="800080"/>
      <w:u w:val="single"/>
    </w:rPr>
  </w:style>
  <w:style w:type="character" w:styleId="49">
    <w:name w:val="Emphasis"/>
    <w:basedOn w:val="46"/>
    <w:qFormat/>
    <w:uiPriority w:val="0"/>
    <w:rPr>
      <w:i/>
    </w:rPr>
  </w:style>
  <w:style w:type="character" w:styleId="50">
    <w:name w:val="Hyperlink"/>
    <w:qFormat/>
    <w:uiPriority w:val="0"/>
    <w:rPr>
      <w:color w:val="0000FF"/>
      <w:u w:val="single"/>
    </w:rPr>
  </w:style>
  <w:style w:type="character" w:styleId="51">
    <w:name w:val="annotation reference"/>
    <w:semiHidden/>
    <w:qFormat/>
    <w:uiPriority w:val="0"/>
    <w:rPr>
      <w:sz w:val="16"/>
      <w:szCs w:val="16"/>
    </w:rPr>
  </w:style>
  <w:style w:type="character" w:styleId="52">
    <w:name w:val="footnote reference"/>
    <w:semiHidden/>
    <w:qFormat/>
    <w:uiPriority w:val="0"/>
    <w:rPr>
      <w:b/>
      <w:position w:val="6"/>
      <w:sz w:val="16"/>
    </w:r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Heading"/>
    <w:basedOn w:val="1"/>
    <w:qFormat/>
    <w:uiPriority w:val="0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55">
    <w:name w:val="TAH"/>
    <w:basedOn w:val="56"/>
    <w:qFormat/>
    <w:uiPriority w:val="0"/>
    <w:rPr>
      <w:b/>
    </w:rPr>
  </w:style>
  <w:style w:type="paragraph" w:customStyle="1" w:styleId="56">
    <w:name w:val="TAC"/>
    <w:basedOn w:val="53"/>
    <w:qFormat/>
    <w:uiPriority w:val="0"/>
    <w:pPr>
      <w:jc w:val="center"/>
    </w:pPr>
  </w:style>
  <w:style w:type="paragraph" w:customStyle="1" w:styleId="57">
    <w:name w:val="HE"/>
    <w:basedOn w:val="1"/>
    <w:qFormat/>
    <w:uiPriority w:val="0"/>
    <w:rPr>
      <w:rFonts w:ascii="Arial" w:hAnsi="Arial"/>
      <w:b/>
    </w:rPr>
  </w:style>
  <w:style w:type="paragraph" w:customStyle="1" w:styleId="58">
    <w:name w:val="CR Cover Page"/>
    <w:link w:val="91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59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zh-CN" w:bidi="ar-SA"/>
    </w:rPr>
  </w:style>
  <w:style w:type="paragraph" w:customStyle="1" w:styleId="60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TF"/>
    <w:basedOn w:val="63"/>
    <w:qFormat/>
    <w:uiPriority w:val="0"/>
    <w:pPr>
      <w:keepNext w:val="0"/>
      <w:spacing w:before="0" w:after="240"/>
    </w:pPr>
  </w:style>
  <w:style w:type="paragraph" w:customStyle="1" w:styleId="6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4">
    <w:name w:val="NO"/>
    <w:basedOn w:val="1"/>
    <w:qFormat/>
    <w:uiPriority w:val="0"/>
    <w:pPr>
      <w:keepLines/>
      <w:ind w:left="1135" w:hanging="851"/>
    </w:pPr>
  </w:style>
  <w:style w:type="paragraph" w:customStyle="1" w:styleId="65">
    <w:name w:val="EX"/>
    <w:basedOn w:val="1"/>
    <w:qFormat/>
    <w:uiPriority w:val="0"/>
    <w:pPr>
      <w:keepLines/>
      <w:ind w:left="1702" w:hanging="1418"/>
    </w:pPr>
  </w:style>
  <w:style w:type="paragraph" w:customStyle="1" w:styleId="66">
    <w:name w:val="FP"/>
    <w:basedOn w:val="1"/>
    <w:qFormat/>
    <w:uiPriority w:val="0"/>
    <w:pPr>
      <w:spacing w:after="0"/>
    </w:pPr>
  </w:style>
  <w:style w:type="paragraph" w:customStyle="1" w:styleId="67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US" w:eastAsia="zh-CN" w:bidi="ar-SA"/>
    </w:rPr>
  </w:style>
  <w:style w:type="paragraph" w:customStyle="1" w:styleId="68">
    <w:name w:val="NW"/>
    <w:basedOn w:val="64"/>
    <w:qFormat/>
    <w:uiPriority w:val="0"/>
    <w:pPr>
      <w:spacing w:after="0"/>
    </w:pPr>
  </w:style>
  <w:style w:type="paragraph" w:customStyle="1" w:styleId="69">
    <w:name w:val="EW"/>
    <w:basedOn w:val="65"/>
    <w:qFormat/>
    <w:uiPriority w:val="0"/>
    <w:pPr>
      <w:spacing w:after="0"/>
    </w:pPr>
  </w:style>
  <w:style w:type="paragraph" w:customStyle="1" w:styleId="7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1">
    <w:name w:val="NF"/>
    <w:basedOn w:val="6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sz w:val="16"/>
      <w:lang w:val="en-US" w:eastAsia="zh-CN" w:bidi="ar-SA"/>
    </w:rPr>
  </w:style>
  <w:style w:type="paragraph" w:customStyle="1" w:styleId="73">
    <w:name w:val="TAR"/>
    <w:basedOn w:val="53"/>
    <w:qFormat/>
    <w:uiPriority w:val="0"/>
    <w:pPr>
      <w:jc w:val="right"/>
    </w:pPr>
  </w:style>
  <w:style w:type="paragraph" w:customStyle="1" w:styleId="74">
    <w:name w:val="TAN"/>
    <w:basedOn w:val="53"/>
    <w:qFormat/>
    <w:uiPriority w:val="0"/>
    <w:pPr>
      <w:ind w:left="851" w:hanging="851"/>
    </w:pPr>
  </w:style>
  <w:style w:type="paragraph" w:customStyle="1" w:styleId="7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US" w:eastAsia="zh-CN" w:bidi="ar-SA"/>
    </w:rPr>
  </w:style>
  <w:style w:type="paragraph" w:customStyle="1" w:styleId="76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US" w:eastAsia="zh-CN" w:bidi="ar-SA"/>
    </w:rPr>
  </w:style>
  <w:style w:type="paragraph" w:customStyle="1" w:styleId="77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US" w:eastAsia="zh-CN" w:bidi="ar-SA"/>
    </w:rPr>
  </w:style>
  <w:style w:type="paragraph" w:customStyle="1" w:styleId="7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79">
    <w:name w:val="ZV"/>
    <w:basedOn w:val="78"/>
    <w:qFormat/>
    <w:uiPriority w:val="0"/>
    <w:pPr>
      <w:framePr w:y="16161"/>
    </w:pPr>
  </w:style>
  <w:style w:type="character" w:customStyle="1" w:styleId="80">
    <w:name w:val="ZGSM"/>
    <w:qFormat/>
    <w:uiPriority w:val="0"/>
  </w:style>
  <w:style w:type="paragraph" w:customStyle="1" w:styleId="81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US" w:eastAsia="zh-CN" w:bidi="ar-SA"/>
    </w:rPr>
  </w:style>
  <w:style w:type="paragraph" w:customStyle="1" w:styleId="82">
    <w:name w:val="Editor's Note"/>
    <w:basedOn w:val="64"/>
    <w:qFormat/>
    <w:uiPriority w:val="0"/>
    <w:rPr>
      <w:color w:val="FF0000"/>
    </w:rPr>
  </w:style>
  <w:style w:type="paragraph" w:customStyle="1" w:styleId="83">
    <w:name w:val="B1"/>
    <w:basedOn w:val="14"/>
    <w:qFormat/>
    <w:uiPriority w:val="0"/>
  </w:style>
  <w:style w:type="paragraph" w:customStyle="1" w:styleId="84">
    <w:name w:val="B2"/>
    <w:basedOn w:val="13"/>
    <w:qFormat/>
    <w:uiPriority w:val="0"/>
  </w:style>
  <w:style w:type="paragraph" w:customStyle="1" w:styleId="85">
    <w:name w:val="B3"/>
    <w:basedOn w:val="12"/>
    <w:qFormat/>
    <w:uiPriority w:val="0"/>
  </w:style>
  <w:style w:type="paragraph" w:customStyle="1" w:styleId="86">
    <w:name w:val="B4"/>
    <w:basedOn w:val="39"/>
    <w:qFormat/>
    <w:uiPriority w:val="0"/>
  </w:style>
  <w:style w:type="paragraph" w:customStyle="1" w:styleId="87">
    <w:name w:val="B5"/>
    <w:basedOn w:val="38"/>
    <w:qFormat/>
    <w:uiPriority w:val="0"/>
  </w:style>
  <w:style w:type="paragraph" w:customStyle="1" w:styleId="88">
    <w:name w:val="ZTD"/>
    <w:basedOn w:val="76"/>
    <w:qFormat/>
    <w:uiPriority w:val="0"/>
    <w:pPr>
      <w:framePr w:hRule="auto" w:y="852"/>
    </w:pPr>
    <w:rPr>
      <w:i w:val="0"/>
      <w:sz w:val="40"/>
    </w:rPr>
  </w:style>
  <w:style w:type="paragraph" w:customStyle="1" w:styleId="89">
    <w:name w:val="ta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0">
    <w:name w:val="tal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91">
    <w:name w:val="CR Cover Page Char"/>
    <w:link w:val="58"/>
    <w:qFormat/>
    <w:uiPriority w:val="0"/>
    <w:rPr>
      <w:rFonts w:ascii="Arial" w:hAnsi="Arial"/>
      <w:lang w:val="en-GB" w:eastAsia="en-US"/>
    </w:rPr>
  </w:style>
  <w:style w:type="character" w:customStyle="1" w:styleId="92">
    <w:name w:val="批注文字 字符"/>
    <w:link w:val="28"/>
    <w:semiHidden/>
    <w:qFormat/>
    <w:uiPriority w:val="0"/>
    <w:rPr>
      <w:lang w:val="en-GB"/>
    </w:rPr>
  </w:style>
  <w:style w:type="paragraph" w:styleId="93">
    <w:name w:val="List Paragraph"/>
    <w:basedOn w:val="1"/>
    <w:qFormat/>
    <w:uiPriority w:val="34"/>
    <w:pPr>
      <w:ind w:firstLine="420" w:firstLineChars="200"/>
    </w:pPr>
  </w:style>
  <w:style w:type="paragraph" w:customStyle="1" w:styleId="94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504251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CF4B-EC92-4151-95EF-69A31F3435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</Company>
  <Pages>3</Pages>
  <Words>822</Words>
  <Characters>4269</Characters>
  <Lines>38</Lines>
  <Paragraphs>10</Paragraphs>
  <TotalTime>4</TotalTime>
  <ScaleCrop>false</ScaleCrop>
  <LinksUpToDate>false</LinksUpToDate>
  <CharactersWithSpaces>4974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2022-03-08T02:16:00Z</dcterms:created>
  <dc:creator>MCC/Alain Sultan</dc:creator>
  <cp:keywords>WID template</cp:keywords>
  <cp:lastModifiedBy>jing zhao</cp:lastModifiedBy>
  <cp:lastPrinted>2000-02-29T03:31:00Z</cp:lastPrinted>
  <dcterms:modified xsi:type="dcterms:W3CDTF">2023-05-18T09:36:42Z</dcterms:modified>
  <dc:title>WID Template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(3)uVDMg3L8+K/uPn6+i1IbrP5yJN1bNq6k3FVosEr1SM4yH3U+ri2mlTGpHBpmWhzPU5blOK6z
pBMwuom0WXQly+xB+pM+a7l445dob7JtU8VphOSSNTT/GrgZ/HjKZFd2Z5TYkKajAGSezWDO
bPJvWN2U7lAtazelB3A5ZTb8XxAoWryPNjnyssisY1xqm/icmUbVmCUv4Hqb4UG8agcilXWl
5GQd1i3eNhROZledho</vt:lpwstr>
  </property>
  <property fmtid="{D5CDD505-2E9C-101B-9397-08002B2CF9AE}" pid="5" name="_2015_ms_pID_7253431">
    <vt:lpwstr>J5KmhBxSi32TA3lqIcxwb1/4VLPM3hNR20L1sv8RmFStGIRfaImxTG
GrKDVsdY168uNaJKBTC0krzygMqwukrurKELdwlBiyfoPGJm/y2tbAbDYnVY2w5vesDgmKKk
h3G4/gCB9G/+W7xKv8kV+K2mFIQB19DqcUvFDuWog4iDu1LlwLBx5Nzr6vb6jl8Zc2K59IaU
88QDAkeoOlubD8FRnZeQYm2cAbY2xKcUcU5y</vt:lpwstr>
  </property>
  <property fmtid="{D5CDD505-2E9C-101B-9397-08002B2CF9AE}" pid="6" name="_2015_ms_pID_7253432">
    <vt:lpwstr>Y6VsP34kq7LKvjjjQWInd9s=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1677587257</vt:lpwstr>
  </property>
  <property fmtid="{D5CDD505-2E9C-101B-9397-08002B2CF9AE}" pid="11" name="KSOProductBuildVer">
    <vt:lpwstr>2052-11.1.0.14309</vt:lpwstr>
  </property>
  <property fmtid="{D5CDD505-2E9C-101B-9397-08002B2CF9AE}" pid="12" name="ICV">
    <vt:lpwstr>9209D938C80E4AA7BD384BFC99414119_13</vt:lpwstr>
  </property>
</Properties>
</file>