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B65B" w14:textId="26AEA6C9" w:rsidR="00FD052C" w:rsidRPr="00085A8A" w:rsidRDefault="005A4FE7">
      <w:pPr>
        <w:pStyle w:val="Header"/>
        <w:tabs>
          <w:tab w:val="clear" w:pos="8306"/>
          <w:tab w:val="right" w:pos="7088"/>
          <w:tab w:val="right" w:pos="9781"/>
        </w:tabs>
        <w:rPr>
          <w:rFonts w:ascii="Arial" w:hAnsi="Arial" w:cs="Arial"/>
          <w:b/>
          <w:bCs/>
          <w:sz w:val="22"/>
        </w:rPr>
      </w:pPr>
      <w:r w:rsidRPr="00085A8A">
        <w:rPr>
          <w:rFonts w:ascii="Arial" w:hAnsi="Arial" w:cs="Arial"/>
          <w:b/>
          <w:bCs/>
          <w:sz w:val="22"/>
        </w:rPr>
        <w:t>3GPP TSG-RAN5</w:t>
      </w:r>
      <w:r w:rsidR="00FD052C" w:rsidRPr="00085A8A">
        <w:rPr>
          <w:rFonts w:ascii="Arial" w:hAnsi="Arial" w:cs="Arial"/>
          <w:b/>
          <w:bCs/>
          <w:sz w:val="22"/>
        </w:rPr>
        <w:t xml:space="preserve"> Meeting #</w:t>
      </w:r>
      <w:r w:rsidR="00485C14" w:rsidRPr="00085A8A">
        <w:rPr>
          <w:rFonts w:ascii="Arial" w:hAnsi="Arial" w:cs="Arial"/>
          <w:b/>
          <w:bCs/>
          <w:sz w:val="22"/>
        </w:rPr>
        <w:t>9</w:t>
      </w:r>
      <w:r w:rsidR="00C969A7" w:rsidRPr="00085A8A">
        <w:rPr>
          <w:rFonts w:ascii="Arial" w:hAnsi="Arial" w:cs="Arial"/>
          <w:b/>
          <w:bCs/>
          <w:sz w:val="22"/>
        </w:rPr>
        <w:t>9</w:t>
      </w:r>
      <w:r w:rsidR="00FD052C" w:rsidRPr="00085A8A">
        <w:rPr>
          <w:rFonts w:ascii="Arial" w:hAnsi="Arial" w:cs="Arial"/>
          <w:b/>
          <w:bCs/>
          <w:sz w:val="22"/>
        </w:rPr>
        <w:tab/>
      </w:r>
      <w:r w:rsidR="00FD052C" w:rsidRPr="00085A8A">
        <w:rPr>
          <w:rFonts w:ascii="Arial" w:hAnsi="Arial" w:cs="Arial"/>
          <w:b/>
          <w:bCs/>
          <w:sz w:val="22"/>
        </w:rPr>
        <w:tab/>
      </w:r>
      <w:r w:rsidR="00FD052C" w:rsidRPr="00085A8A">
        <w:rPr>
          <w:rFonts w:ascii="Arial" w:hAnsi="Arial" w:cs="Arial"/>
          <w:b/>
          <w:bCs/>
          <w:sz w:val="22"/>
        </w:rPr>
        <w:tab/>
      </w:r>
      <w:r w:rsidR="005836BD" w:rsidRPr="00085A8A">
        <w:rPr>
          <w:rFonts w:ascii="Arial" w:hAnsi="Arial" w:cs="Arial"/>
          <w:b/>
          <w:bCs/>
          <w:sz w:val="22"/>
        </w:rPr>
        <w:t>R5-2</w:t>
      </w:r>
      <w:r w:rsidR="00BD2EDE" w:rsidRPr="00085A8A">
        <w:rPr>
          <w:rFonts w:ascii="Arial" w:hAnsi="Arial" w:cs="Arial"/>
          <w:b/>
          <w:bCs/>
          <w:sz w:val="22"/>
        </w:rPr>
        <w:t>3</w:t>
      </w:r>
      <w:r w:rsidR="00391FC0" w:rsidRPr="00085A8A">
        <w:rPr>
          <w:rFonts w:ascii="Arial" w:hAnsi="Arial" w:cs="Arial"/>
          <w:b/>
          <w:bCs/>
          <w:sz w:val="22"/>
        </w:rPr>
        <w:t>3669</w:t>
      </w:r>
    </w:p>
    <w:p w14:paraId="5EBF907B" w14:textId="77777777" w:rsidR="00FD052C" w:rsidRPr="00085A8A" w:rsidRDefault="00C969A7">
      <w:pPr>
        <w:pStyle w:val="Header"/>
        <w:tabs>
          <w:tab w:val="clear" w:pos="8306"/>
          <w:tab w:val="right" w:pos="9639"/>
        </w:tabs>
        <w:rPr>
          <w:rFonts w:ascii="Arial" w:hAnsi="Arial" w:cs="Arial"/>
          <w:b/>
          <w:bCs/>
          <w:sz w:val="22"/>
        </w:rPr>
      </w:pPr>
      <w:r w:rsidRPr="00085A8A">
        <w:rPr>
          <w:rFonts w:ascii="Arial" w:hAnsi="Arial" w:cs="Arial"/>
          <w:b/>
          <w:bCs/>
          <w:sz w:val="22"/>
        </w:rPr>
        <w:t>Incheon</w:t>
      </w:r>
      <w:r w:rsidR="00AB1F7E" w:rsidRPr="00085A8A">
        <w:rPr>
          <w:rFonts w:ascii="Arial" w:hAnsi="Arial" w:cs="Arial"/>
          <w:b/>
          <w:bCs/>
          <w:sz w:val="22"/>
        </w:rPr>
        <w:t>,</w:t>
      </w:r>
      <w:r w:rsidR="001466AD" w:rsidRPr="00085A8A">
        <w:rPr>
          <w:rFonts w:ascii="Arial" w:hAnsi="Arial" w:cs="Arial"/>
          <w:b/>
          <w:bCs/>
          <w:sz w:val="22"/>
        </w:rPr>
        <w:t xml:space="preserve"> </w:t>
      </w:r>
      <w:r w:rsidRPr="00085A8A">
        <w:rPr>
          <w:rFonts w:ascii="Arial" w:hAnsi="Arial" w:cs="Arial"/>
          <w:b/>
          <w:bCs/>
          <w:sz w:val="22"/>
        </w:rPr>
        <w:t>South Korea</w:t>
      </w:r>
      <w:r w:rsidR="00A82F98" w:rsidRPr="00085A8A">
        <w:rPr>
          <w:rFonts w:ascii="Arial" w:hAnsi="Arial" w:cs="Arial"/>
          <w:b/>
          <w:bCs/>
          <w:sz w:val="22"/>
        </w:rPr>
        <w:t>,</w:t>
      </w:r>
      <w:r w:rsidR="00FD052C" w:rsidRPr="00085A8A">
        <w:rPr>
          <w:rFonts w:ascii="Arial" w:hAnsi="Arial" w:cs="Arial"/>
          <w:b/>
          <w:bCs/>
          <w:sz w:val="22"/>
        </w:rPr>
        <w:t xml:space="preserve"> </w:t>
      </w:r>
      <w:r w:rsidR="00A82F98" w:rsidRPr="00085A8A">
        <w:rPr>
          <w:rFonts w:ascii="Arial" w:hAnsi="Arial" w:cs="Arial"/>
          <w:b/>
          <w:bCs/>
          <w:sz w:val="22"/>
        </w:rPr>
        <w:t>2</w:t>
      </w:r>
      <w:r w:rsidRPr="00085A8A">
        <w:rPr>
          <w:rFonts w:ascii="Arial" w:hAnsi="Arial" w:cs="Arial"/>
          <w:b/>
          <w:bCs/>
          <w:sz w:val="22"/>
        </w:rPr>
        <w:t>2</w:t>
      </w:r>
      <w:r w:rsidRPr="00085A8A">
        <w:rPr>
          <w:rFonts w:ascii="Arial" w:hAnsi="Arial" w:cs="Arial"/>
          <w:b/>
          <w:bCs/>
          <w:sz w:val="22"/>
          <w:vertAlign w:val="superscript"/>
        </w:rPr>
        <w:t>nd</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 – </w:t>
      </w:r>
      <w:r w:rsidRPr="00085A8A">
        <w:rPr>
          <w:rFonts w:ascii="Arial" w:hAnsi="Arial" w:cs="Arial"/>
          <w:b/>
          <w:bCs/>
          <w:sz w:val="22"/>
        </w:rPr>
        <w:t>26</w:t>
      </w:r>
      <w:r w:rsidRPr="00085A8A">
        <w:rPr>
          <w:rFonts w:ascii="Arial" w:hAnsi="Arial" w:cs="Arial"/>
          <w:b/>
          <w:bCs/>
          <w:sz w:val="22"/>
          <w:vertAlign w:val="superscript"/>
        </w:rPr>
        <w:t>th</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w:t>
      </w:r>
    </w:p>
    <w:p w14:paraId="7616AD33" w14:textId="77777777" w:rsidR="00FD052C" w:rsidRPr="00085A8A" w:rsidRDefault="00FD052C">
      <w:pPr>
        <w:rPr>
          <w:rFonts w:ascii="Arial" w:hAnsi="Arial" w:cs="Arial"/>
        </w:rPr>
      </w:pPr>
    </w:p>
    <w:p w14:paraId="5EFF7AA8" w14:textId="77777777" w:rsidR="00FD052C" w:rsidRPr="00085A8A" w:rsidRDefault="00FD052C">
      <w:pPr>
        <w:spacing w:after="60"/>
        <w:ind w:left="1985" w:hanging="1985"/>
        <w:rPr>
          <w:rFonts w:ascii="Arial" w:hAnsi="Arial" w:cs="Arial"/>
          <w:bCs/>
        </w:rPr>
      </w:pPr>
      <w:r w:rsidRPr="00085A8A">
        <w:rPr>
          <w:rFonts w:ascii="Arial" w:hAnsi="Arial" w:cs="Arial"/>
          <w:b/>
        </w:rPr>
        <w:t>Title:</w:t>
      </w:r>
      <w:r w:rsidRPr="00085A8A">
        <w:rPr>
          <w:rFonts w:ascii="Arial" w:hAnsi="Arial" w:cs="Arial"/>
          <w:b/>
        </w:rPr>
        <w:tab/>
      </w:r>
      <w:r w:rsidR="0052016D" w:rsidRPr="00085A8A">
        <w:rPr>
          <w:rFonts w:ascii="Arial" w:hAnsi="Arial" w:cs="Arial"/>
          <w:bCs/>
        </w:rPr>
        <w:t>LS on</w:t>
      </w:r>
      <w:r w:rsidR="00BD2EDE" w:rsidRPr="00085A8A">
        <w:rPr>
          <w:rFonts w:ascii="Arial" w:hAnsi="Arial" w:cs="Arial"/>
          <w:bCs/>
        </w:rPr>
        <w:t xml:space="preserve"> </w:t>
      </w:r>
      <w:r w:rsidR="00C969A7" w:rsidRPr="00085A8A">
        <w:rPr>
          <w:rFonts w:ascii="Arial" w:hAnsi="Arial" w:cs="Arial"/>
          <w:bCs/>
        </w:rPr>
        <w:t>additional UE Gain parameters</w:t>
      </w:r>
    </w:p>
    <w:p w14:paraId="0A116610" w14:textId="77777777" w:rsidR="00FD052C" w:rsidRPr="00085A8A" w:rsidRDefault="00FD052C">
      <w:pPr>
        <w:spacing w:after="60"/>
        <w:ind w:left="1985" w:hanging="1985"/>
        <w:rPr>
          <w:rFonts w:ascii="Arial" w:hAnsi="Arial" w:cs="Arial"/>
          <w:bCs/>
        </w:rPr>
      </w:pPr>
      <w:r w:rsidRPr="00085A8A">
        <w:rPr>
          <w:rFonts w:ascii="Arial" w:hAnsi="Arial" w:cs="Arial"/>
          <w:b/>
        </w:rPr>
        <w:t>Response to:</w:t>
      </w:r>
      <w:r w:rsidRPr="00085A8A">
        <w:rPr>
          <w:rFonts w:ascii="Arial" w:hAnsi="Arial" w:cs="Arial"/>
          <w:bCs/>
        </w:rPr>
        <w:tab/>
      </w:r>
      <w:r w:rsidR="00BD2EDE" w:rsidRPr="00085A8A">
        <w:rPr>
          <w:rFonts w:ascii="Arial" w:hAnsi="Arial" w:cs="Arial"/>
          <w:bCs/>
        </w:rPr>
        <w:t>NA</w:t>
      </w:r>
    </w:p>
    <w:p w14:paraId="58851DEC" w14:textId="77777777" w:rsidR="00FD052C" w:rsidRPr="00085A8A" w:rsidRDefault="00FD052C">
      <w:pPr>
        <w:spacing w:after="60"/>
        <w:ind w:left="1985" w:hanging="1985"/>
        <w:rPr>
          <w:rFonts w:ascii="Arial" w:hAnsi="Arial" w:cs="Arial"/>
          <w:bCs/>
        </w:rPr>
      </w:pPr>
      <w:r w:rsidRPr="00085A8A">
        <w:rPr>
          <w:rFonts w:ascii="Arial" w:hAnsi="Arial" w:cs="Arial"/>
          <w:b/>
        </w:rPr>
        <w:t>Release:</w:t>
      </w:r>
      <w:r w:rsidRPr="00085A8A">
        <w:rPr>
          <w:rFonts w:ascii="Arial" w:hAnsi="Arial" w:cs="Arial"/>
          <w:bCs/>
        </w:rPr>
        <w:tab/>
      </w:r>
      <w:r w:rsidR="00FE5DA1" w:rsidRPr="00085A8A">
        <w:rPr>
          <w:rFonts w:ascii="Arial" w:hAnsi="Arial" w:cs="Arial"/>
          <w:bCs/>
        </w:rPr>
        <w:t>Rel-1</w:t>
      </w:r>
      <w:r w:rsidR="00BD2EDE" w:rsidRPr="00085A8A">
        <w:rPr>
          <w:rFonts w:ascii="Arial" w:hAnsi="Arial" w:cs="Arial"/>
          <w:bCs/>
        </w:rPr>
        <w:t>5</w:t>
      </w:r>
    </w:p>
    <w:p w14:paraId="05D9C3B9" w14:textId="77777777" w:rsidR="00FD052C" w:rsidRPr="00085A8A" w:rsidRDefault="00FD052C">
      <w:pPr>
        <w:spacing w:after="60"/>
        <w:ind w:left="1985" w:hanging="1985"/>
        <w:rPr>
          <w:rFonts w:ascii="Arial" w:hAnsi="Arial" w:cs="Arial"/>
          <w:bCs/>
        </w:rPr>
      </w:pPr>
      <w:r w:rsidRPr="00085A8A">
        <w:rPr>
          <w:rFonts w:ascii="Arial" w:hAnsi="Arial" w:cs="Arial"/>
          <w:b/>
        </w:rPr>
        <w:t>Work Item:</w:t>
      </w:r>
      <w:r w:rsidRPr="00085A8A">
        <w:rPr>
          <w:rFonts w:ascii="Arial" w:hAnsi="Arial" w:cs="Arial"/>
          <w:bCs/>
        </w:rPr>
        <w:tab/>
      </w:r>
      <w:r w:rsidR="00A82F98" w:rsidRPr="00085A8A">
        <w:rPr>
          <w:rFonts w:ascii="Arial" w:hAnsi="Arial" w:cs="Arial"/>
          <w:bCs/>
        </w:rPr>
        <w:t>TEI15_Test, 5GS_NR_LTE-UEConTest</w:t>
      </w:r>
    </w:p>
    <w:p w14:paraId="0E3653A5" w14:textId="77777777" w:rsidR="00FD052C" w:rsidRPr="00085A8A" w:rsidRDefault="00FD052C">
      <w:pPr>
        <w:spacing w:after="60"/>
        <w:ind w:left="1985" w:hanging="1985"/>
        <w:rPr>
          <w:rFonts w:ascii="Arial" w:hAnsi="Arial" w:cs="Arial"/>
          <w:b/>
        </w:rPr>
      </w:pPr>
    </w:p>
    <w:p w14:paraId="5533A6B3" w14:textId="77777777" w:rsidR="00FD052C" w:rsidRPr="00085A8A" w:rsidRDefault="00FD052C">
      <w:pPr>
        <w:spacing w:after="60"/>
        <w:ind w:left="1985" w:hanging="1985"/>
        <w:rPr>
          <w:rFonts w:ascii="Arial" w:hAnsi="Arial" w:cs="Arial"/>
          <w:bCs/>
        </w:rPr>
      </w:pPr>
      <w:r w:rsidRPr="00085A8A">
        <w:rPr>
          <w:rFonts w:ascii="Arial" w:hAnsi="Arial" w:cs="Arial"/>
          <w:b/>
        </w:rPr>
        <w:t>Source:</w:t>
      </w:r>
      <w:r w:rsidRPr="00085A8A">
        <w:rPr>
          <w:rFonts w:ascii="Arial" w:hAnsi="Arial" w:cs="Arial"/>
          <w:bCs/>
          <w:color w:val="FF0000"/>
        </w:rPr>
        <w:tab/>
      </w:r>
      <w:r w:rsidR="00F63001" w:rsidRPr="00085A8A">
        <w:rPr>
          <w:rFonts w:ascii="Arial" w:hAnsi="Arial" w:cs="Arial"/>
          <w:bCs/>
        </w:rPr>
        <w:t>TSG RAN WG5</w:t>
      </w:r>
    </w:p>
    <w:p w14:paraId="398EFEFD" w14:textId="77777777" w:rsidR="00FD052C" w:rsidRPr="00085A8A" w:rsidRDefault="00FD052C">
      <w:pPr>
        <w:spacing w:after="60"/>
        <w:ind w:left="1985" w:hanging="1985"/>
        <w:rPr>
          <w:rFonts w:ascii="Arial" w:hAnsi="Arial" w:cs="Arial"/>
          <w:bCs/>
        </w:rPr>
      </w:pPr>
      <w:r w:rsidRPr="00085A8A">
        <w:rPr>
          <w:rFonts w:ascii="Arial" w:hAnsi="Arial" w:cs="Arial"/>
          <w:b/>
        </w:rPr>
        <w:t>To:</w:t>
      </w:r>
      <w:r w:rsidRPr="00085A8A">
        <w:rPr>
          <w:rFonts w:ascii="Arial" w:hAnsi="Arial" w:cs="Arial"/>
          <w:bCs/>
        </w:rPr>
        <w:tab/>
      </w:r>
      <w:r w:rsidR="00B63D4D" w:rsidRPr="00085A8A">
        <w:rPr>
          <w:rFonts w:ascii="Arial" w:hAnsi="Arial" w:cs="Arial"/>
          <w:bCs/>
        </w:rPr>
        <w:t>TSG RAN WG4</w:t>
      </w:r>
    </w:p>
    <w:p w14:paraId="3DD90135" w14:textId="77777777" w:rsidR="00FD052C" w:rsidRPr="00085A8A" w:rsidRDefault="00FD052C">
      <w:pPr>
        <w:spacing w:after="60"/>
        <w:ind w:left="1985" w:hanging="1985"/>
        <w:rPr>
          <w:rFonts w:ascii="Arial" w:hAnsi="Arial" w:cs="Arial"/>
          <w:bCs/>
        </w:rPr>
      </w:pPr>
      <w:r w:rsidRPr="00085A8A">
        <w:rPr>
          <w:rFonts w:ascii="Arial" w:hAnsi="Arial" w:cs="Arial"/>
          <w:b/>
        </w:rPr>
        <w:t>Cc:</w:t>
      </w:r>
      <w:r w:rsidRPr="00085A8A">
        <w:rPr>
          <w:rFonts w:ascii="Arial" w:hAnsi="Arial" w:cs="Arial"/>
          <w:bCs/>
        </w:rPr>
        <w:tab/>
      </w:r>
      <w:r w:rsidR="00B63D4D" w:rsidRPr="00085A8A">
        <w:rPr>
          <w:rFonts w:ascii="Arial" w:hAnsi="Arial" w:cs="Arial"/>
          <w:bCs/>
        </w:rPr>
        <w:t>-</w:t>
      </w:r>
    </w:p>
    <w:p w14:paraId="49102B2A" w14:textId="77777777" w:rsidR="00FD052C" w:rsidRPr="00085A8A" w:rsidRDefault="00FD052C">
      <w:pPr>
        <w:spacing w:after="60"/>
        <w:ind w:left="1985" w:hanging="1985"/>
        <w:rPr>
          <w:rFonts w:ascii="Arial" w:hAnsi="Arial" w:cs="Arial"/>
          <w:bCs/>
        </w:rPr>
      </w:pPr>
    </w:p>
    <w:p w14:paraId="0C54CD17" w14:textId="77777777" w:rsidR="00FD052C" w:rsidRPr="00085A8A" w:rsidRDefault="00FD052C">
      <w:pPr>
        <w:tabs>
          <w:tab w:val="left" w:pos="2268"/>
        </w:tabs>
        <w:rPr>
          <w:rFonts w:ascii="Arial" w:hAnsi="Arial" w:cs="Arial"/>
          <w:bCs/>
        </w:rPr>
      </w:pPr>
      <w:r w:rsidRPr="00085A8A">
        <w:rPr>
          <w:rFonts w:ascii="Arial" w:hAnsi="Arial" w:cs="Arial"/>
          <w:b/>
        </w:rPr>
        <w:t>Contact Person:</w:t>
      </w:r>
      <w:r w:rsidRPr="00085A8A">
        <w:rPr>
          <w:rFonts w:ascii="Arial" w:hAnsi="Arial" w:cs="Arial"/>
          <w:bCs/>
        </w:rPr>
        <w:tab/>
      </w:r>
    </w:p>
    <w:p w14:paraId="2C4CB53C" w14:textId="77777777" w:rsidR="00FD052C" w:rsidRPr="00085A8A" w:rsidRDefault="00FD052C">
      <w:pPr>
        <w:pStyle w:val="Heading4"/>
        <w:tabs>
          <w:tab w:val="left" w:pos="2268"/>
        </w:tabs>
        <w:ind w:left="567"/>
        <w:rPr>
          <w:rFonts w:cs="Arial"/>
          <w:b w:val="0"/>
          <w:bCs/>
        </w:rPr>
      </w:pPr>
      <w:r w:rsidRPr="00085A8A">
        <w:rPr>
          <w:rFonts w:cs="Arial"/>
        </w:rPr>
        <w:t>Name:</w:t>
      </w:r>
      <w:r w:rsidRPr="00085A8A">
        <w:rPr>
          <w:rFonts w:cs="Arial"/>
          <w:b w:val="0"/>
          <w:bCs/>
        </w:rPr>
        <w:tab/>
      </w:r>
      <w:r w:rsidR="00391FC0" w:rsidRPr="00085A8A">
        <w:rPr>
          <w:rFonts w:cs="Arial"/>
          <w:b w:val="0"/>
          <w:bCs/>
        </w:rPr>
        <w:t>Jakub Kolodziej</w:t>
      </w:r>
    </w:p>
    <w:p w14:paraId="15D19C63" w14:textId="77777777" w:rsidR="00FD052C" w:rsidRPr="00085A8A" w:rsidRDefault="00FD052C">
      <w:pPr>
        <w:tabs>
          <w:tab w:val="left" w:pos="2268"/>
          <w:tab w:val="left" w:pos="2694"/>
        </w:tabs>
        <w:ind w:left="567"/>
        <w:rPr>
          <w:rFonts w:ascii="Arial" w:hAnsi="Arial" w:cs="Arial"/>
          <w:bCs/>
        </w:rPr>
      </w:pPr>
      <w:r w:rsidRPr="00085A8A">
        <w:rPr>
          <w:rFonts w:ascii="Arial" w:hAnsi="Arial" w:cs="Arial"/>
          <w:b/>
        </w:rPr>
        <w:t>Tel. Number:</w:t>
      </w:r>
      <w:r w:rsidRPr="00085A8A">
        <w:rPr>
          <w:rFonts w:ascii="Arial" w:hAnsi="Arial" w:cs="Arial"/>
          <w:bCs/>
        </w:rPr>
        <w:tab/>
      </w:r>
    </w:p>
    <w:p w14:paraId="2569306C" w14:textId="77777777" w:rsidR="00FD052C" w:rsidRPr="00085A8A" w:rsidRDefault="00FD052C">
      <w:pPr>
        <w:pStyle w:val="Heading7"/>
        <w:tabs>
          <w:tab w:val="left" w:pos="2268"/>
        </w:tabs>
        <w:ind w:left="567"/>
        <w:rPr>
          <w:rFonts w:cs="Arial"/>
          <w:b w:val="0"/>
          <w:bCs/>
        </w:rPr>
      </w:pPr>
      <w:r w:rsidRPr="00085A8A">
        <w:rPr>
          <w:rFonts w:cs="Arial"/>
        </w:rPr>
        <w:t>E-mail Address:</w:t>
      </w:r>
      <w:r w:rsidRPr="00085A8A">
        <w:rPr>
          <w:rFonts w:cs="Arial"/>
          <w:b w:val="0"/>
          <w:bCs/>
        </w:rPr>
        <w:tab/>
      </w:r>
      <w:r w:rsidR="00391FC0" w:rsidRPr="00085A8A">
        <w:rPr>
          <w:rFonts w:cs="Arial"/>
          <w:b w:val="0"/>
          <w:bCs/>
        </w:rPr>
        <w:t>jakub.kolodziej@ericsson.com</w:t>
      </w:r>
    </w:p>
    <w:p w14:paraId="4F736A63" w14:textId="77777777" w:rsidR="00FD052C" w:rsidRPr="00085A8A" w:rsidRDefault="00FD052C">
      <w:pPr>
        <w:spacing w:after="60"/>
        <w:ind w:left="1985" w:hanging="1985"/>
        <w:rPr>
          <w:rFonts w:ascii="Arial" w:hAnsi="Arial" w:cs="Arial"/>
          <w:b/>
        </w:rPr>
      </w:pPr>
    </w:p>
    <w:p w14:paraId="19C538ED" w14:textId="77777777" w:rsidR="00827D8C" w:rsidRPr="00085A8A" w:rsidRDefault="00827D8C">
      <w:pPr>
        <w:spacing w:after="60"/>
        <w:ind w:left="1985" w:hanging="1985"/>
        <w:rPr>
          <w:rFonts w:ascii="Arial" w:hAnsi="Arial" w:cs="Arial"/>
          <w:b/>
        </w:rPr>
      </w:pPr>
      <w:r w:rsidRPr="00085A8A">
        <w:rPr>
          <w:rFonts w:ascii="Arial" w:hAnsi="Arial" w:cs="Arial"/>
          <w:b/>
        </w:rPr>
        <w:t>Send any reply LS to:</w:t>
      </w:r>
      <w:r w:rsidRPr="00085A8A">
        <w:rPr>
          <w:rFonts w:ascii="Arial" w:hAnsi="Arial" w:cs="Arial"/>
          <w:b/>
        </w:rPr>
        <w:tab/>
        <w:t xml:space="preserve">3GPP Liaisons Coordinator, </w:t>
      </w:r>
      <w:hyperlink r:id="rId7" w:history="1">
        <w:r w:rsidRPr="00085A8A">
          <w:rPr>
            <w:rStyle w:val="Hyperlink"/>
            <w:rFonts w:ascii="Arial" w:hAnsi="Arial" w:cs="Arial"/>
            <w:b/>
          </w:rPr>
          <w:t>mailto:3GPPLiaison@etsi.org</w:t>
        </w:r>
      </w:hyperlink>
    </w:p>
    <w:p w14:paraId="3E259139" w14:textId="77777777" w:rsidR="00827D8C" w:rsidRPr="00085A8A" w:rsidRDefault="00827D8C">
      <w:pPr>
        <w:spacing w:after="60"/>
        <w:ind w:left="1985" w:hanging="1985"/>
        <w:rPr>
          <w:rFonts w:ascii="Arial" w:hAnsi="Arial" w:cs="Arial"/>
          <w:b/>
        </w:rPr>
      </w:pPr>
    </w:p>
    <w:p w14:paraId="4241093B" w14:textId="77777777" w:rsidR="00FD052C" w:rsidRPr="00085A8A" w:rsidRDefault="00FD052C">
      <w:pPr>
        <w:spacing w:after="60"/>
        <w:ind w:left="1985" w:hanging="1985"/>
        <w:rPr>
          <w:rFonts w:ascii="Arial" w:hAnsi="Arial" w:cs="Arial"/>
          <w:bCs/>
        </w:rPr>
      </w:pPr>
      <w:r w:rsidRPr="00085A8A">
        <w:rPr>
          <w:rFonts w:ascii="Arial" w:hAnsi="Arial" w:cs="Arial"/>
          <w:b/>
        </w:rPr>
        <w:t>Attachments:</w:t>
      </w:r>
      <w:r w:rsidRPr="00085A8A">
        <w:rPr>
          <w:rFonts w:ascii="Arial" w:hAnsi="Arial" w:cs="Arial"/>
          <w:bCs/>
        </w:rPr>
        <w:tab/>
      </w:r>
      <w:r w:rsidR="009E1EB8" w:rsidRPr="00085A8A">
        <w:rPr>
          <w:rFonts w:ascii="Arial" w:hAnsi="Arial" w:cs="Arial"/>
          <w:bCs/>
        </w:rPr>
        <w:t>-</w:t>
      </w:r>
    </w:p>
    <w:p w14:paraId="540BE7E3" w14:textId="77777777" w:rsidR="00FD052C" w:rsidRPr="00085A8A" w:rsidRDefault="00FD052C">
      <w:pPr>
        <w:pBdr>
          <w:bottom w:val="single" w:sz="4" w:space="1" w:color="auto"/>
        </w:pBdr>
        <w:rPr>
          <w:rFonts w:ascii="Arial" w:hAnsi="Arial" w:cs="Arial"/>
        </w:rPr>
      </w:pPr>
    </w:p>
    <w:p w14:paraId="67CBC5EE" w14:textId="77777777" w:rsidR="00FA2689" w:rsidRPr="00085A8A" w:rsidRDefault="00FA2689">
      <w:pPr>
        <w:pBdr>
          <w:bottom w:val="single" w:sz="4" w:space="1" w:color="auto"/>
        </w:pBdr>
        <w:rPr>
          <w:rFonts w:ascii="Arial" w:hAnsi="Arial" w:cs="Arial"/>
        </w:rPr>
      </w:pPr>
    </w:p>
    <w:p w14:paraId="0F752CD5" w14:textId="77777777" w:rsidR="00FD052C" w:rsidRPr="00085A8A" w:rsidRDefault="00FD052C">
      <w:pPr>
        <w:rPr>
          <w:rFonts w:ascii="Arial" w:hAnsi="Arial" w:cs="Arial"/>
        </w:rPr>
      </w:pPr>
    </w:p>
    <w:p w14:paraId="1D45940A" w14:textId="77777777" w:rsidR="00FA2689" w:rsidRPr="00085A8A" w:rsidRDefault="00FA2689">
      <w:pPr>
        <w:rPr>
          <w:rFonts w:ascii="Arial" w:hAnsi="Arial" w:cs="Arial"/>
        </w:rPr>
      </w:pPr>
    </w:p>
    <w:p w14:paraId="114D0101" w14:textId="77777777" w:rsidR="00FD052C" w:rsidRPr="00085A8A" w:rsidRDefault="00FD052C">
      <w:pPr>
        <w:spacing w:after="120"/>
        <w:rPr>
          <w:rFonts w:ascii="Arial" w:hAnsi="Arial" w:cs="Arial"/>
          <w:b/>
        </w:rPr>
      </w:pPr>
      <w:r w:rsidRPr="00085A8A">
        <w:rPr>
          <w:rFonts w:ascii="Arial" w:hAnsi="Arial" w:cs="Arial"/>
          <w:b/>
        </w:rPr>
        <w:t>1. Overall Description:</w:t>
      </w:r>
    </w:p>
    <w:p w14:paraId="522C2DC6" w14:textId="77777777" w:rsidR="00391FC0" w:rsidRPr="00085A8A" w:rsidRDefault="00307863" w:rsidP="00A82F98">
      <w:pPr>
        <w:jc w:val="both"/>
        <w:rPr>
          <w:rFonts w:ascii="Arial" w:hAnsi="Arial" w:cs="Arial"/>
        </w:rPr>
      </w:pPr>
      <w:r w:rsidRPr="00085A8A">
        <w:rPr>
          <w:rFonts w:ascii="Arial" w:hAnsi="Arial" w:cs="Arial"/>
        </w:rPr>
        <w:t xml:space="preserve">Discussion paper </w:t>
      </w:r>
      <w:r w:rsidR="00085A8A" w:rsidRPr="00085A8A">
        <w:rPr>
          <w:rFonts w:ascii="Arial" w:hAnsi="Arial" w:cs="Arial"/>
        </w:rPr>
        <w:t>R5-233642</w:t>
      </w:r>
      <w:r w:rsidRPr="00085A8A">
        <w:rPr>
          <w:rFonts w:ascii="Arial" w:hAnsi="Arial" w:cs="Arial"/>
        </w:rPr>
        <w:t xml:space="preserve"> has been </w:t>
      </w:r>
      <w:r w:rsidR="005F1073" w:rsidRPr="00085A8A">
        <w:rPr>
          <w:rFonts w:ascii="Arial" w:hAnsi="Arial" w:cs="Arial"/>
        </w:rPr>
        <w:t>presented</w:t>
      </w:r>
      <w:r w:rsidRPr="00085A8A">
        <w:rPr>
          <w:rFonts w:ascii="Arial" w:hAnsi="Arial" w:cs="Arial"/>
        </w:rPr>
        <w:t xml:space="preserve"> at RAN5#9</w:t>
      </w:r>
      <w:r w:rsidR="00391FC0" w:rsidRPr="00085A8A">
        <w:rPr>
          <w:rFonts w:ascii="Arial" w:hAnsi="Arial" w:cs="Arial"/>
        </w:rPr>
        <w:t>9</w:t>
      </w:r>
      <w:r w:rsidRPr="00085A8A">
        <w:rPr>
          <w:rFonts w:ascii="Arial" w:hAnsi="Arial" w:cs="Arial"/>
        </w:rPr>
        <w:t xml:space="preserve">. </w:t>
      </w:r>
      <w:r w:rsidR="003258D8" w:rsidRPr="00085A8A">
        <w:rPr>
          <w:rFonts w:ascii="Arial" w:hAnsi="Arial" w:cs="Arial"/>
        </w:rPr>
        <w:t>RAN5 investigated the alignment of the rough and fine beams as well as the difference in UE gain for different frequencies and the additional UE gain related parameters added to TS 38.133 in clauses B.2.1.5.2 and B.2.1.5.3</w:t>
      </w:r>
      <w:r w:rsidR="00C43814" w:rsidRPr="00085A8A">
        <w:rPr>
          <w:rFonts w:ascii="Arial" w:hAnsi="Arial" w:cs="Arial"/>
        </w:rPr>
        <w:t xml:space="preserve"> as well as in the measurement accuracy test cases in Table A.5.7.1.2.3-2 and Table A.7.7.1.2.3-2.</w:t>
      </w:r>
      <w:r w:rsidR="00DD12AE" w:rsidRPr="00085A8A">
        <w:rPr>
          <w:rFonts w:ascii="Arial" w:hAnsi="Arial" w:cs="Arial"/>
        </w:rPr>
        <w:t xml:space="preserve"> </w:t>
      </w:r>
    </w:p>
    <w:p w14:paraId="03E4D76E" w14:textId="77777777" w:rsidR="00391FC0" w:rsidRPr="00085A8A" w:rsidRDefault="00391FC0" w:rsidP="00A82F98">
      <w:pPr>
        <w:jc w:val="both"/>
        <w:rPr>
          <w:rFonts w:ascii="Arial" w:hAnsi="Arial" w:cs="Arial"/>
        </w:rPr>
      </w:pPr>
    </w:p>
    <w:p w14:paraId="7D2949E9" w14:textId="120D3398" w:rsidR="00307863" w:rsidRPr="00085A8A" w:rsidRDefault="00C43814" w:rsidP="00A82F98">
      <w:pPr>
        <w:jc w:val="both"/>
        <w:rPr>
          <w:rFonts w:ascii="Arial" w:hAnsi="Arial" w:cs="Arial"/>
        </w:rPr>
      </w:pPr>
      <w:r w:rsidRPr="00085A8A">
        <w:rPr>
          <w:rFonts w:ascii="Arial" w:hAnsi="Arial" w:cs="Arial"/>
        </w:rPr>
        <w:t xml:space="preserve">RAN5 </w:t>
      </w:r>
      <w:r w:rsidR="00DD12AE" w:rsidRPr="00085A8A">
        <w:rPr>
          <w:rFonts w:ascii="Arial" w:hAnsi="Arial" w:cs="Arial"/>
        </w:rPr>
        <w:t xml:space="preserve">came to the below conclusion and </w:t>
      </w:r>
      <w:r w:rsidRPr="00085A8A">
        <w:rPr>
          <w:rFonts w:ascii="Arial" w:hAnsi="Arial" w:cs="Arial"/>
        </w:rPr>
        <w:t>seeks</w:t>
      </w:r>
      <w:r w:rsidR="00B77FEF" w:rsidRPr="00085A8A">
        <w:rPr>
          <w:rFonts w:ascii="Arial" w:hAnsi="Arial" w:cs="Arial"/>
        </w:rPr>
        <w:t xml:space="preserve"> further</w:t>
      </w:r>
      <w:r w:rsidRPr="00085A8A">
        <w:rPr>
          <w:rFonts w:ascii="Arial" w:hAnsi="Arial" w:cs="Arial"/>
        </w:rPr>
        <w:t xml:space="preserve"> guidance from RAN4. </w:t>
      </w:r>
    </w:p>
    <w:p w14:paraId="34055D44" w14:textId="77777777" w:rsidR="002C60B8" w:rsidRPr="00085A8A" w:rsidRDefault="002C60B8" w:rsidP="00A82F98">
      <w:pPr>
        <w:jc w:val="both"/>
        <w:rPr>
          <w:rFonts w:ascii="Arial" w:hAnsi="Arial" w:cs="Arial"/>
        </w:rPr>
      </w:pPr>
    </w:p>
    <w:p w14:paraId="4CD7C9A7" w14:textId="75A70A98" w:rsidR="00DD12AE" w:rsidRPr="00085A8A" w:rsidRDefault="00DD12AE" w:rsidP="00DD12AE">
      <w:pPr>
        <w:numPr>
          <w:ilvl w:val="0"/>
          <w:numId w:val="7"/>
        </w:numPr>
        <w:jc w:val="both"/>
        <w:rPr>
          <w:rFonts w:ascii="Arial" w:hAnsi="Arial" w:cs="Arial"/>
        </w:rPr>
      </w:pPr>
      <w:r w:rsidRPr="00085A8A">
        <w:rPr>
          <w:rFonts w:ascii="Arial" w:hAnsi="Arial" w:cs="Arial"/>
        </w:rPr>
        <w:t xml:space="preserve">The discussion in RAN4 that lead to additional </w:t>
      </w:r>
      <w:r w:rsidR="00B77FEF" w:rsidRPr="00085A8A">
        <w:rPr>
          <w:rFonts w:ascii="Arial" w:hAnsi="Arial" w:cs="Arial"/>
        </w:rPr>
        <w:t xml:space="preserve">UE gain </w:t>
      </w:r>
      <w:r w:rsidRPr="00085A8A">
        <w:rPr>
          <w:rFonts w:ascii="Arial" w:hAnsi="Arial" w:cs="Arial"/>
        </w:rPr>
        <w:t>parameters being introduced targeted</w:t>
      </w:r>
      <w:r w:rsidR="003844D6">
        <w:rPr>
          <w:rFonts w:ascii="Arial" w:hAnsi="Arial" w:cs="Arial"/>
        </w:rPr>
        <w:t xml:space="preserve"> FR2</w:t>
      </w:r>
      <w:r w:rsidRPr="00085A8A">
        <w:rPr>
          <w:rFonts w:ascii="Arial" w:hAnsi="Arial" w:cs="Arial"/>
        </w:rPr>
        <w:t xml:space="preserve"> inter-frequency measurement accuracy </w:t>
      </w:r>
      <w:r w:rsidR="008D0410" w:rsidRPr="00085A8A">
        <w:rPr>
          <w:rFonts w:ascii="Arial" w:hAnsi="Arial" w:cs="Arial"/>
        </w:rPr>
        <w:t>test cases A.5.7.1.2 and A.7.7.1.2.</w:t>
      </w:r>
    </w:p>
    <w:p w14:paraId="0D5FDE3E" w14:textId="77777777" w:rsidR="00DD12AE" w:rsidRPr="00085A8A" w:rsidRDefault="00DD12AE" w:rsidP="00DD12AE">
      <w:pPr>
        <w:pStyle w:val="Header"/>
        <w:tabs>
          <w:tab w:val="clear" w:pos="4153"/>
          <w:tab w:val="clear" w:pos="8306"/>
        </w:tabs>
        <w:rPr>
          <w:rFonts w:ascii="Arial" w:hAnsi="Arial" w:cs="Arial"/>
        </w:rPr>
      </w:pPr>
    </w:p>
    <w:p w14:paraId="31DDAA72" w14:textId="77777777" w:rsidR="00DD12AE" w:rsidRPr="00085A8A" w:rsidRDefault="008D0410" w:rsidP="00DD12AE">
      <w:pPr>
        <w:numPr>
          <w:ilvl w:val="0"/>
          <w:numId w:val="7"/>
        </w:numPr>
        <w:jc w:val="both"/>
        <w:rPr>
          <w:rFonts w:ascii="Arial" w:hAnsi="Arial" w:cs="Arial"/>
        </w:rPr>
      </w:pPr>
      <w:r w:rsidRPr="00085A8A">
        <w:rPr>
          <w:rFonts w:ascii="Arial" w:hAnsi="Arial" w:cs="Arial"/>
        </w:rPr>
        <w:t xml:space="preserve">It is inconclusive if the parameters introduced in TS 38.133 in clauses B.2.1.5.2 and B.2.1.5.3, namely </w:t>
      </w:r>
      <w:r w:rsidR="0072746B" w:rsidRPr="00085A8A">
        <w:rPr>
          <w:rFonts w:ascii="Arial" w:hAnsi="Arial" w:cs="Arial"/>
        </w:rPr>
        <w:t>the UE gain difference between inter-frequencies G</w:t>
      </w:r>
      <w:r w:rsidR="0072746B" w:rsidRPr="00085A8A">
        <w:rPr>
          <w:rFonts w:ascii="Arial" w:hAnsi="Arial" w:cs="Arial"/>
          <w:vertAlign w:val="subscript"/>
        </w:rPr>
        <w:t>inter</w:t>
      </w:r>
      <w:r w:rsidR="0072746B" w:rsidRPr="00085A8A">
        <w:rPr>
          <w:rFonts w:ascii="Arial" w:hAnsi="Arial" w:cs="Arial"/>
        </w:rPr>
        <w:t xml:space="preserve"> </w:t>
      </w:r>
      <w:r w:rsidRPr="00085A8A">
        <w:rPr>
          <w:rFonts w:ascii="Arial" w:hAnsi="Arial" w:cs="Arial"/>
          <w:vertAlign w:val="subscript"/>
        </w:rPr>
        <w:t xml:space="preserve"> </w:t>
      </w:r>
      <w:r w:rsidRPr="00085A8A">
        <w:rPr>
          <w:rFonts w:ascii="Arial" w:hAnsi="Arial" w:cs="Arial"/>
        </w:rPr>
        <w:t>and additional gain reduction D</w:t>
      </w:r>
      <w:r w:rsidR="00DE61A8" w:rsidRPr="00085A8A">
        <w:rPr>
          <w:rFonts w:ascii="Arial" w:hAnsi="Arial" w:cs="Arial"/>
        </w:rPr>
        <w:t>,</w:t>
      </w:r>
      <w:r w:rsidRPr="00085A8A">
        <w:rPr>
          <w:rFonts w:ascii="Arial" w:hAnsi="Arial" w:cs="Arial"/>
        </w:rPr>
        <w:t xml:space="preserve"> is applicable only to </w:t>
      </w:r>
      <w:r w:rsidR="002C60B8" w:rsidRPr="00085A8A">
        <w:rPr>
          <w:rFonts w:ascii="Arial" w:hAnsi="Arial" w:cs="Arial"/>
        </w:rPr>
        <w:t>measurement</w:t>
      </w:r>
      <w:r w:rsidRPr="00085A8A">
        <w:rPr>
          <w:rFonts w:ascii="Arial" w:hAnsi="Arial" w:cs="Arial"/>
        </w:rPr>
        <w:t xml:space="preserve"> accuracy test cases A.5.7.1.2 and A.7.7.1.2, or should </w:t>
      </w:r>
      <w:r w:rsidR="00DE61A8" w:rsidRPr="00085A8A">
        <w:rPr>
          <w:rFonts w:ascii="Arial" w:hAnsi="Arial" w:cs="Arial"/>
        </w:rPr>
        <w:t xml:space="preserve">it </w:t>
      </w:r>
      <w:r w:rsidRPr="00085A8A">
        <w:rPr>
          <w:rFonts w:ascii="Arial" w:hAnsi="Arial" w:cs="Arial"/>
        </w:rPr>
        <w:t>affect other test cases as well.</w:t>
      </w:r>
      <w:r w:rsidR="00DE61A8" w:rsidRPr="00085A8A">
        <w:rPr>
          <w:rFonts w:ascii="Arial" w:hAnsi="Arial" w:cs="Arial"/>
        </w:rPr>
        <w:t xml:space="preserve"> </w:t>
      </w:r>
    </w:p>
    <w:p w14:paraId="1FE09A8D" w14:textId="77777777" w:rsidR="008D0410" w:rsidRPr="00085A8A" w:rsidRDefault="008D0410" w:rsidP="008D0410">
      <w:pPr>
        <w:ind w:left="1440"/>
        <w:jc w:val="both"/>
        <w:rPr>
          <w:rFonts w:ascii="Arial" w:hAnsi="Arial" w:cs="Arial"/>
        </w:rPr>
      </w:pPr>
    </w:p>
    <w:p w14:paraId="0695E37A" w14:textId="46B4143C" w:rsidR="00307863" w:rsidRPr="00085A8A" w:rsidRDefault="008D0410" w:rsidP="00307863">
      <w:pPr>
        <w:jc w:val="both"/>
        <w:rPr>
          <w:rFonts w:ascii="Arial" w:hAnsi="Arial" w:cs="Arial"/>
        </w:rPr>
      </w:pPr>
      <w:r w:rsidRPr="00085A8A">
        <w:rPr>
          <w:rFonts w:ascii="Arial" w:hAnsi="Arial" w:cs="Arial"/>
        </w:rPr>
        <w:t xml:space="preserve">In </w:t>
      </w:r>
      <w:r w:rsidR="00307863" w:rsidRPr="00085A8A">
        <w:rPr>
          <w:rFonts w:ascii="Arial" w:hAnsi="Arial" w:cs="Arial"/>
        </w:rPr>
        <w:t>RAN5 understanding</w:t>
      </w:r>
      <w:r w:rsidR="00B77FEF" w:rsidRPr="00085A8A">
        <w:rPr>
          <w:rFonts w:ascii="Arial" w:hAnsi="Arial" w:cs="Arial"/>
        </w:rPr>
        <w:t xml:space="preserve"> the fact that</w:t>
      </w:r>
      <w:r w:rsidR="00307863" w:rsidRPr="00085A8A">
        <w:rPr>
          <w:rFonts w:ascii="Arial" w:hAnsi="Arial" w:cs="Arial"/>
        </w:rPr>
        <w:t xml:space="preserve"> th</w:t>
      </w:r>
      <w:r w:rsidR="00B77FEF" w:rsidRPr="00085A8A">
        <w:rPr>
          <w:rFonts w:ascii="Arial" w:hAnsi="Arial" w:cs="Arial"/>
        </w:rPr>
        <w:t xml:space="preserve">e parameters are specified in the Annex B makes them applicable to </w:t>
      </w:r>
      <w:r w:rsidR="00AA4BDC" w:rsidRPr="00085A8A">
        <w:rPr>
          <w:rFonts w:ascii="Arial" w:hAnsi="Arial" w:cs="Arial"/>
        </w:rPr>
        <w:t>all</w:t>
      </w:r>
      <w:r w:rsidR="00B77FEF" w:rsidRPr="00085A8A">
        <w:rPr>
          <w:rFonts w:ascii="Arial" w:hAnsi="Arial" w:cs="Arial"/>
        </w:rPr>
        <w:t xml:space="preserve"> </w:t>
      </w:r>
      <w:r w:rsidR="003844D6">
        <w:rPr>
          <w:rFonts w:ascii="Arial" w:hAnsi="Arial" w:cs="Arial"/>
        </w:rPr>
        <w:t>relevant</w:t>
      </w:r>
      <w:r w:rsidR="00AA4BDC" w:rsidRPr="00085A8A">
        <w:rPr>
          <w:rFonts w:ascii="Arial" w:hAnsi="Arial" w:cs="Arial"/>
        </w:rPr>
        <w:t xml:space="preserve"> </w:t>
      </w:r>
      <w:r w:rsidR="00B77FEF" w:rsidRPr="00085A8A">
        <w:rPr>
          <w:rFonts w:ascii="Arial" w:hAnsi="Arial" w:cs="Arial"/>
        </w:rPr>
        <w:t xml:space="preserve">test cases. For </w:t>
      </w:r>
      <w:r w:rsidR="0072746B" w:rsidRPr="00085A8A">
        <w:rPr>
          <w:rFonts w:ascii="Arial" w:hAnsi="Arial" w:cs="Arial"/>
        </w:rPr>
        <w:t>UE gain difference between inter-frequencies G</w:t>
      </w:r>
      <w:r w:rsidR="0072746B" w:rsidRPr="00085A8A">
        <w:rPr>
          <w:rFonts w:ascii="Arial" w:hAnsi="Arial" w:cs="Arial"/>
          <w:vertAlign w:val="subscript"/>
        </w:rPr>
        <w:t>inter</w:t>
      </w:r>
      <w:r w:rsidR="00B77FEF" w:rsidRPr="00085A8A">
        <w:rPr>
          <w:rFonts w:ascii="Arial" w:hAnsi="Arial" w:cs="Arial"/>
        </w:rPr>
        <w:t xml:space="preserve"> it is </w:t>
      </w:r>
      <w:r w:rsidR="00FA2689" w:rsidRPr="00085A8A">
        <w:rPr>
          <w:rFonts w:ascii="Arial" w:hAnsi="Arial" w:cs="Arial"/>
        </w:rPr>
        <w:t xml:space="preserve">FR2 </w:t>
      </w:r>
      <w:r w:rsidR="00B77FEF" w:rsidRPr="00085A8A">
        <w:rPr>
          <w:rFonts w:ascii="Arial" w:hAnsi="Arial" w:cs="Arial"/>
        </w:rPr>
        <w:t>inter-frequency relative measurement test cases</w:t>
      </w:r>
      <w:r w:rsidR="0072746B" w:rsidRPr="00085A8A">
        <w:rPr>
          <w:rFonts w:ascii="Arial" w:hAnsi="Arial" w:cs="Arial"/>
        </w:rPr>
        <w:t>,</w:t>
      </w:r>
      <w:r w:rsidR="00B77FEF" w:rsidRPr="00085A8A">
        <w:rPr>
          <w:rFonts w:ascii="Arial" w:hAnsi="Arial" w:cs="Arial"/>
        </w:rPr>
        <w:t xml:space="preserve"> and in case of additional gain reduction D it is all </w:t>
      </w:r>
      <w:r w:rsidR="00FA2689" w:rsidRPr="00085A8A">
        <w:rPr>
          <w:rFonts w:ascii="Arial" w:hAnsi="Arial" w:cs="Arial"/>
        </w:rPr>
        <w:t xml:space="preserve">FR2 </w:t>
      </w:r>
      <w:r w:rsidR="00B77FEF" w:rsidRPr="00085A8A">
        <w:rPr>
          <w:rFonts w:ascii="Arial" w:hAnsi="Arial" w:cs="Arial"/>
        </w:rPr>
        <w:t xml:space="preserve">cases where UE is using </w:t>
      </w:r>
      <w:r w:rsidR="00AA4BDC" w:rsidRPr="00085A8A">
        <w:rPr>
          <w:rFonts w:ascii="Arial" w:hAnsi="Arial" w:cs="Arial"/>
        </w:rPr>
        <w:t>r</w:t>
      </w:r>
      <w:r w:rsidR="00B77FEF" w:rsidRPr="00085A8A">
        <w:rPr>
          <w:rFonts w:ascii="Arial" w:hAnsi="Arial" w:cs="Arial"/>
        </w:rPr>
        <w:t xml:space="preserve">ough beams in beam peak direction. </w:t>
      </w:r>
    </w:p>
    <w:p w14:paraId="3F44610A" w14:textId="6AAC5CDF" w:rsidR="00FA2689" w:rsidRPr="00085A8A" w:rsidRDefault="00B77FEF" w:rsidP="00A82F98">
      <w:pPr>
        <w:jc w:val="both"/>
        <w:rPr>
          <w:rFonts w:ascii="Arial" w:hAnsi="Arial" w:cs="Arial"/>
        </w:rPr>
      </w:pPr>
      <w:r w:rsidRPr="00085A8A">
        <w:rPr>
          <w:rFonts w:ascii="Arial" w:hAnsi="Arial" w:cs="Arial"/>
        </w:rPr>
        <w:t>On the other hand, gain reduction D has been specified in Table A.7.7.1.2.3-2 (A.5.</w:t>
      </w:r>
      <w:r w:rsidR="008A1BA3">
        <w:rPr>
          <w:rFonts w:ascii="Arial" w:hAnsi="Arial" w:cs="Arial"/>
        </w:rPr>
        <w:t>7.</w:t>
      </w:r>
      <w:r w:rsidRPr="00085A8A">
        <w:rPr>
          <w:rFonts w:ascii="Arial" w:hAnsi="Arial" w:cs="Arial"/>
        </w:rPr>
        <w:t xml:space="preserve">1.2.3-2) for relative </w:t>
      </w:r>
      <w:r w:rsidR="00AA4BDC" w:rsidRPr="00085A8A">
        <w:rPr>
          <w:rFonts w:ascii="Arial" w:hAnsi="Arial" w:cs="Arial"/>
        </w:rPr>
        <w:t xml:space="preserve">accuracy </w:t>
      </w:r>
      <w:r w:rsidRPr="00085A8A">
        <w:rPr>
          <w:rFonts w:ascii="Arial" w:hAnsi="Arial" w:cs="Arial"/>
        </w:rPr>
        <w:t>requirements and is missing in Table A.7.7.1.2.3-1 (A.5.</w:t>
      </w:r>
      <w:r w:rsidR="008A1BA3">
        <w:rPr>
          <w:rFonts w:ascii="Arial" w:hAnsi="Arial" w:cs="Arial"/>
        </w:rPr>
        <w:t>7.</w:t>
      </w:r>
      <w:r w:rsidRPr="00085A8A">
        <w:rPr>
          <w:rFonts w:ascii="Arial" w:hAnsi="Arial" w:cs="Arial"/>
        </w:rPr>
        <w:t>1.2.3-1) for the absolute acc</w:t>
      </w:r>
      <w:r w:rsidR="00AA4BDC" w:rsidRPr="00085A8A">
        <w:rPr>
          <w:rFonts w:ascii="Arial" w:hAnsi="Arial" w:cs="Arial"/>
        </w:rPr>
        <w:t>uracy, which may suggest that RAN4 intention was to introduce the UE Gain reduction D only for SS-RSRP relative accuracy test requirement</w:t>
      </w:r>
      <w:r w:rsidR="00FA2689" w:rsidRPr="00085A8A">
        <w:rPr>
          <w:rFonts w:ascii="Arial" w:hAnsi="Arial" w:cs="Arial"/>
        </w:rPr>
        <w:t xml:space="preserve"> for this particular case wh</w:t>
      </w:r>
      <w:r w:rsidR="00FE4435">
        <w:rPr>
          <w:rFonts w:ascii="Arial" w:hAnsi="Arial" w:cs="Arial"/>
        </w:rPr>
        <w:t>ere</w:t>
      </w:r>
      <w:r w:rsidR="00FA2689" w:rsidRPr="00085A8A">
        <w:rPr>
          <w:rFonts w:ascii="Arial" w:hAnsi="Arial" w:cs="Arial"/>
        </w:rPr>
        <w:t xml:space="preserve"> UE is comparing the signal coming from a beam peak direction </w:t>
      </w:r>
      <w:r w:rsidR="00FE4435">
        <w:rPr>
          <w:rFonts w:ascii="Arial" w:hAnsi="Arial" w:cs="Arial"/>
        </w:rPr>
        <w:t>and</w:t>
      </w:r>
      <w:r w:rsidR="00FA2689" w:rsidRPr="00085A8A">
        <w:rPr>
          <w:rFonts w:ascii="Arial" w:hAnsi="Arial" w:cs="Arial"/>
        </w:rPr>
        <w:t xml:space="preserve"> signal coming from spherical coverage direction</w:t>
      </w:r>
      <w:r w:rsidR="00AA4BDC" w:rsidRPr="00085A8A">
        <w:rPr>
          <w:rFonts w:ascii="Arial" w:hAnsi="Arial" w:cs="Arial"/>
        </w:rPr>
        <w:t>.</w:t>
      </w:r>
      <w:r w:rsidR="00FD2D64" w:rsidRPr="00085A8A">
        <w:rPr>
          <w:rFonts w:ascii="Arial" w:hAnsi="Arial" w:cs="Arial"/>
        </w:rPr>
        <w:t xml:space="preserve"> </w:t>
      </w:r>
    </w:p>
    <w:p w14:paraId="3D4B8C6F" w14:textId="77777777" w:rsidR="00FA2689" w:rsidRPr="00085A8A" w:rsidRDefault="00FA2689" w:rsidP="00A82F98">
      <w:pPr>
        <w:jc w:val="both"/>
        <w:rPr>
          <w:rFonts w:ascii="Arial" w:hAnsi="Arial" w:cs="Arial"/>
        </w:rPr>
      </w:pPr>
    </w:p>
    <w:p w14:paraId="165742F6" w14:textId="3F97622F" w:rsidR="00C529CB" w:rsidRDefault="00C529CB" w:rsidP="00A82F98">
      <w:pPr>
        <w:jc w:val="both"/>
        <w:rPr>
          <w:rFonts w:ascii="Arial" w:hAnsi="Arial" w:cs="Arial"/>
        </w:rPr>
      </w:pPr>
      <w:r w:rsidRPr="00085A8A">
        <w:rPr>
          <w:rFonts w:ascii="Arial" w:hAnsi="Arial" w:cs="Arial"/>
        </w:rPr>
        <w:t>RAN5 has the following question</w:t>
      </w:r>
      <w:r w:rsidR="00AD71C3">
        <w:rPr>
          <w:rFonts w:ascii="Arial" w:hAnsi="Arial" w:cs="Arial"/>
        </w:rPr>
        <w:t>s</w:t>
      </w:r>
      <w:r w:rsidRPr="00085A8A">
        <w:rPr>
          <w:rFonts w:ascii="Arial" w:hAnsi="Arial" w:cs="Arial"/>
        </w:rPr>
        <w:t>:</w:t>
      </w:r>
    </w:p>
    <w:p w14:paraId="1F3072A1" w14:textId="1B876FD4" w:rsidR="00EA4619" w:rsidRDefault="00EA4619" w:rsidP="00A82F98">
      <w:pPr>
        <w:jc w:val="both"/>
        <w:rPr>
          <w:rFonts w:ascii="Arial" w:hAnsi="Arial" w:cs="Arial"/>
        </w:rPr>
      </w:pPr>
    </w:p>
    <w:p w14:paraId="0DFEB8CC" w14:textId="09572A0D" w:rsidR="00C529CB" w:rsidRDefault="00EA4619" w:rsidP="00C529CB">
      <w:pPr>
        <w:jc w:val="both"/>
        <w:rPr>
          <w:rFonts w:ascii="Arial" w:hAnsi="Arial" w:cs="Arial"/>
        </w:rPr>
      </w:pPr>
      <w:r w:rsidRPr="00085A8A">
        <w:rPr>
          <w:rFonts w:ascii="Arial" w:hAnsi="Arial" w:cs="Arial"/>
          <w:b/>
          <w:bCs/>
        </w:rPr>
        <w:t>Q</w:t>
      </w:r>
      <w:r w:rsidR="00312A6C">
        <w:rPr>
          <w:rFonts w:ascii="Arial" w:hAnsi="Arial" w:cs="Arial"/>
          <w:b/>
          <w:bCs/>
        </w:rPr>
        <w:t>1</w:t>
      </w:r>
      <w:r w:rsidR="00C529CB" w:rsidRPr="00085A8A">
        <w:rPr>
          <w:rFonts w:ascii="Arial" w:hAnsi="Arial" w:cs="Arial"/>
        </w:rPr>
        <w:t xml:space="preserve">: </w:t>
      </w:r>
      <w:r>
        <w:rPr>
          <w:rFonts w:ascii="Arial" w:hAnsi="Arial" w:cs="Arial"/>
        </w:rPr>
        <w:t xml:space="preserve">Is the </w:t>
      </w:r>
      <w:r w:rsidRPr="00085A8A">
        <w:rPr>
          <w:rFonts w:ascii="Arial" w:hAnsi="Arial" w:cs="Arial"/>
        </w:rPr>
        <w:t>D</w:t>
      </w:r>
      <w:r>
        <w:rPr>
          <w:rFonts w:ascii="Arial" w:hAnsi="Arial" w:cs="Arial"/>
        </w:rPr>
        <w:t xml:space="preserve"> parameter</w:t>
      </w:r>
      <w:r w:rsidRPr="00085A8A" w:rsidDel="00EA4619">
        <w:rPr>
          <w:rFonts w:ascii="Arial" w:hAnsi="Arial" w:cs="Arial"/>
        </w:rPr>
        <w:t xml:space="preserve"> </w:t>
      </w:r>
      <w:r w:rsidR="00AA4BDC" w:rsidRPr="00085A8A">
        <w:rPr>
          <w:rFonts w:ascii="Arial" w:hAnsi="Arial" w:cs="Arial"/>
        </w:rPr>
        <w:t xml:space="preserve">applicable only to </w:t>
      </w:r>
      <w:r w:rsidR="007553F4" w:rsidRPr="00085A8A">
        <w:rPr>
          <w:rFonts w:ascii="Arial" w:hAnsi="Arial" w:cs="Arial"/>
        </w:rPr>
        <w:t xml:space="preserve">SS-RSRP relative accuracy test requirement </w:t>
      </w:r>
      <w:r w:rsidR="007553F4">
        <w:rPr>
          <w:rFonts w:ascii="Arial" w:hAnsi="Arial" w:cs="Arial" w:hint="eastAsia"/>
          <w:lang w:eastAsia="zh-CN"/>
        </w:rPr>
        <w:t>in</w:t>
      </w:r>
      <w:r w:rsidR="007553F4">
        <w:rPr>
          <w:rFonts w:ascii="Arial" w:hAnsi="Arial" w:cs="Arial"/>
        </w:rPr>
        <w:t xml:space="preserve"> </w:t>
      </w:r>
      <w:r w:rsidR="00AA4BDC" w:rsidRPr="00085A8A">
        <w:rPr>
          <w:rFonts w:ascii="Arial" w:hAnsi="Arial" w:cs="Arial"/>
        </w:rPr>
        <w:t xml:space="preserve">test cases A.5.7.1.2 and A.7.7.1.2 or </w:t>
      </w:r>
      <w:r w:rsidR="00312A6C">
        <w:rPr>
          <w:rFonts w:ascii="Arial" w:hAnsi="Arial" w:cs="Arial"/>
        </w:rPr>
        <w:t>it</w:t>
      </w:r>
      <w:r w:rsidR="00AA4BDC" w:rsidRPr="00085A8A">
        <w:rPr>
          <w:rFonts w:ascii="Arial" w:hAnsi="Arial" w:cs="Arial"/>
        </w:rPr>
        <w:t xml:space="preserve"> should</w:t>
      </w:r>
      <w:r w:rsidR="00F66027">
        <w:rPr>
          <w:rFonts w:ascii="Arial" w:hAnsi="Arial" w:cs="Arial"/>
        </w:rPr>
        <w:t xml:space="preserve"> </w:t>
      </w:r>
      <w:r w:rsidR="00AA4BDC" w:rsidRPr="00085A8A">
        <w:rPr>
          <w:rFonts w:ascii="Arial" w:hAnsi="Arial" w:cs="Arial"/>
        </w:rPr>
        <w:t xml:space="preserve">be </w:t>
      </w:r>
      <w:r w:rsidR="007238AB">
        <w:rPr>
          <w:rFonts w:ascii="Arial" w:hAnsi="Arial" w:cs="Arial"/>
        </w:rPr>
        <w:t>also</w:t>
      </w:r>
      <w:r w:rsidR="007238AB" w:rsidRPr="00085A8A">
        <w:rPr>
          <w:rFonts w:ascii="Arial" w:hAnsi="Arial" w:cs="Arial"/>
        </w:rPr>
        <w:t xml:space="preserve"> </w:t>
      </w:r>
      <w:r w:rsidR="00AA4BDC" w:rsidRPr="00085A8A">
        <w:rPr>
          <w:rFonts w:ascii="Arial" w:hAnsi="Arial" w:cs="Arial"/>
        </w:rPr>
        <w:t xml:space="preserve">applied to </w:t>
      </w:r>
      <w:r w:rsidR="00937FC1" w:rsidRPr="00085A8A">
        <w:rPr>
          <w:rFonts w:ascii="Arial" w:hAnsi="Arial" w:cs="Arial"/>
        </w:rPr>
        <w:t xml:space="preserve">SS-RSRP </w:t>
      </w:r>
      <w:r w:rsidR="00937FC1">
        <w:rPr>
          <w:rFonts w:ascii="Arial" w:hAnsi="Arial" w:cs="Arial"/>
        </w:rPr>
        <w:t>absolute</w:t>
      </w:r>
      <w:r w:rsidR="00937FC1" w:rsidRPr="00085A8A">
        <w:rPr>
          <w:rFonts w:ascii="Arial" w:hAnsi="Arial" w:cs="Arial"/>
        </w:rPr>
        <w:t xml:space="preserve"> accuracy test requirement </w:t>
      </w:r>
      <w:r w:rsidR="00937FC1">
        <w:rPr>
          <w:rFonts w:ascii="Arial" w:hAnsi="Arial" w:cs="Arial"/>
        </w:rPr>
        <w:t xml:space="preserve">in A.5.7.1.2 and A.7.7.1.2, and </w:t>
      </w:r>
      <w:r w:rsidR="00AA4BDC" w:rsidRPr="00085A8A">
        <w:rPr>
          <w:rFonts w:ascii="Arial" w:hAnsi="Arial" w:cs="Arial"/>
        </w:rPr>
        <w:t>other test cases</w:t>
      </w:r>
      <w:r w:rsidR="00FA2689" w:rsidRPr="00085A8A">
        <w:rPr>
          <w:rFonts w:ascii="Arial" w:hAnsi="Arial" w:cs="Arial"/>
        </w:rPr>
        <w:t xml:space="preserve"> as well?</w:t>
      </w:r>
    </w:p>
    <w:p w14:paraId="73266C0A" w14:textId="62FB3213" w:rsidR="00EA4619" w:rsidRDefault="00EA4619" w:rsidP="00C529CB">
      <w:pPr>
        <w:jc w:val="both"/>
        <w:rPr>
          <w:rFonts w:ascii="Arial" w:hAnsi="Arial" w:cs="Arial"/>
        </w:rPr>
      </w:pPr>
    </w:p>
    <w:p w14:paraId="6CC9239A" w14:textId="572883B0" w:rsidR="00EA4619" w:rsidRDefault="00EA4619" w:rsidP="00EA4619">
      <w:pPr>
        <w:jc w:val="both"/>
        <w:rPr>
          <w:rFonts w:ascii="Arial" w:hAnsi="Arial" w:cs="Arial"/>
        </w:rPr>
      </w:pPr>
      <w:r w:rsidRPr="00085A8A">
        <w:rPr>
          <w:rFonts w:ascii="Arial" w:hAnsi="Arial" w:cs="Arial"/>
          <w:b/>
          <w:bCs/>
        </w:rPr>
        <w:t>Q</w:t>
      </w:r>
      <w:r w:rsidR="00312A6C">
        <w:rPr>
          <w:rFonts w:ascii="Arial" w:hAnsi="Arial" w:cs="Arial"/>
          <w:b/>
          <w:bCs/>
        </w:rPr>
        <w:t>2</w:t>
      </w:r>
      <w:r w:rsidRPr="00085A8A">
        <w:rPr>
          <w:rFonts w:ascii="Arial" w:hAnsi="Arial" w:cs="Arial"/>
        </w:rPr>
        <w:t xml:space="preserve">: </w:t>
      </w:r>
      <w:r>
        <w:rPr>
          <w:rFonts w:ascii="Arial" w:hAnsi="Arial" w:cs="Arial"/>
        </w:rPr>
        <w:t>Is the</w:t>
      </w:r>
      <w:r w:rsidRPr="00EA4619">
        <w:rPr>
          <w:rFonts w:ascii="Arial" w:hAnsi="Arial" w:cs="Arial"/>
        </w:rPr>
        <w:t xml:space="preserve"> </w:t>
      </w:r>
      <w:r w:rsidRPr="00085A8A">
        <w:rPr>
          <w:rFonts w:ascii="Arial" w:hAnsi="Arial" w:cs="Arial"/>
        </w:rPr>
        <w:t>G</w:t>
      </w:r>
      <w:r w:rsidRPr="00085A8A">
        <w:rPr>
          <w:rFonts w:ascii="Arial" w:hAnsi="Arial" w:cs="Arial"/>
          <w:vertAlign w:val="subscript"/>
        </w:rPr>
        <w:t>inte</w:t>
      </w:r>
      <w:r>
        <w:rPr>
          <w:rFonts w:ascii="Arial" w:hAnsi="Arial" w:cs="Arial"/>
          <w:vertAlign w:val="subscript"/>
        </w:rPr>
        <w:t>r</w:t>
      </w:r>
      <w:r>
        <w:rPr>
          <w:rFonts w:ascii="Arial" w:hAnsi="Arial" w:cs="Arial"/>
        </w:rPr>
        <w:t xml:space="preserve"> parameter</w:t>
      </w:r>
      <w:r w:rsidRPr="00085A8A" w:rsidDel="00EA4619">
        <w:rPr>
          <w:rFonts w:ascii="Arial" w:hAnsi="Arial" w:cs="Arial"/>
        </w:rPr>
        <w:t xml:space="preserve"> </w:t>
      </w:r>
      <w:r w:rsidRPr="00085A8A">
        <w:rPr>
          <w:rFonts w:ascii="Arial" w:hAnsi="Arial" w:cs="Arial"/>
        </w:rPr>
        <w:t xml:space="preserve">applicable only to SS-RSRP relative accuracy test requirement </w:t>
      </w:r>
      <w:r>
        <w:rPr>
          <w:rFonts w:ascii="Arial" w:hAnsi="Arial" w:cs="Arial" w:hint="eastAsia"/>
          <w:lang w:eastAsia="zh-CN"/>
        </w:rPr>
        <w:t>in</w:t>
      </w:r>
      <w:r>
        <w:rPr>
          <w:rFonts w:ascii="Arial" w:hAnsi="Arial" w:cs="Arial"/>
        </w:rPr>
        <w:t xml:space="preserve"> </w:t>
      </w:r>
      <w:r w:rsidRPr="00085A8A">
        <w:rPr>
          <w:rFonts w:ascii="Arial" w:hAnsi="Arial" w:cs="Arial"/>
        </w:rPr>
        <w:t xml:space="preserve">FR2 inter-frequency measurement accuracy test cases A.5.7.1.2 and A.7.7.1.2 or </w:t>
      </w:r>
      <w:r w:rsidR="00312A6C">
        <w:rPr>
          <w:rFonts w:ascii="Arial" w:hAnsi="Arial" w:cs="Arial"/>
        </w:rPr>
        <w:t>it</w:t>
      </w:r>
      <w:r w:rsidRPr="00085A8A">
        <w:rPr>
          <w:rFonts w:ascii="Arial" w:hAnsi="Arial" w:cs="Arial"/>
        </w:rPr>
        <w:t xml:space="preserve"> should be </w:t>
      </w:r>
      <w:r w:rsidR="00942F3A">
        <w:rPr>
          <w:rFonts w:ascii="Arial" w:hAnsi="Arial" w:cs="Arial"/>
        </w:rPr>
        <w:t xml:space="preserve">also </w:t>
      </w:r>
      <w:r w:rsidRPr="00085A8A">
        <w:rPr>
          <w:rFonts w:ascii="Arial" w:hAnsi="Arial" w:cs="Arial"/>
        </w:rPr>
        <w:t xml:space="preserve">applied </w:t>
      </w:r>
      <w:r w:rsidR="00BC11F0">
        <w:rPr>
          <w:rFonts w:ascii="Arial" w:hAnsi="Arial" w:cs="Arial"/>
        </w:rPr>
        <w:t xml:space="preserve">to </w:t>
      </w:r>
      <w:r w:rsidRPr="00085A8A">
        <w:rPr>
          <w:rFonts w:ascii="Arial" w:hAnsi="Arial" w:cs="Arial"/>
        </w:rPr>
        <w:t xml:space="preserve">other </w:t>
      </w:r>
      <w:r w:rsidR="00BC11F0" w:rsidRPr="00085A8A">
        <w:rPr>
          <w:rFonts w:ascii="Arial" w:hAnsi="Arial" w:cs="Arial"/>
        </w:rPr>
        <w:t xml:space="preserve">FR2 inter-frequency </w:t>
      </w:r>
      <w:del w:id="0" w:author="Jakub Kolodziej" w:date="2023-05-26T09:23:00Z">
        <w:r w:rsidR="00BC11F0" w:rsidRPr="00085A8A" w:rsidDel="00270BA8">
          <w:rPr>
            <w:rFonts w:ascii="Arial" w:hAnsi="Arial" w:cs="Arial"/>
          </w:rPr>
          <w:delText>measuremen</w:delText>
        </w:r>
        <w:r w:rsidR="00BC11F0" w:rsidDel="00270BA8">
          <w:rPr>
            <w:rFonts w:ascii="Arial" w:hAnsi="Arial" w:cs="Arial"/>
          </w:rPr>
          <w:delText xml:space="preserve">t </w:delText>
        </w:r>
      </w:del>
      <w:r w:rsidRPr="00085A8A">
        <w:rPr>
          <w:rFonts w:ascii="Arial" w:hAnsi="Arial" w:cs="Arial"/>
        </w:rPr>
        <w:t>test cases as well?</w:t>
      </w:r>
    </w:p>
    <w:p w14:paraId="00041B0B" w14:textId="77777777" w:rsidR="004A49CC" w:rsidRDefault="004A49CC" w:rsidP="00C529CB">
      <w:pPr>
        <w:jc w:val="both"/>
        <w:rPr>
          <w:rFonts w:ascii="Arial" w:hAnsi="Arial" w:cs="Arial"/>
        </w:rPr>
      </w:pPr>
    </w:p>
    <w:p w14:paraId="388E1990" w14:textId="49A839DE" w:rsidR="004A49CC" w:rsidRPr="00085A8A" w:rsidRDefault="004A49CC" w:rsidP="00C529CB">
      <w:pPr>
        <w:jc w:val="both"/>
        <w:rPr>
          <w:rFonts w:ascii="Arial" w:hAnsi="Arial" w:cs="Arial"/>
        </w:rPr>
      </w:pPr>
      <w:r w:rsidRPr="00BC11F0">
        <w:rPr>
          <w:rFonts w:ascii="Arial" w:hAnsi="Arial" w:cs="Arial"/>
          <w:b/>
          <w:bCs/>
        </w:rPr>
        <w:lastRenderedPageBreak/>
        <w:t>Q</w:t>
      </w:r>
      <w:r w:rsidR="00312A6C">
        <w:rPr>
          <w:rFonts w:ascii="Arial" w:hAnsi="Arial" w:cs="Arial"/>
          <w:b/>
          <w:bCs/>
        </w:rPr>
        <w:t>3</w:t>
      </w:r>
      <w:r>
        <w:rPr>
          <w:rFonts w:ascii="Arial" w:hAnsi="Arial" w:cs="Arial"/>
        </w:rPr>
        <w:t xml:space="preserve">: </w:t>
      </w:r>
      <w:r w:rsidR="00EA4619">
        <w:rPr>
          <w:rFonts w:ascii="Arial" w:hAnsi="Arial" w:cs="Arial"/>
        </w:rPr>
        <w:t>C</w:t>
      </w:r>
      <w:r>
        <w:rPr>
          <w:rFonts w:ascii="Arial" w:hAnsi="Arial" w:cs="Arial"/>
        </w:rPr>
        <w:t xml:space="preserve">an the range of </w:t>
      </w:r>
      <w:r w:rsidR="00312A6C">
        <w:rPr>
          <w:rFonts w:ascii="Arial" w:hAnsi="Arial" w:cs="Arial"/>
        </w:rPr>
        <w:t xml:space="preserve">UE Gain variation </w:t>
      </w:r>
      <w:r>
        <w:rPr>
          <w:rFonts w:ascii="Arial" w:hAnsi="Arial" w:cs="Arial"/>
        </w:rPr>
        <w:t xml:space="preserve">G </w:t>
      </w:r>
      <w:r w:rsidR="00312A6C">
        <w:rPr>
          <w:rFonts w:ascii="Arial" w:hAnsi="Arial" w:cs="Arial"/>
        </w:rPr>
        <w:t>specified in TS 38.133 in</w:t>
      </w:r>
      <w:r w:rsidR="00312A6C" w:rsidRPr="00312A6C">
        <w:rPr>
          <w:rFonts w:ascii="Arial" w:hAnsi="Arial" w:cs="Arial"/>
        </w:rPr>
        <w:t xml:space="preserve"> Table B.2.1.5.1-1</w:t>
      </w:r>
      <w:ins w:id="1" w:author="Jakub Kolodziej" w:date="2023-05-26T09:31:00Z">
        <w:r w:rsidR="00686C9F">
          <w:rPr>
            <w:rFonts w:ascii="Arial" w:hAnsi="Arial" w:cs="Arial"/>
          </w:rPr>
          <w:t xml:space="preserve"> </w:t>
        </w:r>
        <w:r w:rsidR="009E6737">
          <w:rPr>
            <w:rFonts w:ascii="Arial" w:hAnsi="Arial" w:cs="Arial"/>
          </w:rPr>
          <w:t xml:space="preserve">and </w:t>
        </w:r>
      </w:ins>
      <w:ins w:id="2" w:author="Jakub Kolodziej" w:date="2023-05-26T09:32:00Z">
        <w:r w:rsidR="009E6737">
          <w:rPr>
            <w:rFonts w:ascii="Arial" w:hAnsi="Arial" w:cs="Arial"/>
          </w:rPr>
          <w:t xml:space="preserve">UE </w:t>
        </w:r>
      </w:ins>
      <w:ins w:id="3" w:author="Jakub Kolodziej" w:date="2023-05-26T09:31:00Z">
        <w:r w:rsidR="009E6737" w:rsidRPr="009E6737">
          <w:rPr>
            <w:rFonts w:ascii="Arial" w:hAnsi="Arial" w:cs="Arial"/>
          </w:rPr>
          <w:t>Gain difference Y between fine and rough beams</w:t>
        </w:r>
      </w:ins>
      <w:ins w:id="4" w:author="Jakub Kolodziej" w:date="2023-05-26T09:40:00Z">
        <w:r w:rsidR="00405E7B">
          <w:rPr>
            <w:rFonts w:ascii="Arial" w:hAnsi="Arial" w:cs="Arial"/>
          </w:rPr>
          <w:t xml:space="preserve"> in </w:t>
        </w:r>
        <w:r w:rsidR="00405E7B" w:rsidRPr="00405E7B">
          <w:rPr>
            <w:rFonts w:ascii="Arial" w:hAnsi="Arial" w:cs="Arial"/>
          </w:rPr>
          <w:t>Table B.2.1.3.1-1</w:t>
        </w:r>
      </w:ins>
      <w:del w:id="5" w:author="Jakub Kolodziej" w:date="2023-05-26T09:31:00Z">
        <w:r w:rsidR="00312A6C" w:rsidDel="009E6737">
          <w:rPr>
            <w:rFonts w:ascii="Arial" w:hAnsi="Arial" w:cs="Arial"/>
          </w:rPr>
          <w:delText xml:space="preserve"> </w:delText>
        </w:r>
      </w:del>
      <w:r>
        <w:rPr>
          <w:rFonts w:ascii="Arial" w:hAnsi="Arial" w:cs="Arial"/>
        </w:rPr>
        <w:t xml:space="preserve">be </w:t>
      </w:r>
      <w:r w:rsidR="00312A6C">
        <w:rPr>
          <w:rFonts w:ascii="Arial" w:hAnsi="Arial" w:cs="Arial"/>
        </w:rPr>
        <w:t>revisited</w:t>
      </w:r>
      <w:r w:rsidR="005D1835">
        <w:rPr>
          <w:rFonts w:ascii="Arial" w:hAnsi="Arial" w:cs="Arial"/>
        </w:rPr>
        <w:t xml:space="preserve"> </w:t>
      </w:r>
      <w:r w:rsidR="00312A6C">
        <w:rPr>
          <w:rFonts w:ascii="Arial" w:hAnsi="Arial" w:cs="Arial"/>
        </w:rPr>
        <w:t>considering</w:t>
      </w:r>
      <w:r w:rsidR="005D1835">
        <w:rPr>
          <w:rFonts w:ascii="Arial" w:hAnsi="Arial" w:cs="Arial"/>
        </w:rPr>
        <w:t xml:space="preserve"> the new definition </w:t>
      </w:r>
      <w:r w:rsidR="008C565E">
        <w:rPr>
          <w:rFonts w:ascii="Arial" w:hAnsi="Arial" w:cs="Arial"/>
        </w:rPr>
        <w:t>the</w:t>
      </w:r>
      <w:r w:rsidR="005D1835" w:rsidRPr="00085A8A">
        <w:rPr>
          <w:rFonts w:ascii="Arial" w:hAnsi="Arial" w:cs="Arial"/>
        </w:rPr>
        <w:t xml:space="preserve"> additional gain reduction D</w:t>
      </w:r>
      <w:r w:rsidR="005D1835">
        <w:rPr>
          <w:rFonts w:ascii="Arial" w:hAnsi="Arial" w:cs="Arial"/>
        </w:rPr>
        <w:t>?</w:t>
      </w:r>
    </w:p>
    <w:p w14:paraId="3E77755E" w14:textId="77777777" w:rsidR="00C529CB" w:rsidRPr="008A1BA3" w:rsidRDefault="00C529CB" w:rsidP="00A82F98">
      <w:pPr>
        <w:jc w:val="both"/>
        <w:rPr>
          <w:rFonts w:ascii="Arial" w:hAnsi="Arial" w:cs="Arial"/>
        </w:rPr>
      </w:pPr>
    </w:p>
    <w:p w14:paraId="07DE6680" w14:textId="77777777" w:rsidR="00FD052C" w:rsidRPr="00085A8A" w:rsidRDefault="00FD052C">
      <w:pPr>
        <w:spacing w:after="120"/>
        <w:rPr>
          <w:rFonts w:ascii="Arial" w:hAnsi="Arial" w:cs="Arial"/>
          <w:b/>
        </w:rPr>
      </w:pPr>
      <w:r w:rsidRPr="00085A8A">
        <w:rPr>
          <w:rFonts w:ascii="Arial" w:hAnsi="Arial" w:cs="Arial"/>
          <w:b/>
        </w:rPr>
        <w:t>2. Actions:</w:t>
      </w:r>
    </w:p>
    <w:p w14:paraId="7A0EFDAF" w14:textId="77777777" w:rsidR="00FD052C" w:rsidRPr="00085A8A" w:rsidRDefault="00FD052C">
      <w:pPr>
        <w:spacing w:after="120"/>
        <w:ind w:left="1985" w:hanging="1985"/>
        <w:rPr>
          <w:rFonts w:ascii="Arial" w:hAnsi="Arial" w:cs="Arial"/>
          <w:b/>
        </w:rPr>
      </w:pPr>
      <w:r w:rsidRPr="00085A8A">
        <w:rPr>
          <w:rFonts w:ascii="Arial" w:hAnsi="Arial" w:cs="Arial"/>
          <w:b/>
        </w:rPr>
        <w:t>To RAN</w:t>
      </w:r>
      <w:r w:rsidR="00D7435F" w:rsidRPr="00085A8A">
        <w:rPr>
          <w:rFonts w:ascii="Arial" w:hAnsi="Arial" w:cs="Arial"/>
          <w:b/>
        </w:rPr>
        <w:t>4</w:t>
      </w:r>
      <w:r w:rsidR="0089138F" w:rsidRPr="00085A8A">
        <w:rPr>
          <w:rFonts w:ascii="Arial" w:hAnsi="Arial" w:cs="Arial"/>
          <w:b/>
        </w:rPr>
        <w:t xml:space="preserve"> </w:t>
      </w:r>
      <w:r w:rsidRPr="00085A8A">
        <w:rPr>
          <w:rFonts w:ascii="Arial" w:hAnsi="Arial" w:cs="Arial"/>
          <w:b/>
        </w:rPr>
        <w:t>group.</w:t>
      </w:r>
    </w:p>
    <w:p w14:paraId="2C2723D4" w14:textId="77777777" w:rsidR="00FD052C" w:rsidRPr="00085A8A" w:rsidRDefault="00FD052C" w:rsidP="00D7435F">
      <w:pPr>
        <w:spacing w:after="120"/>
        <w:ind w:left="993" w:hanging="993"/>
        <w:rPr>
          <w:rFonts w:ascii="Arial" w:hAnsi="Arial" w:cs="Arial"/>
        </w:rPr>
      </w:pPr>
      <w:r w:rsidRPr="00085A8A">
        <w:rPr>
          <w:rFonts w:ascii="Arial" w:hAnsi="Arial" w:cs="Arial"/>
          <w:b/>
        </w:rPr>
        <w:t xml:space="preserve">ACTION: </w:t>
      </w:r>
      <w:r w:rsidRPr="00085A8A">
        <w:rPr>
          <w:rFonts w:ascii="Arial" w:hAnsi="Arial" w:cs="Arial"/>
          <w:b/>
        </w:rPr>
        <w:tab/>
      </w:r>
    </w:p>
    <w:p w14:paraId="74963C3A" w14:textId="6A45297A" w:rsidR="00C529CB" w:rsidRPr="00085A8A" w:rsidRDefault="00D7435F" w:rsidP="00C529CB">
      <w:pPr>
        <w:jc w:val="both"/>
        <w:rPr>
          <w:rFonts w:ascii="Arial" w:hAnsi="Arial" w:cs="Arial"/>
        </w:rPr>
      </w:pPr>
      <w:r w:rsidRPr="00085A8A">
        <w:rPr>
          <w:rFonts w:ascii="Arial" w:hAnsi="Arial" w:cs="Arial"/>
        </w:rPr>
        <w:t>RAN5 respectfully asks RAN4 to</w:t>
      </w:r>
      <w:r w:rsidR="00BD2EDE" w:rsidRPr="00085A8A">
        <w:rPr>
          <w:rFonts w:ascii="Arial" w:hAnsi="Arial" w:cs="Arial"/>
        </w:rPr>
        <w:t xml:space="preserve"> consider the</w:t>
      </w:r>
      <w:r w:rsidR="00A82F98" w:rsidRPr="00085A8A">
        <w:rPr>
          <w:rFonts w:ascii="Arial" w:hAnsi="Arial" w:cs="Arial"/>
        </w:rPr>
        <w:t xml:space="preserve"> observations </w:t>
      </w:r>
      <w:r w:rsidR="00BD2EDE" w:rsidRPr="00085A8A">
        <w:rPr>
          <w:rFonts w:ascii="Arial" w:hAnsi="Arial" w:cs="Arial"/>
        </w:rPr>
        <w:t>shared in this LS</w:t>
      </w:r>
      <w:r w:rsidR="00D33815" w:rsidRPr="00085A8A">
        <w:rPr>
          <w:rFonts w:ascii="Arial" w:hAnsi="Arial" w:cs="Arial"/>
        </w:rPr>
        <w:t xml:space="preserve"> as well as t</w:t>
      </w:r>
      <w:r w:rsidR="00C529CB" w:rsidRPr="00085A8A">
        <w:rPr>
          <w:rFonts w:ascii="Arial" w:hAnsi="Arial" w:cs="Arial"/>
        </w:rPr>
        <w:t>o provide feedback on the question</w:t>
      </w:r>
      <w:r w:rsidR="005D1835">
        <w:rPr>
          <w:rFonts w:ascii="Arial" w:hAnsi="Arial" w:cs="Arial"/>
        </w:rPr>
        <w:t>s</w:t>
      </w:r>
      <w:r w:rsidR="00C529CB" w:rsidRPr="00085A8A">
        <w:rPr>
          <w:rFonts w:ascii="Arial" w:hAnsi="Arial" w:cs="Arial"/>
        </w:rPr>
        <w:t xml:space="preserve"> above.</w:t>
      </w:r>
    </w:p>
    <w:p w14:paraId="42917076" w14:textId="77777777" w:rsidR="00C529CB" w:rsidRPr="00085A8A" w:rsidRDefault="00C529CB" w:rsidP="00C529CB">
      <w:pPr>
        <w:rPr>
          <w:rFonts w:ascii="Arial" w:hAnsi="Arial" w:cs="Arial"/>
        </w:rPr>
      </w:pPr>
    </w:p>
    <w:p w14:paraId="60942E37" w14:textId="77777777" w:rsidR="00380377" w:rsidRPr="00085A8A" w:rsidRDefault="00FD052C" w:rsidP="00C529CB">
      <w:pPr>
        <w:rPr>
          <w:rFonts w:ascii="Arial" w:hAnsi="Arial" w:cs="Arial"/>
          <w:b/>
        </w:rPr>
      </w:pPr>
      <w:r w:rsidRPr="00085A8A">
        <w:rPr>
          <w:rFonts w:ascii="Arial" w:hAnsi="Arial" w:cs="Arial"/>
          <w:b/>
        </w:rPr>
        <w:t>3. Date of Next TSG-</w:t>
      </w:r>
      <w:r w:rsidR="00100BEF" w:rsidRPr="00085A8A">
        <w:rPr>
          <w:rFonts w:ascii="Arial" w:hAnsi="Arial" w:cs="Arial"/>
          <w:b/>
        </w:rPr>
        <w:t>RAN WG5</w:t>
      </w:r>
      <w:r w:rsidRPr="00085A8A">
        <w:rPr>
          <w:rFonts w:ascii="Arial" w:hAnsi="Arial" w:cs="Arial"/>
          <w:b/>
        </w:rPr>
        <w:t xml:space="preserve"> Meetings:</w:t>
      </w:r>
    </w:p>
    <w:p w14:paraId="2FBDDB88" w14:textId="68E56F50" w:rsidR="00100BEF" w:rsidRPr="00085A8A" w:rsidRDefault="006F288B" w:rsidP="006F288B">
      <w:pPr>
        <w:tabs>
          <w:tab w:val="left" w:pos="5103"/>
        </w:tabs>
        <w:spacing w:after="120"/>
        <w:ind w:left="2268" w:hanging="2268"/>
        <w:rPr>
          <w:rFonts w:ascii="Arial" w:hAnsi="Arial" w:cs="Arial"/>
          <w:bCs/>
        </w:rPr>
      </w:pPr>
      <w:r w:rsidRPr="00085A8A">
        <w:rPr>
          <w:rFonts w:ascii="Arial" w:hAnsi="Arial" w:cs="Arial"/>
          <w:bCs/>
        </w:rPr>
        <w:t>TSG-RAN5 Meeting#100</w:t>
      </w:r>
      <w:r w:rsidRPr="00085A8A">
        <w:rPr>
          <w:rFonts w:ascii="Arial" w:hAnsi="Arial" w:cs="Arial"/>
          <w:bCs/>
        </w:rPr>
        <w:tab/>
        <w:t xml:space="preserve"> 21</w:t>
      </w:r>
      <w:r w:rsidRPr="00085A8A">
        <w:rPr>
          <w:rFonts w:ascii="Arial" w:hAnsi="Arial" w:cs="Arial"/>
          <w:bCs/>
          <w:vertAlign w:val="superscript"/>
        </w:rPr>
        <w:t>st</w:t>
      </w:r>
      <w:r w:rsidRPr="00085A8A">
        <w:rPr>
          <w:rFonts w:ascii="Arial" w:hAnsi="Arial" w:cs="Arial"/>
          <w:bCs/>
        </w:rPr>
        <w:t xml:space="preserve"> – 25</w:t>
      </w:r>
      <w:r w:rsidRPr="00085A8A">
        <w:rPr>
          <w:rFonts w:ascii="Arial" w:hAnsi="Arial" w:cs="Arial"/>
          <w:bCs/>
          <w:vertAlign w:val="superscript"/>
        </w:rPr>
        <w:t>th</w:t>
      </w:r>
      <w:r w:rsidRPr="00085A8A">
        <w:rPr>
          <w:rFonts w:ascii="Arial" w:hAnsi="Arial" w:cs="Arial"/>
          <w:bCs/>
        </w:rPr>
        <w:t xml:space="preserve"> August 2023</w:t>
      </w:r>
      <w:r w:rsidRPr="00085A8A">
        <w:rPr>
          <w:rFonts w:ascii="Arial" w:hAnsi="Arial" w:cs="Arial"/>
          <w:bCs/>
        </w:rPr>
        <w:tab/>
      </w:r>
      <w:r w:rsidR="007E41F7">
        <w:rPr>
          <w:rFonts w:ascii="Arial" w:hAnsi="Arial" w:cs="Arial"/>
          <w:bCs/>
        </w:rPr>
        <w:t>Toulouse</w:t>
      </w:r>
      <w:r w:rsidRPr="00085A8A">
        <w:rPr>
          <w:rFonts w:ascii="Arial" w:hAnsi="Arial" w:cs="Arial"/>
          <w:bCs/>
        </w:rPr>
        <w:t xml:space="preserve">, </w:t>
      </w:r>
      <w:r w:rsidR="007E41F7">
        <w:rPr>
          <w:rFonts w:ascii="Arial" w:hAnsi="Arial" w:cs="Arial"/>
          <w:bCs/>
        </w:rPr>
        <w:t>France</w:t>
      </w:r>
    </w:p>
    <w:p w14:paraId="219BCB4C" w14:textId="3335B72A" w:rsidR="00391FC0" w:rsidRPr="006F288B" w:rsidRDefault="00391FC0" w:rsidP="00391FC0">
      <w:pPr>
        <w:tabs>
          <w:tab w:val="left" w:pos="5103"/>
        </w:tabs>
        <w:spacing w:after="120"/>
        <w:ind w:left="2268" w:hanging="2268"/>
        <w:rPr>
          <w:rFonts w:ascii="Arial" w:hAnsi="Arial" w:cs="Arial"/>
          <w:bCs/>
        </w:rPr>
      </w:pPr>
      <w:r w:rsidRPr="00085A8A">
        <w:rPr>
          <w:rFonts w:ascii="Arial" w:hAnsi="Arial" w:cs="Arial"/>
          <w:bCs/>
        </w:rPr>
        <w:t>TSG-RAN5 Meeting#10</w:t>
      </w:r>
      <w:r w:rsidR="00AD71C3">
        <w:rPr>
          <w:rFonts w:ascii="Arial" w:hAnsi="Arial" w:cs="Arial"/>
          <w:bCs/>
        </w:rPr>
        <w:t>1</w:t>
      </w:r>
      <w:r w:rsidRPr="00085A8A">
        <w:rPr>
          <w:rFonts w:ascii="Arial" w:hAnsi="Arial" w:cs="Arial"/>
          <w:bCs/>
        </w:rPr>
        <w:tab/>
        <w:t xml:space="preserve"> </w:t>
      </w:r>
      <w:r w:rsidR="003258D8" w:rsidRPr="00085A8A">
        <w:rPr>
          <w:rFonts w:ascii="Arial" w:hAnsi="Arial" w:cs="Arial"/>
          <w:bCs/>
        </w:rPr>
        <w:t>13</w:t>
      </w:r>
      <w:r w:rsidR="003258D8" w:rsidRPr="00085A8A">
        <w:rPr>
          <w:rFonts w:ascii="Arial" w:hAnsi="Arial" w:cs="Arial"/>
          <w:bCs/>
          <w:vertAlign w:val="superscript"/>
        </w:rPr>
        <w:t>rd</w:t>
      </w:r>
      <w:r w:rsidRPr="00085A8A">
        <w:rPr>
          <w:rFonts w:ascii="Arial" w:hAnsi="Arial" w:cs="Arial"/>
          <w:bCs/>
        </w:rPr>
        <w:t xml:space="preserve"> – </w:t>
      </w:r>
      <w:r w:rsidR="003258D8" w:rsidRPr="00085A8A">
        <w:rPr>
          <w:rFonts w:ascii="Arial" w:hAnsi="Arial" w:cs="Arial"/>
          <w:bCs/>
        </w:rPr>
        <w:t>17</w:t>
      </w:r>
      <w:r w:rsidRPr="00085A8A">
        <w:rPr>
          <w:rFonts w:ascii="Arial" w:hAnsi="Arial" w:cs="Arial"/>
          <w:bCs/>
          <w:vertAlign w:val="superscript"/>
        </w:rPr>
        <w:t>th</w:t>
      </w:r>
      <w:r w:rsidRPr="00085A8A">
        <w:rPr>
          <w:rFonts w:ascii="Arial" w:hAnsi="Arial" w:cs="Arial"/>
          <w:bCs/>
        </w:rPr>
        <w:t xml:space="preserve"> </w:t>
      </w:r>
      <w:r w:rsidR="003258D8" w:rsidRPr="00085A8A">
        <w:rPr>
          <w:rFonts w:ascii="Arial" w:hAnsi="Arial" w:cs="Arial"/>
          <w:bCs/>
        </w:rPr>
        <w:t>November</w:t>
      </w:r>
      <w:r w:rsidRPr="00085A8A">
        <w:rPr>
          <w:rFonts w:ascii="Arial" w:hAnsi="Arial" w:cs="Arial"/>
          <w:bCs/>
        </w:rPr>
        <w:t xml:space="preserve"> 2023</w:t>
      </w:r>
      <w:r w:rsidRPr="00085A8A">
        <w:rPr>
          <w:rFonts w:ascii="Arial" w:hAnsi="Arial" w:cs="Arial"/>
          <w:bCs/>
        </w:rPr>
        <w:tab/>
      </w:r>
      <w:r w:rsidR="003258D8" w:rsidRPr="00085A8A">
        <w:rPr>
          <w:rFonts w:ascii="Arial" w:hAnsi="Arial" w:cs="Arial"/>
          <w:bCs/>
        </w:rPr>
        <w:t>Chicago</w:t>
      </w:r>
      <w:r w:rsidRPr="00085A8A">
        <w:rPr>
          <w:rFonts w:ascii="Arial" w:hAnsi="Arial" w:cs="Arial"/>
          <w:bCs/>
        </w:rPr>
        <w:t xml:space="preserve">, </w:t>
      </w:r>
      <w:r w:rsidR="003258D8" w:rsidRPr="00085A8A">
        <w:rPr>
          <w:rFonts w:ascii="Arial" w:hAnsi="Arial" w:cs="Arial"/>
          <w:bCs/>
        </w:rPr>
        <w:t>USA</w:t>
      </w:r>
    </w:p>
    <w:p w14:paraId="70D2E2BF" w14:textId="77777777" w:rsidR="00391FC0" w:rsidRDefault="00391FC0" w:rsidP="006F288B">
      <w:pPr>
        <w:tabs>
          <w:tab w:val="left" w:pos="5103"/>
        </w:tabs>
        <w:spacing w:after="120"/>
        <w:ind w:left="2268" w:hanging="2268"/>
        <w:rPr>
          <w:rFonts w:ascii="Arial" w:hAnsi="Arial" w:cs="Arial"/>
          <w:bCs/>
        </w:rPr>
      </w:pPr>
    </w:p>
    <w:p w14:paraId="6551A5CE" w14:textId="77777777" w:rsidR="006F288B" w:rsidRPr="006F288B" w:rsidRDefault="006F288B" w:rsidP="006F288B">
      <w:pPr>
        <w:tabs>
          <w:tab w:val="left" w:pos="5103"/>
        </w:tabs>
        <w:spacing w:after="120"/>
        <w:ind w:left="2268" w:hanging="2268"/>
        <w:rPr>
          <w:rFonts w:ascii="Arial" w:hAnsi="Arial" w:cs="Arial"/>
          <w:bCs/>
        </w:rPr>
      </w:pPr>
    </w:p>
    <w:sectPr w:rsidR="006F288B" w:rsidRPr="006F288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BDEC" w14:textId="77777777" w:rsidR="006A24C9" w:rsidRDefault="006A24C9">
      <w:r>
        <w:separator/>
      </w:r>
    </w:p>
  </w:endnote>
  <w:endnote w:type="continuationSeparator" w:id="0">
    <w:p w14:paraId="297530A1" w14:textId="77777777" w:rsidR="006A24C9" w:rsidRDefault="006A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31F4" w14:textId="77777777" w:rsidR="006A24C9" w:rsidRDefault="006A24C9">
      <w:r>
        <w:separator/>
      </w:r>
    </w:p>
  </w:footnote>
  <w:footnote w:type="continuationSeparator" w:id="0">
    <w:p w14:paraId="55A4CB94" w14:textId="77777777" w:rsidR="006A24C9" w:rsidRDefault="006A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E9C6C93"/>
    <w:multiLevelType w:val="hybridMultilevel"/>
    <w:tmpl w:val="077A48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569F5CF7"/>
    <w:multiLevelType w:val="hybridMultilevel"/>
    <w:tmpl w:val="238616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DC390E"/>
    <w:multiLevelType w:val="hybridMultilevel"/>
    <w:tmpl w:val="7552428A"/>
    <w:lvl w:ilvl="0" w:tplc="A16E7D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756704865">
    <w:abstractNumId w:val="6"/>
  </w:num>
  <w:num w:numId="2" w16cid:durableId="1862089521">
    <w:abstractNumId w:val="3"/>
  </w:num>
  <w:num w:numId="3" w16cid:durableId="1303804366">
    <w:abstractNumId w:val="1"/>
  </w:num>
  <w:num w:numId="4" w16cid:durableId="2029402161">
    <w:abstractNumId w:val="0"/>
  </w:num>
  <w:num w:numId="5" w16cid:durableId="753235655">
    <w:abstractNumId w:val="4"/>
  </w:num>
  <w:num w:numId="6" w16cid:durableId="644358328">
    <w:abstractNumId w:val="2"/>
  </w:num>
  <w:num w:numId="7" w16cid:durableId="182616810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ub Kolodziej">
    <w15:presenceInfo w15:providerId="AD" w15:userId="S::jakub.kolodziej@ericsson.com::5f074a04-ab0c-497d-8c74-83fb28671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E7"/>
    <w:rsid w:val="000845A7"/>
    <w:rsid w:val="00085A8A"/>
    <w:rsid w:val="00092C9C"/>
    <w:rsid w:val="000E0F3F"/>
    <w:rsid w:val="000F7115"/>
    <w:rsid w:val="00100BEF"/>
    <w:rsid w:val="00122970"/>
    <w:rsid w:val="00135A75"/>
    <w:rsid w:val="001466AD"/>
    <w:rsid w:val="00152663"/>
    <w:rsid w:val="001743FF"/>
    <w:rsid w:val="0018519D"/>
    <w:rsid w:val="001B6D88"/>
    <w:rsid w:val="00204B78"/>
    <w:rsid w:val="00254B25"/>
    <w:rsid w:val="00257E29"/>
    <w:rsid w:val="00270BA8"/>
    <w:rsid w:val="00285CE2"/>
    <w:rsid w:val="002A1BC7"/>
    <w:rsid w:val="002A368B"/>
    <w:rsid w:val="002B513B"/>
    <w:rsid w:val="002C60B8"/>
    <w:rsid w:val="002C60D3"/>
    <w:rsid w:val="002E306A"/>
    <w:rsid w:val="002E423D"/>
    <w:rsid w:val="00307863"/>
    <w:rsid w:val="00311B8A"/>
    <w:rsid w:val="00312A6C"/>
    <w:rsid w:val="00317380"/>
    <w:rsid w:val="003258D8"/>
    <w:rsid w:val="00332913"/>
    <w:rsid w:val="00380377"/>
    <w:rsid w:val="003844D6"/>
    <w:rsid w:val="00391FC0"/>
    <w:rsid w:val="003923CF"/>
    <w:rsid w:val="003A3951"/>
    <w:rsid w:val="003B790E"/>
    <w:rsid w:val="00405E7B"/>
    <w:rsid w:val="00410272"/>
    <w:rsid w:val="00417356"/>
    <w:rsid w:val="004360A9"/>
    <w:rsid w:val="00436ABE"/>
    <w:rsid w:val="00440C04"/>
    <w:rsid w:val="00440D0D"/>
    <w:rsid w:val="004435DB"/>
    <w:rsid w:val="004466C0"/>
    <w:rsid w:val="004469FF"/>
    <w:rsid w:val="004646B0"/>
    <w:rsid w:val="0047371A"/>
    <w:rsid w:val="00485C14"/>
    <w:rsid w:val="0049262E"/>
    <w:rsid w:val="004A49CC"/>
    <w:rsid w:val="004C0975"/>
    <w:rsid w:val="004D5EA6"/>
    <w:rsid w:val="004F0BE9"/>
    <w:rsid w:val="004F338D"/>
    <w:rsid w:val="00504051"/>
    <w:rsid w:val="0052016D"/>
    <w:rsid w:val="005251F5"/>
    <w:rsid w:val="00554773"/>
    <w:rsid w:val="00573CCE"/>
    <w:rsid w:val="005836BD"/>
    <w:rsid w:val="00591893"/>
    <w:rsid w:val="005A4FE7"/>
    <w:rsid w:val="005A69C9"/>
    <w:rsid w:val="005D1835"/>
    <w:rsid w:val="005D51E7"/>
    <w:rsid w:val="005E32F3"/>
    <w:rsid w:val="005F1073"/>
    <w:rsid w:val="00616DE3"/>
    <w:rsid w:val="00641895"/>
    <w:rsid w:val="0064300A"/>
    <w:rsid w:val="006772D9"/>
    <w:rsid w:val="00683129"/>
    <w:rsid w:val="00686C9F"/>
    <w:rsid w:val="006A1FB5"/>
    <w:rsid w:val="006A24C9"/>
    <w:rsid w:val="006A40E3"/>
    <w:rsid w:val="006B026C"/>
    <w:rsid w:val="006D269D"/>
    <w:rsid w:val="006D72E9"/>
    <w:rsid w:val="006F288B"/>
    <w:rsid w:val="00701366"/>
    <w:rsid w:val="00705F06"/>
    <w:rsid w:val="007110BD"/>
    <w:rsid w:val="0071365F"/>
    <w:rsid w:val="00716054"/>
    <w:rsid w:val="007238AB"/>
    <w:rsid w:val="0072746B"/>
    <w:rsid w:val="00747169"/>
    <w:rsid w:val="007517A9"/>
    <w:rsid w:val="007553F4"/>
    <w:rsid w:val="007B355C"/>
    <w:rsid w:val="007B40CD"/>
    <w:rsid w:val="007B6632"/>
    <w:rsid w:val="007E0FC1"/>
    <w:rsid w:val="007E41F7"/>
    <w:rsid w:val="007F4CF7"/>
    <w:rsid w:val="00813B6E"/>
    <w:rsid w:val="008242BB"/>
    <w:rsid w:val="00827D8C"/>
    <w:rsid w:val="00831491"/>
    <w:rsid w:val="00857095"/>
    <w:rsid w:val="00870F04"/>
    <w:rsid w:val="0088133F"/>
    <w:rsid w:val="0089138F"/>
    <w:rsid w:val="00897977"/>
    <w:rsid w:val="008A1BA3"/>
    <w:rsid w:val="008A2A05"/>
    <w:rsid w:val="008C565E"/>
    <w:rsid w:val="008D0410"/>
    <w:rsid w:val="00901D58"/>
    <w:rsid w:val="00917F07"/>
    <w:rsid w:val="00926782"/>
    <w:rsid w:val="00937FC1"/>
    <w:rsid w:val="00942972"/>
    <w:rsid w:val="00942F3A"/>
    <w:rsid w:val="00953737"/>
    <w:rsid w:val="009560DB"/>
    <w:rsid w:val="00961FAB"/>
    <w:rsid w:val="009B556D"/>
    <w:rsid w:val="009C18D0"/>
    <w:rsid w:val="009E1EB8"/>
    <w:rsid w:val="009E6737"/>
    <w:rsid w:val="009F458C"/>
    <w:rsid w:val="009F5054"/>
    <w:rsid w:val="00A03A5D"/>
    <w:rsid w:val="00A05FFC"/>
    <w:rsid w:val="00A141E8"/>
    <w:rsid w:val="00A20CE1"/>
    <w:rsid w:val="00A30E71"/>
    <w:rsid w:val="00A45990"/>
    <w:rsid w:val="00A742A4"/>
    <w:rsid w:val="00A82F98"/>
    <w:rsid w:val="00AA4BDC"/>
    <w:rsid w:val="00AA5866"/>
    <w:rsid w:val="00AB1F7E"/>
    <w:rsid w:val="00AC2BA0"/>
    <w:rsid w:val="00AC3BD4"/>
    <w:rsid w:val="00AC5E92"/>
    <w:rsid w:val="00AD71C3"/>
    <w:rsid w:val="00AE1121"/>
    <w:rsid w:val="00AF1F82"/>
    <w:rsid w:val="00B06BE8"/>
    <w:rsid w:val="00B07F88"/>
    <w:rsid w:val="00B24A28"/>
    <w:rsid w:val="00B337A1"/>
    <w:rsid w:val="00B54806"/>
    <w:rsid w:val="00B63D4D"/>
    <w:rsid w:val="00B77FEF"/>
    <w:rsid w:val="00B866DA"/>
    <w:rsid w:val="00BA6CB1"/>
    <w:rsid w:val="00BC11F0"/>
    <w:rsid w:val="00BC7FEE"/>
    <w:rsid w:val="00BD2EDE"/>
    <w:rsid w:val="00C43814"/>
    <w:rsid w:val="00C45D65"/>
    <w:rsid w:val="00C529CB"/>
    <w:rsid w:val="00C72CAA"/>
    <w:rsid w:val="00C741B3"/>
    <w:rsid w:val="00C95525"/>
    <w:rsid w:val="00C95ED0"/>
    <w:rsid w:val="00C969A7"/>
    <w:rsid w:val="00CA4FB2"/>
    <w:rsid w:val="00CB3BA7"/>
    <w:rsid w:val="00CC5585"/>
    <w:rsid w:val="00CE22DC"/>
    <w:rsid w:val="00D0366F"/>
    <w:rsid w:val="00D33815"/>
    <w:rsid w:val="00D72C05"/>
    <w:rsid w:val="00D7435F"/>
    <w:rsid w:val="00DC3D8D"/>
    <w:rsid w:val="00DD12AE"/>
    <w:rsid w:val="00DD4BF8"/>
    <w:rsid w:val="00DE61A8"/>
    <w:rsid w:val="00DF1630"/>
    <w:rsid w:val="00DF4BD2"/>
    <w:rsid w:val="00E045A0"/>
    <w:rsid w:val="00E17ADF"/>
    <w:rsid w:val="00E6629C"/>
    <w:rsid w:val="00E675F5"/>
    <w:rsid w:val="00E706B0"/>
    <w:rsid w:val="00E90450"/>
    <w:rsid w:val="00EA4619"/>
    <w:rsid w:val="00EC244B"/>
    <w:rsid w:val="00EC387C"/>
    <w:rsid w:val="00EC7486"/>
    <w:rsid w:val="00EE60A6"/>
    <w:rsid w:val="00EF05B1"/>
    <w:rsid w:val="00EF1CDC"/>
    <w:rsid w:val="00EF216C"/>
    <w:rsid w:val="00EF2D6A"/>
    <w:rsid w:val="00EF4DA7"/>
    <w:rsid w:val="00EF7E9A"/>
    <w:rsid w:val="00F058F1"/>
    <w:rsid w:val="00F317D1"/>
    <w:rsid w:val="00F32BF2"/>
    <w:rsid w:val="00F63001"/>
    <w:rsid w:val="00F66027"/>
    <w:rsid w:val="00F87B16"/>
    <w:rsid w:val="00FA2689"/>
    <w:rsid w:val="00FA2D8A"/>
    <w:rsid w:val="00FD006B"/>
    <w:rsid w:val="00FD052C"/>
    <w:rsid w:val="00FD2D64"/>
    <w:rsid w:val="00FD3628"/>
    <w:rsid w:val="00FE4435"/>
    <w:rsid w:val="00FE4D03"/>
    <w:rsid w:val="00FE5DA1"/>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F51A0"/>
  <w15:chartTrackingRefBased/>
  <w15:docId w15:val="{8891627C-909D-411B-A516-E4FA5271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5A4FE7"/>
    <w:rPr>
      <w:rFonts w:ascii="Segoe UI" w:hAnsi="Segoe UI"/>
      <w:sz w:val="18"/>
      <w:szCs w:val="18"/>
      <w:lang w:eastAsia="x-none"/>
    </w:rPr>
  </w:style>
  <w:style w:type="character" w:customStyle="1" w:styleId="BalloonTextChar">
    <w:name w:val="Balloon Text Char"/>
    <w:link w:val="BalloonText"/>
    <w:uiPriority w:val="99"/>
    <w:semiHidden/>
    <w:rsid w:val="005A4FE7"/>
    <w:rPr>
      <w:rFonts w:ascii="Segoe UI" w:hAnsi="Segoe UI" w:cs="Segoe UI"/>
      <w:sz w:val="18"/>
      <w:szCs w:val="18"/>
      <w:lang w:val="en-GB"/>
    </w:rPr>
  </w:style>
  <w:style w:type="character" w:styleId="Hyperlink">
    <w:name w:val="Hyperlink"/>
    <w:uiPriority w:val="99"/>
    <w:unhideWhenUsed/>
    <w:rsid w:val="00827D8C"/>
    <w:rPr>
      <w:color w:val="0000FF"/>
      <w:u w:val="single"/>
    </w:rPr>
  </w:style>
  <w:style w:type="paragraph" w:styleId="ListParagraph">
    <w:name w:val="List Paragraph"/>
    <w:basedOn w:val="Normal"/>
    <w:link w:val="ListParagraphChar"/>
    <w:uiPriority w:val="34"/>
    <w:qFormat/>
    <w:rsid w:val="004435DB"/>
    <w:pPr>
      <w:ind w:left="720"/>
      <w:contextualSpacing/>
    </w:pPr>
    <w:rPr>
      <w:rFonts w:eastAsia="SimSun"/>
      <w:sz w:val="24"/>
      <w:szCs w:val="24"/>
      <w:lang w:val="en-US"/>
    </w:rPr>
  </w:style>
  <w:style w:type="character" w:customStyle="1" w:styleId="ListParagraphChar">
    <w:name w:val="List Paragraph Char"/>
    <w:link w:val="ListParagraph"/>
    <w:uiPriority w:val="34"/>
    <w:rsid w:val="004435DB"/>
    <w:rPr>
      <w:rFonts w:eastAsia="SimSun"/>
      <w:sz w:val="24"/>
      <w:szCs w:val="24"/>
    </w:rPr>
  </w:style>
  <w:style w:type="paragraph" w:styleId="Revision">
    <w:name w:val="Revision"/>
    <w:hidden/>
    <w:uiPriority w:val="99"/>
    <w:semiHidden/>
    <w:rsid w:val="00EA46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3431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Fernando Alonso Macias</dc:creator>
  <cp:keywords/>
  <cp:lastModifiedBy>Jakub Kolodziej</cp:lastModifiedBy>
  <cp:revision>25</cp:revision>
  <cp:lastPrinted>2002-04-23T07:10:00Z</cp:lastPrinted>
  <dcterms:created xsi:type="dcterms:W3CDTF">2023-05-25T02:19:00Z</dcterms:created>
  <dcterms:modified xsi:type="dcterms:W3CDTF">2023-05-26T00:41:00Z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(3)UUfCuvU6sc/n85HN/Idljt9FFn1i0E1qY2Opy5sn9K9u2J9JkMefHAyox/gdx2D1mryuTMwp_x000d_
ZZOKosKenLIEJjl9rcsiVLVPy5dpu/gAR8vKV1isc1po+U8uWG50N9DKhkpVsxUf+ZMdvPnQ_x000d_
nmhXKYiZxC/U/RMalS+bA7x1F6lpnKJuIBkpeoq4ZZPWMHCmrl8uQKWVsLtk+hd8cbGLQzW8_x000d_
51Th1qeLjQvC6BVbgD</vt:lpwstr>
  </property>
  <property fmtid="{D5CDD505-2E9C-101B-9397-08002B2CF9AE}" pid="3" name="_2015_ms_pID_7253431">
    <vt:lpwstr>hHs8cQxLx+ATJlgrN/rcBhIcKchRZOs9zMTbM/bYNa8PGiWHzHGex0_x000d_
D3sy8oSdPahxRFOsEORWZDbrV544M0GPeAWG2BxWFUR00MJCVpjkjGGVID8U7YRj/EG9bzx9_x000d_
icP6dWmleKR38eYJZ13+LJW3Qz6ZNvOE6t/USmkSffZMzbKf35qsB8mTb6l6ey/rCnKw/hEx_x000d_
f2JU2bXljV3aC3b06pfBjKvgX2fG4E363zbM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1684971166</vt:lpwstr>
  </property>
  <property fmtid="{D5CDD505-2E9C-101B-9397-08002B2CF9AE}" pid="8" name="_2015_ms_pID_7253432">
    <vt:lpwstr>8g==</vt:lpwstr>
  </property>
  <property fmtid="{D5CDD505-2E9C-101B-9397-08002B2CF9AE}" pid="9" name="MSIP_Label_9764cdcd-3664-4d05-9615-7cbf65a4f0a8_Enabled">
    <vt:lpwstr>true</vt:lpwstr>
  </property>
  <property fmtid="{D5CDD505-2E9C-101B-9397-08002B2CF9AE}" pid="10" name="MSIP_Label_9764cdcd-3664-4d05-9615-7cbf65a4f0a8_SetDate">
    <vt:lpwstr>2023-05-25T01:23:06Z</vt:lpwstr>
  </property>
  <property fmtid="{D5CDD505-2E9C-101B-9397-08002B2CF9AE}" pid="11" name="MSIP_Label_9764cdcd-3664-4d05-9615-7cbf65a4f0a8_Method">
    <vt:lpwstr>Privileged</vt:lpwstr>
  </property>
  <property fmtid="{D5CDD505-2E9C-101B-9397-08002B2CF9AE}" pid="12" name="MSIP_Label_9764cdcd-3664-4d05-9615-7cbf65a4f0a8_Name">
    <vt:lpwstr>UNRESTRICTED</vt:lpwstr>
  </property>
  <property fmtid="{D5CDD505-2E9C-101B-9397-08002B2CF9AE}" pid="13" name="MSIP_Label_9764cdcd-3664-4d05-9615-7cbf65a4f0a8_SiteId">
    <vt:lpwstr>74bddbd9-705c-456e-aabd-99beb719a2b2</vt:lpwstr>
  </property>
  <property fmtid="{D5CDD505-2E9C-101B-9397-08002B2CF9AE}" pid="14" name="MSIP_Label_9764cdcd-3664-4d05-9615-7cbf65a4f0a8_ActionId">
    <vt:lpwstr>1f9b7285-03f6-4016-a98a-33ad1b9cc55d</vt:lpwstr>
  </property>
  <property fmtid="{D5CDD505-2E9C-101B-9397-08002B2CF9AE}" pid="15" name="MSIP_Label_9764cdcd-3664-4d05-9615-7cbf65a4f0a8_ContentBits">
    <vt:lpwstr>0</vt:lpwstr>
  </property>
</Properties>
</file>