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344D" w14:textId="036FFC6C" w:rsidR="00FD052C" w:rsidRDefault="005A4FE7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A87CDE">
        <w:rPr>
          <w:rFonts w:ascii="Arial" w:hAnsi="Arial" w:cs="Arial"/>
          <w:b/>
          <w:bCs/>
          <w:sz w:val="22"/>
        </w:rPr>
        <w:t>9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7700BC">
        <w:rPr>
          <w:rFonts w:ascii="Arial" w:hAnsi="Arial" w:cs="Arial"/>
          <w:b/>
          <w:bCs/>
          <w:sz w:val="22"/>
        </w:rPr>
        <w:t>3768</w:t>
      </w:r>
    </w:p>
    <w:p w14:paraId="67B60E57" w14:textId="434D74C1" w:rsidR="00FD052C" w:rsidRDefault="00A87CDE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A87CDE">
        <w:rPr>
          <w:rFonts w:ascii="Arial" w:hAnsi="Arial" w:cs="Arial"/>
          <w:b/>
          <w:bCs/>
          <w:sz w:val="22"/>
        </w:rPr>
        <w:t>Incheon, Korea, May 22th - 26th,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4F035F3A" w:rsidR="00FD052C" w:rsidRPr="00A87CDE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B0E52">
        <w:rPr>
          <w:rFonts w:ascii="Arial" w:hAnsi="Arial" w:cs="Arial"/>
          <w:b/>
        </w:rPr>
        <w:t xml:space="preserve">[Draft] </w:t>
      </w:r>
      <w:r w:rsidR="00A87CDE" w:rsidRPr="00A87CDE">
        <w:rPr>
          <w:rFonts w:ascii="Arial" w:hAnsi="Arial" w:cs="Arial"/>
        </w:rPr>
        <w:t xml:space="preserve">LS on </w:t>
      </w:r>
      <w:proofErr w:type="spellStart"/>
      <w:r w:rsidR="00A87CDE" w:rsidRPr="00A87CDE">
        <w:rPr>
          <w:rFonts w:ascii="Arial" w:hAnsi="Arial" w:cs="Arial"/>
        </w:rPr>
        <w:t>frequencyInfo</w:t>
      </w:r>
      <w:proofErr w:type="spellEnd"/>
      <w:r w:rsidR="00A87CDE" w:rsidRPr="00A87CDE">
        <w:rPr>
          <w:rFonts w:ascii="Arial" w:hAnsi="Arial" w:cs="Arial"/>
        </w:rPr>
        <w:t xml:space="preserve"> for NR SL </w:t>
      </w:r>
      <w:proofErr w:type="spellStart"/>
      <w:r w:rsidR="00A87CDE" w:rsidRPr="00A87CDE">
        <w:rPr>
          <w:rFonts w:ascii="Arial" w:hAnsi="Arial" w:cs="Arial"/>
        </w:rPr>
        <w:t>RSRP</w:t>
      </w:r>
      <w:proofErr w:type="spellEnd"/>
      <w:r w:rsidR="00A87CDE" w:rsidRPr="00A87CDE">
        <w:rPr>
          <w:rFonts w:ascii="Arial" w:hAnsi="Arial" w:cs="Arial"/>
        </w:rPr>
        <w:t xml:space="preserve"> measurements</w:t>
      </w:r>
    </w:p>
    <w:p w14:paraId="29245B7E" w14:textId="7ADAC3D9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A87CDE">
        <w:rPr>
          <w:rFonts w:ascii="Arial" w:hAnsi="Arial" w:cs="Arial"/>
          <w:bCs/>
        </w:rPr>
        <w:t>6</w:t>
      </w:r>
    </w:p>
    <w:p w14:paraId="72D6BB53" w14:textId="63EE0DB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A87CDE" w:rsidRPr="00A87CDE">
        <w:rPr>
          <w:rFonts w:ascii="Arial" w:hAnsi="Arial" w:cs="Arial"/>
          <w:bCs/>
        </w:rPr>
        <w:t>5G_V2X_NRSL_eV2XARC-UEConTest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698A8C1C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</w:t>
      </w:r>
      <w:r w:rsidR="00A87CDE">
        <w:rPr>
          <w:rFonts w:ascii="Arial" w:hAnsi="Arial" w:cs="Arial"/>
          <w:bCs/>
        </w:rPr>
        <w:t>2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713E4A4A" w:rsidR="00FD052C" w:rsidRDefault="00FD052C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A87CDE">
        <w:rPr>
          <w:rFonts w:cs="Arial"/>
          <w:b w:val="0"/>
          <w:bCs/>
        </w:rPr>
        <w:t>Xuesong</w:t>
      </w:r>
      <w:proofErr w:type="spellEnd"/>
      <w:r w:rsidR="00A87CDE">
        <w:rPr>
          <w:rFonts w:cs="Arial"/>
          <w:b w:val="0"/>
          <w:bCs/>
        </w:rPr>
        <w:t xml:space="preserve"> Wang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3054E5E9" w:rsidR="00FD052C" w:rsidRDefault="00FD052C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A87CDE">
        <w:rPr>
          <w:rFonts w:cs="Arial"/>
          <w:b w:val="0"/>
          <w:bCs/>
        </w:rPr>
        <w:t>cedar.wang@hisilicon.com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5A38DAD3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E1EB8" w:rsidRPr="009E1EB8">
        <w:rPr>
          <w:rFonts w:ascii="Arial" w:hAnsi="Arial" w:cs="Arial"/>
          <w:bCs/>
        </w:rPr>
        <w:t>-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7ED3916" w14:textId="0BB10F45" w:rsidR="00307863" w:rsidRDefault="00CE0F3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RAN5 </w:t>
      </w:r>
      <w:r w:rsidR="00BB0E52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</w:t>
      </w:r>
      <w:r w:rsidR="003E7C39">
        <w:rPr>
          <w:rFonts w:ascii="Arial" w:hAnsi="Arial" w:cs="Arial"/>
        </w:rPr>
        <w:t>the following observation</w:t>
      </w:r>
      <w:r w:rsidR="00307863">
        <w:rPr>
          <w:rFonts w:ascii="Arial" w:hAnsi="Arial" w:cs="Arial"/>
        </w:rPr>
        <w:t xml:space="preserve"> impacting </w:t>
      </w:r>
      <w:r w:rsidR="00DA2C58">
        <w:rPr>
          <w:rFonts w:ascii="Arial" w:hAnsi="Arial" w:cs="Arial"/>
        </w:rPr>
        <w:t>NR SL-</w:t>
      </w:r>
      <w:proofErr w:type="spellStart"/>
      <w:r w:rsidR="00DA2C58">
        <w:rPr>
          <w:rFonts w:ascii="Arial" w:hAnsi="Arial" w:cs="Arial"/>
        </w:rPr>
        <w:t>RSRP</w:t>
      </w:r>
      <w:proofErr w:type="spellEnd"/>
      <w:r w:rsidR="00DA2C58">
        <w:rPr>
          <w:rFonts w:ascii="Arial" w:hAnsi="Arial" w:cs="Arial"/>
        </w:rPr>
        <w:t xml:space="preserve"> measurement test cases</w:t>
      </w:r>
      <w:r w:rsidR="00307863">
        <w:rPr>
          <w:rFonts w:ascii="Arial" w:hAnsi="Arial" w:cs="Arial"/>
        </w:rPr>
        <w:t xml:space="preserve"> </w:t>
      </w:r>
      <w:r w:rsidR="00DB685F">
        <w:rPr>
          <w:rFonts w:ascii="Arial" w:hAnsi="Arial" w:cs="Arial"/>
        </w:rPr>
        <w:t xml:space="preserve">in </w:t>
      </w:r>
      <w:r w:rsidR="00DA2C58">
        <w:rPr>
          <w:rFonts w:ascii="Arial" w:hAnsi="Arial" w:cs="Arial"/>
        </w:rPr>
        <w:t>TS 38.523-1 clause</w:t>
      </w:r>
      <w:commentRangeStart w:id="0"/>
      <w:ins w:id="1" w:author="Huawei" w:date="2023-06-06T09:49:00Z">
        <w:r w:rsidR="00A862EE">
          <w:rPr>
            <w:rFonts w:ascii="Arial" w:hAnsi="Arial" w:cs="Arial"/>
          </w:rPr>
          <w:t>s</w:t>
        </w:r>
      </w:ins>
      <w:commentRangeEnd w:id="0"/>
      <w:ins w:id="2" w:author="Huawei" w:date="2023-06-06T09:50:00Z">
        <w:r w:rsidR="00A862EE">
          <w:rPr>
            <w:rStyle w:val="a9"/>
            <w:rFonts w:ascii="Arial" w:hAnsi="Arial"/>
          </w:rPr>
          <w:commentReference w:id="0"/>
        </w:r>
      </w:ins>
      <w:r w:rsidR="00DA2C58">
        <w:rPr>
          <w:rFonts w:ascii="Arial" w:hAnsi="Arial" w:cs="Arial"/>
        </w:rPr>
        <w:t xml:space="preserve"> 12.1.3.1, 12.1.3.2, 12.1.3.3, 12.2.5.1, 12.2.5.2 and 12.2.5.3 and message content default setting in TS 38.508-1</w:t>
      </w:r>
      <w:r w:rsidR="00C1608F">
        <w:rPr>
          <w:rFonts w:ascii="Arial" w:hAnsi="Arial" w:cs="Arial"/>
        </w:rPr>
        <w:t xml:space="preserve"> Table 4.6.6-16:</w:t>
      </w:r>
    </w:p>
    <w:p w14:paraId="32B3B78B" w14:textId="77777777" w:rsidR="00307863" w:rsidRPr="00E627E8" w:rsidRDefault="00307863" w:rsidP="00A82F98">
      <w:pPr>
        <w:jc w:val="both"/>
        <w:rPr>
          <w:rFonts w:ascii="Arial" w:hAnsi="Arial" w:cs="Arial"/>
        </w:rPr>
      </w:pPr>
    </w:p>
    <w:p w14:paraId="1847A1A8" w14:textId="64DAE14A" w:rsidR="00C1608F" w:rsidRDefault="00C1608F" w:rsidP="0030786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IE </w:t>
      </w:r>
      <w:r w:rsidRPr="00092A79">
        <w:rPr>
          <w:rFonts w:ascii="Arial" w:hAnsi="Arial" w:cs="Arial"/>
          <w:i/>
        </w:rPr>
        <w:t>SL-MeasObject-r16</w:t>
      </w:r>
      <w:r>
        <w:rPr>
          <w:rFonts w:ascii="Arial" w:hAnsi="Arial" w:cs="Arial"/>
        </w:rPr>
        <w:t xml:space="preserve"> there is a mandatory field </w:t>
      </w:r>
      <w:r w:rsidRPr="00092A79">
        <w:rPr>
          <w:rFonts w:ascii="Arial" w:hAnsi="Arial" w:cs="Arial"/>
          <w:i/>
        </w:rPr>
        <w:t>frequencyInfoSL-r16</w:t>
      </w:r>
      <w:r>
        <w:rPr>
          <w:rFonts w:ascii="Arial" w:hAnsi="Arial" w:cs="Arial"/>
        </w:rPr>
        <w:t xml:space="preserve"> with IE type </w:t>
      </w:r>
      <w:r w:rsidRPr="00092A79">
        <w:rPr>
          <w:rFonts w:ascii="Arial" w:hAnsi="Arial" w:cs="Arial"/>
          <w:i/>
        </w:rPr>
        <w:t>ARFCN-</w:t>
      </w:r>
      <w:proofErr w:type="spellStart"/>
      <w:r w:rsidRPr="00092A79">
        <w:rPr>
          <w:rFonts w:ascii="Arial" w:hAnsi="Arial" w:cs="Arial"/>
          <w:i/>
        </w:rPr>
        <w:t>ValueNR</w:t>
      </w:r>
      <w:proofErr w:type="spellEnd"/>
      <w:r>
        <w:rPr>
          <w:rFonts w:ascii="Arial" w:hAnsi="Arial" w:cs="Arial"/>
        </w:rPr>
        <w:t xml:space="preserve">. However, there is no description for this field in </w:t>
      </w:r>
      <w:r w:rsidR="00BB0E52"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 xml:space="preserve">38.331. </w:t>
      </w:r>
      <w:r w:rsidR="00C26D9A">
        <w:rPr>
          <w:rFonts w:ascii="Arial" w:hAnsi="Arial" w:cs="Arial"/>
        </w:rPr>
        <w:t>Hence exact</w:t>
      </w:r>
      <w:r w:rsidR="00651B01">
        <w:rPr>
          <w:rFonts w:ascii="Arial" w:hAnsi="Arial" w:cs="Arial"/>
        </w:rPr>
        <w:t xml:space="preserve"> meaning </w:t>
      </w:r>
      <w:r w:rsidR="008D3C1B">
        <w:rPr>
          <w:rFonts w:ascii="Arial" w:hAnsi="Arial" w:cs="Arial"/>
        </w:rPr>
        <w:t xml:space="preserve">of the field </w:t>
      </w:r>
      <w:r w:rsidR="00651B01">
        <w:rPr>
          <w:rFonts w:ascii="Arial" w:hAnsi="Arial" w:cs="Arial"/>
        </w:rPr>
        <w:t>i</w:t>
      </w:r>
      <w:r>
        <w:rPr>
          <w:rFonts w:ascii="Arial" w:hAnsi="Arial" w:cs="Arial"/>
        </w:rPr>
        <w:t>s unclear.</w:t>
      </w:r>
    </w:p>
    <w:p w14:paraId="6D696ADE" w14:textId="77777777" w:rsidR="00307863" w:rsidRDefault="0030786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0035BF23" w14:textId="027501FD" w:rsidR="00307863" w:rsidRPr="00E82274" w:rsidRDefault="00BB0E52" w:rsidP="00E82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One interpretation is</w:t>
      </w:r>
      <w:r w:rsidR="00E82274">
        <w:rPr>
          <w:rFonts w:ascii="Arial" w:hAnsi="Arial" w:cs="Arial"/>
        </w:rPr>
        <w:t>, t</w:t>
      </w:r>
      <w:r w:rsidR="0080078C" w:rsidRPr="00E82274">
        <w:rPr>
          <w:rFonts w:ascii="Arial" w:hAnsi="Arial" w:cs="Arial"/>
        </w:rPr>
        <w:t xml:space="preserve">his field is not </w:t>
      </w:r>
      <w:r w:rsidR="00092A79">
        <w:rPr>
          <w:rFonts w:ascii="Arial" w:hAnsi="Arial" w:cs="Arial"/>
        </w:rPr>
        <w:t xml:space="preserve">the </w:t>
      </w:r>
      <w:r w:rsidR="0080078C" w:rsidRPr="00E82274">
        <w:rPr>
          <w:rFonts w:ascii="Arial" w:hAnsi="Arial" w:cs="Arial"/>
        </w:rPr>
        <w:t>indicat</w:t>
      </w:r>
      <w:r w:rsidR="00092A79">
        <w:rPr>
          <w:rFonts w:ascii="Arial" w:hAnsi="Arial" w:cs="Arial"/>
        </w:rPr>
        <w:t xml:space="preserve">ion of the </w:t>
      </w:r>
      <w:r w:rsidR="0080078C" w:rsidRPr="00E82274">
        <w:rPr>
          <w:rFonts w:ascii="Arial" w:hAnsi="Arial" w:cs="Arial"/>
        </w:rPr>
        <w:t>central frequency of measurement resource</w:t>
      </w:r>
      <w:r w:rsidR="00092A79">
        <w:rPr>
          <w:rFonts w:ascii="Arial" w:hAnsi="Arial" w:cs="Arial"/>
        </w:rPr>
        <w:t>s</w:t>
      </w:r>
      <w:r w:rsidR="0080078C" w:rsidRPr="00E82274">
        <w:rPr>
          <w:rFonts w:ascii="Arial" w:hAnsi="Arial" w:cs="Arial"/>
        </w:rPr>
        <w:t xml:space="preserve"> since NR SL-</w:t>
      </w:r>
      <w:proofErr w:type="spellStart"/>
      <w:r w:rsidR="0080078C" w:rsidRPr="00E82274">
        <w:rPr>
          <w:rFonts w:ascii="Arial" w:hAnsi="Arial" w:cs="Arial"/>
        </w:rPr>
        <w:t>RSRP</w:t>
      </w:r>
      <w:proofErr w:type="spellEnd"/>
      <w:r w:rsidR="0080078C" w:rsidRPr="00E82274">
        <w:rPr>
          <w:rFonts w:ascii="Arial" w:hAnsi="Arial" w:cs="Arial"/>
        </w:rPr>
        <w:t xml:space="preserve"> measurement is based on </w:t>
      </w:r>
      <w:proofErr w:type="spellStart"/>
      <w:r w:rsidR="0080078C" w:rsidRPr="00E82274">
        <w:rPr>
          <w:rFonts w:ascii="Arial" w:hAnsi="Arial" w:cs="Arial"/>
        </w:rPr>
        <w:t>PSSCH-DMRS</w:t>
      </w:r>
      <w:proofErr w:type="spellEnd"/>
      <w:r w:rsidR="00092A79">
        <w:rPr>
          <w:rFonts w:ascii="Arial" w:hAnsi="Arial" w:cs="Arial"/>
        </w:rPr>
        <w:t>. I</w:t>
      </w:r>
      <w:r w:rsidR="00092A79" w:rsidRPr="00E82274">
        <w:rPr>
          <w:rFonts w:ascii="Arial" w:hAnsi="Arial" w:cs="Arial"/>
        </w:rPr>
        <w:t>t’s</w:t>
      </w:r>
      <w:r w:rsidR="0080078C" w:rsidRPr="00E82274">
        <w:rPr>
          <w:rFonts w:ascii="Arial" w:hAnsi="Arial" w:cs="Arial"/>
        </w:rPr>
        <w:t xml:space="preserve"> impossible for SL UE to keep sending </w:t>
      </w:r>
      <w:proofErr w:type="spellStart"/>
      <w:r w:rsidR="0080078C" w:rsidRPr="00E82274">
        <w:rPr>
          <w:rFonts w:ascii="Arial" w:hAnsi="Arial" w:cs="Arial"/>
        </w:rPr>
        <w:t>PSSCH-DMRS</w:t>
      </w:r>
      <w:proofErr w:type="spellEnd"/>
      <w:r w:rsidR="0080078C" w:rsidRPr="00E82274">
        <w:rPr>
          <w:rFonts w:ascii="Arial" w:hAnsi="Arial" w:cs="Arial"/>
        </w:rPr>
        <w:t xml:space="preserve"> </w:t>
      </w:r>
      <w:r w:rsidR="0080078C" w:rsidRPr="00E82274">
        <w:rPr>
          <w:rFonts w:ascii="Arial" w:hAnsi="Arial" w:cs="Arial" w:hint="eastAsia"/>
          <w:lang w:eastAsia="zh-CN"/>
        </w:rPr>
        <w:t>in</w:t>
      </w:r>
      <w:r w:rsidR="0080078C" w:rsidRPr="00E82274">
        <w:rPr>
          <w:rFonts w:ascii="Arial" w:hAnsi="Arial" w:cs="Arial"/>
        </w:rPr>
        <w:t xml:space="preserve"> </w:t>
      </w:r>
      <w:r w:rsidR="0080078C" w:rsidRPr="00E82274">
        <w:rPr>
          <w:rFonts w:ascii="Arial" w:hAnsi="Arial" w:cs="Arial" w:hint="eastAsia"/>
          <w:lang w:eastAsia="zh-CN"/>
        </w:rPr>
        <w:t>a</w:t>
      </w:r>
      <w:r w:rsidR="0080078C" w:rsidRPr="00E82274">
        <w:rPr>
          <w:rFonts w:ascii="Arial" w:hAnsi="Arial" w:cs="Arial"/>
          <w:lang w:eastAsia="zh-CN"/>
        </w:rPr>
        <w:t xml:space="preserve"> fixed frequency location</w:t>
      </w:r>
      <w:r w:rsidR="00E82274" w:rsidRPr="00E82274">
        <w:rPr>
          <w:rFonts w:ascii="Arial" w:hAnsi="Arial" w:cs="Arial"/>
          <w:lang w:eastAsia="zh-CN"/>
        </w:rPr>
        <w:t>, especially in SL transmission mode 2.</w:t>
      </w:r>
    </w:p>
    <w:p w14:paraId="6EBD93A7" w14:textId="4D1A5855" w:rsidR="00E82274" w:rsidRDefault="00E82274" w:rsidP="00E82274">
      <w:pPr>
        <w:jc w:val="both"/>
        <w:rPr>
          <w:rFonts w:ascii="Arial" w:hAnsi="Arial" w:cs="Arial"/>
        </w:rPr>
      </w:pPr>
    </w:p>
    <w:p w14:paraId="06BB8CA0" w14:textId="6D64955D" w:rsidR="00E82274" w:rsidRPr="00E82274" w:rsidRDefault="00BB0E52" w:rsidP="00E82274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Another interpretation is,</w:t>
      </w:r>
      <w:r w:rsidR="00E627E8">
        <w:rPr>
          <w:rFonts w:ascii="Arial" w:hAnsi="Arial" w:cs="Arial"/>
          <w:lang w:eastAsia="zh-CN"/>
        </w:rPr>
        <w:t xml:space="preserve"> </w:t>
      </w:r>
      <w:r w:rsidR="00E82274">
        <w:rPr>
          <w:rFonts w:ascii="Arial" w:hAnsi="Arial" w:cs="Arial"/>
          <w:lang w:eastAsia="zh-CN"/>
        </w:rPr>
        <w:t xml:space="preserve">this field </w:t>
      </w:r>
      <w:r w:rsidR="00092A79">
        <w:rPr>
          <w:rFonts w:ascii="Arial" w:hAnsi="Arial" w:cs="Arial"/>
          <w:lang w:eastAsia="zh-CN"/>
        </w:rPr>
        <w:t xml:space="preserve">seems to be the </w:t>
      </w:r>
      <w:r w:rsidR="00E82274">
        <w:rPr>
          <w:rFonts w:ascii="Arial" w:hAnsi="Arial" w:cs="Arial"/>
          <w:lang w:eastAsia="zh-CN"/>
        </w:rPr>
        <w:t>indicat</w:t>
      </w:r>
      <w:r w:rsidR="00092A79">
        <w:rPr>
          <w:rFonts w:ascii="Arial" w:hAnsi="Arial" w:cs="Arial"/>
          <w:lang w:eastAsia="zh-CN"/>
        </w:rPr>
        <w:t>ion of the carrier on which SL-</w:t>
      </w:r>
      <w:proofErr w:type="spellStart"/>
      <w:r w:rsidR="00092A79">
        <w:rPr>
          <w:rFonts w:ascii="Arial" w:hAnsi="Arial" w:cs="Arial"/>
          <w:lang w:eastAsia="zh-CN"/>
        </w:rPr>
        <w:t>RSRP</w:t>
      </w:r>
      <w:proofErr w:type="spellEnd"/>
      <w:r w:rsidR="00092A79">
        <w:rPr>
          <w:rFonts w:ascii="Arial" w:hAnsi="Arial" w:cs="Arial"/>
          <w:lang w:eastAsia="zh-CN"/>
        </w:rPr>
        <w:t xml:space="preserve"> measurement is performed. </w:t>
      </w:r>
      <w:r w:rsidR="00092A79" w:rsidRPr="00092A79">
        <w:rPr>
          <w:rFonts w:ascii="Arial" w:hAnsi="Arial" w:cs="Arial"/>
          <w:lang w:eastAsia="zh-CN"/>
        </w:rPr>
        <w:t>However, there is still ambiguity about the interpretation of this field.</w:t>
      </w:r>
      <w:r w:rsidR="00092A79">
        <w:rPr>
          <w:rFonts w:ascii="Arial" w:hAnsi="Arial" w:cs="Arial"/>
          <w:lang w:eastAsia="zh-CN"/>
        </w:rPr>
        <w:t xml:space="preserve"> </w:t>
      </w:r>
      <w:r w:rsidR="00300767" w:rsidRPr="00300767">
        <w:rPr>
          <w:rFonts w:ascii="Arial" w:hAnsi="Arial" w:cs="Arial"/>
          <w:lang w:eastAsia="zh-CN"/>
        </w:rPr>
        <w:t xml:space="preserve">For example, this field may be </w:t>
      </w:r>
      <w:r w:rsidR="00300767" w:rsidRPr="00092A79">
        <w:rPr>
          <w:rFonts w:ascii="Arial" w:hAnsi="Arial" w:cs="Arial"/>
          <w:lang w:eastAsia="zh-CN"/>
        </w:rPr>
        <w:t>interpret</w:t>
      </w:r>
      <w:r w:rsidR="00300767">
        <w:rPr>
          <w:rFonts w:ascii="Arial" w:hAnsi="Arial" w:cs="Arial"/>
          <w:lang w:eastAsia="zh-CN"/>
        </w:rPr>
        <w:t>ed as the indication to the</w:t>
      </w:r>
      <w:r w:rsidR="00300767" w:rsidRPr="00300767">
        <w:rPr>
          <w:rFonts w:ascii="Arial" w:hAnsi="Arial" w:cs="Arial"/>
          <w:lang w:eastAsia="zh-CN"/>
        </w:rPr>
        <w:t xml:space="preserve"> cent</w:t>
      </w:r>
      <w:r w:rsidR="00300767">
        <w:rPr>
          <w:rFonts w:ascii="Arial" w:hAnsi="Arial" w:cs="Arial"/>
          <w:lang w:eastAsia="zh-CN"/>
        </w:rPr>
        <w:t>ral/</w:t>
      </w:r>
      <w:r w:rsidR="00300767" w:rsidRPr="00300767">
        <w:rPr>
          <w:rFonts w:ascii="Arial" w:hAnsi="Arial" w:cs="Arial"/>
          <w:lang w:eastAsia="zh-CN"/>
        </w:rPr>
        <w:t>lower edge</w:t>
      </w:r>
      <w:r w:rsidR="00300767">
        <w:rPr>
          <w:rFonts w:ascii="Arial" w:hAnsi="Arial" w:cs="Arial"/>
          <w:lang w:eastAsia="zh-CN"/>
        </w:rPr>
        <w:t>/upper edge</w:t>
      </w:r>
      <w:r w:rsidR="00300767" w:rsidRPr="00300767">
        <w:rPr>
          <w:rFonts w:ascii="Arial" w:hAnsi="Arial" w:cs="Arial"/>
          <w:lang w:eastAsia="zh-CN"/>
        </w:rPr>
        <w:t xml:space="preserve"> </w:t>
      </w:r>
      <w:r w:rsidR="00300767">
        <w:rPr>
          <w:rFonts w:ascii="Arial" w:hAnsi="Arial" w:cs="Arial"/>
          <w:lang w:eastAsia="zh-CN"/>
        </w:rPr>
        <w:t xml:space="preserve">of carrier/SL-BWP/resource pool, </w:t>
      </w:r>
      <w:r w:rsidR="00F4646C">
        <w:rPr>
          <w:rFonts w:ascii="Arial" w:hAnsi="Arial" w:cs="Arial"/>
          <w:lang w:eastAsia="zh-CN"/>
        </w:rPr>
        <w:t>etc.</w:t>
      </w:r>
      <w:r w:rsidR="00300767">
        <w:rPr>
          <w:rFonts w:ascii="Arial" w:hAnsi="Arial" w:cs="Arial"/>
          <w:lang w:eastAsia="zh-CN"/>
        </w:rPr>
        <w:t xml:space="preserve"> </w:t>
      </w:r>
      <w:r w:rsidR="00092A79" w:rsidRPr="00092A79">
        <w:rPr>
          <w:rFonts w:ascii="Arial" w:hAnsi="Arial" w:cs="Arial"/>
          <w:lang w:eastAsia="zh-CN"/>
        </w:rPr>
        <w:t>This ambiguity can lead to unpredictable UE behaviour during testing.</w:t>
      </w:r>
    </w:p>
    <w:p w14:paraId="28F25830" w14:textId="77777777" w:rsidR="00307863" w:rsidRPr="00300767" w:rsidRDefault="0030786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7E4EA5AE" w14:textId="7603FE29" w:rsidR="00BB0E52" w:rsidRDefault="008D3C1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RAN2 clarification of the </w:t>
      </w:r>
      <w:r w:rsidRPr="008D3C1B">
        <w:rPr>
          <w:rFonts w:ascii="Arial" w:hAnsi="Arial" w:cs="Arial"/>
        </w:rPr>
        <w:t>meaning of frequencyInfoSL-r16</w:t>
      </w:r>
      <w:r>
        <w:rPr>
          <w:rFonts w:ascii="Arial" w:hAnsi="Arial" w:cs="Arial"/>
        </w:rPr>
        <w:t xml:space="preserve"> </w:t>
      </w:r>
      <w:r w:rsidRPr="008D3C1B">
        <w:rPr>
          <w:rFonts w:ascii="Arial" w:hAnsi="Arial" w:cs="Arial"/>
        </w:rPr>
        <w:t>in SL-MeasObject-r16</w:t>
      </w:r>
      <w:r>
        <w:rPr>
          <w:rFonts w:ascii="Arial" w:hAnsi="Arial" w:cs="Arial"/>
        </w:rPr>
        <w:t xml:space="preserve"> is essential for RAN5 to complete test definition of the </w:t>
      </w:r>
      <w:r w:rsidRPr="00BB0E52">
        <w:rPr>
          <w:rFonts w:ascii="Arial" w:hAnsi="Arial" w:cs="Arial"/>
        </w:rPr>
        <w:t>NR SL-</w:t>
      </w:r>
      <w:proofErr w:type="spellStart"/>
      <w:r w:rsidRPr="00BB0E52">
        <w:rPr>
          <w:rFonts w:ascii="Arial" w:hAnsi="Arial" w:cs="Arial"/>
        </w:rPr>
        <w:t>RSRP</w:t>
      </w:r>
      <w:proofErr w:type="spellEnd"/>
      <w:r w:rsidRPr="00BB0E52">
        <w:rPr>
          <w:rFonts w:ascii="Arial" w:hAnsi="Arial" w:cs="Arial"/>
        </w:rPr>
        <w:t xml:space="preserve"> measurement test cases</w:t>
      </w:r>
      <w:r>
        <w:rPr>
          <w:rFonts w:ascii="Arial" w:hAnsi="Arial" w:cs="Arial"/>
        </w:rPr>
        <w:t xml:space="preserve"> mentioned above.</w:t>
      </w:r>
    </w:p>
    <w:p w14:paraId="7D6153C0" w14:textId="5E06511B" w:rsidR="003E7C39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19D6F8B8" w14:textId="1A42212D" w:rsidR="003E7C39" w:rsidRDefault="003E7C39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75FF867F" w14:textId="77777777" w:rsidR="00E627E8" w:rsidRDefault="00E627E8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67106A02" w14:textId="1F58150A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BBFAD48" w14:textId="36956E08" w:rsidR="00FD052C" w:rsidRPr="00E17ADF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E17ADF">
        <w:rPr>
          <w:rFonts w:ascii="Arial" w:hAnsi="Arial" w:cs="Arial"/>
          <w:b/>
        </w:rPr>
        <w:t>To RAN</w:t>
      </w:r>
      <w:r w:rsidR="00DA2C58">
        <w:rPr>
          <w:rFonts w:ascii="Arial" w:hAnsi="Arial" w:cs="Arial"/>
          <w:b/>
        </w:rPr>
        <w:t>2</w:t>
      </w:r>
      <w:r w:rsidR="0089138F" w:rsidRPr="00E17ADF">
        <w:rPr>
          <w:rFonts w:ascii="Arial" w:hAnsi="Arial" w:cs="Arial"/>
          <w:b/>
        </w:rPr>
        <w:t xml:space="preserve"> </w:t>
      </w:r>
      <w:r w:rsidRPr="00E17ADF">
        <w:rPr>
          <w:rFonts w:ascii="Arial" w:hAnsi="Arial" w:cs="Arial"/>
          <w:b/>
        </w:rPr>
        <w:t>group.</w:t>
      </w:r>
    </w:p>
    <w:p w14:paraId="0367AC34" w14:textId="77777777" w:rsidR="00FD052C" w:rsidRPr="00E17ADF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E17ADF">
        <w:rPr>
          <w:rFonts w:ascii="Arial" w:hAnsi="Arial" w:cs="Arial"/>
          <w:b/>
        </w:rPr>
        <w:t xml:space="preserve">ACTION: </w:t>
      </w:r>
      <w:r w:rsidRPr="00E17ADF">
        <w:rPr>
          <w:rFonts w:ascii="Arial" w:hAnsi="Arial" w:cs="Arial"/>
          <w:b/>
        </w:rPr>
        <w:tab/>
      </w:r>
    </w:p>
    <w:p w14:paraId="3B4602E9" w14:textId="5F626C75" w:rsidR="00C529CB" w:rsidRDefault="00D7435F" w:rsidP="00C529CB">
      <w:pPr>
        <w:jc w:val="both"/>
        <w:rPr>
          <w:rFonts w:ascii="Arial" w:hAnsi="Arial" w:cs="Arial"/>
        </w:rPr>
      </w:pPr>
      <w:r w:rsidRPr="00E17ADF">
        <w:rPr>
          <w:rFonts w:ascii="Arial" w:hAnsi="Arial" w:cs="Arial"/>
        </w:rPr>
        <w:t>RAN5 respectfully asks RAN</w:t>
      </w:r>
      <w:r w:rsidR="00300767">
        <w:rPr>
          <w:rFonts w:ascii="Arial" w:hAnsi="Arial" w:cs="Arial"/>
        </w:rPr>
        <w:t>2</w:t>
      </w:r>
      <w:r w:rsidRPr="00E17ADF">
        <w:rPr>
          <w:rFonts w:ascii="Arial" w:hAnsi="Arial" w:cs="Arial"/>
        </w:rPr>
        <w:t xml:space="preserve"> to</w:t>
      </w:r>
      <w:r w:rsidR="00BD2EDE">
        <w:rPr>
          <w:rFonts w:ascii="Arial" w:hAnsi="Arial" w:cs="Arial"/>
        </w:rPr>
        <w:t xml:space="preserve"> </w:t>
      </w:r>
      <w:r w:rsidR="00C529CB">
        <w:rPr>
          <w:rFonts w:ascii="Arial" w:hAnsi="Arial" w:cs="Arial"/>
        </w:rPr>
        <w:t>provide</w:t>
      </w:r>
      <w:r w:rsidR="008D3C1B">
        <w:rPr>
          <w:rFonts w:ascii="Arial" w:hAnsi="Arial" w:cs="Arial"/>
        </w:rPr>
        <w:t xml:space="preserve"> clarification of the </w:t>
      </w:r>
      <w:r w:rsidR="008D3C1B" w:rsidRPr="008D3C1B">
        <w:rPr>
          <w:rFonts w:ascii="Arial" w:hAnsi="Arial" w:cs="Arial"/>
        </w:rPr>
        <w:t>meaning of frequencyInfoSL-r16</w:t>
      </w:r>
      <w:r w:rsidR="008D3C1B">
        <w:rPr>
          <w:rFonts w:ascii="Arial" w:hAnsi="Arial" w:cs="Arial"/>
        </w:rPr>
        <w:t xml:space="preserve"> </w:t>
      </w:r>
      <w:r w:rsidR="008D3C1B" w:rsidRPr="008D3C1B">
        <w:rPr>
          <w:rFonts w:ascii="Arial" w:hAnsi="Arial" w:cs="Arial"/>
        </w:rPr>
        <w:t>in SL-MeasObject-r16</w:t>
      </w:r>
      <w:r w:rsidR="00C529CB">
        <w:rPr>
          <w:rFonts w:ascii="Arial" w:hAnsi="Arial" w:cs="Arial"/>
        </w:rPr>
        <w:t>.</w:t>
      </w:r>
    </w:p>
    <w:p w14:paraId="07EA6B15" w14:textId="77777777" w:rsidR="00C529CB" w:rsidRDefault="00C529CB" w:rsidP="00C529CB">
      <w:pPr>
        <w:rPr>
          <w:rFonts w:ascii="Arial" w:hAnsi="Arial" w:cs="Arial"/>
        </w:rPr>
      </w:pPr>
    </w:p>
    <w:p w14:paraId="471AAE37" w14:textId="77777777" w:rsidR="00380377" w:rsidRPr="00380377" w:rsidRDefault="00FD052C" w:rsidP="00C52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66BD3976" w14:textId="77777777" w:rsidR="00651B01" w:rsidRDefault="00651B01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bookmarkStart w:id="3" w:name="_GoBack"/>
      <w:bookmarkEnd w:id="3"/>
    </w:p>
    <w:p w14:paraId="6A916F81" w14:textId="2295C542" w:rsidR="00100BEF" w:rsidRDefault="006F288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F288B">
        <w:rPr>
          <w:rFonts w:ascii="Arial" w:hAnsi="Arial" w:cs="Arial"/>
          <w:bCs/>
        </w:rPr>
        <w:t>TSG-RAN5 Meeting#</w:t>
      </w:r>
      <w:r>
        <w:rPr>
          <w:rFonts w:ascii="Arial" w:hAnsi="Arial" w:cs="Arial"/>
          <w:bCs/>
        </w:rPr>
        <w:t>100</w:t>
      </w:r>
      <w:r w:rsidRPr="006F288B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Pr="006F288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25</w:t>
      </w:r>
      <w:r>
        <w:rPr>
          <w:rFonts w:ascii="Arial" w:hAnsi="Arial" w:cs="Arial"/>
          <w:bCs/>
          <w:vertAlign w:val="superscript"/>
        </w:rPr>
        <w:t>th</w:t>
      </w:r>
      <w:r w:rsidRPr="006F28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Pr="006F288B">
        <w:rPr>
          <w:rFonts w:ascii="Arial" w:hAnsi="Arial" w:cs="Arial"/>
          <w:bCs/>
        </w:rPr>
        <w:t xml:space="preserve"> 2023</w:t>
      </w:r>
      <w:r w:rsidRPr="006F288B">
        <w:rPr>
          <w:rFonts w:ascii="Arial" w:hAnsi="Arial" w:cs="Arial"/>
          <w:bCs/>
        </w:rPr>
        <w:tab/>
      </w:r>
      <w:r w:rsidR="00A23017">
        <w:rPr>
          <w:rFonts w:ascii="Arial" w:hAnsi="Arial" w:cs="Arial"/>
          <w:bCs/>
        </w:rPr>
        <w:t>Toulouse, France</w:t>
      </w:r>
    </w:p>
    <w:p w14:paraId="567A081B" w14:textId="70FD592B" w:rsidR="00651B01" w:rsidRPr="006F288B" w:rsidRDefault="00651B01" w:rsidP="00651B0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101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13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</w:t>
      </w:r>
      <w:r w:rsidRPr="006F288B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17</w:t>
      </w:r>
      <w:r w:rsidRPr="006F288B">
        <w:rPr>
          <w:rFonts w:ascii="Arial" w:hAnsi="Arial" w:cs="Arial"/>
          <w:bCs/>
          <w:vertAlign w:val="superscript"/>
        </w:rPr>
        <w:t>th</w:t>
      </w:r>
      <w:r w:rsidRPr="006F28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November</w:t>
      </w:r>
      <w:r w:rsidRPr="006F288B">
        <w:rPr>
          <w:rFonts w:ascii="Arial" w:hAnsi="Arial" w:cs="Arial"/>
          <w:bCs/>
        </w:rPr>
        <w:t xml:space="preserve"> 2023</w:t>
      </w:r>
      <w:r w:rsidRPr="006F28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Chicago</w:t>
      </w:r>
      <w:r w:rsidRPr="006F288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United States</w:t>
      </w:r>
    </w:p>
    <w:p w14:paraId="1CC3AFA4" w14:textId="3CFE2D20" w:rsidR="006568DB" w:rsidRPr="00E627E8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686F915C" w14:textId="66D7BD75" w:rsidR="006F288B" w:rsidRPr="006F288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[1] </w:t>
      </w:r>
      <w:r w:rsidR="00187EC6" w:rsidRPr="00187EC6">
        <w:rPr>
          <w:rFonts w:ascii="Arial" w:hAnsi="Arial" w:cs="Arial"/>
          <w:bCs/>
        </w:rPr>
        <w:t>R5-23</w:t>
      </w:r>
      <w:r w:rsidR="00F56CF9">
        <w:rPr>
          <w:rFonts w:ascii="Arial" w:hAnsi="Arial" w:cs="Arial"/>
          <w:bCs/>
        </w:rPr>
        <w:t>2496</w:t>
      </w:r>
      <w:r>
        <w:rPr>
          <w:rFonts w:ascii="Arial" w:hAnsi="Arial" w:cs="Arial"/>
          <w:bCs/>
        </w:rPr>
        <w:t xml:space="preserve"> - </w:t>
      </w:r>
      <w:r w:rsidR="00A87CDE" w:rsidRPr="00A87CDE">
        <w:rPr>
          <w:rFonts w:ascii="Arial" w:hAnsi="Arial" w:cs="Arial"/>
          <w:bCs/>
        </w:rPr>
        <w:t xml:space="preserve">Discussion on </w:t>
      </w:r>
      <w:proofErr w:type="spellStart"/>
      <w:r w:rsidR="00A87CDE" w:rsidRPr="00A87CDE">
        <w:rPr>
          <w:rFonts w:ascii="Arial" w:hAnsi="Arial" w:cs="Arial"/>
          <w:bCs/>
        </w:rPr>
        <w:t>frequencyInfo</w:t>
      </w:r>
      <w:proofErr w:type="spellEnd"/>
      <w:r w:rsidR="00A87CDE" w:rsidRPr="00A87CDE">
        <w:rPr>
          <w:rFonts w:ascii="Arial" w:hAnsi="Arial" w:cs="Arial"/>
          <w:bCs/>
        </w:rPr>
        <w:t xml:space="preserve"> for NR SL </w:t>
      </w:r>
      <w:proofErr w:type="spellStart"/>
      <w:r w:rsidR="00A87CDE" w:rsidRPr="00A87CDE">
        <w:rPr>
          <w:rFonts w:ascii="Arial" w:hAnsi="Arial" w:cs="Arial"/>
          <w:bCs/>
        </w:rPr>
        <w:t>RSRP</w:t>
      </w:r>
      <w:proofErr w:type="spellEnd"/>
      <w:r w:rsidR="00A87CDE" w:rsidRPr="00A87CDE">
        <w:rPr>
          <w:rFonts w:ascii="Arial" w:hAnsi="Arial" w:cs="Arial"/>
          <w:bCs/>
        </w:rPr>
        <w:t xml:space="preserve"> measurements</w:t>
      </w:r>
    </w:p>
    <w:sectPr w:rsidR="006F288B" w:rsidRPr="006F28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uawei" w:date="2023-06-06T09:50:00Z" w:initials="HW">
    <w:p w14:paraId="76FF990D" w14:textId="607FC3E3" w:rsidR="00A862EE" w:rsidRDefault="00A862EE">
      <w:pPr>
        <w:pStyle w:val="a5"/>
      </w:pPr>
      <w:r>
        <w:rPr>
          <w:rStyle w:val="a9"/>
        </w:rPr>
        <w:annotationRef/>
      </w:r>
      <w:r>
        <w:rPr>
          <w:color w:val="0070C0"/>
          <w:sz w:val="22"/>
          <w:szCs w:val="22"/>
          <w:lang w:eastAsia="ja-JP"/>
        </w:rPr>
        <w:t xml:space="preserve">suggested editorial updates from </w:t>
      </w:r>
      <w:r>
        <w:rPr>
          <w:rFonts w:hint="eastAsia"/>
          <w:color w:val="0070C0"/>
          <w:sz w:val="22"/>
          <w:szCs w:val="22"/>
          <w:lang w:eastAsia="zh-CN"/>
        </w:rPr>
        <w:t>Olivier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FF99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F990D" w16cid:durableId="28297F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3D6E" w14:textId="77777777" w:rsidR="001E6F12" w:rsidRDefault="001E6F12">
      <w:r>
        <w:separator/>
      </w:r>
    </w:p>
  </w:endnote>
  <w:endnote w:type="continuationSeparator" w:id="0">
    <w:p w14:paraId="1D9B9BE6" w14:textId="77777777" w:rsidR="001E6F12" w:rsidRDefault="001E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2DB1" w14:textId="77777777" w:rsidR="001E6F12" w:rsidRDefault="001E6F12">
      <w:r>
        <w:separator/>
      </w:r>
    </w:p>
  </w:footnote>
  <w:footnote w:type="continuationSeparator" w:id="0">
    <w:p w14:paraId="0C1F404D" w14:textId="77777777" w:rsidR="001E6F12" w:rsidRDefault="001E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8766695"/>
    <w:multiLevelType w:val="hybridMultilevel"/>
    <w:tmpl w:val="70B8DE04"/>
    <w:lvl w:ilvl="0" w:tplc="FC38A968">
      <w:start w:val="1"/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A12D87"/>
    <w:multiLevelType w:val="hybridMultilevel"/>
    <w:tmpl w:val="A50A1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A79"/>
    <w:rsid w:val="00092C9C"/>
    <w:rsid w:val="000E0F3F"/>
    <w:rsid w:val="000F7115"/>
    <w:rsid w:val="00100BEF"/>
    <w:rsid w:val="00122970"/>
    <w:rsid w:val="00135A75"/>
    <w:rsid w:val="001466AD"/>
    <w:rsid w:val="00152663"/>
    <w:rsid w:val="00164915"/>
    <w:rsid w:val="001743FF"/>
    <w:rsid w:val="00177986"/>
    <w:rsid w:val="0018519D"/>
    <w:rsid w:val="00187EC6"/>
    <w:rsid w:val="001B6D88"/>
    <w:rsid w:val="001C428E"/>
    <w:rsid w:val="001E6F12"/>
    <w:rsid w:val="00204B78"/>
    <w:rsid w:val="00254B25"/>
    <w:rsid w:val="00257E29"/>
    <w:rsid w:val="00264DE8"/>
    <w:rsid w:val="00285CE2"/>
    <w:rsid w:val="00286162"/>
    <w:rsid w:val="002A1BC7"/>
    <w:rsid w:val="002A368B"/>
    <w:rsid w:val="002C60D3"/>
    <w:rsid w:val="002D7E26"/>
    <w:rsid w:val="002E423D"/>
    <w:rsid w:val="00300767"/>
    <w:rsid w:val="003014D2"/>
    <w:rsid w:val="00307863"/>
    <w:rsid w:val="00310C2A"/>
    <w:rsid w:val="00311B8A"/>
    <w:rsid w:val="00317380"/>
    <w:rsid w:val="003210A3"/>
    <w:rsid w:val="00380377"/>
    <w:rsid w:val="003923CF"/>
    <w:rsid w:val="003A3951"/>
    <w:rsid w:val="003B790E"/>
    <w:rsid w:val="003E7C39"/>
    <w:rsid w:val="00410272"/>
    <w:rsid w:val="0041323E"/>
    <w:rsid w:val="004360A9"/>
    <w:rsid w:val="00436ABE"/>
    <w:rsid w:val="00440C04"/>
    <w:rsid w:val="00440D0D"/>
    <w:rsid w:val="004435DB"/>
    <w:rsid w:val="00445371"/>
    <w:rsid w:val="004466C0"/>
    <w:rsid w:val="004469FF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54773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0268A"/>
    <w:rsid w:val="00616DE3"/>
    <w:rsid w:val="00641895"/>
    <w:rsid w:val="0064300A"/>
    <w:rsid w:val="006514F4"/>
    <w:rsid w:val="00651B01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72E9"/>
    <w:rsid w:val="006F288B"/>
    <w:rsid w:val="00701366"/>
    <w:rsid w:val="007110BD"/>
    <w:rsid w:val="00716054"/>
    <w:rsid w:val="00747169"/>
    <w:rsid w:val="00747200"/>
    <w:rsid w:val="007517A9"/>
    <w:rsid w:val="007700BC"/>
    <w:rsid w:val="007B355C"/>
    <w:rsid w:val="007B40CD"/>
    <w:rsid w:val="007B6632"/>
    <w:rsid w:val="007E0FC1"/>
    <w:rsid w:val="007F4CF7"/>
    <w:rsid w:val="0080078C"/>
    <w:rsid w:val="00802FA4"/>
    <w:rsid w:val="00806426"/>
    <w:rsid w:val="00813B6E"/>
    <w:rsid w:val="008242BB"/>
    <w:rsid w:val="00827D8C"/>
    <w:rsid w:val="00831491"/>
    <w:rsid w:val="00854614"/>
    <w:rsid w:val="00857095"/>
    <w:rsid w:val="00870F04"/>
    <w:rsid w:val="0088133F"/>
    <w:rsid w:val="0089138F"/>
    <w:rsid w:val="00897977"/>
    <w:rsid w:val="008A2A05"/>
    <w:rsid w:val="008B2760"/>
    <w:rsid w:val="008D144C"/>
    <w:rsid w:val="008D3C1B"/>
    <w:rsid w:val="00901D58"/>
    <w:rsid w:val="00917F07"/>
    <w:rsid w:val="00926782"/>
    <w:rsid w:val="00942972"/>
    <w:rsid w:val="00953737"/>
    <w:rsid w:val="009560DB"/>
    <w:rsid w:val="00961FAB"/>
    <w:rsid w:val="009B556D"/>
    <w:rsid w:val="009C18D0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2F98"/>
    <w:rsid w:val="00A85DB9"/>
    <w:rsid w:val="00A862EE"/>
    <w:rsid w:val="00A87CDE"/>
    <w:rsid w:val="00AA5866"/>
    <w:rsid w:val="00AB1F7E"/>
    <w:rsid w:val="00AC2BA0"/>
    <w:rsid w:val="00AC3BD4"/>
    <w:rsid w:val="00AC5E92"/>
    <w:rsid w:val="00AE1121"/>
    <w:rsid w:val="00AF1F82"/>
    <w:rsid w:val="00B06BE8"/>
    <w:rsid w:val="00B07F88"/>
    <w:rsid w:val="00B24A28"/>
    <w:rsid w:val="00B337A1"/>
    <w:rsid w:val="00B54806"/>
    <w:rsid w:val="00B63D4D"/>
    <w:rsid w:val="00BA6CB1"/>
    <w:rsid w:val="00BB0E52"/>
    <w:rsid w:val="00BC1457"/>
    <w:rsid w:val="00BC7FEE"/>
    <w:rsid w:val="00BD2EDE"/>
    <w:rsid w:val="00C07C4E"/>
    <w:rsid w:val="00C1608F"/>
    <w:rsid w:val="00C227EC"/>
    <w:rsid w:val="00C25DDC"/>
    <w:rsid w:val="00C26D9A"/>
    <w:rsid w:val="00C45B50"/>
    <w:rsid w:val="00C45D65"/>
    <w:rsid w:val="00C45E34"/>
    <w:rsid w:val="00C529CB"/>
    <w:rsid w:val="00C72CAA"/>
    <w:rsid w:val="00C741B3"/>
    <w:rsid w:val="00C82521"/>
    <w:rsid w:val="00C94261"/>
    <w:rsid w:val="00C95525"/>
    <w:rsid w:val="00C95ED0"/>
    <w:rsid w:val="00CA4FB2"/>
    <w:rsid w:val="00CB3BA7"/>
    <w:rsid w:val="00CB48A6"/>
    <w:rsid w:val="00CC5585"/>
    <w:rsid w:val="00CC626E"/>
    <w:rsid w:val="00CE0F3F"/>
    <w:rsid w:val="00CE22DC"/>
    <w:rsid w:val="00D0366F"/>
    <w:rsid w:val="00D33815"/>
    <w:rsid w:val="00D72C05"/>
    <w:rsid w:val="00D7435F"/>
    <w:rsid w:val="00D914E4"/>
    <w:rsid w:val="00DA2C58"/>
    <w:rsid w:val="00DA3664"/>
    <w:rsid w:val="00DB685F"/>
    <w:rsid w:val="00DC3D8D"/>
    <w:rsid w:val="00DD4BF8"/>
    <w:rsid w:val="00DD51F5"/>
    <w:rsid w:val="00DE1DD9"/>
    <w:rsid w:val="00DF1630"/>
    <w:rsid w:val="00DF4BD2"/>
    <w:rsid w:val="00E17ADF"/>
    <w:rsid w:val="00E404D2"/>
    <w:rsid w:val="00E627E8"/>
    <w:rsid w:val="00E6629C"/>
    <w:rsid w:val="00E675F5"/>
    <w:rsid w:val="00E706B0"/>
    <w:rsid w:val="00E82274"/>
    <w:rsid w:val="00E90450"/>
    <w:rsid w:val="00EA3483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317D1"/>
    <w:rsid w:val="00F32BF2"/>
    <w:rsid w:val="00F4646C"/>
    <w:rsid w:val="00F56CF9"/>
    <w:rsid w:val="00F62457"/>
    <w:rsid w:val="00F63001"/>
    <w:rsid w:val="00F8342D"/>
    <w:rsid w:val="00F87B16"/>
    <w:rsid w:val="00FA485D"/>
    <w:rsid w:val="00FD006B"/>
    <w:rsid w:val="00FD052C"/>
    <w:rsid w:val="00FD3628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ac">
    <w:name w:val="批注框文本 字符"/>
    <w:link w:val="ab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d">
    <w:name w:val="Hyperlink"/>
    <w:uiPriority w:val="99"/>
    <w:unhideWhenUsed/>
    <w:rsid w:val="00827D8C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4435DB"/>
    <w:pPr>
      <w:ind w:left="720"/>
      <w:contextualSpacing/>
    </w:pPr>
    <w:rPr>
      <w:rFonts w:eastAsia="宋体"/>
      <w:sz w:val="24"/>
      <w:szCs w:val="24"/>
      <w:lang w:val="en-US"/>
    </w:rPr>
  </w:style>
  <w:style w:type="character" w:customStyle="1" w:styleId="af">
    <w:name w:val="列表段落 字符"/>
    <w:link w:val="ae"/>
    <w:uiPriority w:val="34"/>
    <w:rsid w:val="004435DB"/>
    <w:rPr>
      <w:rFonts w:eastAsia="宋体"/>
      <w:sz w:val="24"/>
      <w:szCs w:val="24"/>
    </w:rPr>
  </w:style>
  <w:style w:type="paragraph" w:styleId="af0">
    <w:name w:val="Revision"/>
    <w:hidden/>
    <w:uiPriority w:val="99"/>
    <w:semiHidden/>
    <w:rsid w:val="00A23017"/>
    <w:rPr>
      <w:lang w:val="en-GB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A862E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A862EE"/>
    <w:rPr>
      <w:rFonts w:ascii="Arial" w:hAnsi="Arial"/>
      <w:lang w:val="en-GB"/>
    </w:rPr>
  </w:style>
  <w:style w:type="character" w:customStyle="1" w:styleId="af2">
    <w:name w:val="批注主题 字符"/>
    <w:basedOn w:val="a6"/>
    <w:link w:val="af1"/>
    <w:uiPriority w:val="99"/>
    <w:semiHidden/>
    <w:rsid w:val="00A862E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2093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Huawei</cp:lastModifiedBy>
  <cp:revision>3</cp:revision>
  <cp:lastPrinted>2002-04-23T07:10:00Z</cp:lastPrinted>
  <dcterms:created xsi:type="dcterms:W3CDTF">2023-06-06T01:47:00Z</dcterms:created>
  <dcterms:modified xsi:type="dcterms:W3CDTF">2023-06-06T01:51:00Z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  <property fmtid="{D5CDD505-2E9C-101B-9397-08002B2CF9AE}" pid="9" name="_2015_ms_pID_725343">
    <vt:lpwstr>(3)aI2c46mRqIV0OYLxTvM2P9XGpqX/O/iH0wRwHpGI1cP5AuLszq/Lm4F0Z38vaWP+pU8FvuKU
o9ZEnWrOqGGlyi3lea9j47WBsSfUb2BipVJyhQxTSUJ0n4i7YMH/MqEwXb9prYpanU+Oij0R
YvOxkLhRULd58BLkQ/gSfCptpXIh3DLttaDa7NKXu36rvRb2vrlzldYhrIFbAqOw2zBgCQCH
RhPdg+ZDqc1QobHxCb</vt:lpwstr>
  </property>
  <property fmtid="{D5CDD505-2E9C-101B-9397-08002B2CF9AE}" pid="10" name="_2015_ms_pID_7253431">
    <vt:lpwstr>ax9tvQFN2ChAUDpRcNBLL9cIr4lxD/m3VBhwHvVPgFAboJLgfYd6qN
KTTiltIhZ3+SzOWiZzBr/PGDeozXIyf5Z/fZAxpSlQFxHpv96beLwIUQ/zNoHZ64P3UIRg4S
ZBGAiDyEqmstJsdl5IytsiHi55iEvVzD64KsdQj1+S0NFzZ70pphCWiQmzFlrzNESWvXzTCJ
XdK2JWRJrhPAGysQdvy7Io8jT/bVQMj10TXS</vt:lpwstr>
  </property>
  <property fmtid="{D5CDD505-2E9C-101B-9397-08002B2CF9AE}" pid="11" name="_2015_ms_pID_7253432">
    <vt:lpwstr>XA==</vt:lpwstr>
  </property>
</Properties>
</file>