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44D" w14:textId="39C6171D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8E55C0">
        <w:rPr>
          <w:rFonts w:ascii="Arial" w:hAnsi="Arial" w:cs="Arial"/>
          <w:b/>
          <w:bCs/>
          <w:sz w:val="22"/>
        </w:rPr>
        <w:t>9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8E55C0">
        <w:rPr>
          <w:rFonts w:ascii="Arial" w:hAnsi="Arial" w:cs="Arial"/>
          <w:b/>
          <w:bCs/>
          <w:sz w:val="22"/>
        </w:rPr>
        <w:t>3671</w:t>
      </w:r>
    </w:p>
    <w:p w14:paraId="67B60E57" w14:textId="46EEE4D6" w:rsidR="00FD052C" w:rsidRDefault="008E55C0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Incheon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 w:rsidRPr="008E55C0">
        <w:rPr>
          <w:rFonts w:ascii="Arial" w:hAnsi="Arial" w:cs="Arial"/>
          <w:b/>
          <w:bCs/>
          <w:sz w:val="22"/>
        </w:rPr>
        <w:t>Korea (Republic Of), 22nd May 2023 – 26th May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1F865691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8E55C0">
        <w:rPr>
          <w:rFonts w:ascii="Arial" w:hAnsi="Arial" w:cs="Arial"/>
          <w:bCs/>
        </w:rPr>
        <w:t>signal variance in FR2 multiple AoA tests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BD2EDE">
        <w:rPr>
          <w:rFonts w:ascii="Arial" w:hAnsi="Arial" w:cs="Arial"/>
          <w:bCs/>
        </w:rPr>
        <w:t>5</w:t>
      </w:r>
    </w:p>
    <w:p w14:paraId="72D6BB53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82F98" w:rsidRPr="00A82F98">
        <w:rPr>
          <w:rFonts w:ascii="Arial" w:hAnsi="Arial" w:cs="Arial"/>
          <w:bCs/>
        </w:rPr>
        <w:t>TEI15_Test, 5GS_NR_LTE-UEConTest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D2EDE">
        <w:rPr>
          <w:rFonts w:cs="Arial"/>
          <w:b w:val="0"/>
          <w:bCs/>
        </w:rPr>
        <w:t xml:space="preserve">Fernando </w:t>
      </w:r>
      <w:r w:rsidR="00A82F98">
        <w:rPr>
          <w:rFonts w:cs="Arial"/>
          <w:b w:val="0"/>
          <w:bCs/>
        </w:rPr>
        <w:t>Alonso Macias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82F98">
        <w:rPr>
          <w:rFonts w:cs="Arial"/>
          <w:b w:val="0"/>
          <w:bCs/>
        </w:rPr>
        <w:t>fmacias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E1EB8" w:rsidRPr="009E1EB8">
        <w:rPr>
          <w:rFonts w:ascii="Arial" w:hAnsi="Arial" w:cs="Arial"/>
          <w:bCs/>
        </w:rPr>
        <w:t>-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7ED3916" w14:textId="54ECEEFF" w:rsidR="00307863" w:rsidRPr="00B8641B" w:rsidRDefault="00AD3215" w:rsidP="00A82F98">
      <w:pPr>
        <w:jc w:val="both"/>
        <w:rPr>
          <w:rFonts w:ascii="Arial" w:hAnsi="Arial" w:cs="Arial"/>
        </w:rPr>
      </w:pPr>
      <w:r w:rsidRPr="00B8641B">
        <w:rPr>
          <w:rFonts w:ascii="Arial" w:hAnsi="Arial" w:cs="Arial"/>
        </w:rPr>
        <w:t xml:space="preserve">In RAN5#99, R5-232673 [1] </w:t>
      </w:r>
      <w:r w:rsidR="00B8641B" w:rsidRPr="00B8641B">
        <w:rPr>
          <w:rFonts w:ascii="Arial" w:hAnsi="Arial" w:cs="Arial"/>
        </w:rPr>
        <w:t>has been discussed.</w:t>
      </w:r>
      <w:r w:rsidR="00B8641B">
        <w:rPr>
          <w:rFonts w:ascii="Arial" w:hAnsi="Arial" w:cs="Arial"/>
        </w:rPr>
        <w:t xml:space="preserve"> F</w:t>
      </w:r>
      <w:r w:rsidR="003E7C39" w:rsidRPr="00B8641B">
        <w:rPr>
          <w:rFonts w:ascii="Arial" w:hAnsi="Arial" w:cs="Arial"/>
        </w:rPr>
        <w:t>ollowing observation</w:t>
      </w:r>
      <w:r w:rsidR="00C94261" w:rsidRPr="00B8641B">
        <w:rPr>
          <w:rFonts w:ascii="Arial" w:hAnsi="Arial" w:cs="Arial"/>
        </w:rPr>
        <w:t>s</w:t>
      </w:r>
      <w:r w:rsidR="00B8641B">
        <w:rPr>
          <w:rFonts w:ascii="Arial" w:hAnsi="Arial" w:cs="Arial"/>
        </w:rPr>
        <w:t xml:space="preserve"> were raised</w:t>
      </w:r>
      <w:r w:rsidR="00307863" w:rsidRPr="00B8641B">
        <w:rPr>
          <w:rFonts w:ascii="Arial" w:hAnsi="Arial" w:cs="Arial"/>
        </w:rPr>
        <w:t xml:space="preserve"> impacting </w:t>
      </w:r>
      <w:r w:rsidR="00DB685F" w:rsidRPr="00B8641B">
        <w:rPr>
          <w:rFonts w:ascii="Arial" w:hAnsi="Arial" w:cs="Arial"/>
        </w:rPr>
        <w:t>TS</w:t>
      </w:r>
      <w:r w:rsidR="00F63632">
        <w:rPr>
          <w:rFonts w:ascii="Arial" w:hAnsi="Arial" w:cs="Arial"/>
        </w:rPr>
        <w:t xml:space="preserve"> </w:t>
      </w:r>
      <w:r w:rsidR="00307863" w:rsidRPr="00B8641B">
        <w:rPr>
          <w:rFonts w:ascii="Arial" w:hAnsi="Arial" w:cs="Arial"/>
        </w:rPr>
        <w:t xml:space="preserve">38.133 </w:t>
      </w:r>
      <w:r w:rsidR="00D33815" w:rsidRPr="00B8641B">
        <w:rPr>
          <w:rFonts w:ascii="Arial" w:hAnsi="Arial" w:cs="Arial"/>
        </w:rPr>
        <w:t>2AoA</w:t>
      </w:r>
      <w:r w:rsidR="00864833">
        <w:rPr>
          <w:rFonts w:ascii="Arial" w:hAnsi="Arial" w:cs="Arial"/>
        </w:rPr>
        <w:t xml:space="preserve"> </w:t>
      </w:r>
      <w:r w:rsidR="00307863" w:rsidRPr="00B8641B">
        <w:rPr>
          <w:rFonts w:ascii="Arial" w:hAnsi="Arial" w:cs="Arial"/>
        </w:rPr>
        <w:t xml:space="preserve">RLM test cases </w:t>
      </w:r>
      <w:r w:rsidR="00DB685F" w:rsidRPr="00B8641B">
        <w:rPr>
          <w:rFonts w:ascii="Arial" w:hAnsi="Arial" w:cs="Arial"/>
        </w:rPr>
        <w:t xml:space="preserve">in </w:t>
      </w:r>
      <w:r w:rsidR="00307863" w:rsidRPr="00B8641B">
        <w:rPr>
          <w:rFonts w:ascii="Arial" w:hAnsi="Arial" w:cs="Arial"/>
        </w:rPr>
        <w:t xml:space="preserve">A.5.5.1.1, A.5.5.1.2, </w:t>
      </w:r>
      <w:r w:rsidR="00E404D2" w:rsidRPr="00B8641B">
        <w:rPr>
          <w:rFonts w:ascii="Arial" w:hAnsi="Arial" w:cs="Arial"/>
        </w:rPr>
        <w:t xml:space="preserve">A.5.5.1.5, A.5.5.1.6, </w:t>
      </w:r>
      <w:r w:rsidR="00307863" w:rsidRPr="00B8641B">
        <w:rPr>
          <w:rFonts w:ascii="Arial" w:hAnsi="Arial" w:cs="Arial"/>
        </w:rPr>
        <w:t>A.7.5.1.1</w:t>
      </w:r>
      <w:r w:rsidR="00E404D2" w:rsidRPr="00B8641B">
        <w:rPr>
          <w:rFonts w:ascii="Arial" w:hAnsi="Arial" w:cs="Arial"/>
        </w:rPr>
        <w:t xml:space="preserve">, </w:t>
      </w:r>
      <w:r w:rsidR="00307863" w:rsidRPr="00B8641B">
        <w:rPr>
          <w:rFonts w:ascii="Arial" w:hAnsi="Arial" w:cs="Arial"/>
        </w:rPr>
        <w:t>A.7.5.1.2</w:t>
      </w:r>
      <w:r w:rsidR="00E404D2" w:rsidRPr="00B8641B">
        <w:rPr>
          <w:rFonts w:ascii="Arial" w:hAnsi="Arial" w:cs="Arial"/>
        </w:rPr>
        <w:t>, A.7.5.1.5 and A.7.5.1.6</w:t>
      </w:r>
      <w:r w:rsidR="00307863" w:rsidRPr="00B8641B">
        <w:rPr>
          <w:rFonts w:ascii="Arial" w:hAnsi="Arial" w:cs="Arial"/>
        </w:rPr>
        <w:t>:</w:t>
      </w:r>
    </w:p>
    <w:p w14:paraId="32B3B78B" w14:textId="77777777" w:rsidR="00307863" w:rsidRPr="00AD3215" w:rsidRDefault="00307863" w:rsidP="00A82F98">
      <w:pPr>
        <w:jc w:val="both"/>
        <w:rPr>
          <w:rFonts w:ascii="Arial" w:hAnsi="Arial" w:cs="Arial"/>
          <w:highlight w:val="yellow"/>
        </w:rPr>
      </w:pPr>
    </w:p>
    <w:p w14:paraId="33950BF7" w14:textId="1CD8005D" w:rsidR="00307863" w:rsidRPr="00B8641B" w:rsidRDefault="00B8641B" w:rsidP="0030786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8641B">
        <w:rPr>
          <w:rFonts w:ascii="Arial" w:hAnsi="Arial" w:cs="Arial"/>
        </w:rPr>
        <w:t>Fading profile TDLA30-75 low presents a difference in PAPR of approximately 4dB when compared to AWGN</w:t>
      </w:r>
      <w:ins w:id="0" w:author="Vijay Balasubramanian (QCT)" w:date="2023-05-26T09:15:00Z">
        <w:r w:rsidR="00F344B7">
          <w:rPr>
            <w:rFonts w:ascii="Arial" w:hAnsi="Arial" w:cs="Arial"/>
          </w:rPr>
          <w:t xml:space="preserve"> which makes the already low configured SNR very close to the Qin and Qout thresholds.</w:t>
        </w:r>
      </w:ins>
    </w:p>
    <w:p w14:paraId="77F8CC9B" w14:textId="77777777" w:rsidR="00307863" w:rsidRPr="00B8641B" w:rsidRDefault="0030786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ECE5A42" w14:textId="5B4239C9" w:rsidR="00307863" w:rsidRPr="00B8641B" w:rsidRDefault="00A86F05" w:rsidP="00307863">
      <w:pPr>
        <w:numPr>
          <w:ilvl w:val="0"/>
          <w:numId w:val="7"/>
        </w:numPr>
        <w:jc w:val="both"/>
        <w:rPr>
          <w:rFonts w:ascii="Arial" w:hAnsi="Arial" w:cs="Arial"/>
        </w:rPr>
      </w:pPr>
      <w:ins w:id="1" w:author="Vijay Balasubramanian (QCT)" w:date="2023-05-25T17:14:00Z">
        <w:r>
          <w:rPr>
            <w:rFonts w:ascii="Arial" w:hAnsi="Arial" w:cs="Arial"/>
          </w:rPr>
          <w:t>B</w:t>
        </w:r>
      </w:ins>
      <w:r w:rsidR="00B8641B" w:rsidRPr="00B8641B">
        <w:rPr>
          <w:rFonts w:ascii="Arial" w:hAnsi="Arial" w:cs="Arial"/>
        </w:rPr>
        <w:t>alanc</w:t>
      </w:r>
      <w:ins w:id="2" w:author="Vijay Balasubramanian (QCT)" w:date="2023-05-25T17:14:00Z">
        <w:r w:rsidR="00E37F05">
          <w:rPr>
            <w:rFonts w:ascii="Arial" w:hAnsi="Arial" w:cs="Arial"/>
          </w:rPr>
          <w:t>ed signal</w:t>
        </w:r>
        <w:r>
          <w:rPr>
            <w:rFonts w:ascii="Arial" w:hAnsi="Arial" w:cs="Arial"/>
          </w:rPr>
          <w:t xml:space="preserve"> across both Rx</w:t>
        </w:r>
      </w:ins>
      <w:r w:rsidR="00B8641B" w:rsidRPr="00B8641B">
        <w:rPr>
          <w:rFonts w:ascii="Arial" w:hAnsi="Arial" w:cs="Arial"/>
        </w:rPr>
        <w:t xml:space="preserve"> is not guaranteed by the EIS positioning procedure proposed in </w:t>
      </w:r>
      <w:r w:rsidR="00530F62">
        <w:rPr>
          <w:rFonts w:ascii="Arial" w:hAnsi="Arial" w:cs="Arial"/>
        </w:rPr>
        <w:t>TS 38.521-2 [2]</w:t>
      </w:r>
      <w:r w:rsidR="00B8641B" w:rsidRPr="00B8641B">
        <w:rPr>
          <w:rFonts w:ascii="Arial" w:hAnsi="Arial" w:cs="Arial"/>
        </w:rPr>
        <w:t xml:space="preserve"> section K.1.2 for testing.</w:t>
      </w:r>
    </w:p>
    <w:p w14:paraId="6D696ADE" w14:textId="77777777" w:rsidR="00307863" w:rsidRDefault="00307863">
      <w:pPr>
        <w:pStyle w:val="Header"/>
        <w:tabs>
          <w:tab w:val="clear" w:pos="4153"/>
          <w:tab w:val="clear" w:pos="8306"/>
        </w:tabs>
        <w:rPr>
          <w:rFonts w:ascii="Arial" w:hAnsi="Arial" w:cs="Arial"/>
          <w:highlight w:val="yellow"/>
        </w:rPr>
      </w:pPr>
    </w:p>
    <w:p w14:paraId="2945EE36" w14:textId="5769D5E2" w:rsidR="001561BF" w:rsidRDefault="00B8641B">
      <w:pPr>
        <w:pStyle w:val="Header"/>
        <w:tabs>
          <w:tab w:val="clear" w:pos="4153"/>
          <w:tab w:val="clear" w:pos="8306"/>
        </w:tabs>
        <w:rPr>
          <w:ins w:id="3" w:author="Vijay Balasubramanian (QCT)" w:date="2023-05-26T07:59:00Z"/>
          <w:rFonts w:ascii="Arial" w:hAnsi="Arial" w:cs="Arial"/>
        </w:rPr>
      </w:pPr>
      <w:r w:rsidRPr="00B8641B">
        <w:rPr>
          <w:rFonts w:ascii="Arial" w:hAnsi="Arial" w:cs="Arial"/>
        </w:rPr>
        <w:t xml:space="preserve">RLM </w:t>
      </w:r>
      <w:ins w:id="4" w:author="Vijay Balasubramanian (QCT)" w:date="2023-05-25T17:15:00Z">
        <w:r w:rsidR="00A86F05">
          <w:rPr>
            <w:rFonts w:ascii="Arial" w:hAnsi="Arial" w:cs="Arial"/>
          </w:rPr>
          <w:t xml:space="preserve">2AoA </w:t>
        </w:r>
      </w:ins>
      <w:r w:rsidRPr="00B8641B">
        <w:rPr>
          <w:rFonts w:ascii="Arial" w:hAnsi="Arial" w:cs="Arial"/>
        </w:rPr>
        <w:t>test cases</w:t>
      </w:r>
      <w:ins w:id="5" w:author="Vijay Balasubramanian (QCT)" w:date="2023-05-26T07:56:00Z">
        <w:r w:rsidR="002236AE">
          <w:rPr>
            <w:rFonts w:ascii="Arial" w:hAnsi="Arial" w:cs="Arial"/>
          </w:rPr>
          <w:t xml:space="preserve"> </w:t>
        </w:r>
      </w:ins>
      <w:ins w:id="6" w:author="Vijay Balasubramanian (QCT)" w:date="2023-05-25T17:19:00Z">
        <w:r w:rsidR="005F72B8">
          <w:rPr>
            <w:rFonts w:ascii="Arial" w:hAnsi="Arial" w:cs="Arial"/>
          </w:rPr>
          <w:t xml:space="preserve">are </w:t>
        </w:r>
        <w:r w:rsidR="0088775B">
          <w:rPr>
            <w:rFonts w:ascii="Arial" w:hAnsi="Arial" w:cs="Arial"/>
          </w:rPr>
          <w:t xml:space="preserve">very sensitive to </w:t>
        </w:r>
      </w:ins>
      <w:ins w:id="7" w:author="Vijay Balasubramanian (QCT)" w:date="2023-05-25T17:21:00Z">
        <w:r w:rsidR="00693085">
          <w:rPr>
            <w:rFonts w:ascii="Arial" w:hAnsi="Arial" w:cs="Arial"/>
          </w:rPr>
          <w:t xml:space="preserve">both </w:t>
        </w:r>
      </w:ins>
      <w:ins w:id="8" w:author="Vijay Balasubramanian (QCT)" w:date="2023-05-25T17:19:00Z">
        <w:r w:rsidR="0088775B">
          <w:rPr>
            <w:rFonts w:ascii="Arial" w:hAnsi="Arial" w:cs="Arial"/>
          </w:rPr>
          <w:t>SNR imbalance and fluctuations</w:t>
        </w:r>
      </w:ins>
      <w:ins w:id="9" w:author="Vijay Balasubramanian (QCT)" w:date="2023-05-26T07:57:00Z">
        <w:r w:rsidR="00320B7D">
          <w:rPr>
            <w:rFonts w:ascii="Arial" w:hAnsi="Arial" w:cs="Arial"/>
          </w:rPr>
          <w:t xml:space="preserve">. The additional </w:t>
        </w:r>
        <w:r w:rsidR="00791A1D">
          <w:rPr>
            <w:rFonts w:ascii="Arial" w:hAnsi="Arial" w:cs="Arial"/>
          </w:rPr>
          <w:t xml:space="preserve">signal variation due to fading </w:t>
        </w:r>
      </w:ins>
      <w:ins w:id="10" w:author="Vijay Balasubramanian (QCT)" w:date="2023-05-26T07:58:00Z">
        <w:r w:rsidR="00791A1D">
          <w:rPr>
            <w:rFonts w:ascii="Arial" w:hAnsi="Arial" w:cs="Arial"/>
          </w:rPr>
          <w:t xml:space="preserve">makes the already </w:t>
        </w:r>
        <w:r w:rsidR="002B193F">
          <w:rPr>
            <w:rFonts w:ascii="Arial" w:hAnsi="Arial" w:cs="Arial"/>
          </w:rPr>
          <w:t xml:space="preserve">low configured SNR very close to the Qin and Qout thresholds. </w:t>
        </w:r>
      </w:ins>
      <w:ins w:id="11" w:author="Vijay Balasubramanian (QCT)" w:date="2023-05-26T09:14:00Z">
        <w:r w:rsidR="00BC2BBA">
          <w:rPr>
            <w:rFonts w:ascii="Arial" w:hAnsi="Arial" w:cs="Arial"/>
          </w:rPr>
          <w:t>Additionally,</w:t>
        </w:r>
      </w:ins>
      <w:ins w:id="12" w:author="Vijay Balasubramanian (QCT)" w:date="2023-05-26T07:58:00Z">
        <w:r w:rsidR="002B193F">
          <w:rPr>
            <w:rFonts w:ascii="Arial" w:hAnsi="Arial" w:cs="Arial"/>
          </w:rPr>
          <w:t xml:space="preserve"> the imbalance in signal across the 2Rx makes it even </w:t>
        </w:r>
      </w:ins>
      <w:ins w:id="13" w:author="Vijay Balasubramanian (QCT)" w:date="2023-05-26T07:59:00Z">
        <w:r w:rsidR="00A14CA8">
          <w:rPr>
            <w:rFonts w:ascii="Arial" w:hAnsi="Arial" w:cs="Arial"/>
          </w:rPr>
          <w:t xml:space="preserve">worse which leads to unpredictable </w:t>
        </w:r>
        <w:r w:rsidR="001561BF">
          <w:rPr>
            <w:rFonts w:ascii="Arial" w:hAnsi="Arial" w:cs="Arial"/>
          </w:rPr>
          <w:t xml:space="preserve">test case </w:t>
        </w:r>
        <w:r w:rsidR="00A14CA8">
          <w:rPr>
            <w:rFonts w:ascii="Arial" w:hAnsi="Arial" w:cs="Arial"/>
          </w:rPr>
          <w:t>outcome</w:t>
        </w:r>
        <w:r w:rsidR="001561BF">
          <w:rPr>
            <w:rFonts w:ascii="Arial" w:hAnsi="Arial" w:cs="Arial"/>
          </w:rPr>
          <w:t>.</w:t>
        </w:r>
      </w:ins>
    </w:p>
    <w:p w14:paraId="37BDD7EC" w14:textId="2E205411" w:rsidR="00A14CA8" w:rsidRDefault="00A14CA8">
      <w:pPr>
        <w:pStyle w:val="Header"/>
        <w:tabs>
          <w:tab w:val="clear" w:pos="4153"/>
          <w:tab w:val="clear" w:pos="8306"/>
        </w:tabs>
        <w:rPr>
          <w:ins w:id="14" w:author="Vijay Balasubramanian (QCT)" w:date="2023-05-26T07:59:00Z"/>
          <w:rFonts w:ascii="Arial" w:hAnsi="Arial" w:cs="Arial"/>
        </w:rPr>
      </w:pPr>
      <w:ins w:id="15" w:author="Vijay Balasubramanian (QCT)" w:date="2023-05-26T07:59:00Z">
        <w:r>
          <w:rPr>
            <w:rFonts w:ascii="Arial" w:hAnsi="Arial" w:cs="Arial"/>
          </w:rPr>
          <w:t xml:space="preserve"> </w:t>
        </w:r>
      </w:ins>
    </w:p>
    <w:p w14:paraId="0C1EDE55" w14:textId="1B1A68BA" w:rsidR="00530F62" w:rsidRDefault="00530F62" w:rsidP="00530F62">
      <w:pPr>
        <w:pStyle w:val="Header"/>
        <w:tabs>
          <w:tab w:val="clear" w:pos="4153"/>
          <w:tab w:val="clear" w:pos="8306"/>
        </w:tabs>
        <w:rPr>
          <w:ins w:id="16" w:author="Vijay Balasubramanian (QCT)" w:date="2023-05-26T09:14:00Z"/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RAN5 assessment </w:t>
      </w:r>
      <w:r w:rsidR="00864833">
        <w:rPr>
          <w:rFonts w:ascii="Arial" w:hAnsi="Arial" w:cs="Arial"/>
        </w:rPr>
        <w:t>regarding observation (1)</w:t>
      </w:r>
      <w:r w:rsidR="00F63632">
        <w:rPr>
          <w:rFonts w:ascii="Arial" w:hAnsi="Arial" w:cs="Arial"/>
        </w:rPr>
        <w:t xml:space="preserve"> above</w:t>
      </w:r>
      <w:r w:rsidR="00864833">
        <w:rPr>
          <w:rFonts w:ascii="Arial" w:hAnsi="Arial" w:cs="Arial"/>
        </w:rPr>
        <w:t xml:space="preserve">, </w:t>
      </w:r>
      <w:r w:rsidRPr="00864833">
        <w:rPr>
          <w:rFonts w:ascii="Arial" w:hAnsi="Arial" w:cs="Arial"/>
        </w:rPr>
        <w:t>RAN5 would like RAN4 to kindly answer below question.</w:t>
      </w:r>
    </w:p>
    <w:p w14:paraId="61516F12" w14:textId="77777777" w:rsidR="00530F62" w:rsidRPr="00AD3215" w:rsidRDefault="00530F6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highlight w:val="yellow"/>
        </w:rPr>
      </w:pPr>
    </w:p>
    <w:p w14:paraId="7D6153C0" w14:textId="08A1EA44" w:rsidR="003E7C39" w:rsidRPr="00530F62" w:rsidRDefault="003E7C3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530F62">
        <w:rPr>
          <w:rFonts w:ascii="Arial" w:hAnsi="Arial" w:cs="Arial"/>
          <w:b/>
        </w:rPr>
        <w:t>Q</w:t>
      </w:r>
      <w:r w:rsidR="00CC626E" w:rsidRPr="00530F62">
        <w:rPr>
          <w:rFonts w:ascii="Arial" w:hAnsi="Arial" w:cs="Arial"/>
          <w:b/>
        </w:rPr>
        <w:t>1</w:t>
      </w:r>
      <w:r w:rsidRPr="00530F62">
        <w:rPr>
          <w:rFonts w:ascii="Arial" w:hAnsi="Arial" w:cs="Arial"/>
          <w:b/>
        </w:rPr>
        <w:t xml:space="preserve">: </w:t>
      </w:r>
      <w:r w:rsidR="00BC1457" w:rsidRPr="00530F62">
        <w:rPr>
          <w:rFonts w:ascii="Arial" w:hAnsi="Arial" w:cs="Arial"/>
        </w:rPr>
        <w:t xml:space="preserve">Can </w:t>
      </w:r>
      <w:r w:rsidR="00864833">
        <w:rPr>
          <w:rFonts w:ascii="Arial" w:hAnsi="Arial" w:cs="Arial"/>
        </w:rPr>
        <w:t xml:space="preserve">the </w:t>
      </w:r>
      <w:r w:rsidR="00F63632">
        <w:rPr>
          <w:rFonts w:ascii="Arial" w:hAnsi="Arial" w:cs="Arial"/>
        </w:rPr>
        <w:t xml:space="preserve">mentioned </w:t>
      </w:r>
      <w:r w:rsidR="0047141E" w:rsidRPr="00530F62">
        <w:rPr>
          <w:rFonts w:ascii="Arial" w:hAnsi="Arial" w:cs="Arial"/>
        </w:rPr>
        <w:t xml:space="preserve">RLM </w:t>
      </w:r>
      <w:r w:rsidR="00445371" w:rsidRPr="00530F62">
        <w:rPr>
          <w:rFonts w:ascii="Arial" w:hAnsi="Arial" w:cs="Arial"/>
        </w:rPr>
        <w:t xml:space="preserve">FR2 </w:t>
      </w:r>
      <w:r w:rsidR="0047141E" w:rsidRPr="00530F62">
        <w:rPr>
          <w:rFonts w:ascii="Arial" w:hAnsi="Arial" w:cs="Arial"/>
        </w:rPr>
        <w:t xml:space="preserve">test cases </w:t>
      </w:r>
      <w:r w:rsidR="00C82521" w:rsidRPr="00530F62">
        <w:rPr>
          <w:rFonts w:ascii="Arial" w:hAnsi="Arial" w:cs="Arial"/>
        </w:rPr>
        <w:t xml:space="preserve">be </w:t>
      </w:r>
      <w:r w:rsidR="001C428E" w:rsidRPr="00530F62">
        <w:rPr>
          <w:rFonts w:ascii="Arial" w:hAnsi="Arial" w:cs="Arial"/>
        </w:rPr>
        <w:t>revised</w:t>
      </w:r>
      <w:r w:rsidR="00C82521" w:rsidRPr="00530F62">
        <w:rPr>
          <w:rFonts w:ascii="Arial" w:hAnsi="Arial" w:cs="Arial"/>
        </w:rPr>
        <w:t xml:space="preserve"> </w:t>
      </w:r>
      <w:r w:rsidR="00015E9A" w:rsidRPr="00530F62">
        <w:rPr>
          <w:rFonts w:ascii="Arial" w:hAnsi="Arial" w:cs="Arial"/>
        </w:rPr>
        <w:t>to</w:t>
      </w:r>
      <w:r w:rsidR="0047141E" w:rsidRPr="00530F62">
        <w:rPr>
          <w:rFonts w:ascii="Arial" w:hAnsi="Arial" w:cs="Arial"/>
        </w:rPr>
        <w:t xml:space="preserve"> </w:t>
      </w:r>
      <w:r w:rsidR="00DD3045">
        <w:rPr>
          <w:rFonts w:ascii="Arial" w:hAnsi="Arial" w:cs="Arial"/>
        </w:rPr>
        <w:t>address observation</w:t>
      </w:r>
      <w:r w:rsidR="00F63632">
        <w:rPr>
          <w:rFonts w:ascii="Arial" w:hAnsi="Arial" w:cs="Arial"/>
        </w:rPr>
        <w:t xml:space="preserve"> (1) above</w:t>
      </w:r>
      <w:ins w:id="17" w:author="Vijay Balasubramanian (QCT)" w:date="2023-05-26T07:59:00Z">
        <w:r w:rsidR="001561BF">
          <w:rPr>
            <w:rFonts w:ascii="Arial" w:hAnsi="Arial" w:cs="Arial"/>
          </w:rPr>
          <w:t>?</w:t>
        </w:r>
      </w:ins>
      <w:r w:rsidR="00DD3045">
        <w:rPr>
          <w:rFonts w:ascii="Arial" w:hAnsi="Arial" w:cs="Arial"/>
        </w:rPr>
        <w:t xml:space="preserve"> </w:t>
      </w:r>
      <w:ins w:id="18" w:author="Vijay Balasubramanian (QCT)" w:date="2023-05-26T10:04:00Z">
        <w:r w:rsidR="00195B8D">
          <w:rPr>
            <w:rFonts w:ascii="Arial" w:hAnsi="Arial" w:cs="Arial"/>
          </w:rPr>
          <w:t>o</w:t>
        </w:r>
      </w:ins>
      <w:ins w:id="19" w:author="Vijay Balasubramanian (QCT)" w:date="2023-05-26T10:03:00Z">
        <w:r w:rsidR="00ED15DF">
          <w:rPr>
            <w:rFonts w:ascii="Arial" w:hAnsi="Arial" w:cs="Arial"/>
          </w:rPr>
          <w:t>ne</w:t>
        </w:r>
        <w:r w:rsidR="00195B8D">
          <w:rPr>
            <w:rFonts w:ascii="Arial" w:hAnsi="Arial" w:cs="Arial"/>
          </w:rPr>
          <w:t xml:space="preserve"> potential</w:t>
        </w:r>
        <w:r w:rsidR="00ED15DF">
          <w:rPr>
            <w:rFonts w:ascii="Arial" w:hAnsi="Arial" w:cs="Arial"/>
          </w:rPr>
          <w:t xml:space="preserve"> option provided in R5-232</w:t>
        </w:r>
        <w:r w:rsidR="008D1317">
          <w:rPr>
            <w:rFonts w:ascii="Arial" w:hAnsi="Arial" w:cs="Arial"/>
          </w:rPr>
          <w:t>673 [1].</w:t>
        </w:r>
      </w:ins>
      <w:ins w:id="20" w:author="Vijay Balasubramanian (QCT)" w:date="2023-05-26T10:02:00Z">
        <w:r w:rsidR="001B25C3">
          <w:rPr>
            <w:rFonts w:ascii="Arial" w:hAnsi="Arial" w:cs="Arial"/>
          </w:rPr>
          <w:t xml:space="preserve"> Please note RAN5 is in parallel working to resolve observation (2)</w:t>
        </w:r>
      </w:ins>
    </w:p>
    <w:p w14:paraId="0EE7DF10" w14:textId="77777777" w:rsidR="007D4BBA" w:rsidRDefault="007D4BBA">
      <w:pPr>
        <w:pStyle w:val="Header"/>
        <w:tabs>
          <w:tab w:val="clear" w:pos="4153"/>
          <w:tab w:val="clear" w:pos="8306"/>
        </w:tabs>
        <w:rPr>
          <w:ins w:id="21" w:author="Vijay Balasubramanian (QCT)" w:date="2023-05-26T09:15:00Z"/>
          <w:rFonts w:ascii="Arial" w:hAnsi="Arial" w:cs="Arial"/>
        </w:rPr>
      </w:pPr>
    </w:p>
    <w:p w14:paraId="097AA971" w14:textId="3C7497D5" w:rsidR="00BC2BBA" w:rsidDel="001B25C3" w:rsidRDefault="00BC2BBA">
      <w:pPr>
        <w:pStyle w:val="Header"/>
        <w:tabs>
          <w:tab w:val="clear" w:pos="4153"/>
          <w:tab w:val="clear" w:pos="8306"/>
        </w:tabs>
        <w:rPr>
          <w:ins w:id="22" w:author="Fernando Alonso Macias" w:date="2023-05-25T00:58:00Z"/>
          <w:del w:id="23" w:author="Vijay Balasubramanian (QCT)" w:date="2023-05-26T10:02:00Z"/>
          <w:rFonts w:ascii="Arial" w:hAnsi="Arial" w:cs="Arial"/>
        </w:rPr>
      </w:pPr>
    </w:p>
    <w:p w14:paraId="17F0B09F" w14:textId="7173C2A0" w:rsidR="00D9091B" w:rsidDel="001B25C3" w:rsidRDefault="00D9091B">
      <w:pPr>
        <w:pStyle w:val="Header"/>
        <w:tabs>
          <w:tab w:val="clear" w:pos="4153"/>
          <w:tab w:val="clear" w:pos="8306"/>
        </w:tabs>
        <w:rPr>
          <w:ins w:id="24" w:author="Fernando Alonso Macias" w:date="2023-05-25T00:58:00Z"/>
          <w:del w:id="25" w:author="Vijay Balasubramanian (QCT)" w:date="2023-05-26T10:02:00Z"/>
          <w:rFonts w:ascii="Arial" w:hAnsi="Arial" w:cs="Arial"/>
        </w:rPr>
      </w:pPr>
    </w:p>
    <w:p w14:paraId="396D3869" w14:textId="77777777" w:rsidR="00D9091B" w:rsidRPr="00864833" w:rsidRDefault="00D9091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3B4602E9" w14:textId="12251D99" w:rsidR="00C529CB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A82F98" w:rsidRPr="00864833">
        <w:rPr>
          <w:rFonts w:ascii="Arial" w:hAnsi="Arial" w:cs="Arial"/>
        </w:rPr>
        <w:t xml:space="preserve"> observation </w:t>
      </w:r>
      <w:r w:rsidR="00BD2EDE" w:rsidRPr="00864833">
        <w:rPr>
          <w:rFonts w:ascii="Arial" w:hAnsi="Arial" w:cs="Arial"/>
        </w:rPr>
        <w:t>shared in this LS</w:t>
      </w:r>
      <w:r w:rsidR="00D33815" w:rsidRPr="00864833">
        <w:rPr>
          <w:rFonts w:ascii="Arial" w:hAnsi="Arial" w:cs="Arial"/>
        </w:rPr>
        <w:t xml:space="preserve"> as well as t</w:t>
      </w:r>
      <w:r w:rsidR="00C529CB" w:rsidRPr="00864833">
        <w:rPr>
          <w:rFonts w:ascii="Arial" w:hAnsi="Arial" w:cs="Arial"/>
        </w:rPr>
        <w:t xml:space="preserve">o provide feedback on </w:t>
      </w:r>
      <w:r w:rsidR="0047141E" w:rsidRPr="00864833">
        <w:rPr>
          <w:rFonts w:ascii="Arial" w:hAnsi="Arial" w:cs="Arial"/>
        </w:rPr>
        <w:t xml:space="preserve">question Q1 </w:t>
      </w:r>
      <w:r w:rsidR="00864833">
        <w:rPr>
          <w:rFonts w:ascii="Arial" w:hAnsi="Arial" w:cs="Arial"/>
        </w:rPr>
        <w:t>a</w:t>
      </w:r>
      <w:r w:rsidR="0047141E" w:rsidRPr="00864833">
        <w:rPr>
          <w:rFonts w:ascii="Arial" w:hAnsi="Arial" w:cs="Arial"/>
        </w:rPr>
        <w:t>bove</w:t>
      </w:r>
      <w:r w:rsidR="00C529CB" w:rsidRPr="00864833">
        <w:rPr>
          <w:rFonts w:ascii="Arial" w:hAnsi="Arial" w:cs="Arial"/>
        </w:rPr>
        <w:t>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6A916F81" w14:textId="554E8A87" w:rsidR="00100BEF" w:rsidRPr="00AD3215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Meeting#100</w:t>
      </w:r>
      <w:r w:rsidRPr="00AD3215">
        <w:rPr>
          <w:rFonts w:ascii="Arial" w:hAnsi="Arial" w:cs="Arial"/>
          <w:bCs/>
        </w:rPr>
        <w:tab/>
        <w:t xml:space="preserve"> 21</w:t>
      </w:r>
      <w:r w:rsidRPr="00AD3215">
        <w:rPr>
          <w:rFonts w:ascii="Arial" w:hAnsi="Arial" w:cs="Arial"/>
          <w:bCs/>
          <w:vertAlign w:val="superscript"/>
        </w:rPr>
        <w:t>st</w:t>
      </w:r>
      <w:r w:rsidRPr="00AD3215">
        <w:rPr>
          <w:rFonts w:ascii="Arial" w:hAnsi="Arial" w:cs="Arial"/>
          <w:bCs/>
        </w:rPr>
        <w:t xml:space="preserve"> – 25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August 2023</w:t>
      </w:r>
      <w:r w:rsidRPr="00AD3215">
        <w:rPr>
          <w:rFonts w:ascii="Arial" w:hAnsi="Arial" w:cs="Arial"/>
          <w:bCs/>
        </w:rPr>
        <w:tab/>
      </w:r>
      <w:r w:rsidR="00A23017" w:rsidRPr="00AD3215">
        <w:rPr>
          <w:rFonts w:ascii="Arial" w:hAnsi="Arial" w:cs="Arial"/>
          <w:bCs/>
        </w:rPr>
        <w:t>Toulouse, France</w:t>
      </w:r>
    </w:p>
    <w:p w14:paraId="7809AE74" w14:textId="3F47151C" w:rsidR="00AD3215" w:rsidRDefault="00AD3215" w:rsidP="00AD321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  <w:t>Chicago, Illinois, United States of America</w:t>
      </w:r>
    </w:p>
    <w:p w14:paraId="1CC3AFA4" w14:textId="3CFE2D20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lastRenderedPageBreak/>
        <w:t>4. Reference:</w:t>
      </w:r>
    </w:p>
    <w:p w14:paraId="3E7B5D79" w14:textId="2EB8DD3F" w:rsidR="006568DB" w:rsidRPr="00530F62" w:rsidRDefault="006568DB" w:rsidP="00530F6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 xml:space="preserve">[1] </w:t>
      </w:r>
      <w:r w:rsidR="00187EC6" w:rsidRPr="00530F62">
        <w:rPr>
          <w:rFonts w:ascii="Arial" w:hAnsi="Arial" w:cs="Arial"/>
          <w:bCs/>
        </w:rPr>
        <w:t>R5-23</w:t>
      </w:r>
      <w:r w:rsidR="008E55C0" w:rsidRPr="00530F62">
        <w:rPr>
          <w:rFonts w:ascii="Arial" w:hAnsi="Arial" w:cs="Arial"/>
          <w:bCs/>
        </w:rPr>
        <w:t>2673</w:t>
      </w:r>
      <w:r w:rsidR="00AD3215" w:rsidRPr="00530F62">
        <w:rPr>
          <w:rFonts w:ascii="Arial" w:hAnsi="Arial" w:cs="Arial"/>
          <w:bCs/>
        </w:rPr>
        <w:t>: “Discussion on signal variation and balancing in FR2 multiple AoA setups”, Qualcomm.</w:t>
      </w:r>
    </w:p>
    <w:p w14:paraId="686F915C" w14:textId="704A8E57" w:rsidR="006F288B" w:rsidRPr="00530F62" w:rsidRDefault="00530F62" w:rsidP="00530F62">
      <w:pPr>
        <w:tabs>
          <w:tab w:val="left" w:pos="5103"/>
        </w:tabs>
        <w:spacing w:after="120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>[2] 3GPP TS 38.521-2: “NR; User Equipment (UE) conformance specification; Radio transmission and reception; Part 2: Range 2 standalone</w:t>
      </w:r>
      <w:r>
        <w:rPr>
          <w:rFonts w:ascii="Arial" w:hAnsi="Arial" w:cs="Arial"/>
          <w:bCs/>
        </w:rPr>
        <w:t>”</w:t>
      </w:r>
    </w:p>
    <w:p w14:paraId="17173411" w14:textId="43465C96" w:rsidR="00F05DCC" w:rsidRDefault="00F05DCC" w:rsidP="00864833">
      <w:pPr>
        <w:tabs>
          <w:tab w:val="left" w:pos="5103"/>
        </w:tabs>
        <w:spacing w:after="120"/>
        <w:rPr>
          <w:rFonts w:ascii="Arial" w:hAnsi="Arial" w:cs="Arial"/>
        </w:rPr>
      </w:pPr>
      <w:r w:rsidRPr="00F206D4">
        <w:rPr>
          <w:rFonts w:ascii="Arial" w:hAnsi="Arial" w:cs="Arial"/>
        </w:rPr>
        <w:t>[</w:t>
      </w:r>
      <w:r>
        <w:rPr>
          <w:rFonts w:ascii="Arial" w:hAnsi="Arial" w:cs="Arial"/>
        </w:rPr>
        <w:t>3</w:t>
      </w:r>
      <w:r w:rsidRPr="00F206D4">
        <w:rPr>
          <w:rFonts w:ascii="Arial" w:hAnsi="Arial" w:cs="Arial"/>
        </w:rPr>
        <w:t xml:space="preserve">] </w:t>
      </w:r>
      <w:r w:rsidRPr="0003139B">
        <w:rPr>
          <w:rFonts w:ascii="Arial" w:hAnsi="Arial" w:cs="Arial"/>
        </w:rPr>
        <w:t>3GPP TS 38.133: "NR; Requirements for support of radio resource management".</w:t>
      </w:r>
    </w:p>
    <w:p w14:paraId="1FF2B323" w14:textId="77777777" w:rsidR="00F05DCC" w:rsidRPr="00F05DCC" w:rsidRDefault="00F05DCC" w:rsidP="00864833">
      <w:pPr>
        <w:tabs>
          <w:tab w:val="left" w:pos="5103"/>
        </w:tabs>
        <w:spacing w:after="120"/>
        <w:rPr>
          <w:rFonts w:ascii="Arial" w:hAnsi="Arial" w:cs="Arial"/>
        </w:rPr>
      </w:pPr>
    </w:p>
    <w:sectPr w:rsidR="00F05DCC" w:rsidRPr="00F05DC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42A5" w14:textId="77777777" w:rsidR="00416C14" w:rsidRDefault="00416C14">
      <w:r>
        <w:separator/>
      </w:r>
    </w:p>
  </w:endnote>
  <w:endnote w:type="continuationSeparator" w:id="0">
    <w:p w14:paraId="03B4F1F3" w14:textId="77777777" w:rsidR="00416C14" w:rsidRDefault="0041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0074" w14:textId="77777777" w:rsidR="00416C14" w:rsidRDefault="00416C14">
      <w:r>
        <w:separator/>
      </w:r>
    </w:p>
  </w:footnote>
  <w:footnote w:type="continuationSeparator" w:id="0">
    <w:p w14:paraId="089AD099" w14:textId="77777777" w:rsidR="00416C14" w:rsidRDefault="0041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5530784">
    <w:abstractNumId w:val="6"/>
  </w:num>
  <w:num w:numId="2" w16cid:durableId="1312054218">
    <w:abstractNumId w:val="3"/>
  </w:num>
  <w:num w:numId="3" w16cid:durableId="1303999327">
    <w:abstractNumId w:val="1"/>
  </w:num>
  <w:num w:numId="4" w16cid:durableId="2067364718">
    <w:abstractNumId w:val="0"/>
  </w:num>
  <w:num w:numId="5" w16cid:durableId="902057607">
    <w:abstractNumId w:val="4"/>
  </w:num>
  <w:num w:numId="6" w16cid:durableId="1628850293">
    <w:abstractNumId w:val="2"/>
  </w:num>
  <w:num w:numId="7" w16cid:durableId="657882062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  <w15:person w15:author="Fernando Alonso Macias">
    <w15:presenceInfo w15:providerId="AD" w15:userId="S::fmacias@qti.qualcomm.com::02954654-330f-4209-9181-54d30c381c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07DBF"/>
    <w:rsid w:val="00015E9A"/>
    <w:rsid w:val="00032F14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561BF"/>
    <w:rsid w:val="00164915"/>
    <w:rsid w:val="001743FF"/>
    <w:rsid w:val="00177986"/>
    <w:rsid w:val="001849E6"/>
    <w:rsid w:val="0018519D"/>
    <w:rsid w:val="00187EC6"/>
    <w:rsid w:val="00195B8D"/>
    <w:rsid w:val="001B25C3"/>
    <w:rsid w:val="001B6D88"/>
    <w:rsid w:val="001C428E"/>
    <w:rsid w:val="00204B78"/>
    <w:rsid w:val="002236AE"/>
    <w:rsid w:val="00245C90"/>
    <w:rsid w:val="00254B25"/>
    <w:rsid w:val="00257E29"/>
    <w:rsid w:val="00264DE8"/>
    <w:rsid w:val="00285CE2"/>
    <w:rsid w:val="00286162"/>
    <w:rsid w:val="002A1BC7"/>
    <w:rsid w:val="002A368B"/>
    <w:rsid w:val="002B193F"/>
    <w:rsid w:val="002C60D3"/>
    <w:rsid w:val="002D1F0C"/>
    <w:rsid w:val="002D3E0D"/>
    <w:rsid w:val="002E423D"/>
    <w:rsid w:val="003014D2"/>
    <w:rsid w:val="00307863"/>
    <w:rsid w:val="00310C2A"/>
    <w:rsid w:val="00311B8A"/>
    <w:rsid w:val="00317380"/>
    <w:rsid w:val="00320B7D"/>
    <w:rsid w:val="003210A3"/>
    <w:rsid w:val="00380377"/>
    <w:rsid w:val="003923CF"/>
    <w:rsid w:val="003A3951"/>
    <w:rsid w:val="003B790E"/>
    <w:rsid w:val="003E3F76"/>
    <w:rsid w:val="003E7C39"/>
    <w:rsid w:val="00410272"/>
    <w:rsid w:val="0041323E"/>
    <w:rsid w:val="00416C14"/>
    <w:rsid w:val="004360A9"/>
    <w:rsid w:val="0043652A"/>
    <w:rsid w:val="00436ABE"/>
    <w:rsid w:val="00440C04"/>
    <w:rsid w:val="00440D0D"/>
    <w:rsid w:val="004435DB"/>
    <w:rsid w:val="00445371"/>
    <w:rsid w:val="004466C0"/>
    <w:rsid w:val="004469FF"/>
    <w:rsid w:val="004646B0"/>
    <w:rsid w:val="00467FA6"/>
    <w:rsid w:val="0047141E"/>
    <w:rsid w:val="00473675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30F62"/>
    <w:rsid w:val="00554773"/>
    <w:rsid w:val="005556B9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5F72B8"/>
    <w:rsid w:val="00616DE3"/>
    <w:rsid w:val="00641895"/>
    <w:rsid w:val="0064300A"/>
    <w:rsid w:val="006514F4"/>
    <w:rsid w:val="006568DB"/>
    <w:rsid w:val="006772D9"/>
    <w:rsid w:val="00677D9C"/>
    <w:rsid w:val="00683129"/>
    <w:rsid w:val="00693085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328F7"/>
    <w:rsid w:val="00747169"/>
    <w:rsid w:val="00747200"/>
    <w:rsid w:val="007517A9"/>
    <w:rsid w:val="00791A1D"/>
    <w:rsid w:val="007B355C"/>
    <w:rsid w:val="007B40CD"/>
    <w:rsid w:val="007B6632"/>
    <w:rsid w:val="007D4BBA"/>
    <w:rsid w:val="007E0FC1"/>
    <w:rsid w:val="007F4CF7"/>
    <w:rsid w:val="00802FA4"/>
    <w:rsid w:val="00806426"/>
    <w:rsid w:val="00813B6E"/>
    <w:rsid w:val="008242BB"/>
    <w:rsid w:val="00827D8C"/>
    <w:rsid w:val="00831491"/>
    <w:rsid w:val="00854614"/>
    <w:rsid w:val="00857095"/>
    <w:rsid w:val="00864833"/>
    <w:rsid w:val="00870F04"/>
    <w:rsid w:val="0088133F"/>
    <w:rsid w:val="0088775B"/>
    <w:rsid w:val="0089138F"/>
    <w:rsid w:val="00897977"/>
    <w:rsid w:val="008A2A05"/>
    <w:rsid w:val="008D1317"/>
    <w:rsid w:val="008D144C"/>
    <w:rsid w:val="008E55C0"/>
    <w:rsid w:val="008F0D6B"/>
    <w:rsid w:val="00901D58"/>
    <w:rsid w:val="00917F07"/>
    <w:rsid w:val="00926782"/>
    <w:rsid w:val="00942972"/>
    <w:rsid w:val="00950556"/>
    <w:rsid w:val="00953737"/>
    <w:rsid w:val="009560DB"/>
    <w:rsid w:val="00961FAB"/>
    <w:rsid w:val="009A43A8"/>
    <w:rsid w:val="009B556D"/>
    <w:rsid w:val="009C18D0"/>
    <w:rsid w:val="009E1EB8"/>
    <w:rsid w:val="009F458C"/>
    <w:rsid w:val="009F5054"/>
    <w:rsid w:val="00A03A5D"/>
    <w:rsid w:val="00A04BE3"/>
    <w:rsid w:val="00A05FFC"/>
    <w:rsid w:val="00A12E95"/>
    <w:rsid w:val="00A141E8"/>
    <w:rsid w:val="00A14CA8"/>
    <w:rsid w:val="00A23017"/>
    <w:rsid w:val="00A45990"/>
    <w:rsid w:val="00A742A4"/>
    <w:rsid w:val="00A82F98"/>
    <w:rsid w:val="00A86F05"/>
    <w:rsid w:val="00AA5866"/>
    <w:rsid w:val="00AB1F7E"/>
    <w:rsid w:val="00AC2BA0"/>
    <w:rsid w:val="00AC3BD4"/>
    <w:rsid w:val="00AC5E92"/>
    <w:rsid w:val="00AD3215"/>
    <w:rsid w:val="00AE1121"/>
    <w:rsid w:val="00AF1F82"/>
    <w:rsid w:val="00B06BE8"/>
    <w:rsid w:val="00B07F88"/>
    <w:rsid w:val="00B24A28"/>
    <w:rsid w:val="00B337A1"/>
    <w:rsid w:val="00B54806"/>
    <w:rsid w:val="00B63D4D"/>
    <w:rsid w:val="00B8641B"/>
    <w:rsid w:val="00BA6CB1"/>
    <w:rsid w:val="00BC1457"/>
    <w:rsid w:val="00BC2BBA"/>
    <w:rsid w:val="00BC7FEE"/>
    <w:rsid w:val="00BD2EDE"/>
    <w:rsid w:val="00BD4D88"/>
    <w:rsid w:val="00C07C4E"/>
    <w:rsid w:val="00C227EC"/>
    <w:rsid w:val="00C25DDC"/>
    <w:rsid w:val="00C26238"/>
    <w:rsid w:val="00C45B50"/>
    <w:rsid w:val="00C45D65"/>
    <w:rsid w:val="00C45E34"/>
    <w:rsid w:val="00C529CB"/>
    <w:rsid w:val="00C72CAA"/>
    <w:rsid w:val="00C741B3"/>
    <w:rsid w:val="00C82521"/>
    <w:rsid w:val="00C94261"/>
    <w:rsid w:val="00C95525"/>
    <w:rsid w:val="00C95ED0"/>
    <w:rsid w:val="00CA4FB2"/>
    <w:rsid w:val="00CB3BA7"/>
    <w:rsid w:val="00CB48A6"/>
    <w:rsid w:val="00CC5585"/>
    <w:rsid w:val="00CC626E"/>
    <w:rsid w:val="00CE0F3F"/>
    <w:rsid w:val="00CE22DC"/>
    <w:rsid w:val="00D0366F"/>
    <w:rsid w:val="00D33815"/>
    <w:rsid w:val="00D72C05"/>
    <w:rsid w:val="00D7435F"/>
    <w:rsid w:val="00D87968"/>
    <w:rsid w:val="00D9091B"/>
    <w:rsid w:val="00DA3664"/>
    <w:rsid w:val="00DB685F"/>
    <w:rsid w:val="00DC3D8D"/>
    <w:rsid w:val="00DD3045"/>
    <w:rsid w:val="00DD4BF8"/>
    <w:rsid w:val="00DD51F5"/>
    <w:rsid w:val="00DF1630"/>
    <w:rsid w:val="00DF4BD2"/>
    <w:rsid w:val="00E16F08"/>
    <w:rsid w:val="00E17ADF"/>
    <w:rsid w:val="00E37F05"/>
    <w:rsid w:val="00E404D2"/>
    <w:rsid w:val="00E434A7"/>
    <w:rsid w:val="00E6629C"/>
    <w:rsid w:val="00E675F5"/>
    <w:rsid w:val="00E706B0"/>
    <w:rsid w:val="00E90450"/>
    <w:rsid w:val="00EB2F99"/>
    <w:rsid w:val="00EC244B"/>
    <w:rsid w:val="00EC387C"/>
    <w:rsid w:val="00EC7486"/>
    <w:rsid w:val="00ED15DF"/>
    <w:rsid w:val="00EF05B1"/>
    <w:rsid w:val="00EF1CDC"/>
    <w:rsid w:val="00EF216C"/>
    <w:rsid w:val="00EF2D6A"/>
    <w:rsid w:val="00EF4DA7"/>
    <w:rsid w:val="00EF5EC5"/>
    <w:rsid w:val="00EF7E9A"/>
    <w:rsid w:val="00F058F1"/>
    <w:rsid w:val="00F05DCC"/>
    <w:rsid w:val="00F07BCF"/>
    <w:rsid w:val="00F317D1"/>
    <w:rsid w:val="00F32BF2"/>
    <w:rsid w:val="00F344B7"/>
    <w:rsid w:val="00F36FBD"/>
    <w:rsid w:val="00F62457"/>
    <w:rsid w:val="00F63001"/>
    <w:rsid w:val="00F63632"/>
    <w:rsid w:val="00F8342D"/>
    <w:rsid w:val="00F87B16"/>
    <w:rsid w:val="00FA485D"/>
    <w:rsid w:val="00FD006B"/>
    <w:rsid w:val="00FD052C"/>
    <w:rsid w:val="00FD3628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Vijay Balasubramanian (QCT)</cp:lastModifiedBy>
  <cp:revision>35</cp:revision>
  <cp:lastPrinted>2002-04-23T07:10:00Z</cp:lastPrinted>
  <dcterms:created xsi:type="dcterms:W3CDTF">2023-05-25T08:13:00Z</dcterms:created>
  <dcterms:modified xsi:type="dcterms:W3CDTF">2023-05-26T01:04:00Z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