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44D" w14:textId="2F178076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8E55C0">
        <w:rPr>
          <w:rFonts w:ascii="Arial" w:hAnsi="Arial" w:cs="Arial"/>
          <w:b/>
          <w:bCs/>
          <w:sz w:val="22"/>
        </w:rPr>
        <w:t>9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8E55C0">
        <w:rPr>
          <w:rFonts w:ascii="Arial" w:hAnsi="Arial" w:cs="Arial"/>
          <w:b/>
          <w:bCs/>
          <w:sz w:val="22"/>
        </w:rPr>
        <w:t>367</w:t>
      </w:r>
      <w:r w:rsidR="00383E33">
        <w:rPr>
          <w:rFonts w:ascii="Arial" w:hAnsi="Arial" w:cs="Arial"/>
          <w:b/>
          <w:bCs/>
          <w:sz w:val="22"/>
        </w:rPr>
        <w:t>0</w:t>
      </w:r>
    </w:p>
    <w:p w14:paraId="67B60E57" w14:textId="46EEE4D6" w:rsidR="00FD052C" w:rsidRDefault="008E55C0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Incheon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 w:rsidRPr="008E55C0">
        <w:rPr>
          <w:rFonts w:ascii="Arial" w:hAnsi="Arial" w:cs="Arial"/>
          <w:b/>
          <w:bCs/>
          <w:sz w:val="22"/>
        </w:rPr>
        <w:t>Korea (Republic Of), 22nd May 2023 – 26th May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3503CC45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383E33">
        <w:rPr>
          <w:rFonts w:ascii="Arial" w:hAnsi="Arial" w:cs="Arial"/>
          <w:bCs/>
        </w:rPr>
        <w:t>RRM test cases with testability issues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BD2EDE">
        <w:rPr>
          <w:rFonts w:ascii="Arial" w:hAnsi="Arial" w:cs="Arial"/>
          <w:bCs/>
        </w:rPr>
        <w:t>5</w:t>
      </w:r>
    </w:p>
    <w:p w14:paraId="72D6BB53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82F98" w:rsidRPr="00A82F98">
        <w:rPr>
          <w:rFonts w:ascii="Arial" w:hAnsi="Arial" w:cs="Arial"/>
          <w:bCs/>
        </w:rPr>
        <w:t>TEI15_Test, 5GS_NR_LTE-UEConTest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D2EDE">
        <w:rPr>
          <w:rFonts w:cs="Arial"/>
          <w:b w:val="0"/>
          <w:bCs/>
        </w:rPr>
        <w:t xml:space="preserve">Fernando </w:t>
      </w:r>
      <w:r w:rsidR="00A82F98">
        <w:rPr>
          <w:rFonts w:cs="Arial"/>
          <w:b w:val="0"/>
          <w:bCs/>
        </w:rPr>
        <w:t>Alonso Macias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82F98">
        <w:rPr>
          <w:rFonts w:cs="Arial"/>
          <w:b w:val="0"/>
          <w:bCs/>
        </w:rPr>
        <w:t>fmacias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E1EB8" w:rsidRPr="009E1EB8">
        <w:rPr>
          <w:rFonts w:ascii="Arial" w:hAnsi="Arial" w:cs="Arial"/>
          <w:bCs/>
        </w:rPr>
        <w:t>-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619303" w14:textId="55E7AAA5" w:rsidR="00F62132" w:rsidRDefault="00AD3215" w:rsidP="00A82F98">
      <w:pPr>
        <w:jc w:val="both"/>
        <w:rPr>
          <w:rFonts w:ascii="Arial" w:hAnsi="Arial" w:cs="Arial"/>
        </w:rPr>
      </w:pPr>
      <w:r w:rsidRPr="00B8641B">
        <w:rPr>
          <w:rFonts w:ascii="Arial" w:hAnsi="Arial" w:cs="Arial"/>
        </w:rPr>
        <w:t>In RAN5#99, R5-232</w:t>
      </w:r>
      <w:r w:rsidR="00383E33">
        <w:rPr>
          <w:rFonts w:ascii="Arial" w:hAnsi="Arial" w:cs="Arial"/>
        </w:rPr>
        <w:t>660</w:t>
      </w:r>
      <w:r w:rsidRPr="00B8641B">
        <w:rPr>
          <w:rFonts w:ascii="Arial" w:hAnsi="Arial" w:cs="Arial"/>
        </w:rPr>
        <w:t xml:space="preserve"> [1] </w:t>
      </w:r>
      <w:r w:rsidR="00383E33">
        <w:rPr>
          <w:rFonts w:ascii="Arial" w:hAnsi="Arial" w:cs="Arial"/>
        </w:rPr>
        <w:t xml:space="preserve">was </w:t>
      </w:r>
      <w:r w:rsidR="00F62132">
        <w:rPr>
          <w:rFonts w:ascii="Arial" w:hAnsi="Arial" w:cs="Arial"/>
        </w:rPr>
        <w:t>discussed</w:t>
      </w:r>
      <w:r w:rsidR="00B8641B" w:rsidRPr="00B8641B">
        <w:rPr>
          <w:rFonts w:ascii="Arial" w:hAnsi="Arial" w:cs="Arial"/>
        </w:rPr>
        <w:t>.</w:t>
      </w:r>
      <w:r w:rsidR="00383E33">
        <w:rPr>
          <w:rFonts w:ascii="Arial" w:hAnsi="Arial" w:cs="Arial"/>
        </w:rPr>
        <w:t xml:space="preserve"> This paper </w:t>
      </w:r>
      <w:r w:rsidR="00F62132">
        <w:rPr>
          <w:rFonts w:ascii="Arial" w:hAnsi="Arial" w:cs="Arial"/>
        </w:rPr>
        <w:t>presents a list of LTE/FR1+FR2 test cases where there is one or more testability issues caused by uncalibrated OTA link, as agreed by RAN4 in [2]</w:t>
      </w:r>
      <w:r w:rsidR="00682D58">
        <w:rPr>
          <w:rFonts w:ascii="Arial" w:hAnsi="Arial" w:cs="Arial"/>
        </w:rPr>
        <w:t xml:space="preserve"> and [3]</w:t>
      </w:r>
      <w:r w:rsidR="00F62132">
        <w:rPr>
          <w:rFonts w:ascii="Arial" w:hAnsi="Arial" w:cs="Arial"/>
        </w:rPr>
        <w:t>.</w:t>
      </w:r>
    </w:p>
    <w:p w14:paraId="74506206" w14:textId="77777777" w:rsidR="00F62132" w:rsidRDefault="00F62132" w:rsidP="00A82F98">
      <w:pPr>
        <w:jc w:val="both"/>
        <w:rPr>
          <w:rFonts w:ascii="Arial" w:hAnsi="Arial" w:cs="Arial"/>
        </w:rPr>
      </w:pPr>
    </w:p>
    <w:p w14:paraId="22CAB6E4" w14:textId="04E20C73" w:rsidR="00F62132" w:rsidDel="00BB0B1B" w:rsidRDefault="00383E33" w:rsidP="00F62132">
      <w:pPr>
        <w:jc w:val="both"/>
        <w:rPr>
          <w:del w:id="0" w:author="Fernando Alonso Macias" w:date="2023-05-24T17:55:00Z"/>
          <w:rFonts w:ascii="Arial" w:hAnsi="Arial" w:cs="Arial"/>
        </w:rPr>
      </w:pPr>
      <w:r>
        <w:rPr>
          <w:rFonts w:ascii="Arial" w:hAnsi="Arial" w:cs="Arial"/>
        </w:rPr>
        <w:t xml:space="preserve">During the discussion </w:t>
      </w:r>
      <w:ins w:id="1" w:author="Vijay Balasubramanian (QCT)" w:date="2023-05-25T09:42:00Z">
        <w:r w:rsidR="00E73778">
          <w:rPr>
            <w:rFonts w:ascii="Arial" w:hAnsi="Arial" w:cs="Arial"/>
          </w:rPr>
          <w:t>in</w:t>
        </w:r>
      </w:ins>
      <w:del w:id="2" w:author="Vijay Balasubramanian (QCT)" w:date="2023-05-25T09:42:00Z">
        <w:r w:rsidDel="00E73778">
          <w:rPr>
            <w:rFonts w:ascii="Arial" w:hAnsi="Arial" w:cs="Arial"/>
          </w:rPr>
          <w:delText>at</w:delText>
        </w:r>
      </w:del>
      <w:r>
        <w:rPr>
          <w:rFonts w:ascii="Arial" w:hAnsi="Arial" w:cs="Arial"/>
        </w:rPr>
        <w:t xml:space="preserve"> RAN5, </w:t>
      </w:r>
      <w:r w:rsidR="00F62132">
        <w:rPr>
          <w:rFonts w:ascii="Arial" w:hAnsi="Arial" w:cs="Arial"/>
        </w:rPr>
        <w:t>the list presented in [1] was endorsed</w:t>
      </w:r>
      <w:ins w:id="3" w:author="Fernando Alonso Macias" w:date="2023-05-24T17:54:00Z">
        <w:r w:rsidR="00BB0B1B">
          <w:rPr>
            <w:rFonts w:ascii="Arial" w:hAnsi="Arial" w:cs="Arial"/>
          </w:rPr>
          <w:t xml:space="preserve">. </w:t>
        </w:r>
      </w:ins>
      <w:del w:id="4" w:author="Fernando Alonso Macias" w:date="2023-05-24T17:55:00Z">
        <w:r w:rsidR="00F62132" w:rsidDel="00BB0B1B">
          <w:rPr>
            <w:rFonts w:ascii="Arial" w:hAnsi="Arial" w:cs="Arial"/>
          </w:rPr>
          <w:delText xml:space="preserve"> </w:delText>
        </w:r>
      </w:del>
      <w:del w:id="5" w:author="Vijay Balasubramanian (QCT)" w:date="2023-05-25T09:43:00Z">
        <w:r w:rsidR="00F62132" w:rsidDel="00587144">
          <w:rPr>
            <w:rFonts w:ascii="Arial" w:hAnsi="Arial" w:cs="Arial"/>
          </w:rPr>
          <w:delText>and as additional action,</w:delText>
        </w:r>
        <w:r w:rsidR="00F62132" w:rsidRPr="00F62132" w:rsidDel="00587144">
          <w:rPr>
            <w:rFonts w:ascii="Arial" w:hAnsi="Arial" w:cs="Arial"/>
          </w:rPr>
          <w:delText xml:space="preserve"> </w:delText>
        </w:r>
        <w:r w:rsidR="00F62132" w:rsidDel="00587144">
          <w:rPr>
            <w:rFonts w:ascii="Arial" w:hAnsi="Arial" w:cs="Arial"/>
          </w:rPr>
          <w:delText xml:space="preserve">it was also agreed to inform RAN4 about </w:delText>
        </w:r>
        <w:r w:rsidR="00682D58" w:rsidDel="00587144">
          <w:rPr>
            <w:rFonts w:ascii="Arial" w:hAnsi="Arial" w:cs="Arial"/>
          </w:rPr>
          <w:delText>it</w:delText>
        </w:r>
        <w:r w:rsidR="00F62132" w:rsidDel="00587144">
          <w:rPr>
            <w:rFonts w:ascii="Arial" w:hAnsi="Arial" w:cs="Arial"/>
          </w:rPr>
          <w:delText>.</w:delText>
        </w:r>
        <w:r w:rsidR="00682D58" w:rsidDel="00587144">
          <w:rPr>
            <w:rFonts w:ascii="Arial" w:hAnsi="Arial" w:cs="Arial"/>
          </w:rPr>
          <w:delText xml:space="preserve"> </w:delText>
        </w:r>
      </w:del>
      <w:del w:id="6" w:author="Vijay Balasubramanian (QCT)" w:date="2023-05-25T09:50:00Z">
        <w:r w:rsidR="00682D58" w:rsidDel="00A4386B">
          <w:rPr>
            <w:rFonts w:ascii="Arial" w:hAnsi="Arial" w:cs="Arial"/>
          </w:rPr>
          <w:delText>For simplification, please refer to [1] to consult the entire list.</w:delText>
        </w:r>
      </w:del>
    </w:p>
    <w:p w14:paraId="2C11FDA8" w14:textId="2F3683C4" w:rsidR="00530F62" w:rsidDel="00BB0B1B" w:rsidRDefault="00530F62">
      <w:pPr>
        <w:jc w:val="both"/>
        <w:rPr>
          <w:del w:id="7" w:author="Fernando Alonso Macias" w:date="2023-05-24T17:55:00Z"/>
          <w:rFonts w:ascii="Arial" w:hAnsi="Arial" w:cs="Arial"/>
          <w:b/>
          <w:highlight w:val="yellow"/>
        </w:rPr>
        <w:pPrChange w:id="8" w:author="Fernando Alonso Macias" w:date="2023-05-24T17:55:00Z">
          <w:pPr>
            <w:pStyle w:val="Header"/>
            <w:tabs>
              <w:tab w:val="clear" w:pos="4153"/>
              <w:tab w:val="clear" w:pos="8306"/>
            </w:tabs>
          </w:pPr>
        </w:pPrChange>
      </w:pPr>
    </w:p>
    <w:p w14:paraId="77E5F3E9" w14:textId="57460481" w:rsidR="009D66BC" w:rsidRDefault="009D66BC" w:rsidP="00530F62">
      <w:pPr>
        <w:pStyle w:val="Header"/>
        <w:tabs>
          <w:tab w:val="clear" w:pos="4153"/>
          <w:tab w:val="clear" w:pos="8306"/>
        </w:tabs>
        <w:rPr>
          <w:ins w:id="9" w:author="Fernando Alonso Macias" w:date="2023-05-24T17:55:00Z"/>
          <w:rFonts w:ascii="Arial" w:hAnsi="Arial" w:cs="Arial"/>
        </w:rPr>
      </w:pPr>
      <w:ins w:id="10" w:author="Vijay Balasubramanian (QCT)" w:date="2023-05-25T09:44:00Z">
        <w:r>
          <w:rPr>
            <w:rFonts w:ascii="Arial" w:hAnsi="Arial" w:cs="Arial"/>
          </w:rPr>
          <w:t xml:space="preserve">RAN5 would </w:t>
        </w:r>
        <w:r w:rsidR="00447D3A">
          <w:rPr>
            <w:rFonts w:ascii="Arial" w:hAnsi="Arial" w:cs="Arial"/>
          </w:rPr>
          <w:t>like to</w:t>
        </w:r>
      </w:ins>
      <w:ins w:id="11" w:author="Vijay Balasubramanian (QCT)" w:date="2023-05-25T09:45:00Z">
        <w:r w:rsidR="00447D3A">
          <w:rPr>
            <w:rFonts w:ascii="Arial" w:hAnsi="Arial" w:cs="Arial"/>
          </w:rPr>
          <w:t xml:space="preserve"> bring to RAN4 attention of this list specified in [1]</w:t>
        </w:r>
      </w:ins>
      <w:ins w:id="12" w:author="Fernando Alonso Macias" w:date="2023-05-24T17:55:00Z">
        <w:r w:rsidR="00BB0B1B">
          <w:rPr>
            <w:rFonts w:ascii="Arial" w:hAnsi="Arial" w:cs="Arial"/>
          </w:rPr>
          <w:t>.</w:t>
        </w:r>
      </w:ins>
      <w:ins w:id="13" w:author="Vijay Balasubramanian (QCT)" w:date="2023-05-25T09:45:00Z">
        <w:del w:id="14" w:author="Fernando Alonso Macias" w:date="2023-05-24T17:55:00Z">
          <w:r w:rsidR="00447D3A" w:rsidDel="00BB0B1B">
            <w:rPr>
              <w:rFonts w:ascii="Arial" w:hAnsi="Arial" w:cs="Arial"/>
            </w:rPr>
            <w:delText xml:space="preserve"> </w:delText>
          </w:r>
        </w:del>
      </w:ins>
    </w:p>
    <w:p w14:paraId="517A6088" w14:textId="77777777" w:rsidR="00BB0B1B" w:rsidRDefault="00BB0B1B" w:rsidP="00530F62">
      <w:pPr>
        <w:pStyle w:val="Header"/>
        <w:tabs>
          <w:tab w:val="clear" w:pos="4153"/>
          <w:tab w:val="clear" w:pos="8306"/>
        </w:tabs>
        <w:rPr>
          <w:ins w:id="15" w:author="Vijay Balasubramanian (QCT)" w:date="2023-05-25T09:44:00Z"/>
          <w:rFonts w:ascii="Arial" w:hAnsi="Arial" w:cs="Arial"/>
        </w:rPr>
      </w:pPr>
    </w:p>
    <w:p w14:paraId="3D341242" w14:textId="0D2B9A18" w:rsidR="005A103A" w:rsidRDefault="00530F62" w:rsidP="00C4504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RAN5 assessment </w:t>
      </w:r>
      <w:r w:rsidR="00864833">
        <w:rPr>
          <w:rFonts w:ascii="Arial" w:hAnsi="Arial" w:cs="Arial"/>
        </w:rPr>
        <w:t xml:space="preserve">regarding </w:t>
      </w:r>
      <w:r w:rsidR="00F62132">
        <w:rPr>
          <w:rFonts w:ascii="Arial" w:hAnsi="Arial" w:cs="Arial"/>
        </w:rPr>
        <w:t xml:space="preserve">the list of test cases affected by </w:t>
      </w:r>
      <w:r w:rsidR="00682D58">
        <w:rPr>
          <w:rFonts w:ascii="Arial" w:hAnsi="Arial" w:cs="Arial"/>
        </w:rPr>
        <w:t xml:space="preserve">OTA </w:t>
      </w:r>
      <w:r w:rsidR="00F62132">
        <w:rPr>
          <w:rFonts w:ascii="Arial" w:hAnsi="Arial" w:cs="Arial"/>
        </w:rPr>
        <w:t>testability issues</w:t>
      </w:r>
      <w:r w:rsidR="00864833">
        <w:rPr>
          <w:rFonts w:ascii="Arial" w:hAnsi="Arial" w:cs="Arial"/>
        </w:rPr>
        <w:t xml:space="preserve">, </w:t>
      </w:r>
      <w:del w:id="16" w:author="Vijay Balasubramanian (QCT)" w:date="2023-05-25T09:48:00Z">
        <w:r w:rsidR="00682D58" w:rsidDel="005A103A">
          <w:rPr>
            <w:rFonts w:ascii="Arial" w:hAnsi="Arial" w:cs="Arial"/>
          </w:rPr>
          <w:delText>and i</w:delText>
        </w:r>
        <w:r w:rsidR="00682D58" w:rsidRPr="00682D58" w:rsidDel="005A103A">
          <w:rPr>
            <w:rFonts w:ascii="Arial" w:hAnsi="Arial" w:cs="Arial"/>
          </w:rPr>
          <w:delText>n an attempt to avoid maintaining two separate lists</w:delText>
        </w:r>
        <w:r w:rsidR="00682D58" w:rsidDel="005A103A">
          <w:rPr>
            <w:rFonts w:ascii="Arial" w:hAnsi="Arial" w:cs="Arial"/>
          </w:rPr>
          <w:delText xml:space="preserve"> for this topic, </w:delText>
        </w:r>
      </w:del>
      <w:r w:rsidRPr="00864833">
        <w:rPr>
          <w:rFonts w:ascii="Arial" w:hAnsi="Arial" w:cs="Arial"/>
        </w:rPr>
        <w:t xml:space="preserve">RAN5 </w:t>
      </w:r>
      <w:del w:id="17" w:author="Vijay Balasubramanian (QCT)" w:date="2023-05-25T09:48:00Z">
        <w:r w:rsidRPr="00864833" w:rsidDel="005D3488">
          <w:rPr>
            <w:rFonts w:ascii="Arial" w:hAnsi="Arial" w:cs="Arial"/>
          </w:rPr>
          <w:delText>would like RAN4</w:delText>
        </w:r>
      </w:del>
      <w:ins w:id="18" w:author="Vijay Balasubramanian (QCT)" w:date="2023-05-25T09:48:00Z">
        <w:r w:rsidR="005D3488">
          <w:rPr>
            <w:rFonts w:ascii="Arial" w:hAnsi="Arial" w:cs="Arial"/>
          </w:rPr>
          <w:t>kindly requests RAN4</w:t>
        </w:r>
      </w:ins>
      <w:r w:rsidRPr="00864833">
        <w:rPr>
          <w:rFonts w:ascii="Arial" w:hAnsi="Arial" w:cs="Arial"/>
        </w:rPr>
        <w:t xml:space="preserve"> to </w:t>
      </w:r>
      <w:del w:id="19" w:author="Vijay Balasubramanian (QCT)" w:date="2023-05-25T09:48:00Z">
        <w:r w:rsidRPr="00864833" w:rsidDel="005D3488">
          <w:rPr>
            <w:rFonts w:ascii="Arial" w:hAnsi="Arial" w:cs="Arial"/>
          </w:rPr>
          <w:delText xml:space="preserve">kindly </w:delText>
        </w:r>
      </w:del>
      <w:r w:rsidR="00F62132">
        <w:rPr>
          <w:rFonts w:ascii="Arial" w:hAnsi="Arial" w:cs="Arial"/>
        </w:rPr>
        <w:t xml:space="preserve">consider </w:t>
      </w:r>
      <w:r w:rsidR="00682D58">
        <w:rPr>
          <w:rFonts w:ascii="Arial" w:hAnsi="Arial" w:cs="Arial"/>
        </w:rPr>
        <w:t xml:space="preserve">this list </w:t>
      </w:r>
      <w:r w:rsidR="00F62132">
        <w:rPr>
          <w:rFonts w:ascii="Arial" w:hAnsi="Arial" w:cs="Arial"/>
        </w:rPr>
        <w:t>to be included in TS 38.133 clause A.3.13A</w:t>
      </w:r>
      <w:r w:rsidR="00682D58">
        <w:rPr>
          <w:rFonts w:ascii="Arial" w:hAnsi="Arial" w:cs="Arial"/>
        </w:rPr>
        <w:t xml:space="preserve"> </w:t>
      </w:r>
      <w:del w:id="20" w:author="Vijay Balasubramanian (QCT)" w:date="2023-05-25T09:49:00Z">
        <w:r w:rsidR="00682D58" w:rsidDel="00C45046">
          <w:rPr>
            <w:rFonts w:ascii="Arial" w:hAnsi="Arial" w:cs="Arial"/>
          </w:rPr>
          <w:delText>so both are aligned.</w:delText>
        </w:r>
      </w:del>
      <w:ins w:id="21" w:author="Vijay Balasubramanian (QCT)" w:date="2023-05-25T09:49:00Z">
        <w:r w:rsidR="00C45046">
          <w:rPr>
            <w:rFonts w:ascii="Arial" w:hAnsi="Arial" w:cs="Arial"/>
          </w:rPr>
          <w:t>t</w:t>
        </w:r>
      </w:ins>
      <w:ins w:id="22" w:author="Vijay Balasubramanian (QCT)" w:date="2023-05-25T09:48:00Z">
        <w:r w:rsidR="005A103A">
          <w:rPr>
            <w:rFonts w:ascii="Arial" w:hAnsi="Arial" w:cs="Arial"/>
          </w:rPr>
          <w:t>o avoid maintaining 2 separate lists.</w:t>
        </w:r>
      </w:ins>
    </w:p>
    <w:p w14:paraId="0EE7DF10" w14:textId="77777777" w:rsidR="007D4BBA" w:rsidRPr="00864833" w:rsidRDefault="007D4BB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42D40455" w14:textId="6A44D6E5" w:rsidR="00682D58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682D58">
        <w:rPr>
          <w:rFonts w:ascii="Arial" w:hAnsi="Arial" w:cs="Arial"/>
        </w:rPr>
        <w:t xml:space="preserve"> list of test cases affected by testability issues included in [1] to be included in TS 38.133 clause A.3.13A.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6A916F81" w14:textId="554E8A87" w:rsidR="00100BEF" w:rsidRPr="00AD3215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Meeting#100</w:t>
      </w:r>
      <w:r w:rsidRPr="00AD3215">
        <w:rPr>
          <w:rFonts w:ascii="Arial" w:hAnsi="Arial" w:cs="Arial"/>
          <w:bCs/>
        </w:rPr>
        <w:tab/>
        <w:t xml:space="preserve"> 21</w:t>
      </w:r>
      <w:r w:rsidRPr="00AD3215">
        <w:rPr>
          <w:rFonts w:ascii="Arial" w:hAnsi="Arial" w:cs="Arial"/>
          <w:bCs/>
          <w:vertAlign w:val="superscript"/>
        </w:rPr>
        <w:t>st</w:t>
      </w:r>
      <w:r w:rsidRPr="00AD3215">
        <w:rPr>
          <w:rFonts w:ascii="Arial" w:hAnsi="Arial" w:cs="Arial"/>
          <w:bCs/>
        </w:rPr>
        <w:t xml:space="preserve"> – 25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August 2023</w:t>
      </w:r>
      <w:r w:rsidRPr="00AD3215">
        <w:rPr>
          <w:rFonts w:ascii="Arial" w:hAnsi="Arial" w:cs="Arial"/>
          <w:bCs/>
        </w:rPr>
        <w:tab/>
      </w:r>
      <w:r w:rsidR="00A23017" w:rsidRPr="00AD3215">
        <w:rPr>
          <w:rFonts w:ascii="Arial" w:hAnsi="Arial" w:cs="Arial"/>
          <w:bCs/>
        </w:rPr>
        <w:t>Toulouse, France</w:t>
      </w:r>
    </w:p>
    <w:p w14:paraId="1CC3AFA4" w14:textId="7AFFC184" w:rsidR="006568DB" w:rsidRDefault="00AD3215" w:rsidP="00682D5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  <w:t>Chicago, Illinois, United States of America</w:t>
      </w:r>
    </w:p>
    <w:p w14:paraId="354214F0" w14:textId="77777777" w:rsidR="00682D58" w:rsidRDefault="00682D58" w:rsidP="00682D58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10796703" w14:textId="4CD1D8E8" w:rsidR="00F62132" w:rsidRDefault="006568DB" w:rsidP="00F6213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 xml:space="preserve">[1] </w:t>
      </w:r>
      <w:r w:rsidR="00187EC6" w:rsidRPr="00530F62">
        <w:rPr>
          <w:rFonts w:ascii="Arial" w:hAnsi="Arial" w:cs="Arial"/>
          <w:bCs/>
        </w:rPr>
        <w:t>R5-23</w:t>
      </w:r>
      <w:ins w:id="23" w:author="Fernando Alonso Macias" w:date="2023-05-25T14:37:00Z">
        <w:r w:rsidR="000711BA">
          <w:rPr>
            <w:rFonts w:ascii="Arial" w:hAnsi="Arial" w:cs="Arial"/>
            <w:bCs/>
          </w:rPr>
          <w:t>3696</w:t>
        </w:r>
      </w:ins>
      <w:del w:id="24" w:author="Fernando Alonso Macias" w:date="2023-05-25T14:37:00Z">
        <w:r w:rsidR="008E55C0" w:rsidRPr="00530F62" w:rsidDel="000711BA">
          <w:rPr>
            <w:rFonts w:ascii="Arial" w:hAnsi="Arial" w:cs="Arial"/>
            <w:bCs/>
          </w:rPr>
          <w:delText>26</w:delText>
        </w:r>
        <w:r w:rsidR="00383E33" w:rsidDel="000711BA">
          <w:rPr>
            <w:rFonts w:ascii="Arial" w:hAnsi="Arial" w:cs="Arial"/>
            <w:bCs/>
          </w:rPr>
          <w:delText>60</w:delText>
        </w:r>
      </w:del>
      <w:r w:rsidR="00AD3215" w:rsidRPr="00530F62">
        <w:rPr>
          <w:rFonts w:ascii="Arial" w:hAnsi="Arial" w:cs="Arial"/>
          <w:bCs/>
        </w:rPr>
        <w:t>: “</w:t>
      </w:r>
      <w:r w:rsidR="00383E33" w:rsidRPr="00383E33">
        <w:rPr>
          <w:rFonts w:ascii="Arial" w:hAnsi="Arial" w:cs="Arial"/>
          <w:bCs/>
        </w:rPr>
        <w:t>Discussion on affected list of RRM test cases with testability issues</w:t>
      </w:r>
      <w:r w:rsidR="00AD3215" w:rsidRPr="00530F62">
        <w:rPr>
          <w:rFonts w:ascii="Arial" w:hAnsi="Arial" w:cs="Arial"/>
          <w:bCs/>
        </w:rPr>
        <w:t>”, Qualcomm.</w:t>
      </w:r>
    </w:p>
    <w:p w14:paraId="57BDB7E4" w14:textId="77777777" w:rsidR="00682D58" w:rsidRDefault="00F62132" w:rsidP="00682D5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62132">
        <w:rPr>
          <w:rFonts w:ascii="Arial" w:hAnsi="Arial" w:cs="Arial"/>
          <w:bCs/>
        </w:rPr>
        <w:t>[2] R4-2211887, “On RRM performance maintenance”, Apple</w:t>
      </w:r>
    </w:p>
    <w:p w14:paraId="1F964CC0" w14:textId="1B4240D4" w:rsidR="00682D58" w:rsidRPr="00682D58" w:rsidRDefault="00682D58" w:rsidP="00682D5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/>
        </w:rPr>
        <w:t xml:space="preserve">[3] </w:t>
      </w:r>
      <w:r w:rsidRPr="009A7EA7">
        <w:rPr>
          <w:rFonts w:ascii="Arial" w:hAnsi="Arial"/>
        </w:rPr>
        <w:t xml:space="preserve">R4-2115240, </w:t>
      </w:r>
      <w:r>
        <w:rPr>
          <w:rFonts w:ascii="Arial" w:hAnsi="Arial"/>
        </w:rPr>
        <w:t>“</w:t>
      </w:r>
      <w:r w:rsidRPr="009A7EA7">
        <w:rPr>
          <w:rFonts w:ascii="Arial" w:hAnsi="Arial"/>
        </w:rPr>
        <w:t>WF on Rel-15 NR RRM test case related issues</w:t>
      </w:r>
      <w:r>
        <w:rPr>
          <w:rFonts w:ascii="Arial" w:hAnsi="Arial"/>
        </w:rPr>
        <w:t>”</w:t>
      </w:r>
      <w:r w:rsidRPr="009A7EA7">
        <w:rPr>
          <w:rFonts w:ascii="Arial" w:hAnsi="Arial"/>
        </w:rPr>
        <w:t>, Ericsson</w:t>
      </w:r>
    </w:p>
    <w:p w14:paraId="58A254E0" w14:textId="74CE1EAD" w:rsidR="00F62132" w:rsidRPr="00682D58" w:rsidRDefault="00F62132" w:rsidP="00F62132">
      <w:pPr>
        <w:rPr>
          <w:rFonts w:ascii="Arial" w:hAnsi="Arial"/>
        </w:rPr>
      </w:pPr>
      <w:r w:rsidRPr="00E46216">
        <w:rPr>
          <w:rFonts w:ascii="Arial" w:hAnsi="Arial" w:cs="Arial"/>
        </w:rPr>
        <w:t>[</w:t>
      </w:r>
      <w:r w:rsidR="00682D58">
        <w:rPr>
          <w:rFonts w:ascii="Arial" w:hAnsi="Arial" w:cs="Arial"/>
        </w:rPr>
        <w:t>4</w:t>
      </w:r>
      <w:r w:rsidRPr="00E46216">
        <w:rPr>
          <w:rFonts w:ascii="Arial" w:hAnsi="Arial" w:cs="Arial"/>
        </w:rPr>
        <w:t>] 3GPP TS 38.133: "NR; Requirements for support of radio resource management".</w:t>
      </w:r>
    </w:p>
    <w:p w14:paraId="76756FAA" w14:textId="77777777" w:rsidR="00530F62" w:rsidRPr="006F288B" w:rsidRDefault="00530F62" w:rsidP="00864833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530F62" w:rsidRPr="006F28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3380" w14:textId="77777777" w:rsidR="00E3130C" w:rsidRDefault="00E3130C">
      <w:r>
        <w:separator/>
      </w:r>
    </w:p>
  </w:endnote>
  <w:endnote w:type="continuationSeparator" w:id="0">
    <w:p w14:paraId="6B046688" w14:textId="77777777" w:rsidR="00E3130C" w:rsidRDefault="00E3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27B9" w14:textId="77777777" w:rsidR="00E3130C" w:rsidRDefault="00E3130C">
      <w:r>
        <w:separator/>
      </w:r>
    </w:p>
  </w:footnote>
  <w:footnote w:type="continuationSeparator" w:id="0">
    <w:p w14:paraId="14D5884E" w14:textId="77777777" w:rsidR="00E3130C" w:rsidRDefault="00E3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5530784">
    <w:abstractNumId w:val="6"/>
  </w:num>
  <w:num w:numId="2" w16cid:durableId="1312054218">
    <w:abstractNumId w:val="3"/>
  </w:num>
  <w:num w:numId="3" w16cid:durableId="1303999327">
    <w:abstractNumId w:val="1"/>
  </w:num>
  <w:num w:numId="4" w16cid:durableId="2067364718">
    <w:abstractNumId w:val="0"/>
  </w:num>
  <w:num w:numId="5" w16cid:durableId="902057607">
    <w:abstractNumId w:val="4"/>
  </w:num>
  <w:num w:numId="6" w16cid:durableId="1628850293">
    <w:abstractNumId w:val="2"/>
  </w:num>
  <w:num w:numId="7" w16cid:durableId="657882062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Alonso Macias">
    <w15:presenceInfo w15:providerId="AD" w15:userId="S::fmacias@qti.qualcomm.com::02954654-330f-4209-9181-54d30c381cea"/>
  </w15:person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711BA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519D"/>
    <w:rsid w:val="00187EC6"/>
    <w:rsid w:val="001B6D88"/>
    <w:rsid w:val="001C428E"/>
    <w:rsid w:val="00204B78"/>
    <w:rsid w:val="00254B25"/>
    <w:rsid w:val="00257E29"/>
    <w:rsid w:val="00264DE8"/>
    <w:rsid w:val="002852A3"/>
    <w:rsid w:val="00285CE2"/>
    <w:rsid w:val="00286162"/>
    <w:rsid w:val="002A1BC7"/>
    <w:rsid w:val="002A368B"/>
    <w:rsid w:val="002C60D3"/>
    <w:rsid w:val="002E423D"/>
    <w:rsid w:val="003014D2"/>
    <w:rsid w:val="00307863"/>
    <w:rsid w:val="00310C2A"/>
    <w:rsid w:val="00311B8A"/>
    <w:rsid w:val="00317380"/>
    <w:rsid w:val="003210A3"/>
    <w:rsid w:val="00380377"/>
    <w:rsid w:val="00383E33"/>
    <w:rsid w:val="003923CF"/>
    <w:rsid w:val="003A3951"/>
    <w:rsid w:val="003B790E"/>
    <w:rsid w:val="003E7C39"/>
    <w:rsid w:val="00410272"/>
    <w:rsid w:val="0041323E"/>
    <w:rsid w:val="004360A9"/>
    <w:rsid w:val="00436ABE"/>
    <w:rsid w:val="00440C04"/>
    <w:rsid w:val="00440D0D"/>
    <w:rsid w:val="004435DB"/>
    <w:rsid w:val="00445371"/>
    <w:rsid w:val="004466C0"/>
    <w:rsid w:val="004469FF"/>
    <w:rsid w:val="00447D3A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123C8"/>
    <w:rsid w:val="0052016D"/>
    <w:rsid w:val="005251F5"/>
    <w:rsid w:val="00530F62"/>
    <w:rsid w:val="00554773"/>
    <w:rsid w:val="005675EE"/>
    <w:rsid w:val="00570725"/>
    <w:rsid w:val="00573CCE"/>
    <w:rsid w:val="00583174"/>
    <w:rsid w:val="005836BD"/>
    <w:rsid w:val="00587144"/>
    <w:rsid w:val="00591893"/>
    <w:rsid w:val="005A103A"/>
    <w:rsid w:val="005A4FE7"/>
    <w:rsid w:val="005A69C9"/>
    <w:rsid w:val="005A7B0C"/>
    <w:rsid w:val="005B2B27"/>
    <w:rsid w:val="005B7F21"/>
    <w:rsid w:val="005D3488"/>
    <w:rsid w:val="005D51E7"/>
    <w:rsid w:val="005F1073"/>
    <w:rsid w:val="00616DE3"/>
    <w:rsid w:val="00641895"/>
    <w:rsid w:val="0064300A"/>
    <w:rsid w:val="006514F4"/>
    <w:rsid w:val="006568DB"/>
    <w:rsid w:val="006772D9"/>
    <w:rsid w:val="00677D9C"/>
    <w:rsid w:val="00682D58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7169"/>
    <w:rsid w:val="00747200"/>
    <w:rsid w:val="007517A9"/>
    <w:rsid w:val="00754F00"/>
    <w:rsid w:val="007B355C"/>
    <w:rsid w:val="007B40CD"/>
    <w:rsid w:val="007B6632"/>
    <w:rsid w:val="007D4BBA"/>
    <w:rsid w:val="007E0FC1"/>
    <w:rsid w:val="007F4CF7"/>
    <w:rsid w:val="00802FA4"/>
    <w:rsid w:val="00806426"/>
    <w:rsid w:val="008102CA"/>
    <w:rsid w:val="00813B6E"/>
    <w:rsid w:val="008242BB"/>
    <w:rsid w:val="00827D8C"/>
    <w:rsid w:val="00831491"/>
    <w:rsid w:val="00854614"/>
    <w:rsid w:val="00857095"/>
    <w:rsid w:val="00864833"/>
    <w:rsid w:val="00870F04"/>
    <w:rsid w:val="0088133F"/>
    <w:rsid w:val="0089138F"/>
    <w:rsid w:val="00897977"/>
    <w:rsid w:val="008A2A05"/>
    <w:rsid w:val="008D144C"/>
    <w:rsid w:val="008E55C0"/>
    <w:rsid w:val="008F0D6B"/>
    <w:rsid w:val="00901D58"/>
    <w:rsid w:val="00917F07"/>
    <w:rsid w:val="00926782"/>
    <w:rsid w:val="00942972"/>
    <w:rsid w:val="00953737"/>
    <w:rsid w:val="009560DB"/>
    <w:rsid w:val="00961FAB"/>
    <w:rsid w:val="009A43A8"/>
    <w:rsid w:val="009B556D"/>
    <w:rsid w:val="009C18D0"/>
    <w:rsid w:val="009C652B"/>
    <w:rsid w:val="009D66BC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386B"/>
    <w:rsid w:val="00A45990"/>
    <w:rsid w:val="00A742A4"/>
    <w:rsid w:val="00A82F98"/>
    <w:rsid w:val="00AA5866"/>
    <w:rsid w:val="00AB1F7E"/>
    <w:rsid w:val="00AC2BA0"/>
    <w:rsid w:val="00AC3BD4"/>
    <w:rsid w:val="00AC5E92"/>
    <w:rsid w:val="00AD3215"/>
    <w:rsid w:val="00AE1121"/>
    <w:rsid w:val="00AF1F82"/>
    <w:rsid w:val="00B06BE8"/>
    <w:rsid w:val="00B07F88"/>
    <w:rsid w:val="00B24A28"/>
    <w:rsid w:val="00B337A1"/>
    <w:rsid w:val="00B54806"/>
    <w:rsid w:val="00B63D4D"/>
    <w:rsid w:val="00B8641B"/>
    <w:rsid w:val="00B879B5"/>
    <w:rsid w:val="00BA6CB1"/>
    <w:rsid w:val="00BB0B1B"/>
    <w:rsid w:val="00BC1457"/>
    <w:rsid w:val="00BC7FEE"/>
    <w:rsid w:val="00BD2EDE"/>
    <w:rsid w:val="00C07C4E"/>
    <w:rsid w:val="00C227EC"/>
    <w:rsid w:val="00C25DDC"/>
    <w:rsid w:val="00C45046"/>
    <w:rsid w:val="00C45B50"/>
    <w:rsid w:val="00C45D65"/>
    <w:rsid w:val="00C45E34"/>
    <w:rsid w:val="00C529CB"/>
    <w:rsid w:val="00C72CAA"/>
    <w:rsid w:val="00C741B3"/>
    <w:rsid w:val="00C82521"/>
    <w:rsid w:val="00C94261"/>
    <w:rsid w:val="00C95525"/>
    <w:rsid w:val="00C95ED0"/>
    <w:rsid w:val="00CA2FB6"/>
    <w:rsid w:val="00CA4FB2"/>
    <w:rsid w:val="00CB3BA7"/>
    <w:rsid w:val="00CB48A6"/>
    <w:rsid w:val="00CC5585"/>
    <w:rsid w:val="00CC626E"/>
    <w:rsid w:val="00CE0F3F"/>
    <w:rsid w:val="00CE22DC"/>
    <w:rsid w:val="00D0366F"/>
    <w:rsid w:val="00D33815"/>
    <w:rsid w:val="00D72C05"/>
    <w:rsid w:val="00D7435F"/>
    <w:rsid w:val="00DA3664"/>
    <w:rsid w:val="00DB685F"/>
    <w:rsid w:val="00DC3D8D"/>
    <w:rsid w:val="00DD4BF8"/>
    <w:rsid w:val="00DD51F5"/>
    <w:rsid w:val="00DF1630"/>
    <w:rsid w:val="00DF4BD2"/>
    <w:rsid w:val="00E17ADF"/>
    <w:rsid w:val="00E3130C"/>
    <w:rsid w:val="00E404D2"/>
    <w:rsid w:val="00E6629C"/>
    <w:rsid w:val="00E675F5"/>
    <w:rsid w:val="00E706B0"/>
    <w:rsid w:val="00E73778"/>
    <w:rsid w:val="00E90450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317D1"/>
    <w:rsid w:val="00F32BF2"/>
    <w:rsid w:val="00F62132"/>
    <w:rsid w:val="00F62457"/>
    <w:rsid w:val="00F63001"/>
    <w:rsid w:val="00F8342D"/>
    <w:rsid w:val="00F87B16"/>
    <w:rsid w:val="00FA485D"/>
    <w:rsid w:val="00FB2F45"/>
    <w:rsid w:val="00FD006B"/>
    <w:rsid w:val="00FD052C"/>
    <w:rsid w:val="00FD3628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Fernando Alonso Macias</cp:lastModifiedBy>
  <cp:revision>2</cp:revision>
  <cp:lastPrinted>2002-04-23T07:10:00Z</cp:lastPrinted>
  <dcterms:created xsi:type="dcterms:W3CDTF">2023-05-25T21:38:00Z</dcterms:created>
  <dcterms:modified xsi:type="dcterms:W3CDTF">2023-05-25T21:38:00Z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