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319CE024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 w:rsidR="008F715A">
        <w:rPr>
          <w:b/>
          <w:noProof/>
          <w:sz w:val="24"/>
        </w:rPr>
        <w:t>3672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01063D5A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r w:rsidRPr="000E2F3D">
        <w:rPr>
          <w:b w:val="0"/>
          <w:bCs w:val="0"/>
          <w:color w:val="000000"/>
        </w:rPr>
        <w:t>NR_NTN_solutions</w:t>
      </w:r>
      <w:r w:rsidRPr="0030569F">
        <w:rPr>
          <w:b w:val="0"/>
          <w:bCs w:val="0"/>
          <w:color w:val="000000"/>
        </w:rPr>
        <w:t xml:space="preserve">, </w:t>
      </w:r>
      <w:r w:rsidRPr="004C263E">
        <w:rPr>
          <w:b w:val="0"/>
          <w:bCs w:val="0"/>
          <w:color w:val="000000"/>
        </w:rPr>
        <w:t>LTE_NBIoT_eMTC_NTN_req</w:t>
      </w:r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69ABC866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del w:id="0" w:author="Flores Fernandez" w:date="2023-06-12T12:43:00Z">
        <w:r w:rsidRPr="000F4E43" w:rsidDel="00B62608">
          <w:rPr>
            <w:bCs/>
          </w:rPr>
          <w:tab/>
        </w:r>
        <w:r w:rsidR="00AA1B66" w:rsidRPr="00A60633" w:rsidDel="00B62608">
          <w:rPr>
            <w:b w:val="0"/>
          </w:rPr>
          <w:delText>, Danni Song</w:delText>
        </w:r>
      </w:del>
    </w:p>
    <w:p w14:paraId="3393D7B1" w14:textId="4D117FC1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7" w:history="1">
        <w:r w:rsidR="00AA1B66" w:rsidRPr="005504C9">
          <w:rPr>
            <w:rStyle w:val="Hyperlink"/>
            <w:b w:val="0"/>
          </w:rPr>
          <w:t>flores_fernandez@keysight.com</w:t>
        </w:r>
      </w:hyperlink>
      <w:ins w:id="1" w:author="Flores Fernandez" w:date="2023-06-12T12:43:00Z">
        <w:r w:rsidR="00B62608" w:rsidDel="00B62608">
          <w:rPr>
            <w:b w:val="0"/>
          </w:rPr>
          <w:t xml:space="preserve"> </w:t>
        </w:r>
      </w:ins>
      <w:del w:id="2" w:author="Flores Fernandez" w:date="2023-06-12T12:43:00Z">
        <w:r w:rsidR="00AA1B66" w:rsidDel="00B62608">
          <w:rPr>
            <w:b w:val="0"/>
          </w:rPr>
          <w:delText xml:space="preserve">, </w:delText>
        </w:r>
        <w:r w:rsidR="00000000" w:rsidDel="00B62608">
          <w:fldChar w:fldCharType="begin"/>
        </w:r>
        <w:r w:rsidR="00000000" w:rsidDel="00B62608">
          <w:delInstrText>HYPERLINK "mailto:songdan@chinamobile.com"</w:delInstrText>
        </w:r>
        <w:r w:rsidR="00000000" w:rsidDel="00B62608">
          <w:fldChar w:fldCharType="separate"/>
        </w:r>
        <w:r w:rsidR="004F16C9" w:rsidRPr="004F16C9" w:rsidDel="00B62608">
          <w:rPr>
            <w:rStyle w:val="Hyperlink"/>
            <w:b w:val="0"/>
          </w:rPr>
          <w:delText>songdan@chinamobile.com</w:delText>
        </w:r>
        <w:r w:rsidR="00000000" w:rsidDel="00B62608">
          <w:rPr>
            <w:rStyle w:val="Hyperlink"/>
            <w:b w:val="0"/>
          </w:rPr>
          <w:fldChar w:fldCharType="end"/>
        </w:r>
      </w:del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B43D1D4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26B8A7CA" w:rsidR="00465686" w:rsidRDefault="000E4891" w:rsidP="000E4891">
      <w:pPr>
        <w:jc w:val="both"/>
      </w:pPr>
      <w:r w:rsidRPr="000E4891">
        <w:rPr>
          <w:rFonts w:eastAsia="Yu Mincho"/>
          <w:bCs/>
          <w:iCs/>
          <w:lang w:val="en-US" w:eastAsia="ja-JP"/>
        </w:rPr>
        <w:t xml:space="preserve">In </w:t>
      </w:r>
      <w:r>
        <w:rPr>
          <w:rFonts w:eastAsia="Yu Mincho"/>
          <w:bCs/>
          <w:iCs/>
          <w:lang w:val="en-US" w:eastAsia="ja-JP"/>
        </w:rPr>
        <w:t xml:space="preserve">TS 38.101-5 </w:t>
      </w:r>
      <w:r>
        <w:t>Sections 6.1 and 7.1, it is indicated that all requirements</w:t>
      </w:r>
      <w:r w:rsidR="00465686">
        <w:t xml:space="preserve"> for NR NTN in such specification</w:t>
      </w:r>
      <w:r>
        <w:t xml:space="preserve">, except for frequency error, shall be verified when Doppler conditions are set to zero. </w:t>
      </w:r>
      <w:r w:rsidR="00465686">
        <w:t>Even when not yet in TS 36.102, similar agreement was achieved for IoT NTN in R4-2303538 Issue 2-6.</w:t>
      </w:r>
    </w:p>
    <w:p w14:paraId="41E2DA6C" w14:textId="703C74BE" w:rsidR="00465686" w:rsidRDefault="000E4891" w:rsidP="000E4891">
      <w:pPr>
        <w:jc w:val="both"/>
      </w:pPr>
      <w:r>
        <w:t xml:space="preserve">In </w:t>
      </w:r>
      <w:r w:rsidR="00465686">
        <w:rPr>
          <w:rFonts w:eastAsia="Yu Mincho"/>
          <w:bCs/>
          <w:iCs/>
          <w:lang w:val="en-US" w:eastAsia="ja-JP"/>
        </w:rPr>
        <w:t>TS 38.101-5</w:t>
      </w:r>
      <w:r w:rsidR="00465686" w:rsidRPr="0024654E">
        <w:rPr>
          <w:rFonts w:eastAsia="Yu Mincho"/>
          <w:bCs/>
          <w:iCs/>
          <w:lang w:val="en-US" w:eastAsia="ja-JP"/>
        </w:rPr>
        <w:t xml:space="preserve"> S</w:t>
      </w:r>
      <w:r w:rsidRPr="0024654E">
        <w:rPr>
          <w:lang w:val="en-US"/>
        </w:rPr>
        <w:t>ection</w:t>
      </w:r>
      <w:r>
        <w:t xml:space="preserve"> 6.4.1, it is indicated that</w:t>
      </w:r>
      <w:r w:rsidR="00465686">
        <w:t xml:space="preserve"> NR NTN</w:t>
      </w:r>
      <w:r>
        <w:t xml:space="preserve"> frequency error requirement will be verified for at least 2 cases of which one has zero Doppler conditions</w:t>
      </w:r>
      <w:r w:rsidR="00465686">
        <w:t>. Similar statements for IoT NTN frequency error requirements appear in TS 36.102 sections 6.4A.1 and 6.4B.1</w:t>
      </w:r>
    </w:p>
    <w:p w14:paraId="4F6E7118" w14:textId="76BDC90D" w:rsidR="006E7A8E" w:rsidRDefault="00F41864" w:rsidP="000E4891">
      <w:pPr>
        <w:jc w:val="both"/>
      </w:pPr>
      <w:r>
        <w:t>Q1</w:t>
      </w:r>
      <w:r w:rsidR="00622554">
        <w:t>a</w:t>
      </w:r>
      <w:r>
        <w:t xml:space="preserve">: </w:t>
      </w:r>
      <w:r w:rsidR="00650401">
        <w:t xml:space="preserve">Are </w:t>
      </w:r>
      <w:r w:rsidR="00B446E8">
        <w:t xml:space="preserve">all </w:t>
      </w:r>
      <w:r w:rsidR="00650401">
        <w:t xml:space="preserve">the </w:t>
      </w:r>
      <w:r w:rsidR="00E73405">
        <w:t xml:space="preserve">section 6 and section 7 </w:t>
      </w:r>
      <w:r w:rsidR="00144C15">
        <w:t xml:space="preserve">RF Tx/Rx </w:t>
      </w:r>
      <w:del w:id="3" w:author="Allen Zhang (张爽)" w:date="2023-06-07T09:02:00Z">
        <w:r w:rsidR="00144C15" w:rsidRPr="00631BC7" w:rsidDel="001B53AE">
          <w:rPr>
            <w:rFonts w:hint="eastAsia"/>
            <w:lang w:eastAsia="zh-CN"/>
          </w:rPr>
          <w:delText>test cases</w:delText>
        </w:r>
      </w:del>
      <w:ins w:id="4" w:author="Allen Zhang (张爽)" w:date="2023-06-07T09:02:00Z">
        <w:r w:rsidR="001B53AE" w:rsidRPr="00F33955">
          <w:rPr>
            <w:lang w:eastAsia="zh-CN"/>
          </w:rPr>
          <w:t>requirements</w:t>
        </w:r>
      </w:ins>
      <w:r w:rsidR="00144C15">
        <w:t xml:space="preserve"> </w:t>
      </w:r>
      <w:r w:rsidR="00B446E8">
        <w:t xml:space="preserve">defined in TS 38.101-5 </w:t>
      </w:r>
      <w:r w:rsidR="00144C15">
        <w:t>applicable to both GSO and NGSO?</w:t>
      </w:r>
    </w:p>
    <w:p w14:paraId="751897CB" w14:textId="448B6B71" w:rsidR="00622554" w:rsidRDefault="00622554" w:rsidP="000E4891">
      <w:pPr>
        <w:jc w:val="both"/>
      </w:pPr>
      <w:r w:rsidRPr="00603070">
        <w:t xml:space="preserve">Q1b: </w:t>
      </w:r>
      <w:r w:rsidR="00A42A5B" w:rsidRPr="00603070">
        <w:t>Similarly</w:t>
      </w:r>
      <w:r w:rsidR="00603070" w:rsidRPr="00603070">
        <w:t>,</w:t>
      </w:r>
      <w:r w:rsidR="00A42A5B" w:rsidRPr="00603070">
        <w:t xml:space="preserve"> </w:t>
      </w:r>
      <w:r w:rsidR="00CC605A" w:rsidRPr="00603070">
        <w:t xml:space="preserve">are the section 6 and section 7 RF Tx/Rx </w:t>
      </w:r>
      <w:del w:id="5" w:author="Allen Zhang (张爽)" w:date="2023-06-07T09:02:00Z">
        <w:r w:rsidR="00CC605A" w:rsidRPr="00F33955" w:rsidDel="001B53AE">
          <w:delText>test cases</w:delText>
        </w:r>
      </w:del>
      <w:ins w:id="6" w:author="Allen Zhang (张爽)" w:date="2023-06-07T09:02:00Z">
        <w:r w:rsidR="001B53AE" w:rsidRPr="00F33955">
          <w:t>require</w:t>
        </w:r>
      </w:ins>
      <w:ins w:id="7" w:author="Allen Zhang (张爽)" w:date="2023-06-07T09:03:00Z">
        <w:r w:rsidR="001B53AE" w:rsidRPr="00F33955">
          <w:t>ments</w:t>
        </w:r>
      </w:ins>
      <w:r w:rsidR="00CC605A" w:rsidRPr="00603070">
        <w:t xml:space="preserve"> defined in TS 36.102 applicable to both GSO and NGSO?</w:t>
      </w:r>
    </w:p>
    <w:p w14:paraId="2DFD8730" w14:textId="28988AFA" w:rsidR="0022565C" w:rsidRDefault="0022565C" w:rsidP="000E4891">
      <w:pPr>
        <w:jc w:val="both"/>
        <w:rPr>
          <w:ins w:id="8" w:author="Vijay Balasubramanian (QCT)" w:date="2023-05-26T08:45:00Z"/>
        </w:rPr>
      </w:pPr>
      <w:ins w:id="9" w:author="Vijay Balasubramanian (QCT)" w:date="2023-05-26T05:53:00Z">
        <w:r>
          <w:t>Q2</w:t>
        </w:r>
      </w:ins>
      <w:ins w:id="10" w:author="Vijay Balasubramanian (QCT)" w:date="2023-05-26T08:04:00Z">
        <w:r w:rsidR="00622554">
          <w:t>a</w:t>
        </w:r>
      </w:ins>
      <w:ins w:id="11" w:author="Vijay Balasubramanian (QCT)" w:date="2023-05-26T05:53:00Z">
        <w:r>
          <w:t xml:space="preserve">: </w:t>
        </w:r>
      </w:ins>
      <w:ins w:id="12" w:author="Vijay Balasubramanian (QCT)" w:date="2023-05-26T05:54:00Z">
        <w:r w:rsidR="006637A6">
          <w:t xml:space="preserve">Can RAN4 clarify what zero </w:t>
        </w:r>
      </w:ins>
      <w:ins w:id="13" w:author="Flores Fernandez" w:date="2023-06-06T10:54:00Z">
        <w:r w:rsidR="00025A49">
          <w:t>D</w:t>
        </w:r>
      </w:ins>
      <w:ins w:id="14" w:author="Vijay Balasubramanian (QCT)" w:date="2023-05-26T05:54:00Z">
        <w:del w:id="15" w:author="Flores Fernandez" w:date="2023-06-06T10:54:00Z">
          <w:r w:rsidR="006637A6" w:rsidDel="00025A49">
            <w:delText>d</w:delText>
          </w:r>
        </w:del>
        <w:r w:rsidR="006637A6">
          <w:t xml:space="preserve">oppler conditions </w:t>
        </w:r>
      </w:ins>
      <w:ins w:id="16" w:author="Vijay Balasubramanian (QCT)" w:date="2023-05-26T05:57:00Z">
        <w:r w:rsidR="00831F21">
          <w:t>imply for</w:t>
        </w:r>
        <w:r w:rsidR="00610E0F">
          <w:t xml:space="preserve"> the section 6</w:t>
        </w:r>
      </w:ins>
      <w:ins w:id="17" w:author="Allen Zhang (张爽)" w:date="2023-06-07T19:06:00Z">
        <w:r w:rsidR="00A15EDF">
          <w:rPr>
            <w:rFonts w:hint="eastAsia"/>
            <w:lang w:eastAsia="zh-CN"/>
          </w:rPr>
          <w:t>,</w:t>
        </w:r>
      </w:ins>
      <w:ins w:id="18" w:author="Vijay Balasubramanian (QCT)" w:date="2023-05-26T05:57:00Z">
        <w:r w:rsidR="00610E0F">
          <w:t xml:space="preserve"> </w:t>
        </w:r>
        <w:r w:rsidR="00610E0F" w:rsidRPr="00B92AD6">
          <w:t>and</w:t>
        </w:r>
        <w:r w:rsidR="00610E0F">
          <w:t xml:space="preserve"> se</w:t>
        </w:r>
      </w:ins>
      <w:ins w:id="19" w:author="Vijay Balasubramanian (QCT)" w:date="2023-05-26T05:58:00Z">
        <w:r w:rsidR="00610E0F">
          <w:t xml:space="preserve">ction 7 </w:t>
        </w:r>
        <w:r w:rsidR="00610E0F" w:rsidRPr="00B92AD6">
          <w:t xml:space="preserve">RF </w:t>
        </w:r>
        <w:del w:id="20" w:author="Allen Zhang (张爽)" w:date="2023-06-07T11:29:00Z">
          <w:r w:rsidR="00610E0F" w:rsidRPr="00B92AD6" w:rsidDel="00687C49">
            <w:delText>test</w:delText>
          </w:r>
          <w:r w:rsidR="00610E0F" w:rsidDel="00687C49">
            <w:delText xml:space="preserve"> </w:delText>
          </w:r>
          <w:r w:rsidR="00610E0F" w:rsidRPr="00F33955" w:rsidDel="00687C49">
            <w:delText>cases</w:delText>
          </w:r>
        </w:del>
      </w:ins>
      <w:ins w:id="21" w:author="Allen Zhang (张爽)" w:date="2023-06-07T11:29:00Z">
        <w:r w:rsidR="00687C49" w:rsidRPr="00F33955">
          <w:t>requirements</w:t>
        </w:r>
      </w:ins>
      <w:ins w:id="22" w:author="Vijay Balasubramanian (QCT)" w:date="2023-05-26T05:58:00Z">
        <w:r w:rsidR="00610E0F">
          <w:t xml:space="preserve"> defined in TS 38.101-5? </w:t>
        </w:r>
      </w:ins>
      <w:ins w:id="23" w:author="Vijay Balasubramanian (QCT)" w:date="2023-05-26T06:09:00Z">
        <w:r w:rsidR="00D268D5">
          <w:t>Specifically</w:t>
        </w:r>
      </w:ins>
      <w:ins w:id="24" w:author="Flores Fernandez" w:date="2023-06-06T11:00:00Z">
        <w:r w:rsidR="00B24AEA">
          <w:t>,</w:t>
        </w:r>
      </w:ins>
      <w:ins w:id="25" w:author="Vijay Balasubramanian (QCT)" w:date="2023-05-26T06:09:00Z">
        <w:r w:rsidR="00D268D5">
          <w:t xml:space="preserve"> </w:t>
        </w:r>
      </w:ins>
      <w:ins w:id="26" w:author="Flores Fernandez" w:date="2023-06-06T10:50:00Z">
        <w:r w:rsidR="007006EA">
          <w:t xml:space="preserve">but not only </w:t>
        </w:r>
      </w:ins>
      <w:ins w:id="27" w:author="Vijay Balasubramanian (QCT)" w:date="2023-05-26T06:09:00Z">
        <w:r w:rsidR="00D268D5">
          <w:t xml:space="preserve">for NGSO where </w:t>
        </w:r>
        <w:r w:rsidR="00D627D4">
          <w:t>sate</w:t>
        </w:r>
      </w:ins>
      <w:ins w:id="28" w:author="Vijay Balasubramanian (QCT)" w:date="2023-05-26T06:10:00Z">
        <w:r w:rsidR="00D627D4">
          <w:t xml:space="preserve">llite orbit introduces a </w:t>
        </w:r>
        <w:del w:id="29" w:author="Allen Zhang (张爽)" w:date="2023-06-07T11:25:00Z">
          <w:r w:rsidR="00D627D4" w:rsidDel="00687C49">
            <w:delText xml:space="preserve">large </w:delText>
          </w:r>
        </w:del>
        <w:r w:rsidR="00D627D4">
          <w:t xml:space="preserve">time varying </w:t>
        </w:r>
      </w:ins>
      <w:ins w:id="30" w:author="Flores Fernandez" w:date="2023-06-06T10:51:00Z">
        <w:r w:rsidR="00B954D0">
          <w:t>D</w:t>
        </w:r>
      </w:ins>
      <w:ins w:id="31" w:author="Vijay Balasubramanian (QCT)" w:date="2023-05-26T06:10:00Z">
        <w:del w:id="32" w:author="Flores Fernandez" w:date="2023-06-06T10:51:00Z">
          <w:r w:rsidR="00D627D4" w:rsidDel="00B954D0">
            <w:delText>d</w:delText>
          </w:r>
        </w:del>
        <w:r w:rsidR="00D627D4">
          <w:t xml:space="preserve">oppler shift and </w:t>
        </w:r>
        <w:r w:rsidR="00354196">
          <w:t xml:space="preserve">time varying propagation delay. </w:t>
        </w:r>
      </w:ins>
      <w:ins w:id="33" w:author="Vijay Balasubramanian (QCT)" w:date="2023-05-26T08:45:00Z">
        <w:r w:rsidR="00A6739A">
          <w:t>For GSO</w:t>
        </w:r>
      </w:ins>
      <w:ins w:id="34" w:author="Song Danni" w:date="2023-05-31T18:45:00Z">
        <w:r w:rsidR="00AA1B66">
          <w:t xml:space="preserve"> (different from GEO)</w:t>
        </w:r>
      </w:ins>
      <w:ins w:id="35" w:author="Vijay Balasubramanian (QCT)" w:date="2023-05-26T08:45:00Z">
        <w:r w:rsidR="00A6739A">
          <w:t xml:space="preserve"> any </w:t>
        </w:r>
      </w:ins>
      <w:ins w:id="36" w:author="Flores Fernandez" w:date="2023-06-06T10:54:00Z">
        <w:r w:rsidR="007341F1">
          <w:t>D</w:t>
        </w:r>
      </w:ins>
      <w:ins w:id="37" w:author="Song Danni" w:date="2023-05-31T18:44:00Z">
        <w:del w:id="38" w:author="Flores Fernandez" w:date="2023-06-06T10:54:00Z">
          <w:r w:rsidR="00AA1B66" w:rsidDel="007341F1">
            <w:delText>d</w:delText>
          </w:r>
        </w:del>
        <w:r w:rsidR="00AA1B66">
          <w:t>oppler shift</w:t>
        </w:r>
      </w:ins>
      <w:ins w:id="39" w:author="Song Danni" w:date="2023-05-31T18:46:00Z">
        <w:r w:rsidR="00AA1B66">
          <w:t>/</w:t>
        </w:r>
      </w:ins>
      <w:ins w:id="40" w:author="Vijay Balasubramanian (QCT)" w:date="2023-05-26T08:45:00Z">
        <w:r w:rsidR="00A6739A">
          <w:t>propagation delay needs to be c</w:t>
        </w:r>
        <w:r w:rsidR="005764D2">
          <w:t>onsidered?</w:t>
        </w:r>
      </w:ins>
      <w:ins w:id="41" w:author="Song Danni" w:date="2023-05-31T18:43:00Z">
        <w:r w:rsidR="00AA1B66">
          <w:t xml:space="preserve"> For GEO any </w:t>
        </w:r>
      </w:ins>
      <w:ins w:id="42" w:author="Flores Fernandez" w:date="2023-06-06T10:54:00Z">
        <w:r w:rsidR="007341F1">
          <w:t>D</w:t>
        </w:r>
      </w:ins>
      <w:ins w:id="43" w:author="Song Danni" w:date="2023-05-31T18:43:00Z">
        <w:del w:id="44" w:author="Flores Fernandez" w:date="2023-06-06T10:54:00Z">
          <w:r w:rsidR="00AA1B66" w:rsidDel="007341F1">
            <w:delText>d</w:delText>
          </w:r>
        </w:del>
        <w:r w:rsidR="00AA1B66">
          <w:t>oppler shift</w:t>
        </w:r>
      </w:ins>
      <w:ins w:id="45" w:author="Song Danni" w:date="2023-05-31T18:46:00Z">
        <w:r w:rsidR="00AA1B66">
          <w:t>/propagation delay</w:t>
        </w:r>
      </w:ins>
      <w:ins w:id="46" w:author="Song Danni" w:date="2023-05-31T18:44:00Z">
        <w:r w:rsidR="00AA1B66">
          <w:t xml:space="preserve"> needs to be considered?</w:t>
        </w:r>
      </w:ins>
      <w:ins w:id="47" w:author="Allen Zhang (张爽)" w:date="2023-06-07T09:10:00Z">
        <w:r w:rsidR="001B53AE" w:rsidRPr="001B53AE">
          <w:rPr>
            <w:rFonts w:hint="eastAsia"/>
          </w:rPr>
          <w:t xml:space="preserve"> </w:t>
        </w:r>
      </w:ins>
    </w:p>
    <w:p w14:paraId="6882BADA" w14:textId="1B84E63B" w:rsidR="005764D2" w:rsidDel="003F225B" w:rsidRDefault="005764D2" w:rsidP="000E4891">
      <w:pPr>
        <w:jc w:val="both"/>
        <w:rPr>
          <w:ins w:id="48" w:author="Vijay Balasubramanian (QCT)" w:date="2023-05-26T08:04:00Z"/>
          <w:del w:id="49" w:author="Flores Fernandez" w:date="2023-06-06T10:55:00Z"/>
        </w:rPr>
      </w:pPr>
      <w:commentRangeStart w:id="50"/>
      <w:ins w:id="51" w:author="Vijay Balasubramanian (QCT)" w:date="2023-05-26T08:45:00Z">
        <w:del w:id="52" w:author="Flores Fernandez" w:date="2023-06-06T10:55:00Z">
          <w:r w:rsidRPr="00D249E8" w:rsidDel="003F225B">
            <w:rPr>
              <w:highlight w:val="yellow"/>
              <w:rPrChange w:id="53" w:author="Vijay Balasubramanian (QCT)" w:date="2023-05-26T08:46:00Z">
                <w:rPr/>
              </w:rPrChange>
            </w:rPr>
            <w:delText>[KEYS</w:delText>
          </w:r>
        </w:del>
      </w:ins>
      <w:ins w:id="54" w:author="Vijay Balasubramanian (QCT)" w:date="2023-05-26T08:46:00Z">
        <w:del w:id="55" w:author="Flores Fernandez" w:date="2023-06-06T10:55:00Z">
          <w:r w:rsidRPr="00D249E8" w:rsidDel="003F225B">
            <w:rPr>
              <w:highlight w:val="yellow"/>
              <w:rPrChange w:id="56" w:author="Vijay Balasubramanian (QCT)" w:date="2023-05-26T08:46:00Z">
                <w:rPr/>
              </w:rPrChange>
            </w:rPr>
            <w:delText xml:space="preserve"> wants to </w:delText>
          </w:r>
          <w:r w:rsidR="00E331F2" w:rsidRPr="00D249E8" w:rsidDel="003F225B">
            <w:rPr>
              <w:highlight w:val="yellow"/>
              <w:rPrChange w:id="57" w:author="Vijay Balasubramanian (QCT)" w:date="2023-05-26T08:46:00Z">
                <w:rPr/>
              </w:rPrChange>
            </w:rPr>
            <w:delText>ask whether UE</w:delText>
          </w:r>
        </w:del>
      </w:ins>
      <w:ins w:id="58" w:author="Vijay Balasubramanian (QCT)" w:date="2023-05-26T08:55:00Z">
        <w:del w:id="59" w:author="Flores Fernandez" w:date="2023-06-06T10:55:00Z">
          <w:r w:rsidR="00932E33" w:rsidDel="003F225B">
            <w:rPr>
              <w:highlight w:val="yellow"/>
            </w:rPr>
            <w:delText xml:space="preserve">’s </w:delText>
          </w:r>
        </w:del>
      </w:ins>
      <w:ins w:id="60" w:author="Vijay Balasubramanian (QCT)" w:date="2023-05-26T08:46:00Z">
        <w:del w:id="61" w:author="Flores Fernandez" w:date="2023-06-06T10:55:00Z">
          <w:r w:rsidR="00E331F2" w:rsidRPr="00D249E8" w:rsidDel="003F225B">
            <w:rPr>
              <w:highlight w:val="yellow"/>
              <w:rPrChange w:id="62" w:author="Vijay Balasubramanian (QCT)" w:date="2023-05-26T08:46:00Z">
                <w:rPr/>
              </w:rPrChange>
            </w:rPr>
            <w:delText xml:space="preserve">doppler pre-compensation </w:delText>
          </w:r>
        </w:del>
      </w:ins>
      <w:ins w:id="63" w:author="Vijay Balasubramanian (QCT)" w:date="2023-05-26T08:55:00Z">
        <w:del w:id="64" w:author="Flores Fernandez" w:date="2023-06-06T10:55:00Z">
          <w:r w:rsidR="00932E33" w:rsidDel="003F225B">
            <w:rPr>
              <w:highlight w:val="yellow"/>
            </w:rPr>
            <w:delText xml:space="preserve">algorithm are active </w:delText>
          </w:r>
        </w:del>
      </w:ins>
      <w:ins w:id="65" w:author="Vijay Balasubramanian (QCT)" w:date="2023-05-26T08:46:00Z">
        <w:del w:id="66" w:author="Flores Fernandez" w:date="2023-06-06T10:55:00Z">
          <w:r w:rsidR="00D249E8" w:rsidRPr="00D249E8" w:rsidDel="003F225B">
            <w:rPr>
              <w:highlight w:val="yellow"/>
              <w:rPrChange w:id="67" w:author="Vijay Balasubramanian (QCT)" w:date="2023-05-26T08:46:00Z">
                <w:rPr/>
              </w:rPrChange>
            </w:rPr>
            <w:delText xml:space="preserve">for the </w:delText>
          </w:r>
        </w:del>
      </w:ins>
      <w:ins w:id="68" w:author="Vijay Balasubramanian (QCT)" w:date="2023-05-26T08:55:00Z">
        <w:del w:id="69" w:author="Flores Fernandez" w:date="2023-06-06T10:55:00Z">
          <w:r w:rsidR="00932E33" w:rsidDel="003F225B">
            <w:rPr>
              <w:highlight w:val="yellow"/>
            </w:rPr>
            <w:delText>RF Tx/Rx</w:delText>
          </w:r>
        </w:del>
      </w:ins>
      <w:ins w:id="70" w:author="Vijay Balasubramanian (QCT)" w:date="2023-05-26T08:46:00Z">
        <w:del w:id="71" w:author="Flores Fernandez" w:date="2023-06-06T10:55:00Z">
          <w:r w:rsidR="00D249E8" w:rsidRPr="00D249E8" w:rsidDel="003F225B">
            <w:rPr>
              <w:highlight w:val="yellow"/>
              <w:rPrChange w:id="72" w:author="Vijay Balasubramanian (QCT)" w:date="2023-05-26T08:46:00Z">
                <w:rPr/>
              </w:rPrChange>
            </w:rPr>
            <w:delText xml:space="preserve"> test cases</w:delText>
          </w:r>
        </w:del>
      </w:ins>
      <w:ins w:id="73" w:author="Vijay Balasubramanian (QCT)" w:date="2023-05-26T08:55:00Z">
        <w:del w:id="74" w:author="Flores Fernandez" w:date="2023-06-06T10:55:00Z">
          <w:r w:rsidR="00932E33" w:rsidDel="003F225B">
            <w:rPr>
              <w:highlight w:val="yellow"/>
            </w:rPr>
            <w:delText xml:space="preserve"> other than Frequency error requirements</w:delText>
          </w:r>
        </w:del>
      </w:ins>
      <w:ins w:id="75" w:author="Vijay Balasubramanian (QCT)" w:date="2023-05-26T08:46:00Z">
        <w:del w:id="76" w:author="Flores Fernandez" w:date="2023-06-06T10:55:00Z">
          <w:r w:rsidR="00D249E8" w:rsidRPr="00D249E8" w:rsidDel="003F225B">
            <w:rPr>
              <w:highlight w:val="yellow"/>
              <w:rPrChange w:id="77" w:author="Vijay Balasubramanian (QCT)" w:date="2023-05-26T08:46:00Z">
                <w:rPr/>
              </w:rPrChange>
            </w:rPr>
            <w:delText>]</w:delText>
          </w:r>
        </w:del>
      </w:ins>
      <w:commentRangeEnd w:id="50"/>
      <w:r w:rsidR="00172E23">
        <w:rPr>
          <w:rStyle w:val="CommentReference"/>
        </w:rPr>
        <w:commentReference w:id="50"/>
      </w:r>
    </w:p>
    <w:p w14:paraId="5CE0F0B5" w14:textId="1F94A42D" w:rsidR="00622554" w:rsidRDefault="00622554" w:rsidP="00622554">
      <w:pPr>
        <w:jc w:val="both"/>
        <w:rPr>
          <w:ins w:id="78" w:author="Flores Fernandez" w:date="2023-06-06T10:55:00Z"/>
        </w:rPr>
      </w:pPr>
      <w:r w:rsidRPr="00B954D0">
        <w:t>Q2b.</w:t>
      </w:r>
      <w:r w:rsidR="000E1C41" w:rsidRPr="00B954D0">
        <w:t xml:space="preserve"> Above questions apply to TS 36.102 as well. </w:t>
      </w:r>
    </w:p>
    <w:p w14:paraId="42F8A7D6" w14:textId="504CA450" w:rsidR="003F225B" w:rsidRDefault="003F225B" w:rsidP="003F225B">
      <w:pPr>
        <w:jc w:val="both"/>
        <w:rPr>
          <w:ins w:id="79" w:author="Allen Zhang (张爽)" w:date="2023-06-07T10:07:00Z"/>
        </w:rPr>
      </w:pPr>
      <w:ins w:id="80" w:author="Flores Fernandez" w:date="2023-06-06T10:55:00Z">
        <w:r>
          <w:t xml:space="preserve">Q2c: Under </w:t>
        </w:r>
      </w:ins>
      <w:ins w:id="81" w:author="Flores Fernandez" w:date="2023-06-06T11:19:00Z">
        <w:r w:rsidR="00545E3F">
          <w:t>constant</w:t>
        </w:r>
      </w:ins>
      <w:ins w:id="82" w:author="Flores Fernandez" w:date="2023-06-06T10:55:00Z">
        <w:r>
          <w:t xml:space="preserve"> Doppler conditions, what are RAN4 assumptions for UE Doppler and delay pre-compensation</w:t>
        </w:r>
      </w:ins>
      <w:ins w:id="83" w:author="Flores Fernandez" w:date="2023-06-06T10:59:00Z">
        <w:r w:rsidR="003A7ED8">
          <w:t xml:space="preserve"> mechanisms</w:t>
        </w:r>
      </w:ins>
      <w:ins w:id="84" w:author="Flores Fernandez" w:date="2023-06-06T10:55:00Z">
        <w:r>
          <w:t>: activated or deactivated?</w:t>
        </w:r>
      </w:ins>
    </w:p>
    <w:p w14:paraId="274874B8" w14:textId="6623A9D9" w:rsidR="00AA2E81" w:rsidDel="00B52379" w:rsidRDefault="00AA2E81" w:rsidP="003F225B">
      <w:pPr>
        <w:jc w:val="both"/>
        <w:rPr>
          <w:del w:id="85" w:author="Allen Zhang (张爽)" w:date="2023-06-07T10:07:00Z"/>
        </w:rPr>
      </w:pPr>
      <w:ins w:id="86" w:author="Allen Zhang (张爽)" w:date="2023-06-07T10:07:00Z">
        <w:r w:rsidRPr="00B52379">
          <w:rPr>
            <w:rFonts w:hint="eastAsia"/>
            <w:lang w:eastAsia="zh-CN"/>
          </w:rPr>
          <w:t>Q</w:t>
        </w:r>
        <w:r w:rsidRPr="00B52379">
          <w:rPr>
            <w:lang w:eastAsia="zh-CN"/>
          </w:rPr>
          <w:t xml:space="preserve">2d: </w:t>
        </w:r>
        <w:r w:rsidRPr="00B52379">
          <w:rPr>
            <w:rFonts w:hint="eastAsia"/>
          </w:rPr>
          <w:t>Are these zero doppler or time varying assumptions also applicable for RRM requirements in TS 38.133</w:t>
        </w:r>
        <w:r w:rsidRPr="00B52379">
          <w:t xml:space="preserve"> and TS36.133?</w:t>
        </w:r>
      </w:ins>
    </w:p>
    <w:p w14:paraId="0186DAE6" w14:textId="7F95B809" w:rsidR="003F225B" w:rsidRPr="00AA2E81" w:rsidRDefault="00B52379" w:rsidP="00622554">
      <w:pPr>
        <w:jc w:val="both"/>
        <w:rPr>
          <w:rFonts w:eastAsia="Malgun Gothic"/>
          <w:rPrChange w:id="87" w:author="Allen Zhang (张爽)" w:date="2023-06-07T10:07:00Z">
            <w:rPr/>
          </w:rPrChange>
        </w:rPr>
      </w:pPr>
      <w:ins w:id="88" w:author="Flores Fernandez" w:date="2023-06-12T10:53:00Z">
        <w:r>
          <w:lastRenderedPageBreak/>
          <w:t>Q2e:</w:t>
        </w:r>
      </w:ins>
      <w:ins w:id="89" w:author="Flores Fernandez" w:date="2023-06-12T10:54:00Z">
        <w:r w:rsidR="00B26E2D" w:rsidRPr="00B26E2D">
          <w:t xml:space="preserve"> Are these zero doppler or time varying assumptions also applicable for demod performance  requirements in section 8 in TS 38.101-5 and 36.102?</w:t>
        </w:r>
      </w:ins>
    </w:p>
    <w:p w14:paraId="3E6547E3" w14:textId="78A9D091" w:rsidR="00C23AE2" w:rsidRDefault="00C23AE2" w:rsidP="000E4891">
      <w:pPr>
        <w:jc w:val="both"/>
        <w:rPr>
          <w:ins w:id="90" w:author="Vijay Balasubramanian (QCT)" w:date="2023-05-26T08:51:00Z"/>
        </w:rPr>
      </w:pPr>
      <w:ins w:id="91" w:author="Vijay Balasubramanian (QCT)" w:date="2023-05-26T06:12:00Z">
        <w:r>
          <w:t>Q3</w:t>
        </w:r>
      </w:ins>
      <w:ins w:id="92" w:author="Vijay Balasubramanian (QCT)" w:date="2023-05-26T08:51:00Z">
        <w:r w:rsidR="007C4090">
          <w:t>a</w:t>
        </w:r>
      </w:ins>
      <w:ins w:id="93" w:author="Vijay Balasubramanian (QCT)" w:date="2023-05-26T06:12:00Z">
        <w:r>
          <w:t xml:space="preserve">: </w:t>
        </w:r>
        <w:r w:rsidR="007D72A2">
          <w:t xml:space="preserve">For the </w:t>
        </w:r>
      </w:ins>
      <w:ins w:id="94" w:author="Vijay Balasubramanian (QCT)" w:date="2023-05-26T06:13:00Z">
        <w:r w:rsidR="007D72A2">
          <w:t xml:space="preserve">NTN frequency error requirements defined in </w:t>
        </w:r>
        <w:r w:rsidR="00145F60">
          <w:t>section 6.4.1 of TS 38.101-5</w:t>
        </w:r>
      </w:ins>
      <w:ins w:id="95" w:author="Vijay Balasubramanian (QCT)" w:date="2023-05-26T06:19:00Z">
        <w:r w:rsidR="00B01B55">
          <w:t xml:space="preserve">, </w:t>
        </w:r>
        <w:r w:rsidR="005244D9">
          <w:t xml:space="preserve">what is RAN4 </w:t>
        </w:r>
      </w:ins>
      <w:ins w:id="96" w:author="Vijay Balasubramanian (QCT)" w:date="2023-05-26T06:20:00Z">
        <w:r w:rsidR="005244D9">
          <w:t>assumption</w:t>
        </w:r>
        <w:del w:id="97" w:author="Flores Fernandez" w:date="2023-06-06T10:57:00Z">
          <w:r w:rsidR="005244D9" w:rsidDel="00A07042">
            <w:delText xml:space="preserve"> </w:delText>
          </w:r>
        </w:del>
      </w:ins>
      <w:ins w:id="98" w:author="Flores Fernandez" w:date="2023-06-06T10:56:00Z">
        <w:r w:rsidR="001F5218">
          <w:t xml:space="preserve"> </w:t>
        </w:r>
        <w:commentRangeStart w:id="99"/>
        <w:r w:rsidR="001F5218">
          <w:t>in terms of constant/variable Doppler and delay conditio</w:t>
        </w:r>
        <w:commentRangeEnd w:id="99"/>
        <w:r w:rsidR="001F5218">
          <w:rPr>
            <w:rStyle w:val="CommentReference"/>
          </w:rPr>
          <w:commentReference w:id="99"/>
        </w:r>
        <w:r w:rsidR="001F5218">
          <w:t xml:space="preserve">ns </w:t>
        </w:r>
      </w:ins>
      <w:ins w:id="100" w:author="Vijay Balasubramanian (QCT)" w:date="2023-05-26T06:20:00Z">
        <w:r w:rsidR="005244D9">
          <w:t>for the 2</w:t>
        </w:r>
        <w:r w:rsidR="005244D9" w:rsidRPr="00B0199B">
          <w:rPr>
            <w:vertAlign w:val="superscript"/>
          </w:rPr>
          <w:t>nd</w:t>
        </w:r>
        <w:r w:rsidR="005244D9">
          <w:t xml:space="preserve"> </w:t>
        </w:r>
        <w:r w:rsidR="0098655D">
          <w:t xml:space="preserve">case </w:t>
        </w:r>
        <w:commentRangeStart w:id="101"/>
        <w:del w:id="102" w:author="Flores Fernandez" w:date="2023-06-06T10:58:00Z">
          <w:r w:rsidR="0098655D" w:rsidDel="00F66877">
            <w:delText>with non-</w:delText>
          </w:r>
        </w:del>
      </w:ins>
      <w:ins w:id="103" w:author="Flores Fernandez" w:date="2023-06-06T10:58:00Z">
        <w:r w:rsidR="00F66877">
          <w:t xml:space="preserve">not labelled as </w:t>
        </w:r>
        <w:commentRangeEnd w:id="101"/>
        <w:r w:rsidR="00F66877">
          <w:rPr>
            <w:rStyle w:val="CommentReference"/>
          </w:rPr>
          <w:commentReference w:id="101"/>
        </w:r>
      </w:ins>
      <w:ins w:id="104" w:author="Vijay Balasubramanian (QCT)" w:date="2023-05-26T06:20:00Z">
        <w:r w:rsidR="0098655D">
          <w:t xml:space="preserve">zero </w:t>
        </w:r>
      </w:ins>
      <w:ins w:id="105" w:author="Flores Fernandez" w:date="2023-06-06T10:57:00Z">
        <w:r w:rsidR="00A07042">
          <w:t>D</w:t>
        </w:r>
      </w:ins>
      <w:ins w:id="106" w:author="Vijay Balasubramanian (QCT)" w:date="2023-05-26T06:20:00Z">
        <w:del w:id="107" w:author="Flores Fernandez" w:date="2023-06-06T10:57:00Z">
          <w:r w:rsidR="0098655D" w:rsidDel="00A07042">
            <w:delText>d</w:delText>
          </w:r>
        </w:del>
        <w:r w:rsidR="0098655D">
          <w:t xml:space="preserve">oppler conditions for </w:t>
        </w:r>
        <w:del w:id="108" w:author="Song Danni" w:date="2023-06-06T22:03:00Z">
          <w:r w:rsidR="0098655D" w:rsidDel="00106DAD">
            <w:delText xml:space="preserve">both </w:delText>
          </w:r>
        </w:del>
        <w:r w:rsidR="0098655D">
          <w:t>GSO</w:t>
        </w:r>
      </w:ins>
      <w:ins w:id="109" w:author="Song Danni" w:date="2023-06-06T22:03:00Z">
        <w:r w:rsidR="00106DAD">
          <w:t xml:space="preserve"> (different from GEO)</w:t>
        </w:r>
      </w:ins>
      <w:ins w:id="110" w:author="Song Danni" w:date="2023-06-06T22:04:00Z">
        <w:r w:rsidR="00106DAD">
          <w:rPr>
            <w:lang w:eastAsia="zh-CN"/>
          </w:rPr>
          <w:t>, GEO</w:t>
        </w:r>
      </w:ins>
      <w:ins w:id="111" w:author="Vijay Balasubramanian (QCT)" w:date="2023-05-26T06:20:00Z">
        <w:r w:rsidR="0098655D">
          <w:t xml:space="preserve"> and NGSO?</w:t>
        </w:r>
      </w:ins>
    </w:p>
    <w:p w14:paraId="349D7073" w14:textId="38F010E6" w:rsidR="007C4090" w:rsidRDefault="007C4090" w:rsidP="000E4891">
      <w:pPr>
        <w:jc w:val="both"/>
      </w:pPr>
      <w:r w:rsidRPr="00B0199B">
        <w:t>Q3b</w:t>
      </w:r>
      <w:r w:rsidR="00D80738" w:rsidRPr="00B0199B">
        <w:t xml:space="preserve">: Above question applies to frequency error requirements defined in TS 36.102 </w:t>
      </w:r>
      <w:r w:rsidR="00310B0C" w:rsidRPr="00B0199B">
        <w:t>section 6.4A.1 and 6.4B.1</w:t>
      </w:r>
    </w:p>
    <w:p w14:paraId="0869D71B" w14:textId="3B4C447C" w:rsidR="0098655D" w:rsidRDefault="0098655D" w:rsidP="000E4891">
      <w:pPr>
        <w:jc w:val="both"/>
        <w:rPr>
          <w:ins w:id="112" w:author="Vijay Balasubramanian (QCT)" w:date="2023-05-26T08:53:00Z"/>
        </w:rPr>
      </w:pPr>
      <w:commentRangeStart w:id="113"/>
      <w:ins w:id="114" w:author="Vijay Balasubramanian (QCT)" w:date="2023-05-26T06:20:00Z">
        <w:r>
          <w:t>Q4</w:t>
        </w:r>
      </w:ins>
      <w:ins w:id="115" w:author="Vijay Balasubramanian (QCT)" w:date="2023-05-26T08:53:00Z">
        <w:r w:rsidR="00DC21F5">
          <w:t>a</w:t>
        </w:r>
      </w:ins>
      <w:ins w:id="116" w:author="Vijay Balasubramanian (QCT)" w:date="2023-05-26T06:20:00Z">
        <w:r>
          <w:t xml:space="preserve">: </w:t>
        </w:r>
      </w:ins>
      <w:ins w:id="117" w:author="Vijay Balasubramanian (QCT)" w:date="2023-05-26T06:22:00Z">
        <w:r w:rsidR="00B017E5">
          <w:t xml:space="preserve">For </w:t>
        </w:r>
        <w:r w:rsidR="00EC585F">
          <w:t xml:space="preserve">section 6, section 7, section 8 </w:t>
        </w:r>
        <w:del w:id="118" w:author="Allen Zhang (张爽)" w:date="2023-06-07T09:50:00Z">
          <w:r w:rsidR="00EC585F" w:rsidRPr="00432374" w:rsidDel="003C200A">
            <w:delText>test cases</w:delText>
          </w:r>
        </w:del>
      </w:ins>
      <w:ins w:id="119" w:author="Allen Zhang (张爽)" w:date="2023-06-07T09:50:00Z">
        <w:r w:rsidR="003C200A" w:rsidRPr="00432374">
          <w:t>requirements</w:t>
        </w:r>
      </w:ins>
      <w:ins w:id="120" w:author="Vijay Balasubramanian (QCT)" w:date="2023-05-26T06:22:00Z">
        <w:r w:rsidR="00EC585F">
          <w:t xml:space="preserve"> defined in TS 38.101-5, </w:t>
        </w:r>
        <w:r w:rsidR="00800EEE">
          <w:t>i</w:t>
        </w:r>
      </w:ins>
      <w:ins w:id="121" w:author="Vijay Balasubramanian (QCT)" w:date="2023-05-26T06:23:00Z">
        <w:r w:rsidR="00800EEE">
          <w:t>s RAN4 assuming implementation of a satellite propagator model in the Test equipment for the service link</w:t>
        </w:r>
        <w:r w:rsidR="006623E6">
          <w:t>?</w:t>
        </w:r>
      </w:ins>
      <w:commentRangeEnd w:id="113"/>
      <w:r w:rsidR="00BF5F39">
        <w:rPr>
          <w:rStyle w:val="CommentReference"/>
        </w:rPr>
        <w:commentReference w:id="113"/>
      </w:r>
    </w:p>
    <w:p w14:paraId="312C07DE" w14:textId="612E6A92" w:rsidR="00DC21F5" w:rsidRDefault="00DC21F5" w:rsidP="000E4891">
      <w:pPr>
        <w:jc w:val="both"/>
        <w:rPr>
          <w:ins w:id="122" w:author="Allen Zhang (张爽)" w:date="2023-06-07T10:08:00Z"/>
        </w:rPr>
      </w:pPr>
      <w:r w:rsidRPr="00DE550B">
        <w:t xml:space="preserve">Q4b: Similarly, is RAN4 assuming implementation of a satellite propagator model in the test equipment for service link </w:t>
      </w:r>
      <w:r w:rsidR="00BA7670" w:rsidRPr="00DE550B">
        <w:t xml:space="preserve">for </w:t>
      </w:r>
      <w:ins w:id="123" w:author="Allen Zhang (张爽)" w:date="2023-06-07T12:39:00Z">
        <w:r w:rsidR="009415EB" w:rsidRPr="00432374">
          <w:t>requirements</w:t>
        </w:r>
      </w:ins>
      <w:ins w:id="124" w:author="Allen Zhang (张爽)" w:date="2023-06-07T19:32:00Z">
        <w:r w:rsidR="00081A12" w:rsidRPr="00432374">
          <w:t xml:space="preserve"> </w:t>
        </w:r>
      </w:ins>
      <w:del w:id="125" w:author="Allen Zhang (张爽)" w:date="2023-06-07T12:39:00Z">
        <w:r w:rsidR="00BA7670" w:rsidRPr="00432374" w:rsidDel="009415EB">
          <w:delText>test cases</w:delText>
        </w:r>
        <w:r w:rsidR="00BA7670" w:rsidRPr="00DE550B" w:rsidDel="009415EB">
          <w:delText xml:space="preserve"> </w:delText>
        </w:r>
      </w:del>
      <w:r w:rsidR="00BA7670" w:rsidRPr="00DE550B">
        <w:t>defined in TS 36.102?</w:t>
      </w:r>
      <w:r>
        <w:t xml:space="preserve"> </w:t>
      </w:r>
    </w:p>
    <w:p w14:paraId="796B58EC" w14:textId="35AB8228" w:rsidR="00AA2E81" w:rsidRDefault="00AA2E81" w:rsidP="000E4891">
      <w:pPr>
        <w:jc w:val="both"/>
        <w:rPr>
          <w:lang w:eastAsia="zh-CN"/>
        </w:rPr>
      </w:pPr>
      <w:ins w:id="126" w:author="Allen Zhang (张爽)" w:date="2023-06-07T10:08:00Z">
        <w:r>
          <w:rPr>
            <w:rFonts w:hint="eastAsia"/>
            <w:lang w:eastAsia="zh-CN"/>
          </w:rPr>
          <w:t>Q</w:t>
        </w:r>
        <w:r>
          <w:rPr>
            <w:lang w:eastAsia="zh-CN"/>
          </w:rPr>
          <w:t xml:space="preserve">4c: </w:t>
        </w:r>
      </w:ins>
      <w:ins w:id="127" w:author="Allen Zhang (张爽)" w:date="2023-06-07T10:09:00Z">
        <w:del w:id="128" w:author="Flores Fernandez" w:date="2023-06-12T12:47:00Z">
          <w:r w:rsidDel="005405F5">
            <w:delText>I</w:delText>
          </w:r>
          <w:r w:rsidRPr="00DE550B" w:rsidDel="005405F5">
            <w:delText>s RAN4 assuming implementation of a satellite propagator model in the test equipment for service link for</w:delText>
          </w:r>
        </w:del>
      </w:ins>
      <w:ins w:id="129" w:author="Allen Zhang (张爽)" w:date="2023-06-07T10:08:00Z">
        <w:del w:id="130" w:author="Flores Fernandez" w:date="2023-06-12T12:47:00Z">
          <w:r w:rsidDel="005405F5">
            <w:rPr>
              <w:rFonts w:hint="eastAsia"/>
            </w:rPr>
            <w:delText xml:space="preserve"> RRM requirements in TS 38.133</w:delText>
          </w:r>
          <w:r w:rsidDel="005405F5">
            <w:delText xml:space="preserve"> and TS</w:delText>
          </w:r>
        </w:del>
      </w:ins>
      <w:ins w:id="131" w:author="Allen Zhang (张爽)" w:date="2023-06-07T10:09:00Z">
        <w:del w:id="132" w:author="Flores Fernandez" w:date="2023-06-12T12:47:00Z">
          <w:r w:rsidDel="005405F5">
            <w:delText xml:space="preserve"> </w:delText>
          </w:r>
        </w:del>
      </w:ins>
      <w:ins w:id="133" w:author="Allen Zhang (张爽)" w:date="2023-06-07T10:08:00Z">
        <w:del w:id="134" w:author="Flores Fernandez" w:date="2023-06-12T12:47:00Z">
          <w:r w:rsidDel="005405F5">
            <w:delText>36.133?</w:delText>
          </w:r>
        </w:del>
      </w:ins>
      <w:ins w:id="135" w:author="Flores Fernandez" w:date="2023-06-12T12:47:00Z">
        <w:r w:rsidR="005405F5" w:rsidRPr="005405F5">
          <w:t xml:space="preserve">Which RRM requirements </w:t>
        </w:r>
      </w:ins>
      <w:ins w:id="136" w:author="Flores Fernandez" w:date="2023-06-12T12:50:00Z">
        <w:r w:rsidR="007533A7">
          <w:t xml:space="preserve">are </w:t>
        </w:r>
        <w:r w:rsidR="00EF7863">
          <w:t>assuming a</w:t>
        </w:r>
      </w:ins>
      <w:ins w:id="137" w:author="Flores Fernandez" w:date="2023-06-12T12:51:00Z">
        <w:r w:rsidR="00EF7863">
          <w:t xml:space="preserve"> satellite</w:t>
        </w:r>
      </w:ins>
      <w:ins w:id="138" w:author="Flores Fernandez" w:date="2023-06-12T12:50:00Z">
        <w:r w:rsidR="00EF7863">
          <w:t xml:space="preserve"> motion trajectory</w:t>
        </w:r>
      </w:ins>
      <w:ins w:id="139" w:author="Flores Fernandez" w:date="2023-06-12T12:51:00Z">
        <w:r w:rsidR="00D62389">
          <w:t xml:space="preserve"> based on the ephemeris using Eckstein-Hechler model as defined in T</w:t>
        </w:r>
        <w:r w:rsidR="005D4974">
          <w:t>S</w:t>
        </w:r>
        <w:r w:rsidR="00D62389">
          <w:t xml:space="preserve"> 38.133</w:t>
        </w:r>
        <w:r w:rsidR="005D4974">
          <w:t xml:space="preserve"> Annex B.5</w:t>
        </w:r>
      </w:ins>
      <w:ins w:id="140" w:author="Flores Fernandez" w:date="2023-06-12T12:54:00Z">
        <w:r w:rsidR="00FD4A28">
          <w:t xml:space="preserve"> (</w:t>
        </w:r>
      </w:ins>
      <w:ins w:id="141" w:author="Flores Fernandez" w:date="2023-06-12T12:52:00Z">
        <w:r w:rsidR="005D4974">
          <w:t>applicable</w:t>
        </w:r>
      </w:ins>
      <w:ins w:id="142" w:author="Flores Fernandez" w:date="2023-06-12T12:54:00Z">
        <w:r w:rsidR="00FD4A28">
          <w:t xml:space="preserve"> also</w:t>
        </w:r>
      </w:ins>
      <w:ins w:id="143" w:author="Flores Fernandez" w:date="2023-06-12T12:52:00Z">
        <w:r w:rsidR="005D4974">
          <w:t xml:space="preserve"> to 36.133 as per agreement in R4-2306370</w:t>
        </w:r>
      </w:ins>
      <w:ins w:id="144" w:author="Flores Fernandez" w:date="2023-06-12T12:54:00Z">
        <w:r w:rsidR="00FD4A28">
          <w:t>)</w:t>
        </w:r>
      </w:ins>
      <w:ins w:id="145" w:author="Flores Fernandez" w:date="2023-06-12T12:52:00Z">
        <w:r w:rsidR="001F24E2">
          <w:t>?</w:t>
        </w:r>
      </w:ins>
      <w:ins w:id="146" w:author="Flores Fernandez" w:date="2023-06-12T12:47:00Z">
        <w:r w:rsidR="005405F5" w:rsidRPr="005405F5">
          <w:t xml:space="preserve"> </w:t>
        </w:r>
      </w:ins>
    </w:p>
    <w:p w14:paraId="0A3DAC69" w14:textId="1D9FBF45" w:rsidR="00974084" w:rsidRDefault="006D64A0" w:rsidP="00974084">
      <w:pPr>
        <w:jc w:val="both"/>
        <w:rPr>
          <w:ins w:id="147" w:author="Flores Fernandez" w:date="2023-06-06T11:03:00Z"/>
        </w:rPr>
      </w:pPr>
      <w:commentRangeStart w:id="148"/>
      <w:ins w:id="149" w:author="Vijay Balasubramanian (QCT)" w:date="2023-05-26T08:29:00Z">
        <w:del w:id="150" w:author="Flores Fernandez" w:date="2023-06-06T11:03:00Z">
          <w:r w:rsidRPr="001E710F" w:rsidDel="00974084">
            <w:delText xml:space="preserve">Q5. </w:delText>
          </w:r>
        </w:del>
      </w:ins>
      <w:ins w:id="151" w:author="Vijay Balasubramanian (QCT)" w:date="2023-05-26T08:42:00Z">
        <w:del w:id="152" w:author="Flores Fernandez" w:date="2023-06-06T11:03:00Z">
          <w:r w:rsidR="0089308D" w:rsidRPr="001E710F" w:rsidDel="00974084">
            <w:delText xml:space="preserve">[KEYS wants to </w:delText>
          </w:r>
        </w:del>
      </w:ins>
      <w:ins w:id="153" w:author="Vijay Balasubramanian (QCT)" w:date="2023-05-26T08:43:00Z">
        <w:del w:id="154" w:author="Flores Fernandez" w:date="2023-06-06T11:03:00Z">
          <w:r w:rsidR="0089308D" w:rsidRPr="001E710F" w:rsidDel="00974084">
            <w:delText xml:space="preserve">ask </w:delText>
          </w:r>
          <w:r w:rsidR="00384C20" w:rsidDel="00974084">
            <w:rPr>
              <w:highlight w:val="yellow"/>
            </w:rPr>
            <w:delText xml:space="preserve">RAN4 </w:delText>
          </w:r>
          <w:r w:rsidR="0089308D" w:rsidRPr="00384C20" w:rsidDel="00974084">
            <w:rPr>
              <w:highlight w:val="yellow"/>
              <w:rPrChange w:id="155" w:author="Vijay Balasubramanian (QCT)" w:date="2023-05-26T08:43:00Z">
                <w:rPr/>
              </w:rPrChange>
            </w:rPr>
            <w:delText xml:space="preserve">if </w:delText>
          </w:r>
        </w:del>
      </w:ins>
      <w:ins w:id="156" w:author="Vijay Balasubramanian (QCT)" w:date="2023-05-26T08:29:00Z">
        <w:del w:id="157" w:author="Flores Fernandez" w:date="2023-06-06T11:03:00Z">
          <w:r w:rsidRPr="00384C20" w:rsidDel="00974084">
            <w:rPr>
              <w:highlight w:val="yellow"/>
              <w:rPrChange w:id="158" w:author="Vijay Balasubramanian (QCT)" w:date="2023-05-26T08:43:00Z">
                <w:rPr/>
              </w:rPrChange>
            </w:rPr>
            <w:delText>UE mobility</w:delText>
          </w:r>
        </w:del>
      </w:ins>
      <w:ins w:id="159" w:author="Vijay Balasubramanian (QCT)" w:date="2023-05-26T08:43:00Z">
        <w:del w:id="160" w:author="Flores Fernandez" w:date="2023-06-06T11:03:00Z">
          <w:r w:rsidR="0089308D" w:rsidRPr="00384C20" w:rsidDel="00974084">
            <w:rPr>
              <w:highlight w:val="yellow"/>
              <w:rPrChange w:id="161" w:author="Vijay Balasubramanian (QCT)" w:date="2023-05-26T08:43:00Z">
                <w:rPr/>
              </w:rPrChange>
            </w:rPr>
            <w:delText xml:space="preserve"> during the test needs to be considered</w:delText>
          </w:r>
        </w:del>
      </w:ins>
      <w:ins w:id="162" w:author="Vijay Balasubramanian (QCT)" w:date="2023-05-26T08:46:00Z">
        <w:del w:id="163" w:author="Flores Fernandez" w:date="2023-06-06T11:03:00Z">
          <w:r w:rsidR="005764D2" w:rsidDel="00974084">
            <w:delText>]</w:delText>
          </w:r>
        </w:del>
      </w:ins>
      <w:commentRangeEnd w:id="148"/>
      <w:r w:rsidR="00CA5655">
        <w:rPr>
          <w:rStyle w:val="CommentReference"/>
        </w:rPr>
        <w:commentReference w:id="148"/>
      </w:r>
      <w:ins w:id="164" w:author="Flores Fernandez" w:date="2023-06-06T11:03:00Z">
        <w:r w:rsidR="00974084">
          <w:t>Q5: Should UE location updates follow UE motion in multipath propagation tests?</w:t>
        </w:r>
      </w:ins>
    </w:p>
    <w:p w14:paraId="3C19934B" w14:textId="7B0BF68E" w:rsidR="006D64A0" w:rsidRDefault="006D64A0" w:rsidP="000E4891">
      <w:pPr>
        <w:jc w:val="both"/>
        <w:rPr>
          <w:ins w:id="165" w:author="Vijay Balasubramanian (QCT)" w:date="2023-05-26T06:15:00Z"/>
        </w:rPr>
      </w:pPr>
    </w:p>
    <w:p w14:paraId="38F0A465" w14:textId="77777777" w:rsidR="009F3FA2" w:rsidRPr="00834650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220F6F88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r w:rsidR="00240AF2">
        <w:rPr>
          <w:rFonts w:eastAsia="Yu Mincho"/>
          <w:lang w:eastAsia="ja-JP"/>
        </w:rPr>
        <w:t xml:space="preserve">to provide </w:t>
      </w:r>
      <w:r w:rsidR="00E57A96">
        <w:rPr>
          <w:rFonts w:eastAsia="Yu Mincho"/>
          <w:lang w:eastAsia="ja-JP"/>
        </w:rPr>
        <w:t xml:space="preserve">above </w:t>
      </w:r>
      <w:r w:rsidR="00240AF2">
        <w:rPr>
          <w:rFonts w:eastAsia="Yu Mincho"/>
          <w:lang w:eastAsia="ja-JP"/>
        </w:rPr>
        <w:t>requested clarifications</w:t>
      </w:r>
      <w:r w:rsidRPr="00182CCF">
        <w:rPr>
          <w:rFonts w:eastAsia="Yu Mincho"/>
          <w:lang w:eastAsia="ja-JP"/>
        </w:rPr>
        <w:t>.</w:t>
      </w:r>
      <w:r w:rsidRPr="563444CB">
        <w:rPr>
          <w:rFonts w:ascii="Arial" w:eastAsia="Yu Mincho" w:hAnsi="Arial" w:cs="Arial"/>
          <w:lang w:eastAsia="ja-JP"/>
        </w:rPr>
        <w:t xml:space="preserve"> </w:t>
      </w:r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r w:rsidRPr="00182CCF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0" w:author="Flores Fernandez" w:date="2023-06-06T10:56:00Z" w:initials="FF">
    <w:p w14:paraId="012A0AD6" w14:textId="25F870A5" w:rsidR="00172E23" w:rsidRDefault="00172E23">
      <w:pPr>
        <w:pStyle w:val="CommentText"/>
      </w:pPr>
      <w:r>
        <w:rPr>
          <w:rStyle w:val="CommentReference"/>
        </w:rPr>
        <w:annotationRef/>
      </w:r>
      <w:r w:rsidR="00C4617A">
        <w:t>Specific wording for the question added in Q2c for further discussions.</w:t>
      </w:r>
    </w:p>
  </w:comment>
  <w:comment w:id="99" w:author="Flores Fernandez" w:date="2023-05-26T05:33:00Z" w:initials="FF">
    <w:p w14:paraId="49695740" w14:textId="77777777" w:rsidR="001F5218" w:rsidRDefault="001F5218" w:rsidP="001F5218">
      <w:pPr>
        <w:pStyle w:val="CommentText"/>
      </w:pPr>
      <w:r>
        <w:rPr>
          <w:rStyle w:val="CommentReference"/>
        </w:rPr>
        <w:annotationRef/>
      </w:r>
      <w:r>
        <w:t>It should be clarified assumptions in which terms</w:t>
      </w:r>
    </w:p>
  </w:comment>
  <w:comment w:id="101" w:author="Flores Fernandez" w:date="2023-06-06T10:58:00Z" w:initials="FF">
    <w:p w14:paraId="1503380C" w14:textId="7E459413" w:rsidR="00F66877" w:rsidRDefault="00F66877">
      <w:pPr>
        <w:pStyle w:val="CommentText"/>
      </w:pPr>
      <w:r>
        <w:rPr>
          <w:rStyle w:val="CommentReference"/>
        </w:rPr>
        <w:annotationRef/>
      </w:r>
      <w:r>
        <w:t>RAN4 does not mention anything about non-zero Doppler conditions yet.</w:t>
      </w:r>
    </w:p>
  </w:comment>
  <w:comment w:id="113" w:author="Flores Fernandez" w:date="2023-06-06T11:24:00Z" w:initials="FF">
    <w:p w14:paraId="001BCC36" w14:textId="7379F7CA" w:rsidR="00BF5F39" w:rsidRDefault="00BF5F39">
      <w:pPr>
        <w:pStyle w:val="CommentText"/>
      </w:pPr>
      <w:r>
        <w:rPr>
          <w:rStyle w:val="CommentReference"/>
        </w:rPr>
        <w:annotationRef/>
      </w:r>
      <w:r w:rsidR="007F794C">
        <w:t xml:space="preserve">Question for clarification: </w:t>
      </w:r>
      <w:r w:rsidR="00F71394">
        <w:t>does</w:t>
      </w:r>
      <w:r w:rsidR="007F794C">
        <w:t xml:space="preserve"> propagator model have any impact on SIB19/SIB31 updates?</w:t>
      </w:r>
    </w:p>
  </w:comment>
  <w:comment w:id="148" w:author="Flores Fernandez" w:date="2023-06-06T11:05:00Z" w:initials="FF">
    <w:p w14:paraId="462627B4" w14:textId="3983970B" w:rsidR="00CA5655" w:rsidRDefault="00CA5655">
      <w:pPr>
        <w:pStyle w:val="CommentText"/>
      </w:pPr>
      <w:r>
        <w:rPr>
          <w:rStyle w:val="CommentReference"/>
        </w:rPr>
        <w:annotationRef/>
      </w:r>
      <w:r>
        <w:t>Specific wording for the question added in Q5 for further discussions.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2A0AD6" w15:done="0"/>
  <w15:commentEx w15:paraId="49695740" w15:done="0"/>
  <w15:commentEx w15:paraId="1503380C" w15:done="0"/>
  <w15:commentEx w15:paraId="001BCC36" w15:done="0"/>
  <w15:commentEx w15:paraId="462627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8F40" w16cex:dateUtc="2023-06-06T08:56:00Z"/>
  <w16cex:commentExtensible w16cex:durableId="281AC341" w16cex:dateUtc="2023-05-26T03:33:00Z"/>
  <w16cex:commentExtensible w16cex:durableId="28298FE9" w16cex:dateUtc="2023-06-06T08:58:00Z"/>
  <w16cex:commentExtensible w16cex:durableId="28299609" w16cex:dateUtc="2023-06-06T09:24:00Z"/>
  <w16cex:commentExtensible w16cex:durableId="2829917C" w16cex:dateUtc="2023-06-06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A0AD6" w16cid:durableId="28298F40"/>
  <w16cid:commentId w16cid:paraId="49695740" w16cid:durableId="281AC341"/>
  <w16cid:commentId w16cid:paraId="1503380C" w16cid:durableId="28298FE9"/>
  <w16cid:commentId w16cid:paraId="001BCC36" w16cid:durableId="28299609"/>
  <w16cid:commentId w16cid:paraId="462627B4" w16cid:durableId="28299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FDC2" w14:textId="77777777" w:rsidR="00E572FA" w:rsidRDefault="00E572FA" w:rsidP="00AA1B66">
      <w:pPr>
        <w:spacing w:after="0"/>
      </w:pPr>
      <w:r>
        <w:separator/>
      </w:r>
    </w:p>
  </w:endnote>
  <w:endnote w:type="continuationSeparator" w:id="0">
    <w:p w14:paraId="0C662BA0" w14:textId="77777777" w:rsidR="00E572FA" w:rsidRDefault="00E572FA" w:rsidP="00AA1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D92B" w14:textId="77777777" w:rsidR="00E572FA" w:rsidRDefault="00E572FA" w:rsidP="00AA1B66">
      <w:pPr>
        <w:spacing w:after="0"/>
      </w:pPr>
      <w:r>
        <w:separator/>
      </w:r>
    </w:p>
  </w:footnote>
  <w:footnote w:type="continuationSeparator" w:id="0">
    <w:p w14:paraId="6C942AE2" w14:textId="77777777" w:rsidR="00E572FA" w:rsidRDefault="00E572FA" w:rsidP="00AA1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19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s Fernandez">
    <w15:presenceInfo w15:providerId="AD" w15:userId="S::flores_fernandez@keysight.com::4ea383d9-0ae5-4afb-a655-ec3cfb1639fc"/>
  </w15:person>
  <w15:person w15:author="Allen Zhang (张爽)">
    <w15:presenceInfo w15:providerId="AD" w15:userId="S::Allen.Zhang@mediatek.com::e567b70f-591a-4a86-a365-0ae2a8c7bedc"/>
  </w15:person>
  <w15:person w15:author="Vijay Balasubramanian (QCT)">
    <w15:presenceInfo w15:providerId="None" w15:userId="Vijay Balasubramanian (QCT)"/>
  </w15:person>
  <w15:person w15:author="Song Danni">
    <w15:presenceInfo w15:providerId="Windows Live" w15:userId="222dd9b8ab630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bordersDoNotSurroundHeader/>
  <w:bordersDoNotSurroundFooter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2042F"/>
    <w:rsid w:val="00025A49"/>
    <w:rsid w:val="000774A9"/>
    <w:rsid w:val="00081A12"/>
    <w:rsid w:val="000C0915"/>
    <w:rsid w:val="000E1C41"/>
    <w:rsid w:val="000E4891"/>
    <w:rsid w:val="00101058"/>
    <w:rsid w:val="00106DAD"/>
    <w:rsid w:val="00144C15"/>
    <w:rsid w:val="00145F60"/>
    <w:rsid w:val="00172E23"/>
    <w:rsid w:val="001A750F"/>
    <w:rsid w:val="001B53AE"/>
    <w:rsid w:val="001B5E54"/>
    <w:rsid w:val="001C26A8"/>
    <w:rsid w:val="001E710F"/>
    <w:rsid w:val="001F24E2"/>
    <w:rsid w:val="001F5218"/>
    <w:rsid w:val="0022565C"/>
    <w:rsid w:val="00225B1A"/>
    <w:rsid w:val="00240AF2"/>
    <w:rsid w:val="0024654E"/>
    <w:rsid w:val="00263A39"/>
    <w:rsid w:val="002670C2"/>
    <w:rsid w:val="002A260A"/>
    <w:rsid w:val="002C34BF"/>
    <w:rsid w:val="002C4C9E"/>
    <w:rsid w:val="002E7E49"/>
    <w:rsid w:val="00310B0C"/>
    <w:rsid w:val="0032113B"/>
    <w:rsid w:val="00354196"/>
    <w:rsid w:val="00384C20"/>
    <w:rsid w:val="003A7ED8"/>
    <w:rsid w:val="003B411D"/>
    <w:rsid w:val="003C200A"/>
    <w:rsid w:val="003C2B23"/>
    <w:rsid w:val="003F225B"/>
    <w:rsid w:val="00432374"/>
    <w:rsid w:val="00461B12"/>
    <w:rsid w:val="00465686"/>
    <w:rsid w:val="004C1194"/>
    <w:rsid w:val="004F16C9"/>
    <w:rsid w:val="005244D9"/>
    <w:rsid w:val="00525170"/>
    <w:rsid w:val="005405F5"/>
    <w:rsid w:val="00542128"/>
    <w:rsid w:val="00545E3F"/>
    <w:rsid w:val="00571BD6"/>
    <w:rsid w:val="005764D2"/>
    <w:rsid w:val="00582BB9"/>
    <w:rsid w:val="005955B2"/>
    <w:rsid w:val="005D2484"/>
    <w:rsid w:val="005D4974"/>
    <w:rsid w:val="00603070"/>
    <w:rsid w:val="00610E0F"/>
    <w:rsid w:val="00622554"/>
    <w:rsid w:val="00650401"/>
    <w:rsid w:val="006623E6"/>
    <w:rsid w:val="006637A6"/>
    <w:rsid w:val="00687C49"/>
    <w:rsid w:val="006919C5"/>
    <w:rsid w:val="006A4EE3"/>
    <w:rsid w:val="006D3FCE"/>
    <w:rsid w:val="006D64A0"/>
    <w:rsid w:val="006E7A8E"/>
    <w:rsid w:val="007006EA"/>
    <w:rsid w:val="007341F1"/>
    <w:rsid w:val="00737FC9"/>
    <w:rsid w:val="007533A7"/>
    <w:rsid w:val="007C4090"/>
    <w:rsid w:val="007D72A2"/>
    <w:rsid w:val="007F794C"/>
    <w:rsid w:val="00800EEE"/>
    <w:rsid w:val="00802AB7"/>
    <w:rsid w:val="00807833"/>
    <w:rsid w:val="00831F21"/>
    <w:rsid w:val="0089308D"/>
    <w:rsid w:val="008F0073"/>
    <w:rsid w:val="008F715A"/>
    <w:rsid w:val="0092600D"/>
    <w:rsid w:val="00932E33"/>
    <w:rsid w:val="009415EB"/>
    <w:rsid w:val="00974084"/>
    <w:rsid w:val="00982931"/>
    <w:rsid w:val="0098655D"/>
    <w:rsid w:val="009865C1"/>
    <w:rsid w:val="00992182"/>
    <w:rsid w:val="009E3E37"/>
    <w:rsid w:val="009E765F"/>
    <w:rsid w:val="009F3FA2"/>
    <w:rsid w:val="00A07042"/>
    <w:rsid w:val="00A15EDF"/>
    <w:rsid w:val="00A42A5B"/>
    <w:rsid w:val="00A566E7"/>
    <w:rsid w:val="00A60633"/>
    <w:rsid w:val="00A6739A"/>
    <w:rsid w:val="00A83E0F"/>
    <w:rsid w:val="00A84B56"/>
    <w:rsid w:val="00AA1B66"/>
    <w:rsid w:val="00AA2E81"/>
    <w:rsid w:val="00AA4F3E"/>
    <w:rsid w:val="00AD339A"/>
    <w:rsid w:val="00B017E5"/>
    <w:rsid w:val="00B0199B"/>
    <w:rsid w:val="00B01B55"/>
    <w:rsid w:val="00B24AEA"/>
    <w:rsid w:val="00B26E2D"/>
    <w:rsid w:val="00B32AC7"/>
    <w:rsid w:val="00B446E8"/>
    <w:rsid w:val="00B51D42"/>
    <w:rsid w:val="00B52379"/>
    <w:rsid w:val="00B62608"/>
    <w:rsid w:val="00B92AD6"/>
    <w:rsid w:val="00B954D0"/>
    <w:rsid w:val="00BA00C1"/>
    <w:rsid w:val="00BA0FBE"/>
    <w:rsid w:val="00BA7670"/>
    <w:rsid w:val="00BC07E1"/>
    <w:rsid w:val="00BF5F39"/>
    <w:rsid w:val="00C054CC"/>
    <w:rsid w:val="00C23AE2"/>
    <w:rsid w:val="00C330B7"/>
    <w:rsid w:val="00C4617A"/>
    <w:rsid w:val="00C62072"/>
    <w:rsid w:val="00CA5655"/>
    <w:rsid w:val="00CC1C7A"/>
    <w:rsid w:val="00CC605A"/>
    <w:rsid w:val="00CC6CC3"/>
    <w:rsid w:val="00D060BE"/>
    <w:rsid w:val="00D06A87"/>
    <w:rsid w:val="00D14773"/>
    <w:rsid w:val="00D249E8"/>
    <w:rsid w:val="00D268D5"/>
    <w:rsid w:val="00D61901"/>
    <w:rsid w:val="00D62389"/>
    <w:rsid w:val="00D627D4"/>
    <w:rsid w:val="00D64AD4"/>
    <w:rsid w:val="00D70229"/>
    <w:rsid w:val="00D80738"/>
    <w:rsid w:val="00DC21F5"/>
    <w:rsid w:val="00DE550B"/>
    <w:rsid w:val="00DF704A"/>
    <w:rsid w:val="00E32782"/>
    <w:rsid w:val="00E331F2"/>
    <w:rsid w:val="00E572FA"/>
    <w:rsid w:val="00E57A96"/>
    <w:rsid w:val="00E67CE6"/>
    <w:rsid w:val="00E73405"/>
    <w:rsid w:val="00EC585F"/>
    <w:rsid w:val="00EF7863"/>
    <w:rsid w:val="00F02A29"/>
    <w:rsid w:val="00F33955"/>
    <w:rsid w:val="00F41864"/>
    <w:rsid w:val="00F63984"/>
    <w:rsid w:val="00F66877"/>
    <w:rsid w:val="00F71394"/>
    <w:rsid w:val="00F9790C"/>
    <w:rsid w:val="00FB0565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¥¡¡¡¡ì¬º¥¹¥È¶ÎÂä Char,ÁÐ³ö¶ÎÂä Char,列表段落1 Char,—ño’i—Ž Char,¥ê¥¹¥È¶ÎÂä Char,R4_bullets Char,リスト段落 Char,列表段落11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AA1B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B66"/>
    <w:rPr>
      <w:rFonts w:ascii="Times New Roman" w:eastAsia="SimSun" w:hAnsi="Times New Roman" w:cs="Times New Roman"/>
      <w:sz w:val="18"/>
      <w:szCs w:val="18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A1B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23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23"/>
    <w:rPr>
      <w:rFonts w:ascii="Times New Roman" w:eastAsia="SimSun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res_fernandez@keysight.com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Flores Fernandez</cp:lastModifiedBy>
  <cp:revision>17</cp:revision>
  <dcterms:created xsi:type="dcterms:W3CDTF">2023-06-12T08:52:00Z</dcterms:created>
  <dcterms:modified xsi:type="dcterms:W3CDTF">2023-06-12T11:00:00Z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2023-06-07T01:19:32Z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3f10f9c6-75dd-41b6-b3d6-4d5231bafb28</vt:lpwstr>
  </property>
  <property fmtid="{D5CDD505-2E9C-101B-9397-08002B2CF9AE}" pid="8" name="MSIP_Label_83bcef13-7cac-433f-ba1d-47a323951816_ContentBits">
    <vt:lpwstr>0</vt:lpwstr>
  </property>
</Properties>
</file>