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77777777" w:rsidR="00F02A29" w:rsidRPr="0033027D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>GPP TSG</w:t>
      </w:r>
      <w:r>
        <w:rPr>
          <w:b/>
          <w:noProof/>
          <w:sz w:val="24"/>
        </w:rPr>
        <w:t>-RAN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WG5 </w:t>
      </w:r>
      <w:r w:rsidRPr="0033027D">
        <w:rPr>
          <w:b/>
          <w:noProof/>
          <w:sz w:val="24"/>
        </w:rPr>
        <w:t>Meeting</w:t>
      </w:r>
      <w:r>
        <w:rPr>
          <w:b/>
          <w:noProof/>
          <w:sz w:val="24"/>
        </w:rPr>
        <w:t xml:space="preserve"> #99</w:t>
      </w:r>
      <w:r w:rsidRPr="0033027D">
        <w:rPr>
          <w:b/>
          <w:noProof/>
          <w:sz w:val="24"/>
        </w:rPr>
        <w:tab/>
      </w:r>
      <w:r w:rsidRPr="00CD4E0C">
        <w:rPr>
          <w:b/>
          <w:noProof/>
          <w:sz w:val="24"/>
        </w:rPr>
        <w:t>R5-23</w:t>
      </w:r>
      <w:r>
        <w:rPr>
          <w:b/>
          <w:noProof/>
          <w:sz w:val="24"/>
        </w:rPr>
        <w:t>xxxx</w:t>
      </w:r>
    </w:p>
    <w:p w14:paraId="5D1AD6B1" w14:textId="77777777" w:rsidR="00F02A29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>
        <w:rPr>
          <w:rFonts w:ascii="Arial" w:hAnsi="Arial" w:cs="Arial"/>
          <w:b/>
          <w:sz w:val="24"/>
        </w:rPr>
        <w:t xml:space="preserve">Incheon, Korea,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rFonts w:ascii="Arial" w:hAnsi="Arial" w:cs="Arial"/>
          <w:b/>
          <w:sz w:val="24"/>
        </w:rPr>
        <w:t>22</w:t>
      </w:r>
      <w:r w:rsidRPr="0051014F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-26</w:t>
      </w:r>
      <w:r w:rsidRPr="0051014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F4E43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785F917F" w:rsidR="00F02A29" w:rsidRPr="000F4E43" w:rsidRDefault="00F02A29" w:rsidP="00F02A29">
      <w:pPr>
        <w:pStyle w:val="Title"/>
        <w:jc w:val="both"/>
      </w:pPr>
      <w:r w:rsidRPr="000F4E43">
        <w:t>Title:</w:t>
      </w:r>
      <w:r w:rsidRPr="000F4E43">
        <w:tab/>
      </w:r>
      <w:r w:rsidRPr="0039367E">
        <w:t xml:space="preserve">LS on </w:t>
      </w:r>
      <w:del w:id="0" w:author="Flores Fernandez" w:date="2023-05-24T13:15:00Z">
        <w:r w:rsidDel="00240AF2">
          <w:delText xml:space="preserve">zero Doppler conditions </w:delText>
        </w:r>
      </w:del>
      <w:r>
        <w:t>clarifications for Non-Terrestrial Networks</w:t>
      </w:r>
    </w:p>
    <w:p w14:paraId="7C73A38C" w14:textId="77777777" w:rsidR="00F02A29" w:rsidRPr="000F4E43" w:rsidRDefault="00F02A29" w:rsidP="00F02A29">
      <w:pPr>
        <w:pStyle w:val="Title"/>
        <w:jc w:val="both"/>
      </w:pPr>
      <w:r w:rsidRPr="000F4E43">
        <w:t>Response to:</w:t>
      </w:r>
      <w:r w:rsidRPr="000F4E43">
        <w:tab/>
      </w:r>
      <w:r>
        <w:t>-</w:t>
      </w:r>
    </w:p>
    <w:p w14:paraId="7B5627CB" w14:textId="77777777" w:rsidR="00F02A29" w:rsidRPr="000F4E43" w:rsidRDefault="00F02A29" w:rsidP="00F02A29">
      <w:pPr>
        <w:pStyle w:val="Title"/>
        <w:jc w:val="both"/>
      </w:pPr>
      <w:r w:rsidRPr="000F4E43">
        <w:t>Release:</w:t>
      </w:r>
      <w:r w:rsidRPr="00B241BB">
        <w:tab/>
        <w:t>Rel-17</w:t>
      </w:r>
    </w:p>
    <w:p w14:paraId="3341935A" w14:textId="77777777" w:rsidR="00F02A29" w:rsidRPr="004F2B6C" w:rsidRDefault="00F02A29" w:rsidP="00F02A29">
      <w:pPr>
        <w:pStyle w:val="Title"/>
        <w:jc w:val="both"/>
        <w:rPr>
          <w:lang w:val="en-US"/>
        </w:rPr>
      </w:pPr>
      <w:r w:rsidRPr="000F4E43">
        <w:t>Work Item:</w:t>
      </w:r>
      <w:r w:rsidRPr="000F4E43">
        <w:tab/>
      </w:r>
      <w:proofErr w:type="spellStart"/>
      <w:r w:rsidRPr="000E2F3D">
        <w:rPr>
          <w:b w:val="0"/>
          <w:bCs w:val="0"/>
          <w:color w:val="000000"/>
        </w:rPr>
        <w:t>NR_NTN_solutions</w:t>
      </w:r>
      <w:proofErr w:type="spellEnd"/>
      <w:r w:rsidRPr="0030569F">
        <w:rPr>
          <w:b w:val="0"/>
          <w:bCs w:val="0"/>
          <w:color w:val="000000"/>
        </w:rPr>
        <w:t xml:space="preserve">, </w:t>
      </w:r>
      <w:proofErr w:type="spellStart"/>
      <w:r w:rsidRPr="004C263E">
        <w:rPr>
          <w:b w:val="0"/>
          <w:bCs w:val="0"/>
          <w:color w:val="000000"/>
        </w:rPr>
        <w:t>LTE_NBIoT_eMTC_NTN_req</w:t>
      </w:r>
      <w:proofErr w:type="spellEnd"/>
    </w:p>
    <w:p w14:paraId="75BEC03B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051D0" w:rsidRDefault="00F02A29" w:rsidP="00F02A29">
      <w:pPr>
        <w:pStyle w:val="Source"/>
        <w:jc w:val="both"/>
      </w:pPr>
      <w:r w:rsidRPr="000F4E43">
        <w:t>Source:</w:t>
      </w:r>
      <w:r w:rsidRPr="000F4E43">
        <w:tab/>
      </w:r>
      <w:r w:rsidRPr="000051D0">
        <w:rPr>
          <w:b w:val="0"/>
        </w:rPr>
        <w:t>RAN WG</w:t>
      </w:r>
      <w:r>
        <w:rPr>
          <w:b w:val="0"/>
        </w:rPr>
        <w:t>5</w:t>
      </w:r>
    </w:p>
    <w:p w14:paraId="32A366A8" w14:textId="77777777" w:rsidR="00F02A29" w:rsidRPr="000051D0" w:rsidRDefault="00F02A29" w:rsidP="00F02A29">
      <w:pPr>
        <w:pStyle w:val="Source"/>
        <w:jc w:val="both"/>
      </w:pPr>
      <w:r w:rsidRPr="000051D0">
        <w:t>To:</w:t>
      </w:r>
      <w:r w:rsidRPr="000051D0">
        <w:tab/>
      </w:r>
      <w:r w:rsidRPr="000051D0">
        <w:rPr>
          <w:b w:val="0"/>
        </w:rPr>
        <w:t>RAN WG</w:t>
      </w:r>
      <w:r>
        <w:rPr>
          <w:b w:val="0"/>
        </w:rPr>
        <w:t>4</w:t>
      </w:r>
    </w:p>
    <w:p w14:paraId="41A5FE51" w14:textId="77777777" w:rsidR="00F02A29" w:rsidRPr="000051D0" w:rsidRDefault="00F02A29" w:rsidP="00F02A29">
      <w:pPr>
        <w:pStyle w:val="Source"/>
        <w:jc w:val="both"/>
      </w:pPr>
      <w:r>
        <w:t>Cc:</w:t>
      </w:r>
      <w:r>
        <w:tab/>
      </w:r>
      <w:r>
        <w:rPr>
          <w:b w:val="0"/>
        </w:rPr>
        <w:t>-</w:t>
      </w:r>
    </w:p>
    <w:p w14:paraId="181A47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5CC8EED" w14:textId="77777777" w:rsidR="00F02A29" w:rsidRPr="000051D0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F4E43">
        <w:t>Name:</w:t>
      </w:r>
      <w:r w:rsidRPr="000F4E43">
        <w:rPr>
          <w:bCs/>
        </w:rPr>
        <w:tab/>
      </w:r>
      <w:r w:rsidRPr="00A40AB6">
        <w:rPr>
          <w:b w:val="0"/>
        </w:rPr>
        <w:t>Flores Fernández</w:t>
      </w:r>
      <w:r w:rsidRPr="000F4E43">
        <w:rPr>
          <w:bCs/>
        </w:rPr>
        <w:tab/>
      </w:r>
    </w:p>
    <w:p w14:paraId="3393D7B1" w14:textId="77777777" w:rsidR="00F02A29" w:rsidRPr="000F4E43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>
        <w:rPr>
          <w:b w:val="0"/>
        </w:rPr>
        <w:t>flores_fernandez@keysight.com</w:t>
      </w:r>
    </w:p>
    <w:p w14:paraId="49C660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5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21262D8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C49D47C" w:rsidR="00F02A29" w:rsidRPr="00B754A2" w:rsidRDefault="00F02A29" w:rsidP="00F02A29">
      <w:pPr>
        <w:pStyle w:val="Title"/>
        <w:jc w:val="both"/>
        <w:rPr>
          <w:lang w:val="pt-BR"/>
        </w:rPr>
      </w:pPr>
      <w:r>
        <w:t>Attachments:</w:t>
      </w:r>
      <w:r>
        <w:tab/>
      </w:r>
      <w:del w:id="1" w:author="Flores Fernandez" w:date="2023-05-24T12:42:00Z">
        <w:r w:rsidRPr="00435814" w:rsidDel="00A566E7">
          <w:delText>R</w:delText>
        </w:r>
        <w:r w:rsidDel="00A566E7">
          <w:delText>5</w:delText>
        </w:r>
        <w:r w:rsidRPr="00435814" w:rsidDel="00A566E7">
          <w:delText>-2</w:delText>
        </w:r>
        <w:r w:rsidDel="00A566E7">
          <w:delText>3xxxx</w:delText>
        </w:r>
        <w:r w:rsidRPr="00B754A2" w:rsidDel="00A566E7">
          <w:delText xml:space="preserve"> (</w:delText>
        </w:r>
        <w:r w:rsidRPr="0066253D" w:rsidDel="00A566E7">
          <w:rPr>
            <w:lang w:val="pt-BR"/>
          </w:rPr>
          <w:delText>Frequency Doppler in NR NTN communications</w:delText>
        </w:r>
        <w:r w:rsidRPr="00B754A2" w:rsidDel="00A566E7">
          <w:rPr>
            <w:lang w:val="pt-BR"/>
          </w:rPr>
          <w:delText>)</w:delText>
        </w:r>
      </w:del>
    </w:p>
    <w:p w14:paraId="63008276" w14:textId="77777777" w:rsidR="00F02A29" w:rsidRPr="000F4E43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F4E43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14B020C" w14:textId="1ABD5A19" w:rsidR="00465686" w:rsidRDefault="000E4891" w:rsidP="000E4891">
      <w:pPr>
        <w:jc w:val="both"/>
        <w:rPr>
          <w:ins w:id="2" w:author="Flores Fernandez" w:date="2023-05-24T11:52:00Z"/>
        </w:rPr>
      </w:pPr>
      <w:ins w:id="3" w:author="Flores Fernandez" w:date="2023-05-24T11:43:00Z">
        <w:r w:rsidRPr="000E4891">
          <w:rPr>
            <w:rFonts w:eastAsia="Yu Mincho"/>
            <w:bCs/>
            <w:iCs/>
            <w:lang w:val="en-US" w:eastAsia="ja-JP"/>
          </w:rPr>
          <w:t xml:space="preserve">In </w:t>
        </w:r>
      </w:ins>
      <w:ins w:id="4" w:author="Flores Fernandez" w:date="2023-05-24T11:44:00Z">
        <w:r>
          <w:rPr>
            <w:rFonts w:eastAsia="Yu Mincho"/>
            <w:bCs/>
            <w:iCs/>
            <w:lang w:val="en-US" w:eastAsia="ja-JP"/>
          </w:rPr>
          <w:t xml:space="preserve">TS 38.101-5 </w:t>
        </w:r>
      </w:ins>
      <w:ins w:id="5" w:author="Flores Fernandez" w:date="2023-05-24T11:43:00Z">
        <w:r>
          <w:t>Sections 6.1 and 7.1</w:t>
        </w:r>
      </w:ins>
      <w:ins w:id="6" w:author="Flores Fernandez" w:date="2023-05-24T11:44:00Z">
        <w:r>
          <w:t>, it is indicated that</w:t>
        </w:r>
      </w:ins>
      <w:ins w:id="7" w:author="Flores Fernandez" w:date="2023-05-24T11:43:00Z">
        <w:r>
          <w:t xml:space="preserve"> all requirements</w:t>
        </w:r>
      </w:ins>
      <w:ins w:id="8" w:author="Flores Fernandez" w:date="2023-05-24T11:52:00Z">
        <w:r w:rsidR="00465686">
          <w:t xml:space="preserve"> for NR NTN in such specification</w:t>
        </w:r>
      </w:ins>
      <w:ins w:id="9" w:author="Flores Fernandez" w:date="2023-05-24T11:43:00Z">
        <w:r>
          <w:t xml:space="preserve">, except for frequency error, shall be verified when </w:t>
        </w:r>
        <w:del w:id="10" w:author="Song Danni" w:date="2023-05-25T19:59:00Z">
          <w:r w:rsidDel="009865C1">
            <w:delText xml:space="preserve">zero </w:delText>
          </w:r>
        </w:del>
        <w:r>
          <w:t>Doppler conditions are set to zero</w:t>
        </w:r>
      </w:ins>
      <w:ins w:id="11" w:author="Flores Fernandez" w:date="2023-05-24T11:47:00Z">
        <w:r>
          <w:t xml:space="preserve">. </w:t>
        </w:r>
      </w:ins>
      <w:ins w:id="12" w:author="Flores Fernandez" w:date="2023-05-24T11:53:00Z">
        <w:r w:rsidR="00465686">
          <w:t>Even when not yet in TS 36.102, similar agreement was achieved for IoT NTN in R4-2303</w:t>
        </w:r>
      </w:ins>
      <w:ins w:id="13" w:author="Flores Fernandez" w:date="2023-05-24T11:54:00Z">
        <w:r w:rsidR="00465686">
          <w:t>538 Issue 2-6.</w:t>
        </w:r>
      </w:ins>
    </w:p>
    <w:p w14:paraId="41E2DA6C" w14:textId="4A059F99" w:rsidR="00465686" w:rsidRDefault="000E4891" w:rsidP="000E4891">
      <w:pPr>
        <w:jc w:val="both"/>
        <w:rPr>
          <w:ins w:id="14" w:author="Vijay Balasubramanian (QCT)" w:date="2023-05-26T05:43:00Z"/>
        </w:rPr>
      </w:pPr>
      <w:ins w:id="15" w:author="Flores Fernandez" w:date="2023-05-24T11:47:00Z">
        <w:r>
          <w:t xml:space="preserve">In </w:t>
        </w:r>
      </w:ins>
      <w:ins w:id="16" w:author="Flores Fernandez" w:date="2023-05-24T11:52:00Z">
        <w:r w:rsidR="00465686">
          <w:rPr>
            <w:rFonts w:eastAsia="Yu Mincho"/>
            <w:bCs/>
            <w:iCs/>
            <w:lang w:val="en-US" w:eastAsia="ja-JP"/>
          </w:rPr>
          <w:t>TS 38.101-5 S</w:t>
        </w:r>
      </w:ins>
      <w:proofErr w:type="spellStart"/>
      <w:ins w:id="17" w:author="Flores Fernandez" w:date="2023-05-24T11:47:00Z">
        <w:r>
          <w:t>ection</w:t>
        </w:r>
        <w:proofErr w:type="spellEnd"/>
        <w:r>
          <w:t xml:space="preserve"> 6.4.1, it is indicated that</w:t>
        </w:r>
      </w:ins>
      <w:ins w:id="18" w:author="Flores Fernandez" w:date="2023-05-24T11:53:00Z">
        <w:r w:rsidR="00465686">
          <w:t xml:space="preserve"> NR NTN</w:t>
        </w:r>
      </w:ins>
      <w:ins w:id="19" w:author="Flores Fernandez" w:date="2023-05-24T11:47:00Z">
        <w:r>
          <w:t xml:space="preserve"> frequency erro</w:t>
        </w:r>
      </w:ins>
      <w:ins w:id="20" w:author="Flores Fernandez" w:date="2023-05-24T11:48:00Z">
        <w:r>
          <w:t>r requirement will be verified for at least 2 cases of which one has zero Doppler conditions</w:t>
        </w:r>
      </w:ins>
      <w:ins w:id="21" w:author="Flores Fernandez" w:date="2023-05-24T11:49:00Z">
        <w:r w:rsidR="00465686">
          <w:t>.</w:t>
        </w:r>
      </w:ins>
      <w:ins w:id="22" w:author="Flores Fernandez" w:date="2023-05-24T11:54:00Z">
        <w:r w:rsidR="00465686">
          <w:t xml:space="preserve"> </w:t>
        </w:r>
      </w:ins>
      <w:ins w:id="23" w:author="Flores Fernandez" w:date="2023-05-24T11:51:00Z">
        <w:r w:rsidR="00465686">
          <w:t xml:space="preserve">Similar statements for </w:t>
        </w:r>
      </w:ins>
      <w:ins w:id="24" w:author="Flores Fernandez" w:date="2023-05-24T11:54:00Z">
        <w:r w:rsidR="00465686">
          <w:t xml:space="preserve">IoT NTN </w:t>
        </w:r>
      </w:ins>
      <w:ins w:id="25" w:author="Flores Fernandez" w:date="2023-05-24T11:51:00Z">
        <w:r w:rsidR="00465686">
          <w:t>frequency error requirements appear</w:t>
        </w:r>
        <w:del w:id="26" w:author="Song Danni" w:date="2023-05-25T19:59:00Z">
          <w:r w:rsidR="00465686" w:rsidDel="009865C1">
            <w:rPr>
              <w:rFonts w:hint="eastAsia"/>
              <w:lang w:eastAsia="zh-CN"/>
            </w:rPr>
            <w:delText>s</w:delText>
          </w:r>
        </w:del>
      </w:ins>
      <w:ins w:id="27" w:author="Song Danni" w:date="2023-05-25T19:59:00Z">
        <w:r w:rsidR="009865C1">
          <w:rPr>
            <w:rFonts w:hint="eastAsia"/>
            <w:lang w:eastAsia="zh-CN"/>
          </w:rPr>
          <w:t>=</w:t>
        </w:r>
      </w:ins>
      <w:ins w:id="28" w:author="Flores Fernandez" w:date="2023-05-24T11:51:00Z">
        <w:r w:rsidR="00465686">
          <w:t xml:space="preserve"> in TS 36.102 sections 6.4</w:t>
        </w:r>
      </w:ins>
      <w:ins w:id="29" w:author="Flores Fernandez" w:date="2023-05-24T11:52:00Z">
        <w:r w:rsidR="00465686">
          <w:t>A.1 and 6.4B.1</w:t>
        </w:r>
      </w:ins>
    </w:p>
    <w:p w14:paraId="4F6E7118" w14:textId="54B0D83F" w:rsidR="006E7A8E" w:rsidRDefault="00F41864" w:rsidP="000E4891">
      <w:pPr>
        <w:jc w:val="both"/>
        <w:rPr>
          <w:ins w:id="30" w:author="Vijay Balasubramanian (QCT)" w:date="2023-05-26T06:14:00Z"/>
        </w:rPr>
      </w:pPr>
      <w:ins w:id="31" w:author="Vijay Balasubramanian (QCT)" w:date="2023-05-26T05:43:00Z">
        <w:r>
          <w:t xml:space="preserve">Q1: </w:t>
        </w:r>
      </w:ins>
      <w:ins w:id="32" w:author="Vijay Balasubramanian (QCT)" w:date="2023-05-26T05:47:00Z">
        <w:r w:rsidR="00650401">
          <w:t xml:space="preserve">Are </w:t>
        </w:r>
      </w:ins>
      <w:ins w:id="33" w:author="Vijay Balasubramanian (QCT)" w:date="2023-05-26T05:51:00Z">
        <w:r w:rsidR="00B446E8">
          <w:t xml:space="preserve">all </w:t>
        </w:r>
      </w:ins>
      <w:ins w:id="34" w:author="Vijay Balasubramanian (QCT)" w:date="2023-05-26T05:47:00Z">
        <w:r w:rsidR="00650401">
          <w:t xml:space="preserve">the </w:t>
        </w:r>
        <w:r w:rsidR="00E73405">
          <w:t xml:space="preserve">section 6 and section 7 </w:t>
        </w:r>
      </w:ins>
      <w:ins w:id="35" w:author="Vijay Balasubramanian (QCT)" w:date="2023-05-26T05:51:00Z">
        <w:r w:rsidR="00144C15">
          <w:t xml:space="preserve">RF Tx/Rx test cases </w:t>
        </w:r>
      </w:ins>
      <w:ins w:id="36" w:author="Vijay Balasubramanian (QCT)" w:date="2023-05-26T05:52:00Z">
        <w:r w:rsidR="00B446E8">
          <w:t xml:space="preserve">defined in TS 38.101-5 </w:t>
        </w:r>
      </w:ins>
      <w:ins w:id="37" w:author="Vijay Balasubramanian (QCT)" w:date="2023-05-26T05:51:00Z">
        <w:r w:rsidR="00144C15">
          <w:t>applicable to both GSO and NGSO?</w:t>
        </w:r>
      </w:ins>
    </w:p>
    <w:p w14:paraId="2DFD8730" w14:textId="5E0EA972" w:rsidR="0022565C" w:rsidRDefault="0022565C" w:rsidP="000E4891">
      <w:pPr>
        <w:jc w:val="both"/>
        <w:rPr>
          <w:ins w:id="38" w:author="Vijay Balasubramanian (QCT)" w:date="2023-05-26T06:14:00Z"/>
        </w:rPr>
      </w:pPr>
      <w:ins w:id="39" w:author="Vijay Balasubramanian (QCT)" w:date="2023-05-26T05:53:00Z">
        <w:r>
          <w:t xml:space="preserve">Q2: </w:t>
        </w:r>
      </w:ins>
      <w:ins w:id="40" w:author="Vijay Balasubramanian (QCT)" w:date="2023-05-26T05:54:00Z">
        <w:r w:rsidR="006637A6">
          <w:t xml:space="preserve">Can RAN4 clarify what zero doppler conditions </w:t>
        </w:r>
      </w:ins>
      <w:ins w:id="41" w:author="Vijay Balasubramanian (QCT)" w:date="2023-05-26T05:57:00Z">
        <w:r w:rsidR="00831F21">
          <w:t>imply for</w:t>
        </w:r>
        <w:r w:rsidR="00610E0F">
          <w:t xml:space="preserve"> the section 6 and se</w:t>
        </w:r>
      </w:ins>
      <w:ins w:id="42" w:author="Vijay Balasubramanian (QCT)" w:date="2023-05-26T05:58:00Z">
        <w:r w:rsidR="00610E0F">
          <w:t xml:space="preserve">ction 7 RF test cases defined in TS 38.101-5? </w:t>
        </w:r>
      </w:ins>
      <w:proofErr w:type="gramStart"/>
      <w:ins w:id="43" w:author="Vijay Balasubramanian (QCT)" w:date="2023-05-26T06:09:00Z">
        <w:r w:rsidR="00D268D5">
          <w:t>Specifically</w:t>
        </w:r>
        <w:proofErr w:type="gramEnd"/>
        <w:r w:rsidR="00D268D5">
          <w:t xml:space="preserve"> for NGSO where </w:t>
        </w:r>
        <w:r w:rsidR="00D627D4">
          <w:t>sate</w:t>
        </w:r>
      </w:ins>
      <w:ins w:id="44" w:author="Vijay Balasubramanian (QCT)" w:date="2023-05-26T06:10:00Z">
        <w:r w:rsidR="00D627D4">
          <w:t xml:space="preserve">llite orbit introduces a large time varying doppler shift and </w:t>
        </w:r>
        <w:r w:rsidR="00354196">
          <w:t xml:space="preserve">time varying propagation delay. </w:t>
        </w:r>
      </w:ins>
    </w:p>
    <w:p w14:paraId="3E6547E3" w14:textId="2749D122" w:rsidR="00C23AE2" w:rsidRDefault="00C23AE2" w:rsidP="000E4891">
      <w:pPr>
        <w:jc w:val="both"/>
        <w:rPr>
          <w:ins w:id="45" w:author="Vijay Balasubramanian (QCT)" w:date="2023-05-26T06:20:00Z"/>
        </w:rPr>
      </w:pPr>
      <w:ins w:id="46" w:author="Vijay Balasubramanian (QCT)" w:date="2023-05-26T06:12:00Z">
        <w:r>
          <w:t xml:space="preserve">Q3: </w:t>
        </w:r>
        <w:r w:rsidR="007D72A2">
          <w:t xml:space="preserve">For the </w:t>
        </w:r>
      </w:ins>
      <w:ins w:id="47" w:author="Vijay Balasubramanian (QCT)" w:date="2023-05-26T06:13:00Z">
        <w:r w:rsidR="007D72A2">
          <w:t xml:space="preserve">NTN frequency error requirements defined in </w:t>
        </w:r>
        <w:r w:rsidR="00145F60">
          <w:t>section 6.4.1 of TS 38.101-5</w:t>
        </w:r>
      </w:ins>
      <w:ins w:id="48" w:author="Vijay Balasubramanian (QCT)" w:date="2023-05-26T06:19:00Z">
        <w:r w:rsidR="00B01B55">
          <w:t xml:space="preserve">, </w:t>
        </w:r>
        <w:r w:rsidR="005244D9">
          <w:t xml:space="preserve">what is RAN4 </w:t>
        </w:r>
      </w:ins>
      <w:ins w:id="49" w:author="Vijay Balasubramanian (QCT)" w:date="2023-05-26T06:20:00Z">
        <w:r w:rsidR="005244D9">
          <w:t>assumption for the 2</w:t>
        </w:r>
        <w:r w:rsidR="005244D9" w:rsidRPr="005244D9">
          <w:rPr>
            <w:vertAlign w:val="superscript"/>
            <w:rPrChange w:id="50" w:author="Vijay Balasubramanian (QCT)" w:date="2023-05-26T06:20:00Z">
              <w:rPr/>
            </w:rPrChange>
          </w:rPr>
          <w:t>nd</w:t>
        </w:r>
        <w:r w:rsidR="005244D9">
          <w:t xml:space="preserve"> </w:t>
        </w:r>
        <w:r w:rsidR="0098655D">
          <w:t>case with non-zero doppler conditions for both GSO and NGSO?</w:t>
        </w:r>
      </w:ins>
    </w:p>
    <w:p w14:paraId="0869D71B" w14:textId="66E5AD41" w:rsidR="0098655D" w:rsidRDefault="0098655D" w:rsidP="000E4891">
      <w:pPr>
        <w:jc w:val="both"/>
        <w:rPr>
          <w:ins w:id="51" w:author="Vijay Balasubramanian (QCT)" w:date="2023-05-26T06:15:00Z"/>
        </w:rPr>
      </w:pPr>
      <w:ins w:id="52" w:author="Vijay Balasubramanian (QCT)" w:date="2023-05-26T06:20:00Z">
        <w:r>
          <w:t xml:space="preserve">Q4: </w:t>
        </w:r>
      </w:ins>
      <w:ins w:id="53" w:author="Vijay Balasubramanian (QCT)" w:date="2023-05-26T06:22:00Z">
        <w:r w:rsidR="00B017E5">
          <w:t xml:space="preserve">For </w:t>
        </w:r>
        <w:r w:rsidR="00EC585F">
          <w:t xml:space="preserve">section 6, section 7, section 8 test cases defined in TS 38.101-5, </w:t>
        </w:r>
        <w:r w:rsidR="00800EEE">
          <w:t>i</w:t>
        </w:r>
      </w:ins>
      <w:ins w:id="54" w:author="Vijay Balasubramanian (QCT)" w:date="2023-05-26T06:23:00Z">
        <w:r w:rsidR="00800EEE">
          <w:t>s RAN4 assuming implementation of a satellite propagator model in the Test equipment for the service link</w:t>
        </w:r>
        <w:r w:rsidR="006623E6">
          <w:t>?</w:t>
        </w:r>
      </w:ins>
    </w:p>
    <w:p w14:paraId="386476A7" w14:textId="606A45FD" w:rsidR="00571BD6" w:rsidDel="00571BD6" w:rsidRDefault="00571BD6" w:rsidP="000E4891">
      <w:pPr>
        <w:jc w:val="both"/>
        <w:rPr>
          <w:ins w:id="55" w:author="Flores Fernandez" w:date="2023-05-24T11:54:00Z"/>
          <w:del w:id="56" w:author="Vijay Balasubramanian (QCT)" w:date="2023-05-26T06:15:00Z"/>
        </w:rPr>
      </w:pPr>
    </w:p>
    <w:p w14:paraId="4DAE9A81" w14:textId="35731015" w:rsidR="00465686" w:rsidDel="006623E6" w:rsidRDefault="00465686" w:rsidP="000E4891">
      <w:pPr>
        <w:jc w:val="both"/>
        <w:rPr>
          <w:ins w:id="57" w:author="Flores Fernandez" w:date="2023-05-24T12:23:00Z"/>
          <w:del w:id="58" w:author="Vijay Balasubramanian (QCT)" w:date="2023-05-26T06:23:00Z"/>
          <w:b/>
          <w:bCs/>
        </w:rPr>
      </w:pPr>
      <w:ins w:id="59" w:author="Flores Fernandez" w:date="2023-05-24T11:55:00Z">
        <w:del w:id="60" w:author="Vijay Balasubramanian (QCT)" w:date="2023-05-26T06:23:00Z">
          <w:r w:rsidRPr="00DF704A" w:rsidDel="006623E6">
            <w:rPr>
              <w:b/>
              <w:bCs/>
            </w:rPr>
            <w:delText>Q1: Will these zero Doppler conditions imply that</w:delText>
          </w:r>
        </w:del>
      </w:ins>
      <w:ins w:id="61" w:author="Flores Fernandez" w:date="2023-05-24T11:56:00Z">
        <w:del w:id="62" w:author="Vijay Balasubramanian (QCT)" w:date="2023-05-26T06:23:00Z">
          <w:r w:rsidRPr="00DF704A" w:rsidDel="006623E6">
            <w:rPr>
              <w:b/>
              <w:bCs/>
            </w:rPr>
            <w:delText xml:space="preserve"> </w:delText>
          </w:r>
        </w:del>
      </w:ins>
      <w:ins w:id="63" w:author="Flores Fernandez" w:date="2023-05-24T12:53:00Z">
        <w:del w:id="64" w:author="Vijay Balasubramanian (QCT)" w:date="2023-05-26T06:23:00Z">
          <w:r w:rsidR="002C4C9E" w:rsidDel="006623E6">
            <w:rPr>
              <w:b/>
              <w:bCs/>
            </w:rPr>
            <w:delText xml:space="preserve">no emulation </w:delText>
          </w:r>
        </w:del>
      </w:ins>
      <w:ins w:id="65" w:author="Flores Fernandez" w:date="2023-05-24T12:54:00Z">
        <w:del w:id="66" w:author="Vijay Balasubramanian (QCT)" w:date="2023-05-26T06:23:00Z">
          <w:r w:rsidR="002C4C9E" w:rsidDel="006623E6">
            <w:rPr>
              <w:b/>
              <w:bCs/>
            </w:rPr>
            <w:delText>of Doppler</w:delText>
          </w:r>
        </w:del>
      </w:ins>
      <w:ins w:id="67" w:author="Flores Fernandez" w:date="2023-05-24T11:57:00Z">
        <w:del w:id="68" w:author="Vijay Balasubramanian (QCT)" w:date="2023-05-26T06:23:00Z">
          <w:r w:rsidRPr="00DF704A" w:rsidDel="006623E6">
            <w:rPr>
              <w:b/>
              <w:bCs/>
            </w:rPr>
            <w:delText xml:space="preserve"> shift </w:delText>
          </w:r>
        </w:del>
      </w:ins>
      <w:ins w:id="69" w:author="Flores Fernandez" w:date="2023-05-24T12:57:00Z">
        <w:del w:id="70" w:author="Vijay Balasubramanian (QCT)" w:date="2023-05-26T06:23:00Z">
          <w:r w:rsidR="002C4C9E" w:rsidDel="006623E6">
            <w:rPr>
              <w:b/>
              <w:bCs/>
            </w:rPr>
            <w:delText>in the DL and no test system Doppler compensation i</w:delText>
          </w:r>
        </w:del>
      </w:ins>
      <w:ins w:id="71" w:author="Flores Fernandez" w:date="2023-05-24T12:58:00Z">
        <w:del w:id="72" w:author="Vijay Balasubramanian (QCT)" w:date="2023-05-26T06:23:00Z">
          <w:r w:rsidR="002C4C9E" w:rsidDel="006623E6">
            <w:rPr>
              <w:b/>
              <w:bCs/>
            </w:rPr>
            <w:delText>n</w:delText>
          </w:r>
        </w:del>
      </w:ins>
      <w:ins w:id="73" w:author="Flores Fernandez" w:date="2023-05-24T12:57:00Z">
        <w:del w:id="74" w:author="Vijay Balasubramanian (QCT)" w:date="2023-05-26T06:23:00Z">
          <w:r w:rsidR="002C4C9E" w:rsidDel="006623E6">
            <w:rPr>
              <w:b/>
              <w:bCs/>
            </w:rPr>
            <w:delText xml:space="preserve"> the UL </w:delText>
          </w:r>
        </w:del>
      </w:ins>
      <w:ins w:id="75" w:author="Flores Fernandez" w:date="2023-05-24T11:57:00Z">
        <w:del w:id="76" w:author="Vijay Balasubramanian (QCT)" w:date="2023-05-26T06:23:00Z">
          <w:r w:rsidRPr="00DF704A" w:rsidDel="006623E6">
            <w:rPr>
              <w:b/>
              <w:bCs/>
            </w:rPr>
            <w:delText xml:space="preserve">related to satellite orbit </w:delText>
          </w:r>
        </w:del>
      </w:ins>
      <w:ins w:id="77" w:author="Flores Fernandez" w:date="2023-05-24T12:57:00Z">
        <w:del w:id="78" w:author="Vijay Balasubramanian (QCT)" w:date="2023-05-26T06:23:00Z">
          <w:r w:rsidR="002C4C9E" w:rsidDel="006623E6">
            <w:rPr>
              <w:b/>
              <w:bCs/>
            </w:rPr>
            <w:delText xml:space="preserve">is required </w:delText>
          </w:r>
        </w:del>
      </w:ins>
      <w:ins w:id="79" w:author="Flores Fernandez" w:date="2023-05-24T11:57:00Z">
        <w:del w:id="80" w:author="Vijay Balasubramanian (QCT)" w:date="2023-05-26T06:23:00Z">
          <w:r w:rsidRPr="00DF704A" w:rsidDel="006623E6">
            <w:rPr>
              <w:b/>
              <w:bCs/>
            </w:rPr>
            <w:delText>regardless of t</w:delText>
          </w:r>
        </w:del>
      </w:ins>
      <w:ins w:id="81" w:author="Flores Fernandez" w:date="2023-05-24T11:58:00Z">
        <w:del w:id="82" w:author="Vijay Balasubramanian (QCT)" w:date="2023-05-26T06:23:00Z">
          <w:r w:rsidRPr="00DF704A" w:rsidDel="006623E6">
            <w:rPr>
              <w:b/>
              <w:bCs/>
            </w:rPr>
            <w:delText>he ntn-ScenarioSupport-r17 under test?</w:delText>
          </w:r>
        </w:del>
      </w:ins>
    </w:p>
    <w:p w14:paraId="24FDE169" w14:textId="6FF3FDEE" w:rsidR="002A260A" w:rsidDel="006623E6" w:rsidRDefault="002A260A" w:rsidP="002A260A">
      <w:pPr>
        <w:jc w:val="both"/>
        <w:rPr>
          <w:ins w:id="83" w:author="Flores Fernandez" w:date="2023-05-24T12:23:00Z"/>
          <w:del w:id="84" w:author="Vijay Balasubramanian (QCT)" w:date="2023-05-26T06:23:00Z"/>
        </w:rPr>
      </w:pPr>
      <w:ins w:id="85" w:author="Flores Fernandez" w:date="2023-05-24T12:23:00Z">
        <w:del w:id="86" w:author="Vijay Balasubramanian (QCT)" w:date="2023-05-26T06:23:00Z">
          <w:r w:rsidRPr="00DF704A" w:rsidDel="006623E6">
            <w:delText>Even zero Doppler conditions</w:delText>
          </w:r>
        </w:del>
      </w:ins>
      <w:ins w:id="87" w:author="Flores Fernandez" w:date="2023-05-24T12:54:00Z">
        <w:del w:id="88" w:author="Vijay Balasubramanian (QCT)" w:date="2023-05-26T06:23:00Z">
          <w:r w:rsidR="002C4C9E" w:rsidDel="006623E6">
            <w:delText xml:space="preserve"> are emulated</w:delText>
          </w:r>
        </w:del>
      </w:ins>
      <w:ins w:id="89" w:author="Flores Fernandez" w:date="2023-05-24T12:23:00Z">
        <w:del w:id="90" w:author="Vijay Balasubramanian (QCT)" w:date="2023-05-26T06:23:00Z">
          <w:r w:rsidRPr="00DF704A" w:rsidDel="006623E6">
            <w:delText xml:space="preserve">, </w:delText>
          </w:r>
          <w:r w:rsidDel="006623E6">
            <w:delText xml:space="preserve">RAN5 understanding is that the UE </w:delText>
          </w:r>
        </w:del>
      </w:ins>
      <w:ins w:id="91" w:author="Flores Fernandez" w:date="2023-05-24T12:24:00Z">
        <w:del w:id="92" w:author="Vijay Balasubramanian (QCT)" w:date="2023-05-26T06:23:00Z">
          <w:r w:rsidDel="006623E6">
            <w:delText>will</w:delText>
          </w:r>
        </w:del>
      </w:ins>
      <w:ins w:id="93" w:author="Flores Fernandez" w:date="2023-05-24T12:23:00Z">
        <w:del w:id="94" w:author="Vijay Balasubramanian (QCT)" w:date="2023-05-26T06:23:00Z">
          <w:r w:rsidDel="006623E6">
            <w:delText xml:space="preserve"> keep doing the pre-compensation of service link Doppler based on ephemeris information and UE</w:delText>
          </w:r>
        </w:del>
      </w:ins>
      <w:ins w:id="95" w:author="Song Danni" w:date="2023-05-25T20:02:00Z">
        <w:del w:id="96" w:author="Vijay Balasubramanian (QCT)" w:date="2023-05-26T06:23:00Z">
          <w:r w:rsidR="009865C1" w:rsidDel="006623E6">
            <w:delText xml:space="preserve"> </w:delText>
          </w:r>
        </w:del>
      </w:ins>
      <w:ins w:id="97" w:author="Song Danni" w:date="2023-05-25T20:13:00Z">
        <w:del w:id="98" w:author="Vijay Balasubramanian (QCT)" w:date="2023-05-26T06:23:00Z">
          <w:r w:rsidR="00BC07E1" w:rsidDel="006623E6">
            <w:rPr>
              <w:rFonts w:hint="eastAsia"/>
              <w:lang w:eastAsia="zh-CN"/>
            </w:rPr>
            <w:delText>position</w:delText>
          </w:r>
        </w:del>
      </w:ins>
      <w:ins w:id="99" w:author="Flores Fernandez" w:date="2023-05-24T12:23:00Z">
        <w:del w:id="100" w:author="Vijay Balasubramanian (QCT)" w:date="2023-05-26T06:23:00Z">
          <w:r w:rsidDel="006623E6">
            <w:delText xml:space="preserve">, which could degrade the performance measured </w:delText>
          </w:r>
          <w:r w:rsidDel="006623E6">
            <w:lastRenderedPageBreak/>
            <w:delText>unless pre-compensation is deactivated.</w:delText>
          </w:r>
        </w:del>
      </w:ins>
      <w:ins w:id="101" w:author="Flores Fernandez" w:date="2023-05-24T12:24:00Z">
        <w:del w:id="102" w:author="Vijay Balasubramanian (QCT)" w:date="2023-05-26T06:23:00Z">
          <w:r w:rsidDel="006623E6">
            <w:delText xml:space="preserve"> Minimizing the periodicity of SIB19 or SIB31 upd</w:delText>
          </w:r>
        </w:del>
      </w:ins>
      <w:ins w:id="103" w:author="Flores Fernandez" w:date="2023-05-24T12:25:00Z">
        <w:del w:id="104" w:author="Vijay Balasubramanian (QCT)" w:date="2023-05-26T06:23:00Z">
          <w:r w:rsidDel="006623E6">
            <w:delText xml:space="preserve">ates could not help in preventing the performance degradation if </w:delText>
          </w:r>
        </w:del>
      </w:ins>
      <w:ins w:id="105" w:author="Flores Fernandez" w:date="2023-05-24T12:31:00Z">
        <w:del w:id="106" w:author="Vijay Balasubramanian (QCT)" w:date="2023-05-26T06:23:00Z">
          <w:r w:rsidR="00DF704A" w:rsidDel="006623E6">
            <w:delText xml:space="preserve">UE </w:delText>
          </w:r>
        </w:del>
      </w:ins>
      <w:ins w:id="107" w:author="Flores Fernandez" w:date="2023-05-24T12:25:00Z">
        <w:del w:id="108" w:author="Vijay Balasubramanian (QCT)" w:date="2023-05-26T06:23:00Z">
          <w:r w:rsidDel="006623E6">
            <w:delText xml:space="preserve">decides to skip some </w:delText>
          </w:r>
        </w:del>
      </w:ins>
      <w:ins w:id="109" w:author="Flores Fernandez" w:date="2023-05-24T12:32:00Z">
        <w:del w:id="110" w:author="Vijay Balasubramanian (QCT)" w:date="2023-05-26T06:23:00Z">
          <w:r w:rsidR="00DF704A" w:rsidDel="006623E6">
            <w:delText xml:space="preserve">of these </w:delText>
          </w:r>
        </w:del>
      </w:ins>
      <w:ins w:id="111" w:author="Flores Fernandez" w:date="2023-05-24T12:25:00Z">
        <w:del w:id="112" w:author="Vijay Balasubramanian (QCT)" w:date="2023-05-26T06:23:00Z">
          <w:r w:rsidDel="006623E6">
            <w:delText>SIB19/SIB31 updates to save batteries</w:delText>
          </w:r>
        </w:del>
      </w:ins>
      <w:ins w:id="113" w:author="Flores Fernandez" w:date="2023-05-24T12:26:00Z">
        <w:del w:id="114" w:author="Vijay Balasubramanian (QCT)" w:date="2023-05-26T06:23:00Z">
          <w:r w:rsidDel="006623E6">
            <w:delText>.</w:delText>
          </w:r>
        </w:del>
      </w:ins>
    </w:p>
    <w:p w14:paraId="2D35B863" w14:textId="20925B69" w:rsidR="00992182" w:rsidDel="006623E6" w:rsidRDefault="00992182" w:rsidP="000E4891">
      <w:pPr>
        <w:jc w:val="both"/>
        <w:rPr>
          <w:ins w:id="115" w:author="Flores Fernandez" w:date="2023-05-25T08:53:00Z"/>
          <w:del w:id="116" w:author="Vijay Balasubramanian (QCT)" w:date="2023-05-26T06:23:00Z"/>
          <w:b/>
          <w:bCs/>
        </w:rPr>
      </w:pPr>
      <w:ins w:id="117" w:author="Flores Fernandez" w:date="2023-05-24T11:58:00Z">
        <w:del w:id="118" w:author="Vijay Balasubramanian (QCT)" w:date="2023-05-26T06:23:00Z">
          <w:r w:rsidRPr="00DF704A" w:rsidDel="006623E6">
            <w:rPr>
              <w:b/>
              <w:bCs/>
            </w:rPr>
            <w:delText xml:space="preserve">Q2: </w:delText>
          </w:r>
        </w:del>
      </w:ins>
      <w:ins w:id="119" w:author="Flores Fernandez" w:date="2023-05-24T12:00:00Z">
        <w:del w:id="120" w:author="Vijay Balasubramanian (QCT)" w:date="2023-05-26T06:23:00Z">
          <w:r w:rsidRPr="00DF704A" w:rsidDel="006623E6">
            <w:rPr>
              <w:b/>
              <w:bCs/>
            </w:rPr>
            <w:delText xml:space="preserve">Under these zero Doppler conditions, </w:delText>
          </w:r>
        </w:del>
      </w:ins>
      <w:ins w:id="121" w:author="Flores Fernandez" w:date="2023-05-24T12:04:00Z">
        <w:del w:id="122" w:author="Vijay Balasubramanian (QCT)" w:date="2023-05-26T06:23:00Z">
          <w:r w:rsidRPr="00DF704A" w:rsidDel="006623E6">
            <w:rPr>
              <w:b/>
              <w:bCs/>
            </w:rPr>
            <w:delText xml:space="preserve">is </w:delText>
          </w:r>
        </w:del>
      </w:ins>
      <w:ins w:id="123" w:author="Flores Fernandez" w:date="2023-05-24T12:18:00Z">
        <w:del w:id="124" w:author="Vijay Balasubramanian (QCT)" w:date="2023-05-26T06:23:00Z">
          <w:r w:rsidR="002A260A" w:rsidRPr="00DF704A" w:rsidDel="006623E6">
            <w:rPr>
              <w:b/>
              <w:bCs/>
            </w:rPr>
            <w:delText>UE</w:delText>
          </w:r>
        </w:del>
      </w:ins>
      <w:ins w:id="125" w:author="Flores Fernandez" w:date="2023-05-24T12:04:00Z">
        <w:del w:id="126" w:author="Vijay Balasubramanian (QCT)" w:date="2023-05-26T06:23:00Z">
          <w:r w:rsidRPr="00DF704A" w:rsidDel="006623E6">
            <w:rPr>
              <w:b/>
              <w:bCs/>
            </w:rPr>
            <w:delText xml:space="preserve"> required</w:delText>
          </w:r>
        </w:del>
      </w:ins>
      <w:ins w:id="127" w:author="Flores Fernandez" w:date="2023-05-24T12:00:00Z">
        <w:del w:id="128" w:author="Vijay Balasubramanian (QCT)" w:date="2023-05-26T06:23:00Z">
          <w:r w:rsidRPr="00DF704A" w:rsidDel="006623E6">
            <w:rPr>
              <w:b/>
              <w:bCs/>
            </w:rPr>
            <w:delText xml:space="preserve"> </w:delText>
          </w:r>
        </w:del>
      </w:ins>
      <w:ins w:id="129" w:author="Flores Fernandez" w:date="2023-05-24T12:18:00Z">
        <w:del w:id="130" w:author="Vijay Balasubramanian (QCT)" w:date="2023-05-26T06:23:00Z">
          <w:r w:rsidR="002A260A" w:rsidRPr="00DF704A" w:rsidDel="006623E6">
            <w:rPr>
              <w:b/>
              <w:bCs/>
            </w:rPr>
            <w:delText>to</w:delText>
          </w:r>
        </w:del>
      </w:ins>
      <w:ins w:id="131" w:author="Flores Fernandez" w:date="2023-05-24T12:00:00Z">
        <w:del w:id="132" w:author="Vijay Balasubramanian (QCT)" w:date="2023-05-26T06:23:00Z">
          <w:r w:rsidRPr="00DF704A" w:rsidDel="006623E6">
            <w:rPr>
              <w:b/>
              <w:bCs/>
            </w:rPr>
            <w:delText xml:space="preserve"> deactivate the service link Doppler pre-compensation</w:delText>
          </w:r>
        </w:del>
      </w:ins>
      <w:ins w:id="133" w:author="Flores Fernandez" w:date="2023-05-24T12:20:00Z">
        <w:del w:id="134" w:author="Vijay Balasubramanian (QCT)" w:date="2023-05-26T06:23:00Z">
          <w:r w:rsidR="002A260A" w:rsidRPr="00DF704A" w:rsidDel="006623E6">
            <w:rPr>
              <w:b/>
              <w:bCs/>
            </w:rPr>
            <w:delText xml:space="preserve"> (maybe through a specific test mode</w:delText>
          </w:r>
        </w:del>
      </w:ins>
      <w:ins w:id="135" w:author="Flores Fernandez" w:date="2023-05-24T12:26:00Z">
        <w:del w:id="136" w:author="Vijay Balasubramanian (QCT)" w:date="2023-05-26T06:23:00Z">
          <w:r w:rsidR="002A260A" w:rsidDel="006623E6">
            <w:rPr>
              <w:b/>
              <w:bCs/>
            </w:rPr>
            <w:delText>)?</w:delText>
          </w:r>
        </w:del>
      </w:ins>
    </w:p>
    <w:p w14:paraId="55A23BAF" w14:textId="4EEE065F" w:rsidR="00225B1A" w:rsidDel="006623E6" w:rsidRDefault="00FB0565" w:rsidP="000E4891">
      <w:pPr>
        <w:jc w:val="both"/>
        <w:rPr>
          <w:ins w:id="137" w:author="Flores Fernandez" w:date="2023-05-24T12:26:00Z"/>
          <w:del w:id="138" w:author="Vijay Balasubramanian (QCT)" w:date="2023-05-26T06:23:00Z"/>
          <w:b/>
          <w:bCs/>
        </w:rPr>
      </w:pPr>
      <w:ins w:id="139" w:author="Flores Fernandez" w:date="2023-05-25T08:54:00Z">
        <w:del w:id="140" w:author="Vijay Balasubramanian (QCT)" w:date="2023-05-26T06:23:00Z">
          <w:r w:rsidRPr="00FB0565" w:rsidDel="006623E6">
            <w:rPr>
              <w:b/>
              <w:bCs/>
              <w:highlight w:val="yellow"/>
            </w:rPr>
            <w:delText xml:space="preserve">Q3: </w:delText>
          </w:r>
        </w:del>
      </w:ins>
      <w:ins w:id="141" w:author="Flores Fernandez" w:date="2023-05-25T08:53:00Z">
        <w:del w:id="142" w:author="Vijay Balasubramanian (QCT)" w:date="2023-05-26T06:23:00Z">
          <w:r w:rsidR="00225B1A" w:rsidRPr="00FB0565" w:rsidDel="006623E6">
            <w:rPr>
              <w:b/>
              <w:bCs/>
              <w:highlight w:val="yellow"/>
            </w:rPr>
            <w:delText xml:space="preserve">In case </w:delText>
          </w:r>
          <w:r w:rsidR="00D060BE" w:rsidRPr="00FB0565" w:rsidDel="006623E6">
            <w:rPr>
              <w:b/>
              <w:bCs/>
              <w:highlight w:val="yellow"/>
            </w:rPr>
            <w:delText>a specific test mode is required</w:delText>
          </w:r>
        </w:del>
      </w:ins>
      <w:ins w:id="143" w:author="Flores Fernandez" w:date="2023-05-25T08:55:00Z">
        <w:del w:id="144" w:author="Vijay Balasubramanian (QCT)" w:date="2023-05-26T06:23:00Z">
          <w:r w:rsidR="00582BB9" w:rsidDel="006623E6">
            <w:rPr>
              <w:b/>
              <w:bCs/>
              <w:highlight w:val="yellow"/>
            </w:rPr>
            <w:delText xml:space="preserve"> and assuming that requirements </w:delText>
          </w:r>
        </w:del>
      </w:ins>
      <w:ins w:id="145" w:author="Flores Fernandez" w:date="2023-05-25T08:56:00Z">
        <w:del w:id="146" w:author="Vijay Balasubramanian (QCT)" w:date="2023-05-26T06:23:00Z">
          <w:r w:rsidR="00582BB9" w:rsidDel="006623E6">
            <w:rPr>
              <w:b/>
              <w:bCs/>
              <w:highlight w:val="yellow"/>
            </w:rPr>
            <w:delText>defined in TS 38.101-5 and 36.102 are applicable to either GSO and NGSO satellites</w:delText>
          </w:r>
        </w:del>
      </w:ins>
      <w:ins w:id="147" w:author="Flores Fernandez" w:date="2023-05-25T08:53:00Z">
        <w:del w:id="148" w:author="Vijay Balasubramanian (QCT)" w:date="2023-05-26T06:23:00Z">
          <w:r w:rsidR="00D060BE" w:rsidRPr="00FB0565" w:rsidDel="006623E6">
            <w:rPr>
              <w:b/>
              <w:bCs/>
              <w:highlight w:val="yellow"/>
            </w:rPr>
            <w:delText>, would it be required to signal different S</w:delText>
          </w:r>
        </w:del>
      </w:ins>
      <w:ins w:id="149" w:author="Flores Fernandez" w:date="2023-05-25T08:54:00Z">
        <w:del w:id="150" w:author="Vijay Balasubramanian (QCT)" w:date="2023-05-26T06:23:00Z">
          <w:r w:rsidR="00101058" w:rsidRPr="00FB0565" w:rsidDel="006623E6">
            <w:rPr>
              <w:b/>
              <w:bCs/>
              <w:highlight w:val="yellow"/>
            </w:rPr>
            <w:delText>IB</w:delText>
          </w:r>
        </w:del>
      </w:ins>
      <w:ins w:id="151" w:author="Flores Fernandez" w:date="2023-05-25T08:53:00Z">
        <w:del w:id="152" w:author="Vijay Balasubramanian (QCT)" w:date="2023-05-26T06:23:00Z">
          <w:r w:rsidR="00D060BE" w:rsidRPr="00FB0565" w:rsidDel="006623E6">
            <w:rPr>
              <w:b/>
              <w:bCs/>
              <w:highlight w:val="yellow"/>
            </w:rPr>
            <w:delText>19/31 information</w:delText>
          </w:r>
        </w:del>
      </w:ins>
      <w:ins w:id="153" w:author="Flores Fernandez" w:date="2023-05-25T08:54:00Z">
        <w:del w:id="154" w:author="Vijay Balasubramanian (QCT)" w:date="2023-05-26T06:23:00Z">
          <w:r w:rsidR="00101058" w:rsidRPr="00FB0565" w:rsidDel="006623E6">
            <w:rPr>
              <w:b/>
              <w:bCs/>
              <w:highlight w:val="yellow"/>
            </w:rPr>
            <w:delText xml:space="preserve"> ephemeris information for each type of satellite aligned with the ntn-ScenarioSupport-r17</w:delText>
          </w:r>
          <w:r w:rsidRPr="00FB0565" w:rsidDel="006623E6">
            <w:rPr>
              <w:b/>
              <w:bCs/>
              <w:highlight w:val="yellow"/>
            </w:rPr>
            <w:delText xml:space="preserve"> supported by the device?</w:delText>
          </w:r>
        </w:del>
      </w:ins>
    </w:p>
    <w:p w14:paraId="26282610" w14:textId="27684D35" w:rsidR="00DF704A" w:rsidDel="006623E6" w:rsidRDefault="00DF704A" w:rsidP="000E4891">
      <w:pPr>
        <w:jc w:val="both"/>
        <w:rPr>
          <w:ins w:id="155" w:author="Flores Fernandez" w:date="2023-05-24T12:37:00Z"/>
          <w:del w:id="156" w:author="Vijay Balasubramanian (QCT)" w:date="2023-05-26T06:23:00Z"/>
          <w:b/>
          <w:bCs/>
        </w:rPr>
      </w:pPr>
      <w:ins w:id="157" w:author="Flores Fernandez" w:date="2023-05-24T12:33:00Z">
        <w:del w:id="158" w:author="Vijay Balasubramanian (QCT)" w:date="2023-05-26T06:23:00Z">
          <w:r w:rsidRPr="00DF704A" w:rsidDel="006623E6">
            <w:rPr>
              <w:b/>
              <w:bCs/>
            </w:rPr>
            <w:delText>Q</w:delText>
          </w:r>
        </w:del>
      </w:ins>
      <w:ins w:id="159" w:author="Flores Fernandez" w:date="2023-05-25T08:55:00Z">
        <w:del w:id="160" w:author="Vijay Balasubramanian (QCT)" w:date="2023-05-26T06:23:00Z">
          <w:r w:rsidR="00FB0565" w:rsidDel="006623E6">
            <w:rPr>
              <w:b/>
              <w:bCs/>
            </w:rPr>
            <w:delText>4</w:delText>
          </w:r>
        </w:del>
      </w:ins>
      <w:ins w:id="161" w:author="Flores Fernandez" w:date="2023-05-24T12:33:00Z">
        <w:del w:id="162" w:author="Vijay Balasubramanian (QCT)" w:date="2023-05-26T06:23:00Z">
          <w:r w:rsidRPr="00DF704A" w:rsidDel="006623E6">
            <w:rPr>
              <w:b/>
              <w:bCs/>
            </w:rPr>
            <w:delText xml:space="preserve">: Will </w:delText>
          </w:r>
        </w:del>
      </w:ins>
      <w:ins w:id="163" w:author="Flores Fernandez" w:date="2023-05-24T12:35:00Z">
        <w:del w:id="164" w:author="Vijay Balasubramanian (QCT)" w:date="2023-05-26T06:23:00Z">
          <w:r w:rsidRPr="00DF704A" w:rsidDel="006623E6">
            <w:rPr>
              <w:b/>
              <w:bCs/>
            </w:rPr>
            <w:delText>zero Doppler conditions</w:delText>
          </w:r>
        </w:del>
      </w:ins>
      <w:ins w:id="165" w:author="Flores Fernandez" w:date="2023-05-24T12:46:00Z">
        <w:del w:id="166" w:author="Vijay Balasubramanian (QCT)" w:date="2023-05-26T06:23:00Z">
          <w:r w:rsidR="00A566E7" w:rsidDel="006623E6">
            <w:rPr>
              <w:b/>
              <w:bCs/>
            </w:rPr>
            <w:delText xml:space="preserve"> have any implications on delay</w:delText>
          </w:r>
        </w:del>
      </w:ins>
      <w:ins w:id="167" w:author="Flores Fernandez" w:date="2023-05-24T12:47:00Z">
        <w:del w:id="168" w:author="Vijay Balasubramanian (QCT)" w:date="2023-05-26T06:23:00Z">
          <w:r w:rsidR="00A566E7" w:rsidDel="006623E6">
            <w:rPr>
              <w:b/>
              <w:bCs/>
            </w:rPr>
            <w:delText>s (e.g. no implications, constant delays only, zero delays,…)?</w:delText>
          </w:r>
        </w:del>
      </w:ins>
      <w:ins w:id="169" w:author="Flores Fernandez" w:date="2023-05-24T12:46:00Z">
        <w:del w:id="170" w:author="Vijay Balasubramanian (QCT)" w:date="2023-05-26T06:23:00Z">
          <w:r w:rsidR="00A566E7" w:rsidDel="006623E6">
            <w:rPr>
              <w:b/>
              <w:bCs/>
            </w:rPr>
            <w:delText xml:space="preserve"> </w:delText>
          </w:r>
        </w:del>
      </w:ins>
    </w:p>
    <w:p w14:paraId="45494A01" w14:textId="4E02BF42" w:rsidR="002A260A" w:rsidDel="006623E6" w:rsidRDefault="002A260A" w:rsidP="000E4891">
      <w:pPr>
        <w:jc w:val="both"/>
        <w:rPr>
          <w:ins w:id="171" w:author="Flores Fernandez" w:date="2023-05-24T12:27:00Z"/>
          <w:del w:id="172" w:author="Vijay Balasubramanian (QCT)" w:date="2023-05-26T06:23:00Z"/>
          <w:b/>
          <w:bCs/>
        </w:rPr>
      </w:pPr>
      <w:ins w:id="173" w:author="Flores Fernandez" w:date="2023-05-24T12:26:00Z">
        <w:del w:id="174" w:author="Vijay Balasubramanian (QCT)" w:date="2023-05-26T06:23:00Z">
          <w:r w:rsidRPr="00DF704A" w:rsidDel="006623E6">
            <w:delText xml:space="preserve">In NTN frequency error requirements, one </w:delText>
          </w:r>
        </w:del>
      </w:ins>
      <w:ins w:id="175" w:author="Flores Fernandez" w:date="2023-05-24T12:27:00Z">
        <w:del w:id="176" w:author="Vijay Balasubramanian (QCT)" w:date="2023-05-26T06:23:00Z">
          <w:r w:rsidRPr="00DF704A" w:rsidDel="006623E6">
            <w:delText xml:space="preserve">of the verification cases implies zero Doppler conditions. </w:delText>
          </w:r>
        </w:del>
      </w:ins>
    </w:p>
    <w:p w14:paraId="1FE3847A" w14:textId="17D37F44" w:rsidR="002A260A" w:rsidDel="006623E6" w:rsidRDefault="002A260A" w:rsidP="000E4891">
      <w:pPr>
        <w:jc w:val="both"/>
        <w:rPr>
          <w:ins w:id="177" w:author="Flores Fernandez" w:date="2023-05-24T12:29:00Z"/>
          <w:del w:id="178" w:author="Vijay Balasubramanian (QCT)" w:date="2023-05-26T06:23:00Z"/>
          <w:b/>
          <w:bCs/>
        </w:rPr>
      </w:pPr>
      <w:ins w:id="179" w:author="Flores Fernandez" w:date="2023-05-24T12:27:00Z">
        <w:del w:id="180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181" w:author="Flores Fernandez" w:date="2023-05-25T08:55:00Z">
        <w:del w:id="182" w:author="Vijay Balasubramanian (QCT)" w:date="2023-05-26T06:23:00Z">
          <w:r w:rsidR="00FB0565" w:rsidDel="006623E6">
            <w:rPr>
              <w:b/>
              <w:bCs/>
            </w:rPr>
            <w:delText>5</w:delText>
          </w:r>
        </w:del>
      </w:ins>
      <w:ins w:id="183" w:author="Flores Fernandez" w:date="2023-05-24T12:27:00Z">
        <w:del w:id="184" w:author="Vijay Balasubramanian (QCT)" w:date="2023-05-26T06:23:00Z">
          <w:r w:rsidDel="006623E6">
            <w:rPr>
              <w:b/>
              <w:bCs/>
            </w:rPr>
            <w:delText xml:space="preserve">: </w:delText>
          </w:r>
        </w:del>
      </w:ins>
      <w:ins w:id="185" w:author="Flores Fernandez" w:date="2023-05-24T12:28:00Z">
        <w:del w:id="186" w:author="Vijay Balasubramanian (QCT)" w:date="2023-05-26T06:23:00Z">
          <w:r w:rsidDel="006623E6">
            <w:rPr>
              <w:b/>
              <w:bCs/>
            </w:rPr>
            <w:delText>Can it be assumed that</w:delText>
          </w:r>
        </w:del>
      </w:ins>
      <w:ins w:id="187" w:author="Flores Fernandez" w:date="2023-05-24T12:27:00Z">
        <w:del w:id="188" w:author="Vijay Balasubramanian (QCT)" w:date="2023-05-26T06:23:00Z">
          <w:r w:rsidDel="006623E6">
            <w:rPr>
              <w:b/>
              <w:bCs/>
            </w:rPr>
            <w:delText xml:space="preserve"> second verification case </w:delText>
          </w:r>
        </w:del>
      </w:ins>
      <w:ins w:id="189" w:author="Flores Fernandez" w:date="2023-05-24T12:28:00Z">
        <w:del w:id="190" w:author="Vijay Balasubramanian (QCT)" w:date="2023-05-26T06:23:00Z">
          <w:r w:rsidDel="006623E6">
            <w:rPr>
              <w:b/>
              <w:bCs/>
            </w:rPr>
            <w:delText xml:space="preserve">of NTN frequency error </w:delText>
          </w:r>
        </w:del>
      </w:ins>
      <w:ins w:id="191" w:author="Flores Fernandez" w:date="2023-05-24T12:29:00Z">
        <w:del w:id="192" w:author="Vijay Balasubramanian (QCT)" w:date="2023-05-26T06:23:00Z">
          <w:r w:rsidR="00DF704A" w:rsidDel="006623E6">
            <w:rPr>
              <w:b/>
              <w:bCs/>
            </w:rPr>
            <w:delText xml:space="preserve">requirements </w:delText>
          </w:r>
        </w:del>
      </w:ins>
      <w:ins w:id="193" w:author="Flores Fernandez" w:date="2023-05-24T12:28:00Z">
        <w:del w:id="194" w:author="Vijay Balasubramanian (QCT)" w:date="2023-05-26T06:23:00Z">
          <w:r w:rsidDel="006623E6">
            <w:rPr>
              <w:b/>
              <w:bCs/>
            </w:rPr>
            <w:delText>is based in non-zero Doppler conditions?</w:delText>
          </w:r>
        </w:del>
      </w:ins>
    </w:p>
    <w:p w14:paraId="07B45E2A" w14:textId="77686DCE" w:rsidR="00DF704A" w:rsidDel="006623E6" w:rsidRDefault="00DF704A" w:rsidP="00DF704A">
      <w:pPr>
        <w:jc w:val="both"/>
        <w:rPr>
          <w:ins w:id="195" w:author="Flores Fernandez" w:date="2023-05-24T12:43:00Z"/>
          <w:del w:id="196" w:author="Vijay Balasubramanian (QCT)" w:date="2023-05-26T06:23:00Z"/>
          <w:b/>
          <w:bCs/>
        </w:rPr>
      </w:pPr>
      <w:ins w:id="197" w:author="Flores Fernandez" w:date="2023-05-24T12:29:00Z">
        <w:del w:id="198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199" w:author="Flores Fernandez" w:date="2023-05-25T08:55:00Z">
        <w:del w:id="200" w:author="Vijay Balasubramanian (QCT)" w:date="2023-05-26T06:23:00Z">
          <w:r w:rsidR="00FB0565" w:rsidDel="006623E6">
            <w:rPr>
              <w:b/>
              <w:bCs/>
            </w:rPr>
            <w:delText>6</w:delText>
          </w:r>
        </w:del>
      </w:ins>
      <w:ins w:id="201" w:author="Flores Fernandez" w:date="2023-05-24T12:29:00Z">
        <w:del w:id="202" w:author="Vijay Balasubramanian (QCT)" w:date="2023-05-26T06:23:00Z">
          <w:r w:rsidDel="006623E6">
            <w:rPr>
              <w:b/>
              <w:bCs/>
            </w:rPr>
            <w:delText>: In case any NTN frequency error test needs to be done under non-zero Doppler conditions, shall Doppler be constant or varia</w:delText>
          </w:r>
        </w:del>
      </w:ins>
      <w:ins w:id="203" w:author="Flores Fernandez" w:date="2023-05-24T12:30:00Z">
        <w:del w:id="204" w:author="Vijay Balasubramanian (QCT)" w:date="2023-05-26T06:23:00Z">
          <w:r w:rsidDel="006623E6">
            <w:rPr>
              <w:b/>
              <w:bCs/>
            </w:rPr>
            <w:delText>ble?</w:delText>
          </w:r>
        </w:del>
      </w:ins>
    </w:p>
    <w:p w14:paraId="19565DF7" w14:textId="4A41E980" w:rsidR="00A566E7" w:rsidDel="006623E6" w:rsidRDefault="00A566E7" w:rsidP="00A566E7">
      <w:pPr>
        <w:jc w:val="both"/>
        <w:rPr>
          <w:ins w:id="205" w:author="Flores Fernandez" w:date="2023-05-24T12:44:00Z"/>
          <w:del w:id="206" w:author="Vijay Balasubramanian (QCT)" w:date="2023-05-26T06:23:00Z"/>
          <w:b/>
          <w:bCs/>
        </w:rPr>
      </w:pPr>
      <w:ins w:id="207" w:author="Flores Fernandez" w:date="2023-05-24T12:43:00Z">
        <w:del w:id="208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209" w:author="Flores Fernandez" w:date="2023-05-25T08:55:00Z">
        <w:del w:id="210" w:author="Vijay Balasubramanian (QCT)" w:date="2023-05-26T06:23:00Z">
          <w:r w:rsidR="00FB0565" w:rsidDel="006623E6">
            <w:rPr>
              <w:b/>
              <w:bCs/>
            </w:rPr>
            <w:delText>7</w:delText>
          </w:r>
        </w:del>
      </w:ins>
      <w:ins w:id="211" w:author="Flores Fernandez" w:date="2023-05-24T12:43:00Z">
        <w:del w:id="212" w:author="Vijay Balasubramanian (QCT)" w:date="2023-05-26T06:23:00Z">
          <w:r w:rsidDel="006623E6">
            <w:rPr>
              <w:b/>
              <w:bCs/>
            </w:rPr>
            <w:delText>: In case any NTN frequency error test needs to be done under non-zero Doppler conditions, shall delay be constant or variable?</w:delText>
          </w:r>
        </w:del>
      </w:ins>
    </w:p>
    <w:p w14:paraId="2EEC9F2E" w14:textId="44657745" w:rsidR="002C4C9E" w:rsidDel="006623E6" w:rsidRDefault="002C4C9E" w:rsidP="002C4C9E">
      <w:pPr>
        <w:jc w:val="both"/>
        <w:rPr>
          <w:ins w:id="213" w:author="Flores Fernandez" w:date="2023-05-24T12:50:00Z"/>
          <w:del w:id="214" w:author="Vijay Balasubramanian (QCT)" w:date="2023-05-26T06:23:00Z"/>
          <w:b/>
          <w:bCs/>
        </w:rPr>
      </w:pPr>
      <w:ins w:id="215" w:author="Flores Fernandez" w:date="2023-05-24T12:50:00Z">
        <w:del w:id="216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217" w:author="Flores Fernandez" w:date="2023-05-25T08:55:00Z">
        <w:del w:id="218" w:author="Vijay Balasubramanian (QCT)" w:date="2023-05-26T06:23:00Z">
          <w:r w:rsidR="00FB0565" w:rsidDel="006623E6">
            <w:rPr>
              <w:b/>
              <w:bCs/>
            </w:rPr>
            <w:delText>8</w:delText>
          </w:r>
        </w:del>
      </w:ins>
      <w:ins w:id="219" w:author="Flores Fernandez" w:date="2023-05-24T12:50:00Z">
        <w:del w:id="220" w:author="Vijay Balasubramanian (QCT)" w:date="2023-05-26T06:23:00Z">
          <w:r w:rsidDel="006623E6">
            <w:rPr>
              <w:b/>
              <w:bCs/>
            </w:rPr>
            <w:delText>: Are NTN performance requirements in section 8 in TS 38.101-5 and TS 36.102 defined under these zero Doppler conditions? In case not, are they defined under constant or variable Doppler</w:delText>
          </w:r>
        </w:del>
      </w:ins>
      <w:ins w:id="221" w:author="Flores Fernandez" w:date="2023-05-24T13:08:00Z">
        <w:del w:id="222" w:author="Vijay Balasubramanian (QCT)" w:date="2023-05-26T06:23:00Z">
          <w:r w:rsidR="00F9790C" w:rsidDel="006623E6">
            <w:rPr>
              <w:b/>
              <w:bCs/>
            </w:rPr>
            <w:delText>/delay</w:delText>
          </w:r>
        </w:del>
      </w:ins>
      <w:ins w:id="223" w:author="Flores Fernandez" w:date="2023-05-24T12:50:00Z">
        <w:del w:id="224" w:author="Vijay Balasubramanian (QCT)" w:date="2023-05-26T06:23:00Z">
          <w:r w:rsidDel="006623E6">
            <w:rPr>
              <w:b/>
              <w:bCs/>
            </w:rPr>
            <w:delText xml:space="preserve"> conditions?</w:delText>
          </w:r>
        </w:del>
      </w:ins>
    </w:p>
    <w:p w14:paraId="46A37F3A" w14:textId="4D610346" w:rsidR="002C4C9E" w:rsidDel="006623E6" w:rsidRDefault="002C4C9E" w:rsidP="002C4C9E">
      <w:pPr>
        <w:jc w:val="both"/>
        <w:rPr>
          <w:ins w:id="225" w:author="Flores Fernandez" w:date="2023-05-24T12:51:00Z"/>
          <w:del w:id="226" w:author="Vijay Balasubramanian (QCT)" w:date="2023-05-26T06:23:00Z"/>
          <w:b/>
          <w:bCs/>
        </w:rPr>
      </w:pPr>
      <w:ins w:id="227" w:author="Flores Fernandez" w:date="2023-05-24T12:50:00Z">
        <w:del w:id="228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229" w:author="Flores Fernandez" w:date="2023-05-25T08:55:00Z">
        <w:del w:id="230" w:author="Vijay Balasubramanian (QCT)" w:date="2023-05-26T06:23:00Z">
          <w:r w:rsidR="00FB0565" w:rsidDel="006623E6">
            <w:rPr>
              <w:b/>
              <w:bCs/>
            </w:rPr>
            <w:delText>9</w:delText>
          </w:r>
        </w:del>
      </w:ins>
      <w:ins w:id="231" w:author="Flores Fernandez" w:date="2023-05-24T12:50:00Z">
        <w:del w:id="232" w:author="Vijay Balasubramanian (QCT)" w:date="2023-05-26T06:23:00Z">
          <w:r w:rsidDel="006623E6">
            <w:rPr>
              <w:b/>
              <w:bCs/>
            </w:rPr>
            <w:delText>: Are NTN RRM requirements in TS 38.133 and TS 36.133 defined under these zero Doppler conditions? In case not, are they defined under constant or variable Doppler</w:delText>
          </w:r>
        </w:del>
      </w:ins>
      <w:ins w:id="233" w:author="Flores Fernandez" w:date="2023-05-24T13:08:00Z">
        <w:del w:id="234" w:author="Vijay Balasubramanian (QCT)" w:date="2023-05-26T06:23:00Z">
          <w:r w:rsidR="00F9790C" w:rsidDel="006623E6">
            <w:rPr>
              <w:b/>
              <w:bCs/>
            </w:rPr>
            <w:delText>/delay</w:delText>
          </w:r>
        </w:del>
      </w:ins>
      <w:ins w:id="235" w:author="Flores Fernandez" w:date="2023-05-24T12:50:00Z">
        <w:del w:id="236" w:author="Vijay Balasubramanian (QCT)" w:date="2023-05-26T06:23:00Z">
          <w:r w:rsidDel="006623E6">
            <w:rPr>
              <w:b/>
              <w:bCs/>
            </w:rPr>
            <w:delText xml:space="preserve"> conditions?</w:delText>
          </w:r>
        </w:del>
      </w:ins>
    </w:p>
    <w:p w14:paraId="37EBC661" w14:textId="221796DD" w:rsidR="002C4C9E" w:rsidDel="006623E6" w:rsidRDefault="002C4C9E" w:rsidP="002C4C9E">
      <w:pPr>
        <w:jc w:val="both"/>
        <w:rPr>
          <w:ins w:id="237" w:author="Flores Fernandez" w:date="2023-05-24T12:51:00Z"/>
          <w:del w:id="238" w:author="Vijay Balasubramanian (QCT)" w:date="2023-05-26T06:23:00Z"/>
          <w:b/>
          <w:bCs/>
        </w:rPr>
      </w:pPr>
      <w:ins w:id="239" w:author="Flores Fernandez" w:date="2023-05-24T12:51:00Z">
        <w:del w:id="240" w:author="Vijay Balasubramanian (QCT)" w:date="2023-05-26T06:23:00Z">
          <w:r w:rsidDel="006623E6">
            <w:rPr>
              <w:b/>
              <w:bCs/>
            </w:rPr>
            <w:delText>Q</w:delText>
          </w:r>
        </w:del>
      </w:ins>
      <w:ins w:id="241" w:author="Flores Fernandez" w:date="2023-05-25T08:55:00Z">
        <w:del w:id="242" w:author="Vijay Balasubramanian (QCT)" w:date="2023-05-26T06:23:00Z">
          <w:r w:rsidR="00FB0565" w:rsidDel="006623E6">
            <w:rPr>
              <w:b/>
              <w:bCs/>
            </w:rPr>
            <w:delText>10</w:delText>
          </w:r>
        </w:del>
      </w:ins>
      <w:ins w:id="243" w:author="Flores Fernandez" w:date="2023-05-24T12:51:00Z">
        <w:del w:id="244" w:author="Vijay Balasubramanian (QCT)" w:date="2023-05-26T06:23:00Z">
          <w:r w:rsidDel="006623E6">
            <w:rPr>
              <w:b/>
              <w:bCs/>
            </w:rPr>
            <w:delText xml:space="preserve">: In case of constant Doppler and delays, is UE required to </w:delText>
          </w:r>
          <w:r w:rsidRPr="00DF704A" w:rsidDel="006623E6">
            <w:rPr>
              <w:b/>
              <w:bCs/>
            </w:rPr>
            <w:delText xml:space="preserve">deactivate </w:delText>
          </w:r>
          <w:r w:rsidDel="006623E6">
            <w:rPr>
              <w:b/>
              <w:bCs/>
            </w:rPr>
            <w:delText>variable</w:delText>
          </w:r>
          <w:r w:rsidRPr="00DF704A" w:rsidDel="006623E6">
            <w:rPr>
              <w:b/>
              <w:bCs/>
            </w:rPr>
            <w:delText xml:space="preserve"> service link Doppler</w:delText>
          </w:r>
          <w:r w:rsidDel="006623E6">
            <w:rPr>
              <w:b/>
              <w:bCs/>
            </w:rPr>
            <w:delText xml:space="preserve"> and delay </w:delText>
          </w:r>
          <w:r w:rsidRPr="00DF704A" w:rsidDel="006623E6">
            <w:rPr>
              <w:b/>
              <w:bCs/>
            </w:rPr>
            <w:delText xml:space="preserve"> pre-compensation (maybe through a specific test mode</w:delText>
          </w:r>
          <w:r w:rsidDel="006623E6">
            <w:rPr>
              <w:b/>
              <w:bCs/>
            </w:rPr>
            <w:delText>)</w:delText>
          </w:r>
        </w:del>
      </w:ins>
      <w:ins w:id="245" w:author="Flores Fernandez" w:date="2023-05-24T12:58:00Z">
        <w:del w:id="246" w:author="Vijay Balasubramanian (QCT)" w:date="2023-05-26T06:23:00Z">
          <w:r w:rsidDel="006623E6">
            <w:rPr>
              <w:b/>
              <w:bCs/>
            </w:rPr>
            <w:delText xml:space="preserve"> depending on the type of </w:delText>
          </w:r>
        </w:del>
      </w:ins>
      <w:ins w:id="247" w:author="Flores Fernandez" w:date="2023-05-24T12:59:00Z">
        <w:del w:id="248" w:author="Vijay Balasubramanian (QCT)" w:date="2023-05-26T06:23:00Z">
          <w:r w:rsidRPr="00DF704A" w:rsidDel="006623E6">
            <w:rPr>
              <w:b/>
              <w:bCs/>
            </w:rPr>
            <w:delText xml:space="preserve">ntn-ScenarioSupport-r17 </w:delText>
          </w:r>
          <w:r w:rsidDel="006623E6">
            <w:rPr>
              <w:b/>
              <w:bCs/>
            </w:rPr>
            <w:delText>under test?</w:delText>
          </w:r>
        </w:del>
      </w:ins>
    </w:p>
    <w:p w14:paraId="69846A41" w14:textId="6F99962C" w:rsidR="00240AF2" w:rsidRPr="00240AF2" w:rsidDel="006623E6" w:rsidRDefault="00240AF2" w:rsidP="002C4C9E">
      <w:pPr>
        <w:jc w:val="both"/>
        <w:rPr>
          <w:ins w:id="249" w:author="Flores Fernandez" w:date="2023-05-24T13:13:00Z"/>
          <w:del w:id="250" w:author="Vijay Balasubramanian (QCT)" w:date="2023-05-26T06:23:00Z"/>
          <w:b/>
          <w:bCs/>
        </w:rPr>
      </w:pPr>
      <w:ins w:id="251" w:author="Flores Fernandez" w:date="2023-05-24T13:12:00Z">
        <w:del w:id="252" w:author="Vijay Balasubramanian (QCT)" w:date="2023-05-26T06:23:00Z">
          <w:r w:rsidRPr="00240AF2" w:rsidDel="006623E6">
            <w:rPr>
              <w:b/>
              <w:bCs/>
            </w:rPr>
            <w:delText>Q1</w:delText>
          </w:r>
        </w:del>
      </w:ins>
      <w:ins w:id="253" w:author="Flores Fernandez" w:date="2023-05-25T08:55:00Z">
        <w:del w:id="254" w:author="Vijay Balasubramanian (QCT)" w:date="2023-05-26T06:23:00Z">
          <w:r w:rsidR="00FB0565" w:rsidDel="006623E6">
            <w:rPr>
              <w:b/>
              <w:bCs/>
            </w:rPr>
            <w:delText>1</w:delText>
          </w:r>
        </w:del>
      </w:ins>
      <w:ins w:id="255" w:author="Flores Fernandez" w:date="2023-05-24T13:12:00Z">
        <w:del w:id="256" w:author="Vijay Balasubramanian (QCT)" w:date="2023-05-26T06:23:00Z">
          <w:r w:rsidRPr="00240AF2" w:rsidDel="006623E6">
            <w:rPr>
              <w:b/>
              <w:bCs/>
            </w:rPr>
            <w:delText xml:space="preserve">: Has </w:delText>
          </w:r>
        </w:del>
      </w:ins>
      <w:ins w:id="257" w:author="Flores Fernandez" w:date="2023-05-24T13:13:00Z">
        <w:del w:id="258" w:author="Vijay Balasubramanian (QCT)" w:date="2023-05-26T06:23:00Z">
          <w:r w:rsidRPr="00240AF2" w:rsidDel="006623E6">
            <w:rPr>
              <w:b/>
              <w:bCs/>
            </w:rPr>
            <w:delText xml:space="preserve">RAN4 considered </w:delText>
          </w:r>
          <w:r w:rsidRPr="00240AF2" w:rsidDel="006623E6">
            <w:rPr>
              <w:rFonts w:eastAsia="Yu Mincho"/>
              <w:b/>
              <w:bCs/>
              <w:lang w:eastAsia="ja-JP"/>
            </w:rPr>
            <w:delText>revisiting Non-Terrestrial Networks UE core requirements to include additional requirement relaxations depending on the type of satellite (GSO vs NGSO) to accommodate impact of more realistic non-zero Doppler conditions</w:delText>
          </w:r>
        </w:del>
      </w:ins>
      <w:ins w:id="259" w:author="Flores Fernandez" w:date="2023-05-24T13:14:00Z">
        <w:del w:id="260" w:author="Vijay Balasubramanian (QCT)" w:date="2023-05-26T06:23:00Z">
          <w:r w:rsidDel="006623E6">
            <w:rPr>
              <w:rFonts w:eastAsia="Yu Mincho"/>
              <w:b/>
              <w:bCs/>
              <w:lang w:eastAsia="ja-JP"/>
            </w:rPr>
            <w:delText xml:space="preserve"> even if in a future re</w:delText>
          </w:r>
        </w:del>
      </w:ins>
      <w:ins w:id="261" w:author="Flores Fernandez" w:date="2023-05-24T13:15:00Z">
        <w:del w:id="262" w:author="Vijay Balasubramanian (QCT)" w:date="2023-05-26T06:23:00Z">
          <w:r w:rsidDel="006623E6">
            <w:rPr>
              <w:rFonts w:eastAsia="Yu Mincho"/>
              <w:b/>
              <w:bCs/>
              <w:lang w:eastAsia="ja-JP"/>
            </w:rPr>
            <w:delText>lease</w:delText>
          </w:r>
        </w:del>
      </w:ins>
      <w:ins w:id="263" w:author="Flores Fernandez" w:date="2023-05-24T13:13:00Z">
        <w:del w:id="264" w:author="Vijay Balasubramanian (QCT)" w:date="2023-05-26T06:23:00Z">
          <w:r w:rsidRPr="00240AF2" w:rsidDel="006623E6">
            <w:rPr>
              <w:b/>
              <w:bCs/>
            </w:rPr>
            <w:delText>?</w:delText>
          </w:r>
        </w:del>
      </w:ins>
    </w:p>
    <w:p w14:paraId="6BA43C17" w14:textId="414154AC" w:rsidR="00F9790C" w:rsidDel="006623E6" w:rsidRDefault="00F9790C" w:rsidP="002C4C9E">
      <w:pPr>
        <w:jc w:val="both"/>
        <w:rPr>
          <w:ins w:id="265" w:author="Flores Fernandez" w:date="2023-05-24T13:03:00Z"/>
          <w:del w:id="266" w:author="Vijay Balasubramanian (QCT)" w:date="2023-05-26T06:23:00Z"/>
          <w:rFonts w:eastAsia="Yu Mincho"/>
          <w:bCs/>
          <w:iCs/>
          <w:lang w:val="en-US" w:eastAsia="ja-JP"/>
        </w:rPr>
      </w:pPr>
      <w:ins w:id="267" w:author="Flores Fernandez" w:date="2023-05-24T13:02:00Z">
        <w:del w:id="268" w:author="Vijay Balasubramanian (QCT)" w:date="2023-05-26T06:23:00Z">
          <w:r w:rsidDel="006623E6">
            <w:delText>Most of the requirements</w:delText>
          </w:r>
        </w:del>
      </w:ins>
      <w:ins w:id="269" w:author="Flores Fernandez" w:date="2023-05-24T12:59:00Z">
        <w:del w:id="270" w:author="Vijay Balasubramanian (QCT)" w:date="2023-05-26T06:23:00Z">
          <w:r w:rsidRPr="00F9790C" w:rsidDel="006623E6">
            <w:delText xml:space="preserve"> in</w:delText>
          </w:r>
          <w:r w:rsidDel="006623E6">
            <w:rPr>
              <w:b/>
              <w:bCs/>
            </w:rPr>
            <w:delText xml:space="preserve"> </w:delText>
          </w:r>
          <w:r w:rsidDel="006623E6">
            <w:rPr>
              <w:rFonts w:eastAsia="Yu Mincho"/>
              <w:bCs/>
              <w:iCs/>
              <w:lang w:val="en-US" w:eastAsia="ja-JP"/>
            </w:rPr>
            <w:delText xml:space="preserve">TS 38.101-5 </w:delText>
          </w:r>
        </w:del>
      </w:ins>
      <w:ins w:id="271" w:author="Flores Fernandez" w:date="2023-05-24T13:02:00Z">
        <w:del w:id="272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>and</w:delText>
          </w:r>
        </w:del>
      </w:ins>
      <w:ins w:id="273" w:author="Flores Fernandez" w:date="2023-05-24T12:59:00Z">
        <w:del w:id="274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 xml:space="preserve"> in </w:delText>
          </w:r>
        </w:del>
      </w:ins>
      <w:ins w:id="275" w:author="Flores Fernandez" w:date="2023-05-24T13:00:00Z">
        <w:del w:id="276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>TS 36.102 (</w:delText>
          </w:r>
        </w:del>
      </w:ins>
      <w:ins w:id="277" w:author="Flores Fernandez" w:date="2023-05-24T13:02:00Z">
        <w:del w:id="278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 xml:space="preserve">all </w:delText>
          </w:r>
        </w:del>
      </w:ins>
      <w:ins w:id="279" w:author="Flores Fernandez" w:date="2023-05-24T13:00:00Z">
        <w:del w:id="280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>except for NTN frequency error requirements)</w:delText>
          </w:r>
        </w:del>
      </w:ins>
      <w:ins w:id="281" w:author="Flores Fernandez" w:date="2023-05-24T13:02:00Z">
        <w:del w:id="282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 xml:space="preserve"> don’t explicitly state </w:delText>
          </w:r>
        </w:del>
      </w:ins>
      <w:ins w:id="283" w:author="Flores Fernandez" w:date="2023-05-24T13:03:00Z">
        <w:del w:id="284" w:author="Vijay Balasubramanian (QCT)" w:date="2023-05-26T06:23:00Z">
          <w:r w:rsidDel="006623E6">
            <w:rPr>
              <w:rFonts w:eastAsia="Yu Mincho"/>
              <w:bCs/>
              <w:iCs/>
              <w:lang w:val="en-US" w:eastAsia="ja-JP"/>
            </w:rPr>
            <w:delText>how UE gets its location.</w:delText>
          </w:r>
        </w:del>
      </w:ins>
      <w:ins w:id="285" w:author="Song Danni" w:date="2023-05-25T20:14:00Z">
        <w:del w:id="286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 xml:space="preserve"> </w:delText>
          </w:r>
        </w:del>
      </w:ins>
      <w:ins w:id="287" w:author="Song Danni" w:date="2023-05-25T20:18:00Z">
        <w:del w:id="288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>During the test, i</w:delText>
          </w:r>
        </w:del>
      </w:ins>
      <w:ins w:id="289" w:author="Song Danni" w:date="2023-05-25T20:17:00Z">
        <w:del w:id="290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>f</w:delText>
          </w:r>
        </w:del>
      </w:ins>
      <w:ins w:id="291" w:author="Song Danni" w:date="2023-05-25T20:14:00Z">
        <w:del w:id="292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 xml:space="preserve"> UE </w:delText>
          </w:r>
        </w:del>
      </w:ins>
      <w:ins w:id="293" w:author="Song Danni" w:date="2023-05-25T20:17:00Z">
        <w:del w:id="294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>could</w:delText>
          </w:r>
        </w:del>
      </w:ins>
      <w:ins w:id="295" w:author="Song Danni" w:date="2023-05-25T20:14:00Z">
        <w:del w:id="296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 xml:space="preserve"> </w:delText>
          </w:r>
        </w:del>
      </w:ins>
      <w:ins w:id="297" w:author="Song Danni" w:date="2023-05-25T20:18:00Z">
        <w:del w:id="298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 xml:space="preserve">only </w:delText>
          </w:r>
        </w:del>
      </w:ins>
      <w:ins w:id="299" w:author="Song Danni" w:date="2023-05-25T20:14:00Z">
        <w:del w:id="300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>get</w:delText>
          </w:r>
        </w:del>
      </w:ins>
      <w:ins w:id="301" w:author="Song Danni" w:date="2023-05-25T20:17:00Z">
        <w:del w:id="302" w:author="Vijay Balasubramanian (QCT)" w:date="2023-05-26T06:23:00Z">
          <w:r w:rsidR="003C2B23" w:rsidDel="006623E6">
            <w:rPr>
              <w:rFonts w:eastAsia="Yu Mincho"/>
              <w:bCs/>
              <w:iCs/>
              <w:lang w:val="en-US" w:eastAsia="ja-JP"/>
            </w:rPr>
            <w:delText xml:space="preserve"> the UE location through AT command, rather </w:delText>
          </w:r>
        </w:del>
      </w:ins>
      <w:ins w:id="303" w:author="Song Danni" w:date="2023-05-25T20:18:00Z">
        <w:del w:id="304" w:author="Vijay Balasubramanian (QCT)" w:date="2023-05-26T06:23:00Z">
          <w:r w:rsidR="00C330B7" w:rsidDel="006623E6">
            <w:rPr>
              <w:rFonts w:eastAsia="Yu Mincho"/>
              <w:bCs/>
              <w:iCs/>
              <w:lang w:val="en-US" w:eastAsia="ja-JP"/>
            </w:rPr>
            <w:delText>from GNSS simulator, is it good enough to ev</w:delText>
          </w:r>
        </w:del>
      </w:ins>
      <w:ins w:id="305" w:author="Song Danni" w:date="2023-05-25T20:19:00Z">
        <w:del w:id="306" w:author="Vijay Balasubramanian (QCT)" w:date="2023-05-26T06:23:00Z">
          <w:r w:rsidR="00C330B7" w:rsidDel="006623E6">
            <w:rPr>
              <w:rFonts w:eastAsia="Yu Mincho"/>
              <w:bCs/>
              <w:iCs/>
              <w:lang w:val="en-US" w:eastAsia="ja-JP"/>
            </w:rPr>
            <w:delText>aluate the NTN UE performance?</w:delText>
          </w:r>
        </w:del>
      </w:ins>
    </w:p>
    <w:p w14:paraId="3D6D0B1F" w14:textId="24AB2655" w:rsidR="002C4C9E" w:rsidRPr="00F9790C" w:rsidDel="006623E6" w:rsidRDefault="00F9790C" w:rsidP="002C4C9E">
      <w:pPr>
        <w:jc w:val="both"/>
        <w:rPr>
          <w:ins w:id="307" w:author="Flores Fernandez" w:date="2023-05-24T12:50:00Z"/>
          <w:del w:id="308" w:author="Vijay Balasubramanian (QCT)" w:date="2023-05-26T06:23:00Z"/>
          <w:b/>
        </w:rPr>
      </w:pPr>
      <w:ins w:id="309" w:author="Flores Fernandez" w:date="2023-05-24T13:03:00Z">
        <w:del w:id="310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>Q1</w:delText>
          </w:r>
        </w:del>
      </w:ins>
      <w:ins w:id="311" w:author="Flores Fernandez" w:date="2023-05-25T08:55:00Z">
        <w:del w:id="312" w:author="Vijay Balasubramanian (QCT)" w:date="2023-05-26T06:23:00Z">
          <w:r w:rsidR="00FB0565" w:rsidDel="006623E6">
            <w:rPr>
              <w:rFonts w:eastAsia="Yu Mincho"/>
              <w:b/>
              <w:iCs/>
              <w:lang w:val="en-US" w:eastAsia="ja-JP"/>
            </w:rPr>
            <w:delText>2</w:delText>
          </w:r>
        </w:del>
      </w:ins>
      <w:ins w:id="313" w:author="Flores Fernandez" w:date="2023-05-24T13:03:00Z">
        <w:del w:id="314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>: Can it be assumed that</w:delText>
          </w:r>
        </w:del>
      </w:ins>
      <w:ins w:id="315" w:author="Flores Fernandez" w:date="2023-05-24T13:05:00Z">
        <w:del w:id="316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>,</w:delText>
          </w:r>
        </w:del>
      </w:ins>
      <w:ins w:id="317" w:author="Flores Fernandez" w:date="2023-05-24T13:03:00Z">
        <w:del w:id="318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 xml:space="preserve"> if not specified </w:delText>
          </w:r>
        </w:del>
      </w:ins>
      <w:ins w:id="319" w:author="Flores Fernandez" w:date="2023-05-24T13:05:00Z">
        <w:del w:id="320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>how UE gets its location</w:delText>
          </w:r>
        </w:del>
      </w:ins>
      <w:ins w:id="321" w:author="Flores Fernandez" w:date="2023-05-24T13:06:00Z">
        <w:del w:id="322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>, it</w:delText>
          </w:r>
        </w:del>
      </w:ins>
      <w:ins w:id="323" w:author="Flores Fernandez" w:date="2023-05-24T13:04:00Z">
        <w:del w:id="324" w:author="Vijay Balasubramanian (QCT)" w:date="2023-05-26T06:23:00Z">
          <w:r w:rsidRPr="00240AF2" w:rsidDel="006623E6">
            <w:rPr>
              <w:rFonts w:eastAsia="Yu Mincho"/>
              <w:b/>
              <w:iCs/>
              <w:lang w:val="en-US" w:eastAsia="ja-JP"/>
            </w:rPr>
            <w:delText xml:space="preserve"> does not have any impact on </w:delText>
          </w:r>
        </w:del>
      </w:ins>
      <w:ins w:id="325" w:author="Flores Fernandez" w:date="2023-05-24T13:09:00Z">
        <w:del w:id="326" w:author="Vijay Balasubramanian (QCT)" w:date="2023-05-26T06:23:00Z">
          <w:r w:rsidR="00240AF2" w:rsidRPr="00240AF2" w:rsidDel="006623E6">
            <w:rPr>
              <w:rFonts w:eastAsia="Yu Mincho"/>
              <w:b/>
              <w:iCs/>
              <w:lang w:val="en-US" w:eastAsia="ja-JP"/>
            </w:rPr>
            <w:delText>requirements</w:delText>
          </w:r>
          <w:r w:rsidR="00240AF2" w:rsidDel="006623E6">
            <w:rPr>
              <w:rFonts w:eastAsia="Yu Mincho"/>
              <w:b/>
              <w:iCs/>
              <w:lang w:val="en-US" w:eastAsia="ja-JP"/>
            </w:rPr>
            <w:delText xml:space="preserve"> and RAN5 can decide?</w:delText>
          </w:r>
        </w:del>
      </w:ins>
    </w:p>
    <w:p w14:paraId="1FD1AE79" w14:textId="172E82C4" w:rsidR="00F02A29" w:rsidDel="006623E6" w:rsidRDefault="00F02A29" w:rsidP="00F02A29">
      <w:pPr>
        <w:spacing w:afterLines="50" w:after="120"/>
        <w:jc w:val="both"/>
        <w:rPr>
          <w:del w:id="327" w:author="Vijay Balasubramanian (QCT)" w:date="2023-05-26T06:23:00Z"/>
        </w:rPr>
      </w:pPr>
      <w:del w:id="328" w:author="Vijay Balasubramanian (QCT)" w:date="2023-05-26T06:23:00Z">
        <w:r w:rsidDel="006623E6">
          <w:rPr>
            <w:rFonts w:eastAsia="Yu Mincho"/>
            <w:bCs/>
            <w:iCs/>
            <w:lang w:val="en-US" w:eastAsia="ja-JP"/>
          </w:rPr>
          <w:delText>While defining test specifications for Non-Terrestrial Networks, RAN5 identified non-realistic constrains defined in UE core requirements associated to service link frequency Doppler that could lead to some testability issues (refer to attachment).</w:delText>
        </w:r>
      </w:del>
    </w:p>
    <w:p w14:paraId="4A1F21D6" w14:textId="395F66C9" w:rsidR="00F02A29" w:rsidDel="006623E6" w:rsidRDefault="001C26A8" w:rsidP="00F02A29">
      <w:pPr>
        <w:spacing w:afterLines="50" w:after="120"/>
        <w:jc w:val="both"/>
        <w:rPr>
          <w:ins w:id="329" w:author="Song Danni" w:date="2023-05-25T20:19:00Z"/>
          <w:del w:id="330" w:author="Vijay Balasubramanian (QCT)" w:date="2023-05-26T06:23:00Z"/>
          <w:rFonts w:eastAsia="Yu Mincho"/>
          <w:b/>
          <w:bCs/>
          <w:lang w:val="en-US" w:eastAsia="ja-JP"/>
        </w:rPr>
      </w:pPr>
      <w:ins w:id="331" w:author="Flores Fernandez" w:date="2023-05-25T08:46:00Z">
        <w:del w:id="332" w:author="Vijay Balasubramanian (QCT)" w:date="2023-05-26T06:23:00Z">
          <w:r w:rsidRPr="009F3FA2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>Q1</w:delText>
          </w:r>
        </w:del>
      </w:ins>
      <w:ins w:id="333" w:author="Flores Fernandez" w:date="2023-05-25T08:55:00Z">
        <w:del w:id="334" w:author="Vijay Balasubramanian (QCT)" w:date="2023-05-26T06:23:00Z">
          <w:r w:rsidR="00FB0565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>3</w:delText>
          </w:r>
        </w:del>
      </w:ins>
      <w:ins w:id="335" w:author="Flores Fernandez" w:date="2023-05-25T08:46:00Z">
        <w:del w:id="336" w:author="Vijay Balasubramanian (QCT)" w:date="2023-05-26T06:23:00Z">
          <w:r w:rsidRPr="009F3FA2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 xml:space="preserve">: For demod and RRM test </w:delText>
          </w:r>
        </w:del>
      </w:ins>
      <w:ins w:id="337" w:author="Flores Fernandez" w:date="2023-05-25T08:47:00Z">
        <w:del w:id="338" w:author="Vijay Balasubramanian (QCT)" w:date="2023-05-26T06:23:00Z">
          <w:r w:rsidRPr="009F3FA2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 xml:space="preserve">requirements including multipath propagation conditions, </w:delText>
          </w:r>
          <w:r w:rsidR="005D2484" w:rsidRPr="009F3FA2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 xml:space="preserve">are the requirements defined in such a way that UE location is fixed during the whole duration of the </w:delText>
          </w:r>
          <w:r w:rsidR="009F3FA2" w:rsidRPr="009F3FA2" w:rsidDel="006623E6">
            <w:rPr>
              <w:rFonts w:eastAsia="Yu Mincho"/>
              <w:b/>
              <w:bCs/>
              <w:highlight w:val="yellow"/>
              <w:lang w:val="en-US" w:eastAsia="ja-JP"/>
            </w:rPr>
            <w:delText>requirement test?</w:delText>
          </w:r>
        </w:del>
      </w:ins>
    </w:p>
    <w:p w14:paraId="785767A6" w14:textId="1BF6FED8" w:rsidR="00C330B7" w:rsidDel="006623E6" w:rsidRDefault="00C330B7" w:rsidP="00F02A29">
      <w:pPr>
        <w:spacing w:afterLines="50" w:after="120"/>
        <w:jc w:val="both"/>
        <w:rPr>
          <w:ins w:id="339" w:author="Song Danni" w:date="2023-05-25T20:19:00Z"/>
          <w:del w:id="340" w:author="Vijay Balasubramanian (QCT)" w:date="2023-05-26T06:23:00Z"/>
          <w:rFonts w:eastAsia="Yu Mincho"/>
          <w:b/>
          <w:bCs/>
          <w:lang w:val="en-US" w:eastAsia="ja-JP"/>
        </w:rPr>
      </w:pPr>
    </w:p>
    <w:p w14:paraId="1EA6C41A" w14:textId="26E81828" w:rsidR="00C330B7" w:rsidRPr="00C330B7" w:rsidDel="006623E6" w:rsidRDefault="00C330B7" w:rsidP="00F02A29">
      <w:pPr>
        <w:spacing w:afterLines="50" w:after="120"/>
        <w:jc w:val="both"/>
        <w:rPr>
          <w:ins w:id="341" w:author="Flores Fernandez" w:date="2023-05-25T08:47:00Z"/>
          <w:del w:id="342" w:author="Vijay Balasubramanian (QCT)" w:date="2023-05-26T06:23:00Z"/>
          <w:rFonts w:eastAsiaTheme="minorEastAsia"/>
          <w:b/>
          <w:bCs/>
          <w:lang w:val="en-US" w:eastAsia="zh-CN"/>
          <w:rPrChange w:id="343" w:author="Song Danni" w:date="2023-05-25T20:19:00Z">
            <w:rPr>
              <w:ins w:id="344" w:author="Flores Fernandez" w:date="2023-05-25T08:47:00Z"/>
              <w:del w:id="345" w:author="Vijay Balasubramanian (QCT)" w:date="2023-05-26T06:23:00Z"/>
              <w:rFonts w:eastAsia="Yu Mincho"/>
              <w:b/>
              <w:bCs/>
              <w:lang w:val="en-US" w:eastAsia="ja-JP"/>
            </w:rPr>
          </w:rPrChange>
        </w:rPr>
      </w:pPr>
      <w:ins w:id="346" w:author="Song Danni" w:date="2023-05-25T20:19:00Z">
        <w:del w:id="347" w:author="Vijay Balasubramanian (QCT)" w:date="2023-05-26T06:23:00Z">
          <w:r w:rsidDel="006623E6">
            <w:rPr>
              <w:rFonts w:eastAsiaTheme="minorEastAsia" w:hint="eastAsia"/>
              <w:b/>
              <w:bCs/>
              <w:lang w:val="en-US" w:eastAsia="zh-CN"/>
            </w:rPr>
            <w:delText>Q</w:delText>
          </w:r>
          <w:r w:rsidDel="006623E6">
            <w:rPr>
              <w:rFonts w:eastAsiaTheme="minorEastAsia"/>
              <w:b/>
              <w:bCs/>
              <w:lang w:val="en-US" w:eastAsia="zh-CN"/>
            </w:rPr>
            <w:delText xml:space="preserve">14: Please </w:delText>
          </w:r>
        </w:del>
      </w:ins>
      <w:ins w:id="348" w:author="Song Danni" w:date="2023-05-25T20:20:00Z">
        <w:del w:id="349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>help to clarify the applicability</w:delText>
          </w:r>
        </w:del>
      </w:ins>
      <w:ins w:id="350" w:author="Song Danni" w:date="2023-05-25T20:19:00Z">
        <w:del w:id="351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 xml:space="preserve"> </w:delText>
          </w:r>
        </w:del>
      </w:ins>
      <w:ins w:id="352" w:author="Song Danni" w:date="2023-05-25T20:20:00Z">
        <w:del w:id="353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 xml:space="preserve">of the requirements defined in Section 6 &amp; 7 in TS 38.101-5 and TS 36.102. Only </w:delText>
          </w:r>
        </w:del>
      </w:ins>
      <w:ins w:id="354" w:author="Song Danni" w:date="2023-05-25T20:21:00Z">
        <w:del w:id="355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 xml:space="preserve">apply to GSO, or should apply to both </w:delText>
          </w:r>
        </w:del>
      </w:ins>
      <w:ins w:id="356" w:author="Song Danni" w:date="2023-05-25T20:19:00Z">
        <w:del w:id="357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>GSO and NGSO</w:delText>
          </w:r>
        </w:del>
      </w:ins>
      <w:ins w:id="358" w:author="Song Danni" w:date="2023-05-25T20:21:00Z">
        <w:del w:id="359" w:author="Vijay Balasubramanian (QCT)" w:date="2023-05-26T06:23:00Z">
          <w:r w:rsidDel="006623E6">
            <w:rPr>
              <w:rFonts w:eastAsiaTheme="minorEastAsia"/>
              <w:b/>
              <w:bCs/>
              <w:lang w:val="en-US" w:eastAsia="zh-CN"/>
            </w:rPr>
            <w:delText>?</w:delText>
          </w:r>
        </w:del>
      </w:ins>
    </w:p>
    <w:p w14:paraId="38F0A465" w14:textId="77777777" w:rsidR="009F3FA2" w:rsidRPr="00834650" w:rsidRDefault="009F3FA2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2B42755" w14:textId="77777777" w:rsidR="00F02A29" w:rsidRPr="00472AB6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472AB6">
        <w:rPr>
          <w:rFonts w:ascii="Arial" w:hAnsi="Arial" w:cs="Arial"/>
          <w:b/>
        </w:rPr>
        <w:t>To RAN WG</w:t>
      </w:r>
      <w:r>
        <w:rPr>
          <w:rFonts w:ascii="Arial" w:hAnsi="Arial" w:cs="Arial"/>
          <w:b/>
        </w:rPr>
        <w:t>4:</w:t>
      </w:r>
    </w:p>
    <w:p w14:paraId="0455D966" w14:textId="5CB0E2C5" w:rsidR="00F02A29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563444CB">
        <w:rPr>
          <w:rFonts w:ascii="Arial" w:eastAsia="Yu Mincho" w:hAnsi="Arial" w:cs="Arial"/>
          <w:b/>
          <w:bCs/>
          <w:lang w:eastAsia="ja-JP"/>
        </w:rPr>
        <w:t xml:space="preserve">ACTION: </w:t>
      </w:r>
      <w:r w:rsidRPr="00182CCF">
        <w:rPr>
          <w:rFonts w:eastAsia="Yu Mincho"/>
          <w:lang w:eastAsia="ja-JP"/>
        </w:rPr>
        <w:t>RAN</w:t>
      </w:r>
      <w:r>
        <w:rPr>
          <w:rFonts w:eastAsia="Yu Mincho"/>
          <w:lang w:eastAsia="ja-JP"/>
        </w:rPr>
        <w:t>5</w:t>
      </w:r>
      <w:r w:rsidRPr="00182CCF">
        <w:rPr>
          <w:rFonts w:eastAsia="Yu Mincho"/>
          <w:lang w:eastAsia="ja-JP"/>
        </w:rPr>
        <w:t xml:space="preserve"> would like to kindly ask RAN</w:t>
      </w:r>
      <w:r>
        <w:rPr>
          <w:rFonts w:eastAsia="Yu Mincho"/>
          <w:lang w:eastAsia="ja-JP"/>
        </w:rPr>
        <w:t xml:space="preserve">4 </w:t>
      </w:r>
      <w:ins w:id="360" w:author="Flores Fernandez" w:date="2023-05-24T13:11:00Z">
        <w:r w:rsidR="00240AF2">
          <w:rPr>
            <w:rFonts w:eastAsia="Yu Mincho"/>
            <w:lang w:eastAsia="ja-JP"/>
          </w:rPr>
          <w:t>to provide requested clarifications.</w:t>
        </w:r>
      </w:ins>
      <w:del w:id="361" w:author="Flores Fernandez" w:date="2023-05-24T13:14:00Z">
        <w:r w:rsidDel="00240AF2">
          <w:rPr>
            <w:rFonts w:eastAsia="Yu Mincho"/>
            <w:lang w:eastAsia="ja-JP"/>
          </w:rPr>
          <w:delText>either to further clarify zero Doppler conditions or revisit Non-Terrestrial Networks UE core requirements to include additional tolerances depending on the type of satellite (GSO vs NGSO) to accommodate impact of more realistic non-zero Doppler conditions</w:delText>
        </w:r>
      </w:del>
      <w:r w:rsidRPr="00182CCF">
        <w:rPr>
          <w:rFonts w:eastAsia="Yu Mincho"/>
          <w:lang w:eastAsia="ja-JP"/>
        </w:rPr>
        <w:t>.</w:t>
      </w:r>
      <w:r w:rsidRPr="563444CB">
        <w:rPr>
          <w:rFonts w:ascii="Arial" w:eastAsia="Yu Mincho" w:hAnsi="Arial" w:cs="Arial"/>
          <w:lang w:eastAsia="ja-JP"/>
        </w:rPr>
        <w:t xml:space="preserve"> </w:t>
      </w:r>
    </w:p>
    <w:p w14:paraId="6C81D8B9" w14:textId="77777777" w:rsidR="00F02A29" w:rsidRPr="000F4E43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lastRenderedPageBreak/>
        <w:t xml:space="preserve">3. Date of Next </w:t>
      </w:r>
      <w:r w:rsidRPr="009753A1">
        <w:rPr>
          <w:rFonts w:ascii="Arial" w:hAnsi="Arial" w:cs="Arial"/>
          <w:b/>
        </w:rPr>
        <w:t>RAN WG</w:t>
      </w:r>
      <w:r>
        <w:rPr>
          <w:rFonts w:ascii="Arial" w:hAnsi="Arial" w:cs="Arial"/>
          <w:b/>
        </w:rPr>
        <w:t>5</w:t>
      </w:r>
      <w:r w:rsidRPr="009753A1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36532E4F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0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August 21</w:t>
      </w:r>
      <w:r w:rsidRPr="00911200">
        <w:rPr>
          <w:vertAlign w:val="superscript"/>
          <w:lang w:eastAsia="zh-CN"/>
        </w:rPr>
        <w:t>st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– 25</w:t>
      </w:r>
      <w:r w:rsidRPr="00A40AB6">
        <w:rPr>
          <w:vertAlign w:val="superscript"/>
          <w:lang w:eastAsia="zh-CN"/>
        </w:rPr>
        <w:t>th</w:t>
      </w:r>
      <w:r>
        <w:rPr>
          <w:lang w:eastAsia="zh-CN"/>
        </w:rPr>
        <w:t>, 2023</w:t>
      </w:r>
      <w:r>
        <w:rPr>
          <w:lang w:eastAsia="zh-CN"/>
        </w:rPr>
        <w:tab/>
      </w:r>
      <w:r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1</w:t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>
        <w:rPr>
          <w:lang w:val="en-US" w:eastAsia="zh-CN"/>
        </w:rPr>
        <w:t>November 13</w:t>
      </w:r>
      <w:proofErr w:type="spellStart"/>
      <w:r w:rsidRPr="00182CCF">
        <w:rPr>
          <w:bCs/>
          <w:vertAlign w:val="superscript"/>
          <w:lang w:eastAsia="zh-CN"/>
        </w:rPr>
        <w:t>th</w:t>
      </w:r>
      <w:proofErr w:type="spellEnd"/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17</w:t>
      </w:r>
      <w:r w:rsidRPr="00A40AB6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>, 202</w:t>
      </w:r>
      <w:r>
        <w:rPr>
          <w:bCs/>
          <w:lang w:eastAsia="zh-CN"/>
        </w:rPr>
        <w:t>3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150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s Fernandez">
    <w15:presenceInfo w15:providerId="AD" w15:userId="S::flores_fernandez@keysight.com::4ea383d9-0ae5-4afb-a655-ec3cfb1639fc"/>
  </w15:person>
  <w15:person w15:author="Song Danni">
    <w15:presenceInfo w15:providerId="Windows Live" w15:userId="222dd9b8ab6302aa"/>
  </w15:person>
  <w15:person w15:author="Vijay Balasubramanian (QCT)">
    <w15:presenceInfo w15:providerId="None" w15:userId="Vijay Balasubramanian (Q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774A9"/>
    <w:rsid w:val="000E4891"/>
    <w:rsid w:val="00101058"/>
    <w:rsid w:val="00144C15"/>
    <w:rsid w:val="00145F60"/>
    <w:rsid w:val="001C26A8"/>
    <w:rsid w:val="0022565C"/>
    <w:rsid w:val="00225B1A"/>
    <w:rsid w:val="00240AF2"/>
    <w:rsid w:val="00263A39"/>
    <w:rsid w:val="002A260A"/>
    <w:rsid w:val="002C34BF"/>
    <w:rsid w:val="002C4C9E"/>
    <w:rsid w:val="00354196"/>
    <w:rsid w:val="003C2B23"/>
    <w:rsid w:val="00461B12"/>
    <w:rsid w:val="00465686"/>
    <w:rsid w:val="004C1194"/>
    <w:rsid w:val="005244D9"/>
    <w:rsid w:val="00571BD6"/>
    <w:rsid w:val="00582BB9"/>
    <w:rsid w:val="005D2484"/>
    <w:rsid w:val="00610E0F"/>
    <w:rsid w:val="00650401"/>
    <w:rsid w:val="006623E6"/>
    <w:rsid w:val="006637A6"/>
    <w:rsid w:val="006D3FCE"/>
    <w:rsid w:val="006E7A8E"/>
    <w:rsid w:val="00737FC9"/>
    <w:rsid w:val="007D72A2"/>
    <w:rsid w:val="00800EEE"/>
    <w:rsid w:val="00831F21"/>
    <w:rsid w:val="0098655D"/>
    <w:rsid w:val="009865C1"/>
    <w:rsid w:val="00992182"/>
    <w:rsid w:val="009F3FA2"/>
    <w:rsid w:val="00A566E7"/>
    <w:rsid w:val="00B017E5"/>
    <w:rsid w:val="00B01B55"/>
    <w:rsid w:val="00B32AC7"/>
    <w:rsid w:val="00B446E8"/>
    <w:rsid w:val="00B51D42"/>
    <w:rsid w:val="00BC07E1"/>
    <w:rsid w:val="00C23AE2"/>
    <w:rsid w:val="00C330B7"/>
    <w:rsid w:val="00CC1C7A"/>
    <w:rsid w:val="00D060BE"/>
    <w:rsid w:val="00D268D5"/>
    <w:rsid w:val="00D627D4"/>
    <w:rsid w:val="00DF704A"/>
    <w:rsid w:val="00E67CE6"/>
    <w:rsid w:val="00E73405"/>
    <w:rsid w:val="00EC585F"/>
    <w:rsid w:val="00F02A29"/>
    <w:rsid w:val="00F41864"/>
    <w:rsid w:val="00F63984"/>
    <w:rsid w:val="00F9790C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SimSun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列表段落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列表段落 Char,¥¡¡¡¡ì¬º¥¹¥È¶ÎÂä Char,ÁÐ³ö¶ÎÂä Char,列表段落1 Char,—ño’i—Ž Char,¥ê¥¹¥È¶ÎÂä Char,R4_bullets Char,リスト段落 Char"/>
    <w:link w:val="ListParagraph"/>
    <w:uiPriority w:val="34"/>
    <w:qFormat/>
    <w:locked/>
    <w:rsid w:val="000E4891"/>
    <w:rPr>
      <w:rFonts w:ascii="Times New Roman" w:eastAsia="SimSun" w:hAnsi="Times New Roman" w:cs="Times New Roman"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Vijay Balasubramanian (QCT)</cp:lastModifiedBy>
  <cp:revision>29</cp:revision>
  <dcterms:created xsi:type="dcterms:W3CDTF">2023-05-25T20:52:00Z</dcterms:created>
  <dcterms:modified xsi:type="dcterms:W3CDTF">2023-05-25T21:23:00Z</dcterms:modified>
</cp:coreProperties>
</file>